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17" w:rsidRDefault="00FF3717">
      <w:bookmarkStart w:id="0" w:name="_GoBack"/>
      <w:bookmarkEnd w:id="0"/>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w:t>
      </w:r>
      <w:proofErr w:type="gramStart"/>
      <w:r>
        <w:rPr>
          <w:rFonts w:eastAsia="Batang"/>
          <w:lang w:eastAsia="zh-CN"/>
        </w:rPr>
        <w:t>.[</w:t>
      </w:r>
      <w:proofErr w:type="gramEnd"/>
      <w:r>
        <w:rPr>
          <w:rFonts w:eastAsia="Batang"/>
          <w:lang w:eastAsia="zh-CN"/>
        </w:rPr>
        <w:t>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10"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proofErr w:type="gramStart"/>
      <w:r>
        <w:rPr>
          <w:rFonts w:eastAsia="Batang"/>
          <w:lang w:val="en-US"/>
        </w:rPr>
        <w:t>and</w:t>
      </w:r>
      <w:proofErr w:type="gramEnd"/>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w:t>
      </w:r>
      <w:proofErr w:type="gramStart"/>
      <w:r w:rsidRPr="00C20ECE">
        <w:rPr>
          <w:rFonts w:eastAsia="Batang"/>
        </w:rPr>
        <w:t>.[</w:t>
      </w:r>
      <w:proofErr w:type="gramEnd"/>
      <w:r w:rsidRPr="00C20ECE">
        <w:rPr>
          <w:rFonts w:eastAsia="Batang"/>
        </w:rPr>
        <w:t>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1"/>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proofErr w:type="gramStart"/>
      <w:r w:rsidRPr="005404F3">
        <w:rPr>
          <w:rFonts w:eastAsia="Batang"/>
          <w:lang w:val="en-US"/>
        </w:rPr>
        <w:t>to</w:t>
      </w:r>
      <w:proofErr w:type="gramEnd"/>
      <w:r w:rsidRPr="005404F3">
        <w:rPr>
          <w:rFonts w:eastAsia="Batang"/>
          <w:lang w:val="en-US"/>
        </w:rPr>
        <w:t xml:space="preserve">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10" w:author="James P. K. Gilb" w:date="2013-07-16T08:40:00Z">
        <w:r w:rsidR="003A1DAF">
          <w:t xml:space="preserve">wide </w:t>
        </w:r>
      </w:ins>
      <w:r w:rsidRPr="005404F3">
        <w:t xml:space="preserve">range of </w:t>
      </w:r>
      <w:del w:id="11" w:author="James P. K. Gilb" w:date="2013-07-16T08:40:00Z">
        <w:r w:rsidRPr="005404F3" w:rsidDel="003A1DAF">
          <w:delText>home</w:delText>
        </w:r>
      </w:del>
      <w:r w:rsidRPr="005404F3">
        <w:t xml:space="preserve"> networking purposes</w:t>
      </w:r>
      <w:ins w:id="12" w:author="James P. K. Gilb" w:date="2013-07-16T08:40:00Z">
        <w:r w:rsidR="003A1DAF">
          <w:t xml:space="preserve"> [IEEE 802 has standards that have been developed specifically for smart grid and long range outdoor connectivity]</w:t>
        </w:r>
      </w:ins>
      <w:r w:rsidRPr="005404F3">
        <w:t>.  Smart grid services outside the home include Advanced Metering (AMI), Automated Meter Management (AMM),</w:t>
      </w:r>
      <w:del w:id="13" w:author="James P. K. Gilb" w:date="2013-07-16T08:41:00Z">
        <w:r w:rsidRPr="005404F3" w:rsidDel="003A1DAF">
          <w:delText xml:space="preserve"> and</w:delText>
        </w:r>
      </w:del>
      <w:r w:rsidRPr="005404F3">
        <w:t xml:space="preserve"> Automated Meter reading (AMR)</w:t>
      </w:r>
      <w:ins w:id="14"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w:t>
      </w:r>
      <w:r w:rsidRPr="005404F3">
        <w:lastRenderedPageBreak/>
        <w:t>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5" w:name="_Toc214427373"/>
      <w:r w:rsidRPr="00C20ECE">
        <w:rPr>
          <w:rFonts w:eastAsia="Batang"/>
        </w:rPr>
        <w:t>2</w:t>
      </w:r>
      <w:r w:rsidRPr="00C20ECE">
        <w:rPr>
          <w:rFonts w:eastAsia="Batang"/>
        </w:rPr>
        <w:tab/>
        <w:t>Smart Grid features</w:t>
      </w:r>
      <w:bookmarkEnd w:id="15"/>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11"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2"/>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3"/>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6"/>
      </w:r>
    </w:p>
    <w:p w:rsidR="00FF3717" w:rsidRPr="00C20ECE" w:rsidRDefault="00FF3717" w:rsidP="00C20ECE">
      <w:pPr>
        <w:pStyle w:val="Heading1"/>
        <w:rPr>
          <w:rFonts w:eastAsia="Batang"/>
        </w:rPr>
      </w:pPr>
      <w:bookmarkStart w:id="16" w:name="M441"/>
      <w:bookmarkStart w:id="17" w:name="MoU"/>
      <w:bookmarkStart w:id="18" w:name="_Toc214427374"/>
      <w:bookmarkEnd w:id="16"/>
      <w:bookmarkEnd w:id="17"/>
      <w:r w:rsidRPr="00C20ECE">
        <w:rPr>
          <w:rFonts w:eastAsia="Batang"/>
        </w:rPr>
        <w:t>3</w:t>
      </w:r>
      <w:r w:rsidRPr="00C20ECE">
        <w:rPr>
          <w:rFonts w:eastAsia="Batang"/>
        </w:rPr>
        <w:tab/>
        <w:t>Smart grid</w:t>
      </w:r>
      <w:bookmarkEnd w:id="18"/>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9" w:name="M2MHyperlink"/>
      <w:bookmarkStart w:id="20" w:name="M2MFRA"/>
      <w:bookmarkStart w:id="21" w:name="M2MUseCases"/>
      <w:bookmarkStart w:id="22" w:name="M2MTR"/>
      <w:bookmarkStart w:id="23" w:name="_Toc214427375"/>
      <w:bookmarkEnd w:id="19"/>
      <w:bookmarkEnd w:id="20"/>
      <w:bookmarkEnd w:id="21"/>
      <w:bookmarkEnd w:id="22"/>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23"/>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 xml:space="preserve">Existing local electric distribution systems are designed to deliver energy and send it in one direction, but lack the intelligence to optimize the delivery. As a result, energy utilities must build enough generating capacity to meet peak energy </w:t>
      </w:r>
      <w:proofErr w:type="gramStart"/>
      <w:r w:rsidRPr="005404F3">
        <w:rPr>
          <w:rFonts w:eastAsia="Batang"/>
          <w:lang w:val="en-US"/>
        </w:rPr>
        <w:t>demand,</w:t>
      </w:r>
      <w:proofErr w:type="gramEnd"/>
      <w:r w:rsidRPr="005404F3">
        <w:rPr>
          <w:rFonts w:eastAsia="Batang"/>
          <w:lang w:val="en-US"/>
        </w:rPr>
        <w:t xml:space="preserve">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7"/>
      </w:r>
      <w:r w:rsidRPr="005404F3">
        <w:rPr>
          <w:rFonts w:eastAsia="Batang"/>
          <w:lang w:val="en-US"/>
        </w:rPr>
        <w:t>, the International Energy Administration</w:t>
      </w:r>
      <w:r w:rsidRPr="005404F3">
        <w:rPr>
          <w:rFonts w:eastAsia="Batang"/>
          <w:position w:val="6"/>
          <w:sz w:val="18"/>
          <w:lang w:val="en-US"/>
        </w:rPr>
        <w:footnoteReference w:id="8"/>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9"/>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 xml:space="preserve">Smart grid offers the solution by communicating back to the control </w:t>
      </w:r>
      <w:proofErr w:type="spellStart"/>
      <w:r w:rsidRPr="005404F3">
        <w:rPr>
          <w:rFonts w:eastAsia="Batang"/>
          <w:lang w:val="en-US"/>
        </w:rPr>
        <w:t>centre</w:t>
      </w:r>
      <w:proofErr w:type="spellEnd"/>
      <w:r w:rsidRPr="005404F3">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24" w:name="OLE_LINK3"/>
      <w:bookmarkStart w:id="25"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24"/>
      <w:bookmarkEnd w:id="25"/>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0"/>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w:t>
      </w:r>
      <w:del w:id="26" w:author="James P. K. Gilb" w:date="2013-11-12T10:21:00Z">
        <w:r w:rsidRPr="005404F3" w:rsidDel="00211A4A">
          <w:rPr>
            <w:rFonts w:eastAsia="Batang"/>
            <w:lang w:val="en-US"/>
          </w:rPr>
          <w:delText xml:space="preserve"> </w:delText>
        </w:r>
      </w:del>
      <w:r w:rsidRPr="005404F3">
        <w:rPr>
          <w:rFonts w:eastAsia="Batang"/>
          <w:lang w:val="en-US"/>
        </w:rPr>
        <w:t xml:space="preserve">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w:t>
      </w:r>
      <w:proofErr w:type="spellStart"/>
      <w:r w:rsidRPr="005404F3">
        <w:rPr>
          <w:rFonts w:eastAsia="Batang"/>
          <w:lang w:val="en-US"/>
        </w:rPr>
        <w:t>analyse</w:t>
      </w:r>
      <w:proofErr w:type="spellEnd"/>
      <w:r w:rsidRPr="005404F3">
        <w:rPr>
          <w:rFonts w:eastAsia="Batang"/>
          <w:lang w:val="en-US"/>
        </w:rPr>
        <w:t xml:space="preserve"> data from sensors distributed throughout the electric distribution network to indicate where performance is suffering. Distribution companies can maximize their maintenance </w:t>
      </w:r>
      <w:proofErr w:type="spellStart"/>
      <w:r w:rsidRPr="005404F3">
        <w:rPr>
          <w:rFonts w:eastAsia="Batang"/>
          <w:lang w:val="en-US"/>
        </w:rPr>
        <w:t>programmes</w:t>
      </w:r>
      <w:proofErr w:type="spellEnd"/>
      <w:r w:rsidRPr="005404F3">
        <w:rPr>
          <w:rFonts w:eastAsia="Batang"/>
          <w:lang w:val="en-US"/>
        </w:rPr>
        <w:t xml:space="preserve">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1"/>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2" w:history="1">
        <w:r w:rsidRPr="005404F3">
          <w:rPr>
            <w:b/>
            <w:color w:val="0000FF"/>
            <w:szCs w:val="24"/>
            <w:u w:val="single"/>
          </w:rPr>
          <w:t>G.9955</w:t>
        </w:r>
      </w:hyperlink>
      <w:r w:rsidRPr="005404F3">
        <w:t xml:space="preserve"> designed specifically to support smart grid connectivity and communications. </w:t>
      </w:r>
      <w:ins w:id="27" w:author="James P. K. Gilb" w:date="2013-11-11T15:18:00Z">
        <w:r w:rsidR="009421E5">
          <w:t>The IEEE Standards Association has standards that leverage PLC for Smart Grid applications</w:t>
        </w:r>
      </w:ins>
      <w:ins w:id="28" w:author="James P. K. Gilb" w:date="2013-11-11T15:19:00Z">
        <w:r w:rsidR="009421E5">
          <w:t xml:space="preserve">, e.g. </w:t>
        </w:r>
      </w:ins>
      <w:ins w:id="29" w:author="James P. K. Gilb" w:date="2013-11-11T15:13:00Z">
        <w:r w:rsidR="009867B2">
          <w:t xml:space="preserve">IEEE </w:t>
        </w:r>
      </w:ins>
      <w:proofErr w:type="spellStart"/>
      <w:ins w:id="30" w:author="James P. K. Gilb" w:date="2013-11-11T15:15:00Z">
        <w:r w:rsidR="009867B2">
          <w:t>Std</w:t>
        </w:r>
        <w:proofErr w:type="spellEnd"/>
        <w:r w:rsidR="009867B2">
          <w:t xml:space="preserve"> </w:t>
        </w:r>
      </w:ins>
      <w:ins w:id="31" w:author="James P. K. Gilb" w:date="2013-11-11T15:13:00Z">
        <w:r w:rsidR="009867B2">
          <w:t>1901</w:t>
        </w:r>
      </w:ins>
      <w:ins w:id="32" w:author="James P. K. Gilb" w:date="2013-11-11T15:15:00Z">
        <w:r w:rsidR="009867B2">
          <w:t>.2-2013</w:t>
        </w:r>
      </w:ins>
      <w:ins w:id="33" w:author="James P. K. Gilb" w:date="2013-11-11T15:19:00Z">
        <w:r w:rsidR="00E44812">
          <w:t>.</w:t>
        </w:r>
      </w:ins>
    </w:p>
    <w:p w:rsidR="00FF3717" w:rsidRPr="005404F3" w:rsidRDefault="00FF3717" w:rsidP="00DF2E91">
      <w:r w:rsidRPr="005404F3">
        <w:t xml:space="preserve">The frequency ranges defined for NB-PLC in Recommendation ITU-T </w:t>
      </w:r>
      <w:hyperlink r:id="rId13"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2"/>
      </w:r>
      <w:r w:rsidRPr="005404F3">
        <w:t xml:space="preserve"> and CEPT</w:t>
      </w:r>
      <w:r w:rsidRPr="005404F3">
        <w:rPr>
          <w:position w:val="6"/>
          <w:sz w:val="18"/>
        </w:rPr>
        <w:footnoteReference w:id="13"/>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w:t>
      </w:r>
      <w:proofErr w:type="spellStart"/>
      <w:r w:rsidRPr="005404F3">
        <w:t>radiocommunication</w:t>
      </w:r>
      <w:proofErr w:type="spellEnd"/>
      <w:r w:rsidRPr="005404F3">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4"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5"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proofErr w:type="spellStart"/>
      <w:r>
        <w:t>pproved</w:t>
      </w:r>
      <w:proofErr w:type="spellEnd"/>
      <w:r>
        <w:t xml:space="preserve"> Recommendation ITU-T </w:t>
      </w:r>
      <w:r w:rsidR="000D4E9E" w:rsidRPr="00221320">
        <w:fldChar w:fldCharType="begin"/>
      </w:r>
      <w:r>
        <w:instrText>HYPERLINK "http://www.itu.int/rec/T-REC-G.9959"</w:instrText>
      </w:r>
      <w:r w:rsidR="000D4E9E" w:rsidRPr="00221320">
        <w:rPr>
          <w:rPrChange w:id="34" w:author="James P. K. Gilb" w:date="2013-09-18T02:09:00Z">
            <w:rPr/>
          </w:rPrChange>
        </w:rPr>
        <w:fldChar w:fldCharType="separate"/>
      </w:r>
      <w:r>
        <w:rPr>
          <w:b/>
          <w:color w:val="0000FF"/>
          <w:szCs w:val="24"/>
          <w:u w:val="single"/>
        </w:rPr>
        <w:t>G.9959</w:t>
      </w:r>
      <w:r w:rsidR="000D4E9E"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221320" w:rsidRDefault="008479AD" w:rsidP="00DF2E91">
      <w:del w:id="35" w:author="James P. K. Gilb" w:date="2013-09-18T02:06:00Z">
        <w:r>
          <w:delText>In addition to the spectrum management and compatibility considerations within the remit of ITU</w:delText>
        </w:r>
        <w:r>
          <w:noBreakHyphen/>
          <w:delTex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delText>
        </w:r>
        <w:r w:rsidR="000D4E9E" w:rsidRPr="00221320" w:rsidDel="006A394A">
          <w:fldChar w:fldCharType="begin"/>
        </w:r>
        <w:r>
          <w:delInstrText>HYPERLINK "http://www.decc.gov.uk/en/content/cms/consultations/smart_mtr_imp/smart_mtr_imp.aspx"</w:delInstrText>
        </w:r>
        <w:r w:rsidR="000D4E9E" w:rsidRPr="00221320" w:rsidDel="006A394A">
          <w:rPr>
            <w:rPrChange w:id="36" w:author="James P. K. Gilb" w:date="2013-09-18T02:09:00Z">
              <w:rPr/>
            </w:rPrChange>
          </w:rPr>
          <w:fldChar w:fldCharType="separate"/>
        </w:r>
        <w:r>
          <w:rPr>
            <w:color w:val="0000FF"/>
            <w:u w:val="single"/>
          </w:rPr>
          <w:delText>Department of Energy and Climate Change</w:delText>
        </w:r>
        <w:r w:rsidR="000D4E9E" w:rsidRPr="00221320" w:rsidDel="006A394A">
          <w:fldChar w:fldCharType="end"/>
        </w:r>
        <w: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id="37" w:author="James P. K. Gilb" w:date="2013-09-18T02:07:00Z">
        <w:r w:rsidR="000D4E9E" w:rsidRPr="000D4E9E">
          <w:rPr>
            <w:rPrChange w:id="38" w:author="James P. K. Gilb" w:date="2013-09-18T02:09:00Z">
              <w:rPr>
                <w:highlight w:val="yellow"/>
              </w:rPr>
            </w:rPrChange>
          </w:rPr>
          <w:t xml:space="preserve">Many wireless technologies provide strong security and privacy to protect user data in Smart Grid applications.  For example, </w:t>
        </w:r>
      </w:ins>
      <w:ins w:id="39" w:author="James P. K. Gilb" w:date="2013-09-18T02:03:00Z">
        <w:r w:rsidR="000D4E9E" w:rsidRPr="000D4E9E">
          <w:rPr>
            <w:rPrChange w:id="40" w:author="James P. K. Gilb" w:date="2013-09-18T02:09:00Z">
              <w:rPr>
                <w:highlight w:val="yellow"/>
              </w:rPr>
            </w:rPrChange>
          </w:rPr>
          <w:t xml:space="preserve">IEEE 802 standards provide robust, link-level </w:t>
        </w:r>
      </w:ins>
      <w:ins w:id="41" w:author="James P. K. Gilb" w:date="2013-09-18T02:04:00Z">
        <w:r w:rsidR="000D4E9E" w:rsidRPr="000D4E9E">
          <w:rPr>
            <w:rPrChange w:id="42" w:author="James P. K. Gilb" w:date="2013-09-18T02:09:00Z">
              <w:rPr>
                <w:highlight w:val="yellow"/>
              </w:rPr>
            </w:rPrChange>
          </w:rPr>
          <w:t xml:space="preserve">privacy and </w:t>
        </w:r>
      </w:ins>
      <w:ins w:id="43" w:author="James P. K. Gilb" w:date="2013-09-18T02:03:00Z">
        <w:r w:rsidR="000D4E9E" w:rsidRPr="000D4E9E">
          <w:rPr>
            <w:rPrChange w:id="44" w:author="James P. K. Gilb" w:date="2013-09-18T02:09:00Z">
              <w:rPr>
                <w:highlight w:val="yellow"/>
              </w:rPr>
            </w:rPrChange>
          </w:rPr>
          <w:t>security that is appropriate to protect personal data</w:t>
        </w:r>
      </w:ins>
      <w:ins w:id="45" w:author="James P. K. Gilb" w:date="2013-09-18T02:06:00Z">
        <w:r w:rsidR="000D4E9E" w:rsidRPr="000D4E9E">
          <w:rPr>
            <w:rPrChange w:id="46" w:author="James P. K. Gilb" w:date="2013-09-18T02:09:00Z">
              <w:rPr>
                <w:highlight w:val="yellow"/>
              </w:rPr>
            </w:rPrChange>
          </w:rPr>
          <w:t xml:space="preserve"> in</w:t>
        </w:r>
      </w:ins>
      <w:ins w:id="47" w:author="James P. K. Gilb" w:date="2013-09-18T02:07:00Z">
        <w:r w:rsidR="000D4E9E" w:rsidRPr="000D4E9E">
          <w:rPr>
            <w:rPrChange w:id="48" w:author="James P. K. Gilb" w:date="2013-09-18T02:09:00Z">
              <w:rPr>
                <w:highlight w:val="yellow"/>
              </w:rPr>
            </w:rPrChange>
          </w:rPr>
          <w:t xml:space="preserve"> cabled and wireless networks (</w:t>
        </w:r>
      </w:ins>
      <w:ins w:id="49" w:author="James P. K. Gilb" w:date="2013-09-18T02:06:00Z">
        <w:r w:rsidR="000D4E9E" w:rsidRPr="000D4E9E">
          <w:rPr>
            <w:rPrChange w:id="50" w:author="James P. K. Gilb" w:date="2013-09-18T02:09:00Z">
              <w:rPr>
                <w:highlight w:val="yellow"/>
              </w:rPr>
            </w:rPrChange>
          </w:rPr>
          <w:t>both licensed and license exempt bands</w:t>
        </w:r>
      </w:ins>
      <w:ins w:id="51" w:author="James P. K. Gilb" w:date="2013-09-18T02:08:00Z">
        <w:r w:rsidR="000D4E9E" w:rsidRPr="000D4E9E">
          <w:rPr>
            <w:rPrChange w:id="52" w:author="James P. K. Gilb" w:date="2013-09-18T02:09:00Z">
              <w:rPr>
                <w:highlight w:val="yellow"/>
              </w:rPr>
            </w:rPrChange>
          </w:rPr>
          <w:t>)</w:t>
        </w:r>
      </w:ins>
      <w:ins w:id="53" w:author="James P. K. Gilb" w:date="2013-09-18T02:03:00Z">
        <w:r w:rsidR="000D4E9E" w:rsidRPr="000D4E9E">
          <w:rPr>
            <w:rPrChange w:id="54" w:author="James P. K. Gilb" w:date="2013-09-18T02:09:00Z">
              <w:rPr>
                <w:highlight w:val="yellow"/>
              </w:rPr>
            </w:rPrChange>
          </w:rPr>
          <w:t>.</w:t>
        </w:r>
      </w:ins>
    </w:p>
    <w:p w:rsidR="00FF3717" w:rsidRPr="00221320" w:rsidRDefault="008479AD" w:rsidP="00DF2E91">
      <w:r>
        <w:t>Other wireless communication technologies that can contribute to smart grid requirements are cellular telephone technologies</w:t>
      </w:r>
      <w:ins w:id="55" w:author="James P. K. Gilb" w:date="2013-09-18T01:56:00Z">
        <w:r w:rsidR="000D4E9E" w:rsidRPr="000D4E9E">
          <w:rPr>
            <w:rPrChange w:id="56" w:author="James P. K. Gilb" w:date="2013-09-18T02:09:00Z">
              <w:rPr>
                <w:highlight w:val="yellow"/>
              </w:rPr>
            </w:rPrChange>
          </w:rPr>
          <w:t>,</w:t>
        </w:r>
      </w:ins>
      <w:r w:rsidR="0003770C" w:rsidRPr="00221320">
        <w:t xml:space="preserve"> </w:t>
      </w:r>
      <w:del w:id="57" w:author="James P. K. Gilb" w:date="2013-09-18T01:56:00Z">
        <w:r>
          <w:delText xml:space="preserve">and </w:delText>
        </w:r>
      </w:del>
      <w:r>
        <w:t>sound broadcasting</w:t>
      </w:r>
      <w:ins w:id="58" w:author="James P. K. Gilb" w:date="2013-09-18T01:56:00Z">
        <w:r w:rsidR="000D4E9E" w:rsidRPr="000D4E9E">
          <w:rPr>
            <w:rPrChange w:id="59" w:author="James P. K. Gilb" w:date="2013-09-18T02:09:00Z">
              <w:rPr>
                <w:highlight w:val="yellow"/>
              </w:rPr>
            </w:rPrChange>
          </w:rPr>
          <w:t xml:space="preserve">, and </w:t>
        </w:r>
      </w:ins>
      <w:ins w:id="60" w:author="James P. K. Gilb" w:date="2013-09-18T01:58:00Z">
        <w:r w:rsidR="000D4E9E" w:rsidRPr="000D4E9E">
          <w:rPr>
            <w:rPrChange w:id="61" w:author="James P. K. Gilb" w:date="2013-09-18T02:09:00Z">
              <w:rPr>
                <w:highlight w:val="yellow"/>
              </w:rPr>
            </w:rPrChange>
          </w:rPr>
          <w:t>standards developed by other SDOs</w:t>
        </w:r>
      </w:ins>
      <w:r w:rsidR="0003770C"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ins w:id="62" w:author="James P. K. Gilb" w:date="2013-09-18T01:58:00Z">
        <w:r w:rsidR="000D4E9E" w:rsidRPr="000D4E9E">
          <w:rPr>
            <w:rPrChange w:id="63" w:author="James P. K. Gilb" w:date="2013-09-18T02:09:00Z">
              <w:rPr>
                <w:highlight w:val="yellow"/>
              </w:rPr>
            </w:rPrChange>
          </w:rPr>
          <w:t xml:space="preserve"> The IEEE 802 LAN/MAN standards committee has developed </w:t>
        </w:r>
        <w:proofErr w:type="gramStart"/>
        <w:r w:rsidR="000D4E9E" w:rsidRPr="000D4E9E">
          <w:rPr>
            <w:rPrChange w:id="64" w:author="James P. K. Gilb" w:date="2013-09-18T02:09:00Z">
              <w:rPr>
                <w:highlight w:val="yellow"/>
              </w:rPr>
            </w:rPrChange>
          </w:rPr>
          <w:t>a variety standards</w:t>
        </w:r>
        <w:proofErr w:type="gramEnd"/>
        <w:r w:rsidR="000D4E9E" w:rsidRPr="000D4E9E">
          <w:rPr>
            <w:rPrChange w:id="65" w:author="James P. K. Gilb" w:date="2013-09-18T02:09:00Z">
              <w:rPr>
                <w:highlight w:val="yellow"/>
              </w:rPr>
            </w:rPrChange>
          </w:rPr>
          <w:t xml:space="preserve"> that are being used to support Smart Grid applications.  </w:t>
        </w:r>
        <w:r w:rsidR="000D4E9E" w:rsidRPr="000D4E9E">
          <w:rPr>
            <w:rPrChange w:id="66" w:author="James P. K. Gilb" w:date="2013-09-18T02:09:00Z">
              <w:rPr>
                <w:highlight w:val="yellow"/>
              </w:rPr>
            </w:rPrChange>
          </w:rPr>
          <w:lastRenderedPageBreak/>
          <w:t xml:space="preserve">Some of the </w:t>
        </w:r>
      </w:ins>
      <w:ins w:id="67" w:author="James P. K. Gilb" w:date="2013-09-18T02:01:00Z">
        <w:r w:rsidR="000D4E9E" w:rsidRPr="000D4E9E">
          <w:rPr>
            <w:rPrChange w:id="68" w:author="James P. K. Gilb" w:date="2013-09-18T02:09:00Z">
              <w:rPr>
                <w:highlight w:val="yellow"/>
              </w:rPr>
            </w:rPrChange>
          </w:rPr>
          <w:t xml:space="preserve">IEEE 802 </w:t>
        </w:r>
      </w:ins>
      <w:ins w:id="69" w:author="James P. K. Gilb" w:date="2013-09-18T01:58:00Z">
        <w:r w:rsidR="000D4E9E" w:rsidRPr="000D4E9E">
          <w:rPr>
            <w:rPrChange w:id="70" w:author="James P. K. Gilb" w:date="2013-09-18T02:09:00Z">
              <w:rPr>
                <w:highlight w:val="yellow"/>
              </w:rPr>
            </w:rPrChange>
          </w:rPr>
          <w:t xml:space="preserve">standards have been </w:t>
        </w:r>
      </w:ins>
      <w:ins w:id="71" w:author="James P. K. Gilb" w:date="2013-09-18T02:01:00Z">
        <w:r w:rsidR="000D4E9E" w:rsidRPr="000D4E9E">
          <w:rPr>
            <w:rPrChange w:id="72" w:author="James P. K. Gilb" w:date="2013-09-18T02:09:00Z">
              <w:rPr>
                <w:highlight w:val="yellow"/>
              </w:rPr>
            </w:rPrChange>
          </w:rPr>
          <w:t xml:space="preserve">developed </w:t>
        </w:r>
      </w:ins>
      <w:ins w:id="73" w:author="James P. K. Gilb" w:date="2013-09-18T01:58:00Z">
        <w:r w:rsidR="000D4E9E" w:rsidRPr="000D4E9E">
          <w:rPr>
            <w:rPrChange w:id="74" w:author="James P. K. Gilb" w:date="2013-09-18T02:09:00Z">
              <w:rPr>
                <w:highlight w:val="yellow"/>
              </w:rPr>
            </w:rPrChange>
          </w:rPr>
          <w:t>specifically to support particular Smart Grid applications.</w:t>
        </w:r>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 xml:space="preserve">1 </w:t>
      </w:r>
      <w:proofErr w:type="spellStart"/>
      <w:r>
        <w:rPr>
          <w:rFonts w:eastAsia="MS PGothic"/>
          <w:lang w:val="en-US" w:eastAsia="ja-JP"/>
        </w:rPr>
        <w:t>Que</w:t>
      </w:r>
      <w:r>
        <w:t>stion</w:t>
      </w:r>
      <w:proofErr w:type="spellEnd"/>
      <w:r>
        <w:t xml:space="preserve"> ITU-R </w:t>
      </w:r>
      <w:r>
        <w:rPr>
          <w:b/>
        </w:rPr>
        <w:t>236/1</w:t>
      </w:r>
      <w:r>
        <w:t xml:space="preserve">, </w:t>
      </w:r>
      <w:r>
        <w:rPr>
          <w:i/>
        </w:rPr>
        <w:t xml:space="preserve">“Impact on </w:t>
      </w:r>
      <w:proofErr w:type="spellStart"/>
      <w:r>
        <w:rPr>
          <w:i/>
        </w:rPr>
        <w:t>radiocommunication</w:t>
      </w:r>
      <w:proofErr w:type="spellEnd"/>
      <w:r>
        <w:rPr>
          <w:i/>
        </w:rPr>
        <w:t xml:space="preserve">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F10D6A" w:rsidP="00F10D6A">
      <w:pPr>
        <w:rPr>
          <w:ins w:id="75" w:author="James P. K. Gilb" w:date="2013-11-11T14:33:00Z"/>
          <w:rFonts w:eastAsia="Batang"/>
          <w:lang w:val="en-US"/>
        </w:rPr>
      </w:pPr>
      <w:del w:id="76" w:author="James P. K. Gilb" w:date="2013-11-11T14:30:00Z">
        <w:r w:rsidDel="009D464C">
          <w:rPr>
            <w:rFonts w:eastAsia="Batang"/>
            <w:lang w:val="en-US"/>
          </w:rPr>
          <w:delText xml:space="preserve">Add description of the </w:delText>
        </w:r>
      </w:del>
      <w:del w:id="77" w:author="James P. K. Gilb" w:date="2013-11-11T14:31:00Z">
        <w:r w:rsidDel="009D464C">
          <w:rPr>
            <w:rFonts w:eastAsia="Batang"/>
            <w:lang w:val="en-US"/>
          </w:rPr>
          <w:delText>various link</w:delText>
        </w:r>
      </w:del>
      <w:ins w:id="78" w:author="James P. K. Gilb" w:date="2013-11-11T14:31:00Z">
        <w:r w:rsidR="000D4E9E">
          <w:rPr>
            <w:rFonts w:eastAsia="Batang"/>
            <w:lang w:val="en-US"/>
          </w:rPr>
          <w:fldChar w:fldCharType="begin"/>
        </w:r>
        <w:r w:rsidR="009D464C">
          <w:rPr>
            <w:rFonts w:eastAsia="Batang"/>
            <w:lang w:val="en-US"/>
          </w:rPr>
          <w:instrText xml:space="preserve"> REF _Ref371943642 \h </w:instrText>
        </w:r>
      </w:ins>
      <w:r w:rsidR="000D4E9E">
        <w:rPr>
          <w:rFonts w:eastAsia="Batang"/>
          <w:lang w:val="en-US"/>
        </w:rPr>
      </w:r>
      <w:r w:rsidR="000D4E9E">
        <w:rPr>
          <w:rFonts w:eastAsia="Batang"/>
          <w:lang w:val="en-US"/>
        </w:rPr>
        <w:fldChar w:fldCharType="separate"/>
      </w:r>
      <w:ins w:id="79" w:author="James P. K. Gilb" w:date="2013-11-11T14:31:00Z">
        <w:r w:rsidR="009D464C">
          <w:t xml:space="preserve">Figure </w:t>
        </w:r>
        <w:r w:rsidR="009D464C">
          <w:rPr>
            <w:noProof/>
          </w:rPr>
          <w:t>1</w:t>
        </w:r>
        <w:r w:rsidR="000D4E9E">
          <w:rPr>
            <w:rFonts w:eastAsia="Batang"/>
            <w:lang w:val="en-US"/>
          </w:rPr>
          <w:fldChar w:fldCharType="end"/>
        </w:r>
        <w:r w:rsidR="009D464C">
          <w:rPr>
            <w:rFonts w:eastAsia="Batang"/>
            <w:lang w:val="en-US"/>
          </w:rPr>
          <w:t xml:space="preserve"> is an example of </w:t>
        </w:r>
        <w:proofErr w:type="gramStart"/>
        <w:r w:rsidR="009D464C">
          <w:rPr>
            <w:rFonts w:eastAsia="Batang"/>
            <w:lang w:val="en-US"/>
          </w:rPr>
          <w:t>a Smart</w:t>
        </w:r>
        <w:proofErr w:type="gramEnd"/>
        <w:r w:rsidR="009D464C">
          <w:rPr>
            <w:rFonts w:eastAsia="Batang"/>
            <w:lang w:val="en-US"/>
          </w:rPr>
          <w:t xml:space="preserve"> Grid</w:t>
        </w:r>
      </w:ins>
      <w:ins w:id="80" w:author="James P. K. Gilb" w:date="2013-11-11T14:32:00Z">
        <w:r w:rsidR="009D464C">
          <w:rPr>
            <w:rFonts w:eastAsia="Batang"/>
            <w:lang w:val="en-US"/>
          </w:rPr>
          <w:t xml:space="preserve"> reference arch</w:t>
        </w:r>
      </w:ins>
      <w:ins w:id="81" w:author="James P. K. Gilb" w:date="2013-11-11T14:33:00Z">
        <w:r w:rsidR="009D464C">
          <w:rPr>
            <w:rFonts w:eastAsia="Batang"/>
            <w:lang w:val="en-US"/>
          </w:rPr>
          <w:t>itecture.  In the figure, the following elements are illustrated:</w:t>
        </w:r>
      </w:ins>
      <w:ins w:id="82" w:author="James P. K. Gilb" w:date="2013-11-11T14:44:00Z">
        <w:r w:rsidR="00F81C76">
          <w:rPr>
            <w:rStyle w:val="FootnoteReference"/>
            <w:rFonts w:eastAsia="Batang"/>
            <w:lang w:val="en-US"/>
          </w:rPr>
          <w:footnoteReference w:id="14"/>
        </w:r>
      </w:ins>
    </w:p>
    <w:p w:rsidR="000D4E9E" w:rsidRDefault="009D464C">
      <w:pPr>
        <w:pStyle w:val="ListParagraph"/>
        <w:numPr>
          <w:ilvl w:val="0"/>
          <w:numId w:val="45"/>
        </w:numPr>
        <w:rPr>
          <w:ins w:id="88" w:author="James P. K. Gilb" w:date="2013-11-11T14:34:00Z"/>
          <w:rFonts w:eastAsia="Batang"/>
          <w:lang w:val="en-US"/>
        </w:rPr>
        <w:pPrChange w:id="89" w:author="James P. K. Gilb" w:date="2013-11-11T14:33:00Z">
          <w:pPr/>
        </w:pPrChange>
      </w:pPr>
      <w:ins w:id="90" w:author="James P. K. Gilb" w:date="2013-11-11T14:34:00Z">
        <w:r>
          <w:rPr>
            <w:rFonts w:eastAsia="Batang"/>
            <w:lang w:val="en-US"/>
          </w:rPr>
          <w:t>Home area network (HAN)</w:t>
        </w:r>
      </w:ins>
      <w:ins w:id="91" w:author="James P. K. Gilb" w:date="2013-11-11T14:36:00Z">
        <w:r>
          <w:rPr>
            <w:rFonts w:eastAsia="Batang"/>
            <w:lang w:val="en-US"/>
          </w:rPr>
          <w:t xml:space="preserve"> </w:t>
        </w:r>
      </w:ins>
      <w:ins w:id="92" w:author="James P. K. Gilb" w:date="2013-11-11T14:44:00Z">
        <w:r w:rsidR="00F81C76">
          <w:rPr>
            <w:rFonts w:eastAsia="Batang"/>
            <w:lang w:val="en-US"/>
          </w:rPr>
          <w:t>–</w:t>
        </w:r>
      </w:ins>
      <w:ins w:id="93" w:author="James P. K. Gilb" w:date="2013-11-11T14:36:00Z">
        <w:r>
          <w:rPr>
            <w:rFonts w:eastAsia="Batang"/>
            <w:lang w:val="en-US"/>
          </w:rPr>
          <w:t xml:space="preserve"> </w:t>
        </w:r>
      </w:ins>
      <w:ins w:id="94"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0D4E9E" w:rsidRDefault="009D464C">
      <w:pPr>
        <w:pStyle w:val="ListParagraph"/>
        <w:numPr>
          <w:ilvl w:val="0"/>
          <w:numId w:val="45"/>
        </w:numPr>
        <w:rPr>
          <w:ins w:id="95" w:author="James P. K. Gilb" w:date="2013-11-11T14:34:00Z"/>
          <w:rFonts w:eastAsia="Batang"/>
          <w:lang w:val="en-US"/>
        </w:rPr>
        <w:pPrChange w:id="96" w:author="James P. K. Gilb" w:date="2013-11-11T14:33:00Z">
          <w:pPr/>
        </w:pPrChange>
      </w:pPr>
      <w:ins w:id="97" w:author="James P. K. Gilb" w:date="2013-11-11T14:34:00Z">
        <w:r>
          <w:rPr>
            <w:rFonts w:eastAsia="Batang"/>
            <w:lang w:val="en-US"/>
          </w:rPr>
          <w:t>Field area network (FAN</w:t>
        </w:r>
      </w:ins>
      <w:ins w:id="98" w:author="James P. K. Gilb" w:date="2013-11-11T14:35:00Z">
        <w:r>
          <w:rPr>
            <w:rFonts w:eastAsia="Batang"/>
            <w:lang w:val="en-US"/>
          </w:rPr>
          <w:t>)</w:t>
        </w:r>
      </w:ins>
      <w:ins w:id="99"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0D4E9E" w:rsidRDefault="009D464C">
      <w:pPr>
        <w:pStyle w:val="ListParagraph"/>
        <w:numPr>
          <w:ilvl w:val="0"/>
          <w:numId w:val="45"/>
        </w:numPr>
        <w:rPr>
          <w:ins w:id="100" w:author="James P. K. Gilb" w:date="2013-11-11T14:34:00Z"/>
          <w:rFonts w:eastAsia="Batang"/>
          <w:lang w:val="en-US"/>
        </w:rPr>
        <w:pPrChange w:id="101" w:author="James P. K. Gilb" w:date="2013-11-11T14:33:00Z">
          <w:pPr/>
        </w:pPrChange>
      </w:pPr>
      <w:ins w:id="102" w:author="James P. K. Gilb" w:date="2013-11-11T14:35:00Z">
        <w:r>
          <w:rPr>
            <w:rFonts w:eastAsia="Batang"/>
            <w:lang w:val="en-US"/>
          </w:rPr>
          <w:t>Neighbor</w:t>
        </w:r>
      </w:ins>
      <w:ins w:id="103" w:author="James P. K. Gilb" w:date="2013-11-11T14:36:00Z">
        <w:r>
          <w:rPr>
            <w:rFonts w:eastAsia="Batang"/>
            <w:lang w:val="en-US"/>
          </w:rPr>
          <w:t>hood</w:t>
        </w:r>
      </w:ins>
      <w:ins w:id="104" w:author="James P. K. Gilb" w:date="2013-11-11T14:35:00Z">
        <w:r>
          <w:rPr>
            <w:rFonts w:eastAsia="Batang"/>
            <w:lang w:val="en-US"/>
          </w:rPr>
          <w:t xml:space="preserve"> area network (</w:t>
        </w:r>
      </w:ins>
      <w:ins w:id="105" w:author="James P. K. Gilb" w:date="2013-11-11T14:34:00Z">
        <w:r>
          <w:rPr>
            <w:rFonts w:eastAsia="Batang"/>
            <w:lang w:val="en-US"/>
          </w:rPr>
          <w:t>NAN</w:t>
        </w:r>
      </w:ins>
      <w:ins w:id="106" w:author="James P. K. Gilb" w:date="2013-11-11T14:35:00Z">
        <w:r>
          <w:rPr>
            <w:rFonts w:eastAsia="Batang"/>
            <w:lang w:val="en-US"/>
          </w:rPr>
          <w:t>)</w:t>
        </w:r>
      </w:ins>
      <w:ins w:id="107"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0D4E9E" w:rsidRDefault="009D464C">
      <w:pPr>
        <w:pStyle w:val="ListParagraph"/>
        <w:numPr>
          <w:ilvl w:val="0"/>
          <w:numId w:val="45"/>
        </w:numPr>
        <w:rPr>
          <w:ins w:id="108" w:author="James P. K. Gilb" w:date="2013-11-11T14:36:00Z"/>
          <w:rFonts w:eastAsia="Batang"/>
          <w:lang w:val="en-US"/>
        </w:rPr>
        <w:pPrChange w:id="109" w:author="James P. K. Gilb" w:date="2013-11-11T14:33:00Z">
          <w:pPr/>
        </w:pPrChange>
      </w:pPr>
      <w:ins w:id="110" w:author="James P. K. Gilb" w:date="2013-11-11T14:35:00Z">
        <w:r>
          <w:rPr>
            <w:rFonts w:eastAsia="Batang"/>
            <w:lang w:val="en-US"/>
          </w:rPr>
          <w:t>Wi</w:t>
        </w:r>
      </w:ins>
      <w:ins w:id="111" w:author="James P. K. Gilb" w:date="2013-11-11T14:36:00Z">
        <w:r>
          <w:rPr>
            <w:rFonts w:eastAsia="Batang"/>
            <w:lang w:val="en-US"/>
          </w:rPr>
          <w:t>de</w:t>
        </w:r>
      </w:ins>
      <w:ins w:id="112" w:author="James P. K. Gilb" w:date="2013-11-11T14:35:00Z">
        <w:r>
          <w:rPr>
            <w:rFonts w:eastAsia="Batang"/>
            <w:lang w:val="en-US"/>
          </w:rPr>
          <w:t xml:space="preserve"> area network (</w:t>
        </w:r>
      </w:ins>
      <w:ins w:id="113" w:author="James P. K. Gilb" w:date="2013-11-11T14:34:00Z">
        <w:r>
          <w:rPr>
            <w:rFonts w:eastAsia="Batang"/>
            <w:lang w:val="en-US"/>
          </w:rPr>
          <w:t>WAN</w:t>
        </w:r>
      </w:ins>
      <w:ins w:id="114" w:author="James P. K. Gilb" w:date="2013-11-11T14:36:00Z">
        <w:r>
          <w:rPr>
            <w:rFonts w:eastAsia="Batang"/>
            <w:lang w:val="en-US"/>
          </w:rPr>
          <w:t>)</w:t>
        </w:r>
      </w:ins>
    </w:p>
    <w:p w:rsidR="000D4E9E" w:rsidRDefault="00046C61">
      <w:pPr>
        <w:pStyle w:val="ListParagraph"/>
        <w:numPr>
          <w:ilvl w:val="0"/>
          <w:numId w:val="45"/>
        </w:numPr>
        <w:rPr>
          <w:ins w:id="115" w:author="James P. K. Gilb" w:date="2013-11-11T14:36:00Z"/>
          <w:rFonts w:eastAsia="Batang"/>
          <w:lang w:val="en-US"/>
        </w:rPr>
        <w:pPrChange w:id="116" w:author="James P. K. Gilb" w:date="2013-11-11T14:50:00Z">
          <w:pPr/>
        </w:pPrChange>
      </w:pPr>
      <w:ins w:id="117" w:author="James P. K. Gilb" w:date="2013-11-11T14:36:00Z">
        <w:r>
          <w:rPr>
            <w:rFonts w:eastAsia="Batang"/>
            <w:lang w:val="en-US"/>
          </w:rPr>
          <w:t xml:space="preserve">Data aggregation point (DAP) </w:t>
        </w:r>
      </w:ins>
      <w:ins w:id="118" w:author="James P. K. Gilb" w:date="2013-11-11T14:49:00Z">
        <w:r>
          <w:rPr>
            <w:rFonts w:eastAsia="Batang"/>
            <w:lang w:val="en-US"/>
          </w:rPr>
          <w:t xml:space="preserve">– </w:t>
        </w:r>
        <w:r w:rsidRPr="00046C61">
          <w:rPr>
            <w:rFonts w:eastAsia="Batang"/>
            <w:lang w:val="en-US"/>
          </w:rPr>
          <w:t xml:space="preserve">This device is a logical actor that represents a transition in most AMI networks between Wide Area Networks and Neighborhood Area Networks. (e.g. Collector, Cell Relay, Base Station, Access Point, </w:t>
        </w:r>
        <w:proofErr w:type="spellStart"/>
        <w:r w:rsidRPr="00046C61">
          <w:rPr>
            <w:rFonts w:eastAsia="Batang"/>
            <w:lang w:val="en-US"/>
          </w:rPr>
          <w:t>etc</w:t>
        </w:r>
        <w:proofErr w:type="spellEnd"/>
        <w:r w:rsidRPr="00046C61">
          <w:rPr>
            <w:rFonts w:eastAsia="Batang"/>
            <w:lang w:val="en-US"/>
          </w:rPr>
          <w:t>)</w:t>
        </w:r>
      </w:ins>
    </w:p>
    <w:p w:rsidR="000D4E9E" w:rsidRDefault="009D464C">
      <w:pPr>
        <w:pStyle w:val="ListParagraph"/>
        <w:numPr>
          <w:ilvl w:val="0"/>
          <w:numId w:val="45"/>
        </w:numPr>
        <w:rPr>
          <w:ins w:id="119" w:author="James P. K. Gilb" w:date="2013-11-11T14:38:00Z"/>
          <w:rFonts w:eastAsia="Batang"/>
          <w:lang w:val="en-US"/>
        </w:rPr>
        <w:pPrChange w:id="120" w:author="James P. K. Gilb" w:date="2013-11-11T14:33:00Z">
          <w:pPr/>
        </w:pPrChange>
      </w:pPr>
      <w:ins w:id="121" w:author="James P. K. Gilb" w:date="2013-11-11T14:36:00Z">
        <w:r>
          <w:rPr>
            <w:rFonts w:eastAsia="Batang"/>
            <w:lang w:val="en-US"/>
          </w:rPr>
          <w:t>A</w:t>
        </w:r>
      </w:ins>
      <w:ins w:id="122" w:author="James P. K. Gilb" w:date="2013-11-11T14:39:00Z">
        <w:r>
          <w:rPr>
            <w:rFonts w:eastAsia="Batang"/>
            <w:lang w:val="en-US"/>
          </w:rPr>
          <w:t>dvanced</w:t>
        </w:r>
      </w:ins>
      <w:ins w:id="123" w:author="James P. K. Gilb" w:date="2013-11-11T14:36:00Z">
        <w:r>
          <w:rPr>
            <w:rFonts w:eastAsia="Batang"/>
            <w:lang w:val="en-US"/>
          </w:rPr>
          <w:t xml:space="preserve"> metering infrastructure (AMI)</w:t>
        </w:r>
      </w:ins>
      <w:ins w:id="124" w:author="James P. K. Gilb" w:date="2013-11-11T14:37:00Z">
        <w:r>
          <w:rPr>
            <w:rFonts w:eastAsia="Batang"/>
            <w:lang w:val="en-US"/>
          </w:rPr>
          <w:t xml:space="preserve"> </w:t>
        </w:r>
      </w:ins>
      <w:ins w:id="125" w:author="James P. K. Gilb" w:date="2013-11-11T14:38:00Z">
        <w:r>
          <w:rPr>
            <w:rFonts w:eastAsia="Batang"/>
            <w:lang w:val="en-US"/>
          </w:rPr>
          <w:t>–</w:t>
        </w:r>
      </w:ins>
      <w:ins w:id="126" w:author="James P. K. Gilb" w:date="2013-11-11T14:37:00Z">
        <w:r>
          <w:rPr>
            <w:rFonts w:eastAsia="Batang"/>
            <w:lang w:val="en-US"/>
          </w:rPr>
          <w:t xml:space="preserve"> </w:t>
        </w:r>
      </w:ins>
      <w:ins w:id="127"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0D4E9E" w:rsidRDefault="009D464C">
      <w:pPr>
        <w:pStyle w:val="ListParagraph"/>
        <w:numPr>
          <w:ilvl w:val="0"/>
          <w:numId w:val="45"/>
        </w:numPr>
        <w:rPr>
          <w:ins w:id="128" w:author="James P. K. Gilb" w:date="2013-11-11T14:38:00Z"/>
          <w:rFonts w:eastAsia="Batang"/>
          <w:lang w:val="en-US"/>
        </w:rPr>
        <w:pPrChange w:id="129" w:author="James P. K. Gilb" w:date="2013-11-11T14:33:00Z">
          <w:pPr/>
        </w:pPrChange>
      </w:pPr>
      <w:ins w:id="130" w:author="James P. K. Gilb" w:date="2013-11-11T14:38:00Z">
        <w:r>
          <w:rPr>
            <w:rFonts w:eastAsia="Batang"/>
            <w:lang w:val="en-US"/>
          </w:rPr>
          <w:t xml:space="preserve">Supervisory control and data acquisition (SCADA) – </w:t>
        </w:r>
      </w:ins>
      <w:ins w:id="131" w:author="James P. K. Gilb" w:date="2013-11-11T14:54:00Z">
        <w:r w:rsidR="00C0407D" w:rsidRPr="00C0407D">
          <w:rPr>
            <w:rFonts w:eastAsia="Batang"/>
            <w:lang w:val="en-US"/>
          </w:rPr>
          <w:t>System used to routinely monitor electric distribution network operations and performs supervised control as needed.</w:t>
        </w:r>
      </w:ins>
    </w:p>
    <w:p w:rsidR="000D4E9E" w:rsidRDefault="009D464C">
      <w:pPr>
        <w:pStyle w:val="ListParagraph"/>
        <w:numPr>
          <w:ilvl w:val="0"/>
          <w:numId w:val="45"/>
        </w:numPr>
        <w:rPr>
          <w:rFonts w:eastAsia="Batang"/>
          <w:lang w:val="en-US"/>
        </w:rPr>
        <w:pPrChange w:id="132" w:author="James P. K. Gilb" w:date="2013-11-11T14:33:00Z">
          <w:pPr/>
        </w:pPrChange>
      </w:pPr>
      <w:ins w:id="133" w:author="James P. K. Gilb" w:date="2013-11-11T14:38:00Z">
        <w:r>
          <w:rPr>
            <w:rFonts w:eastAsia="Batang"/>
            <w:lang w:val="en-US"/>
          </w:rPr>
          <w:t>F</w:t>
        </w:r>
        <w:r w:rsidR="00330993">
          <w:rPr>
            <w:rFonts w:eastAsia="Batang"/>
            <w:lang w:val="en-US"/>
          </w:rPr>
          <w:t>ront end p</w:t>
        </w:r>
      </w:ins>
      <w:ins w:id="134" w:author="James P. K. Gilb" w:date="2013-11-11T14:46:00Z">
        <w:r w:rsidR="00330993">
          <w:rPr>
            <w:rFonts w:eastAsia="Batang"/>
            <w:lang w:val="en-US"/>
          </w:rPr>
          <w:t>rocessor</w:t>
        </w:r>
      </w:ins>
      <w:ins w:id="135" w:author="James P. K. Gilb" w:date="2013-11-11T14:38:00Z">
        <w:r w:rsidR="00046C61">
          <w:rPr>
            <w:rFonts w:eastAsia="Batang"/>
            <w:lang w:val="en-US"/>
          </w:rPr>
          <w:t xml:space="preserve"> (FEP) </w:t>
        </w:r>
      </w:ins>
      <w:ins w:id="136" w:author="James P. K. Gilb" w:date="2013-11-11T14:50:00Z">
        <w:r w:rsidR="00046C61">
          <w:rPr>
            <w:rFonts w:eastAsia="Batang"/>
            <w:lang w:val="en-US"/>
          </w:rPr>
          <w:t>–</w:t>
        </w:r>
      </w:ins>
      <w:ins w:id="137" w:author="James P. K. Gilb" w:date="2013-11-11T14:49:00Z">
        <w:r w:rsidR="00046C61">
          <w:rPr>
            <w:rFonts w:eastAsia="Batang"/>
            <w:lang w:val="en-US"/>
          </w:rPr>
          <w:t xml:space="preserve"> </w:t>
        </w:r>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0D4E9E" w:rsidRDefault="00F10D6A">
      <w:pPr>
        <w:keepNext/>
        <w:rPr>
          <w:ins w:id="138" w:author="James P. K. Gilb" w:date="2013-11-11T14:30:00Z"/>
        </w:rPr>
        <w:pPrChange w:id="139" w:author="James P. K. Gilb" w:date="2013-11-11T14:30:00Z">
          <w:pPr/>
        </w:pPrChange>
      </w:pPr>
      <w:r>
        <w:rPr>
          <w:rFonts w:eastAsia="Batang"/>
          <w:noProof/>
          <w:lang w:val="en-US"/>
        </w:rPr>
        <w:lastRenderedPageBreak/>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0D4E9E" w:rsidRDefault="009D464C">
      <w:pPr>
        <w:pStyle w:val="Caption"/>
        <w:jc w:val="center"/>
        <w:rPr>
          <w:rFonts w:eastAsia="Batang"/>
          <w:lang w:val="en-US"/>
        </w:rPr>
        <w:pPrChange w:id="140" w:author="James P. K. Gilb" w:date="2013-11-11T14:31:00Z">
          <w:pPr/>
        </w:pPrChange>
      </w:pPr>
      <w:bookmarkStart w:id="141" w:name="_Ref371943642"/>
      <w:ins w:id="142" w:author="James P. K. Gilb" w:date="2013-11-11T14:30:00Z">
        <w:r>
          <w:t xml:space="preserve">Figure </w:t>
        </w:r>
        <w:r w:rsidR="000D4E9E">
          <w:fldChar w:fldCharType="begin"/>
        </w:r>
        <w:r>
          <w:instrText xml:space="preserve"> SEQ Figure \* ARABIC </w:instrText>
        </w:r>
      </w:ins>
      <w:r w:rsidR="000D4E9E">
        <w:fldChar w:fldCharType="separate"/>
      </w:r>
      <w:ins w:id="143" w:author="James P. K. Gilb" w:date="2013-11-11T14:30:00Z">
        <w:r>
          <w:rPr>
            <w:noProof/>
          </w:rPr>
          <w:t>1</w:t>
        </w:r>
        <w:r w:rsidR="000D4E9E">
          <w:fldChar w:fldCharType="end"/>
        </w:r>
        <w:bookmarkEnd w:id="141"/>
        <w:r>
          <w:t>: Example Smart Grid network</w:t>
        </w:r>
      </w:ins>
    </w:p>
    <w:p w:rsidR="009D464C" w:rsidRDefault="009D464C" w:rsidP="00F10D6A">
      <w:pPr>
        <w:rPr>
          <w:ins w:id="144" w:author="James P. K. Gilb" w:date="2013-11-11T14:32:00Z"/>
          <w:rFonts w:eastAsia="Batang"/>
        </w:rPr>
      </w:pPr>
    </w:p>
    <w:p w:rsidR="0026676C" w:rsidDel="00C0407D" w:rsidRDefault="00097E31" w:rsidP="00F10D6A">
      <w:pPr>
        <w:rPr>
          <w:del w:id="145" w:author="James P. K. Gilb" w:date="2013-11-11T14:52:00Z"/>
          <w:rFonts w:eastAsia="Batang"/>
        </w:rPr>
      </w:pPr>
      <w:del w:id="146" w:author="James P. K. Gilb" w:date="2013-11-11T14:52:00Z">
        <w:r w:rsidDel="00C0407D">
          <w:rPr>
            <w:rFonts w:eastAsia="Batang"/>
          </w:rPr>
          <w:delText>T</w:delText>
        </w:r>
      </w:del>
      <w:del w:id="147" w:author="James P. K. Gilb" w:date="2013-11-11T14:54:00Z">
        <w:r w:rsidDel="00C0407D">
          <w:rPr>
            <w:rFonts w:eastAsia="Batang"/>
          </w:rPr>
          <w:delText>he AMI network is an example of a wireless first mile solution.</w:delText>
        </w:r>
      </w:del>
      <w:del w:id="148" w:author="James P. K. Gilb" w:date="2013-11-11T14:52:00Z">
        <w:r w:rsidDel="00C0407D">
          <w:rPr>
            <w:rFonts w:eastAsia="Batang"/>
          </w:rPr>
          <w:delText xml:space="preserve"> </w:delText>
        </w:r>
      </w:del>
    </w:p>
    <w:p w:rsidR="00097E31" w:rsidDel="00C0407D" w:rsidRDefault="00097E31" w:rsidP="00F10D6A">
      <w:pPr>
        <w:rPr>
          <w:del w:id="149" w:author="James P. K. Gilb" w:date="2013-11-11T14:54:00Z"/>
          <w:rFonts w:eastAsia="Batang"/>
        </w:rPr>
      </w:pPr>
      <w:del w:id="150" w:author="James P. K. Gilb" w:date="2013-11-11T14:54:00Z">
        <w:r w:rsidDel="00C0407D">
          <w:rPr>
            <w:rFonts w:eastAsia="Batang"/>
          </w:rPr>
          <w:delText xml:space="preserve">AMI </w:delText>
        </w:r>
      </w:del>
      <w:del w:id="151" w:author="James P. K. Gilb" w:date="2013-11-11T14:53:00Z">
        <w:r w:rsidDel="00C0407D">
          <w:rPr>
            <w:rFonts w:eastAsia="Batang"/>
          </w:rPr>
          <w:delText>backhaul</w:delText>
        </w:r>
      </w:del>
      <w:del w:id="152" w:author="James P. K. Gilb" w:date="2013-11-11T14:54:00Z">
        <w:r w:rsidDel="00C0407D">
          <w:rPr>
            <w:rFonts w:eastAsia="Batang"/>
          </w:rPr>
          <w:delText>, which can be done with wireless mesh technologies, is an example of a middle mile solution.</w:delText>
        </w:r>
      </w:del>
    </w:p>
    <w:p w:rsidR="00097E31" w:rsidDel="00C0407D" w:rsidRDefault="00097E31" w:rsidP="00F10D6A">
      <w:pPr>
        <w:rPr>
          <w:del w:id="153" w:author="James P. K. Gilb" w:date="2013-11-11T14:54:00Z"/>
          <w:rFonts w:eastAsia="Batang"/>
        </w:rPr>
      </w:pPr>
      <w:del w:id="154" w:author="James P. K. Gilb" w:date="2013-11-11T14:54:00Z">
        <w:r w:rsidDel="00C0407D">
          <w:rPr>
            <w:rFonts w:eastAsia="Batang"/>
          </w:rPr>
          <w:delText>The DAP backhaul network is an example of a backhaul solution.</w:delText>
        </w:r>
      </w:del>
    </w:p>
    <w:p w:rsidR="00097E31" w:rsidDel="00C0407D" w:rsidRDefault="00097E31" w:rsidP="00F10D6A">
      <w:pPr>
        <w:rPr>
          <w:del w:id="155"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0D4E9E" w:rsidRDefault="00C0407D">
      <w:pPr>
        <w:pStyle w:val="Heading2"/>
        <w:rPr>
          <w:ins w:id="156" w:author="James P. K. Gilb" w:date="2013-07-16T08:49:00Z"/>
          <w:rFonts w:eastAsia="Batang"/>
          <w:lang w:val="en-US"/>
        </w:rPr>
        <w:pPrChange w:id="157" w:author="James P. K. Gilb" w:date="2013-11-11T14:53:00Z">
          <w:pPr/>
        </w:pPrChange>
      </w:pPr>
      <w:ins w:id="158"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159" w:author="James P. K. Gilb" w:date="2013-07-16T08:49:00Z">
        <w:r w:rsidR="00FF3717" w:rsidRPr="005404F3" w:rsidDel="004F029B">
          <w:rPr>
            <w:rFonts w:eastAsia="Batang"/>
            <w:lang w:val="en-US"/>
          </w:rPr>
          <w:delText>smart metering</w:delText>
        </w:r>
      </w:del>
      <w:ins w:id="160" w:author="James P. K. Gilb" w:date="2013-07-16T08:49:00Z">
        <w:r w:rsidR="004F029B">
          <w:rPr>
            <w:rFonts w:eastAsia="Batang"/>
            <w:lang w:val="en-US"/>
          </w:rPr>
          <w:t>Power Grid Management Systems.</w:t>
        </w:r>
      </w:ins>
    </w:p>
    <w:p w:rsidR="00FF3717" w:rsidRPr="005404F3" w:rsidDel="004F029B" w:rsidRDefault="004F029B" w:rsidP="00F10D6A">
      <w:pPr>
        <w:rPr>
          <w:del w:id="161" w:author="James P. K. Gilb" w:date="2013-07-16T08:50:00Z"/>
          <w:rFonts w:eastAsia="Batang"/>
          <w:lang w:val="en-US"/>
        </w:rPr>
      </w:pPr>
      <w:ins w:id="162" w:author="James P. K. Gilb" w:date="2013-07-16T08:50:00Z">
        <w:r>
          <w:rPr>
            <w:rFonts w:eastAsia="Batang"/>
            <w:lang w:val="en-US"/>
          </w:rPr>
          <w:t xml:space="preserve">One application for Power Grid Management Systems is smart metering. </w:t>
        </w:r>
      </w:ins>
      <w:del w:id="163" w:author="James P. K. Gilb" w:date="2013-07-16T08:50:00Z">
        <w:r w:rsidR="00FF3717" w:rsidRPr="005404F3" w:rsidDel="004F029B">
          <w:rPr>
            <w:rFonts w:eastAsia="Batang"/>
            <w:lang w:val="en-US"/>
          </w:rPr>
          <w:delText xml:space="preserve"> </w:delText>
        </w:r>
      </w:del>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164" w:author="James P. K. Gilb" w:date="2013-07-16T08:50:00Z">
        <w:r w:rsidRPr="005404F3" w:rsidDel="004F029B">
          <w:rPr>
            <w:rFonts w:eastAsia="Batang"/>
            <w:lang w:val="en-US"/>
          </w:rPr>
          <w:delText>AMR/AMI</w:delText>
        </w:r>
      </w:del>
      <w:ins w:id="165" w:author="James P. K. Gilb" w:date="2013-07-16T08:51:00Z">
        <w:r w:rsidR="004F029B">
          <w:rPr>
            <w:rFonts w:eastAsia="Batang"/>
            <w:lang w:val="en-US"/>
          </w:rPr>
          <w:t>wireless</w:t>
        </w:r>
      </w:ins>
      <w:ins w:id="166"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7D5AA8" w:rsidRPr="005404F3" w:rsidTr="00C20ECE">
        <w:trPr>
          <w:jc w:val="center"/>
          <w:ins w:id="167" w:author="James P. K. Gilb" w:date="2013-11-11T14:22:00Z"/>
        </w:trPr>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8" w:author="James P. K. Gilb" w:date="2013-11-11T14:22:00Z"/>
                <w:rFonts w:eastAsia="Batang"/>
                <w:sz w:val="20"/>
                <w:lang w:val="en-US"/>
              </w:rPr>
            </w:pPr>
            <w:ins w:id="169" w:author="James P. K. Gilb" w:date="2013-11-11T14:23:00Z">
              <w:r>
                <w:rPr>
                  <w:rFonts w:eastAsia="Batang"/>
                  <w:sz w:val="20"/>
                  <w:lang w:val="en-US"/>
                </w:rPr>
                <w:t>54-</w:t>
              </w:r>
            </w:ins>
            <w:ins w:id="170" w:author="James P. K. Gilb" w:date="2013-11-11T14:25:00Z">
              <w:r>
                <w:rPr>
                  <w:rFonts w:eastAsia="Batang"/>
                  <w:sz w:val="20"/>
                  <w:lang w:val="en-US"/>
                </w:rPr>
                <w:t>862</w:t>
              </w:r>
            </w:ins>
          </w:p>
        </w:tc>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71" w:author="James P. K. Gilb" w:date="2013-11-11T14:22:00Z"/>
                <w:rFonts w:eastAsia="Batang"/>
                <w:sz w:val="20"/>
                <w:lang w:val="en-US"/>
              </w:rPr>
            </w:pPr>
            <w:ins w:id="172" w:author="James P. K. Gilb" w:date="2013-11-11T14:23:00Z">
              <w:r>
                <w:rPr>
                  <w:rFonts w:eastAsia="Batang"/>
                  <w:sz w:val="20"/>
                  <w:lang w:val="en-US"/>
                </w:rPr>
                <w:t xml:space="preserve">North America, </w:t>
              </w:r>
            </w:ins>
            <w:ins w:id="173" w:author="James P. K. Gilb" w:date="2013-11-11T14:27:00Z">
              <w:r>
                <w:rPr>
                  <w:rFonts w:eastAsia="Batang"/>
                  <w:sz w:val="20"/>
                  <w:lang w:val="en-US"/>
                </w:rPr>
                <w:t>UK,  Europe</w:t>
              </w:r>
            </w:ins>
            <w:ins w:id="174" w:author="James P. K. Gilb" w:date="2013-11-11T14:23:00Z">
              <w:r>
                <w:rPr>
                  <w:rFonts w:eastAsia="Batang"/>
                  <w:sz w:val="20"/>
                  <w:lang w:val="en-US"/>
                </w:rPr>
                <w:t xml:space="preserve">, </w:t>
              </w:r>
            </w:ins>
            <w:ins w:id="175" w:author="James P. K. Gilb" w:date="2013-11-11T14:28:00Z">
              <w:r>
                <w:rPr>
                  <w:rFonts w:eastAsia="Batang"/>
                  <w:sz w:val="20"/>
                  <w:lang w:val="en-US"/>
                </w:rPr>
                <w:t xml:space="preserve">and </w:t>
              </w:r>
            </w:ins>
            <w:ins w:id="176" w:author="James P. K. Gilb" w:date="2013-11-11T14:23:00Z">
              <w:r>
                <w:rPr>
                  <w:rFonts w:eastAsia="Batang"/>
                  <w:sz w:val="20"/>
                  <w:lang w:val="en-US"/>
                </w:rPr>
                <w:t>Japan</w:t>
              </w:r>
            </w:ins>
          </w:p>
        </w:tc>
        <w:tc>
          <w:tcPr>
            <w:tcW w:w="4237" w:type="dxa"/>
          </w:tcPr>
          <w:p w:rsidR="007D5AA8" w:rsidRDefault="007D5AA8" w:rsidP="007D5AA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7" w:author="James P. K. Gilb" w:date="2013-11-11T14:22:00Z"/>
                <w:rFonts w:eastAsia="Batang"/>
                <w:sz w:val="20"/>
                <w:lang w:val="en-US"/>
              </w:rPr>
            </w:pPr>
            <w:ins w:id="178" w:author="James P. K. Gilb" w:date="2013-11-11T14:23:00Z">
              <w:r>
                <w:rPr>
                  <w:rFonts w:eastAsia="Batang"/>
                  <w:sz w:val="20"/>
                  <w:lang w:val="en-US"/>
                </w:rPr>
                <w:t xml:space="preserve">TV white space, </w:t>
              </w:r>
            </w:ins>
            <w:proofErr w:type="spellStart"/>
            <w:ins w:id="179" w:author="James P. K. Gilb" w:date="2013-11-11T14:26:00Z">
              <w:r>
                <w:rPr>
                  <w:rFonts w:eastAsia="Batang"/>
                  <w:sz w:val="20"/>
                  <w:lang w:val="en-US"/>
                </w:rPr>
                <w:t>rule making</w:t>
              </w:r>
              <w:proofErr w:type="spellEnd"/>
              <w:r>
                <w:rPr>
                  <w:rFonts w:eastAsia="Batang"/>
                  <w:sz w:val="20"/>
                  <w:lang w:val="en-US"/>
                </w:rPr>
                <w:t xml:space="preserve"> finished in USA, S</w:t>
              </w:r>
            </w:ins>
            <w:ins w:id="180" w:author="James P. K. Gilb" w:date="2013-11-11T14:23:00Z">
              <w:r>
                <w:rPr>
                  <w:rFonts w:eastAsia="Batang"/>
                  <w:sz w:val="20"/>
                  <w:lang w:val="en-US"/>
                </w:rPr>
                <w:t xml:space="preserve">ubject to </w:t>
              </w:r>
            </w:ins>
            <w:ins w:id="181" w:author="James P. K. Gilb" w:date="2013-11-11T14:24:00Z">
              <w:r>
                <w:rPr>
                  <w:rFonts w:eastAsia="Batang"/>
                  <w:sz w:val="20"/>
                  <w:lang w:val="en-US"/>
                </w:rPr>
                <w:t xml:space="preserve">upcoming </w:t>
              </w:r>
              <w:proofErr w:type="spellStart"/>
              <w:r>
                <w:rPr>
                  <w:rFonts w:eastAsia="Batang"/>
                  <w:sz w:val="20"/>
                  <w:lang w:val="en-US"/>
                </w:rPr>
                <w:t>rule</w:t>
              </w:r>
            </w:ins>
            <w:ins w:id="182" w:author="James P. K. Gilb" w:date="2013-11-11T14:25:00Z">
              <w:r>
                <w:rPr>
                  <w:rFonts w:eastAsia="Batang"/>
                  <w:sz w:val="20"/>
                  <w:lang w:val="en-US"/>
                </w:rPr>
                <w:t xml:space="preserve"> making</w:t>
              </w:r>
              <w:proofErr w:type="spellEnd"/>
              <w:r>
                <w:rPr>
                  <w:rFonts w:eastAsia="Batang"/>
                  <w:sz w:val="20"/>
                  <w:lang w:val="en-US"/>
                </w:rPr>
                <w:t xml:space="preserve"> in </w:t>
              </w:r>
            </w:ins>
            <w:ins w:id="183" w:author="James P. K. Gilb" w:date="2013-11-11T14:27:00Z">
              <w:r>
                <w:rPr>
                  <w:rFonts w:eastAsia="Batang"/>
                  <w:sz w:val="20"/>
                  <w:lang w:val="en-US"/>
                </w:rPr>
                <w:t>UK</w:t>
              </w:r>
            </w:ins>
            <w:ins w:id="184" w:author="James P. K. Gilb" w:date="2013-11-11T14:28:00Z">
              <w:r w:rsidR="00353D7A">
                <w:rPr>
                  <w:rFonts w:eastAsia="Batang"/>
                  <w:sz w:val="20"/>
                  <w:lang w:val="en-US"/>
                </w:rPr>
                <w:t>, experimental licenses are available</w:t>
              </w:r>
            </w:ins>
            <w:ins w:id="185" w:author="James P. K. Gilb" w:date="2013-11-11T14:27:00Z">
              <w:r>
                <w:rPr>
                  <w:rFonts w:eastAsia="Batang"/>
                  <w:sz w:val="20"/>
                  <w:lang w:val="en-US"/>
                </w:rPr>
                <w:t xml:space="preserve">.  </w:t>
              </w:r>
            </w:ins>
            <w:proofErr w:type="spellStart"/>
            <w:ins w:id="186" w:author="James P. K. Gilb" w:date="2013-11-11T14:28:00Z">
              <w:r>
                <w:rPr>
                  <w:rFonts w:eastAsia="Batang"/>
                  <w:sz w:val="20"/>
                  <w:lang w:val="en-US"/>
                </w:rPr>
                <w:t>Rule making</w:t>
              </w:r>
              <w:proofErr w:type="spellEnd"/>
              <w:r>
                <w:rPr>
                  <w:rFonts w:eastAsia="Batang"/>
                  <w:sz w:val="20"/>
                  <w:lang w:val="en-US"/>
                </w:rPr>
                <w:t xml:space="preserve"> is in process in </w:t>
              </w:r>
            </w:ins>
            <w:ins w:id="187" w:author="James P. K. Gilb" w:date="2013-11-11T14:27:00Z">
              <w:r>
                <w:rPr>
                  <w:rFonts w:eastAsia="Batang"/>
                  <w:sz w:val="20"/>
                  <w:lang w:val="en-US"/>
                </w:rPr>
                <w:t>Europe</w:t>
              </w:r>
            </w:ins>
            <w:ins w:id="188" w:author="James P. K. Gilb" w:date="2013-11-11T14:26:00Z">
              <w:r>
                <w:rPr>
                  <w:rFonts w:eastAsia="Batang"/>
                  <w:sz w:val="20"/>
                  <w:lang w:val="en-US"/>
                </w:rPr>
                <w:t>.  The rules are in place, but the spectrum allocations are still being decided.</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89" w:author="James P. K. Gilb" w:date="2013-09-18T01:32:00Z">
              <w:r>
                <w:rPr>
                  <w:rFonts w:eastAsia="Batang"/>
                  <w:sz w:val="20"/>
                  <w:lang w:val="en-US"/>
                </w:rPr>
                <w:t xml:space="preserve">Continental </w:t>
              </w:r>
            </w:ins>
            <w:ins w:id="190" w:author="James P. K. Gilb" w:date="2013-09-18T01:31:00Z">
              <w:r>
                <w:rPr>
                  <w:rFonts w:eastAsia="Batang"/>
                  <w:sz w:val="20"/>
                  <w:lang w:val="en-US"/>
                </w:rPr>
                <w:t>Europe</w:t>
              </w:r>
            </w:ins>
            <w:del w:id="191" w:author="James P. K. Gilb" w:date="2013-09-18T01:31:00Z">
              <w:r w:rsidR="00FF3717" w:rsidDel="002B1A3D">
                <w:rPr>
                  <w:rFonts w:eastAsia="Batang"/>
                  <w:sz w:val="20"/>
                  <w:lang w:val="en-US"/>
                </w:rPr>
                <w:delText>?</w:delText>
              </w:r>
            </w:del>
          </w:p>
        </w:tc>
        <w:tc>
          <w:tcPr>
            <w:tcW w:w="4237" w:type="dxa"/>
          </w:tcPr>
          <w:p w:rsidR="000D0065" w:rsidRDefault="002B1A3D" w:rsidP="000D006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192"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93"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94" w:author="James P. K. Gilb" w:date="2013-09-18T01:32:00Z">
              <w:r>
                <w:rPr>
                  <w:rFonts w:eastAsia="Batang"/>
                  <w:sz w:val="20"/>
                  <w:lang w:val="en-US"/>
                </w:rPr>
                <w:t>North America</w:t>
              </w:r>
            </w:ins>
            <w:ins w:id="195" w:author="James P. K. Gilb" w:date="2013-11-11T15:05:00Z">
              <w:r w:rsidR="00511746">
                <w:rPr>
                  <w:rFonts w:eastAsia="Batang"/>
                  <w:sz w:val="20"/>
                  <w:lang w:val="en-US"/>
                </w:rPr>
                <w:t>, parts of Europe</w:t>
              </w:r>
            </w:ins>
            <w:del w:id="196" w:author="James P. K. Gilb" w:date="2013-09-18T01:32:00Z">
              <w:r w:rsidR="00FF3717" w:rsidDel="002B1A3D">
                <w:rPr>
                  <w:rFonts w:eastAsia="Batang"/>
                  <w:sz w:val="20"/>
                  <w:lang w:val="en-US"/>
                </w:rPr>
                <w:delText>?</w:delText>
              </w:r>
            </w:del>
          </w:p>
        </w:tc>
        <w:tc>
          <w:tcPr>
            <w:tcW w:w="4237" w:type="dxa"/>
          </w:tcPr>
          <w:p w:rsidR="000D4E9E" w:rsidRDefault="000D4E9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7"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198"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99" w:author="James P. K. Gilb" w:date="2013-09-18T01:35:00Z"/>
                <w:rFonts w:eastAsia="Batang"/>
                <w:sz w:val="20"/>
                <w:lang w:val="en-US"/>
              </w:rPr>
            </w:pPr>
            <w:ins w:id="200"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1" w:author="James P. K. Gilb" w:date="2013-09-18T01:35:00Z"/>
                <w:rFonts w:eastAsia="Batang"/>
                <w:sz w:val="20"/>
                <w:lang w:val="en-US"/>
              </w:rPr>
            </w:pPr>
            <w:ins w:id="202"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3" w:author="James P. K. Gilb" w:date="2013-09-18T01:35:00Z"/>
                <w:rFonts w:eastAsia="Batang"/>
                <w:sz w:val="20"/>
                <w:lang w:val="en-US"/>
              </w:rPr>
            </w:pPr>
            <w:ins w:id="204"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05" w:author="James P. K. Gilb" w:date="2013-09-18T01:33:00Z">
              <w:r>
                <w:rPr>
                  <w:rFonts w:eastAsia="Batang"/>
                  <w:sz w:val="20"/>
                  <w:lang w:val="en-US"/>
                </w:rPr>
                <w:t>North America</w:t>
              </w:r>
            </w:ins>
            <w:ins w:id="206" w:author="James P. K. Gilb" w:date="2013-09-18T01:34:00Z">
              <w:r>
                <w:rPr>
                  <w:rFonts w:eastAsia="Batang"/>
                  <w:sz w:val="20"/>
                  <w:lang w:val="en-US"/>
                </w:rPr>
                <w:t xml:space="preserve"> and Europe</w:t>
              </w:r>
            </w:ins>
            <w:del w:id="207"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208"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9" w:author="James P. K. Gilb" w:date="2013-11-11T15:04:00Z"/>
                <w:rFonts w:eastAsia="Batang"/>
                <w:sz w:val="20"/>
                <w:lang w:val="en-US"/>
              </w:rPr>
            </w:pPr>
            <w:ins w:id="210"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11" w:author="James P. K. Gilb" w:date="2013-11-11T15:04:00Z"/>
                <w:rFonts w:eastAsia="Batang"/>
                <w:sz w:val="20"/>
                <w:lang w:val="en-US"/>
              </w:rPr>
            </w:pPr>
            <w:ins w:id="212" w:author="James P. K. Gilb" w:date="2013-11-11T15:04:00Z">
              <w:r>
                <w:rPr>
                  <w:rFonts w:eastAsia="Batang"/>
                  <w:sz w:val="20"/>
                  <w:lang w:val="en-US"/>
                </w:rPr>
                <w:t>China</w:t>
              </w:r>
            </w:ins>
          </w:p>
        </w:tc>
        <w:tc>
          <w:tcPr>
            <w:tcW w:w="4237" w:type="dxa"/>
          </w:tcPr>
          <w:p w:rsidR="000D4E9E" w:rsidRDefault="000D4E9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13" w:author="James P. K. Gilb" w:date="2013-11-11T15:04:00Z"/>
                <w:rFonts w:eastAsia="Batang"/>
                <w:sz w:val="20"/>
                <w:lang w:val="en-US"/>
              </w:rPr>
              <w:pPrChange w:id="214"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15" w:author="James P. K. Gilb" w:date="2013-09-18T01:34:00Z">
              <w:r w:rsidRPr="005A2F3E" w:rsidDel="002B1A3D">
                <w:rPr>
                  <w:rFonts w:eastAsia="Batang"/>
                  <w:sz w:val="20"/>
                  <w:lang w:val="en-US"/>
                </w:rPr>
                <w:delText>?</w:delText>
              </w:r>
            </w:del>
            <w:ins w:id="216"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217"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18" w:author="James P. K. Gilb" w:date="2013-09-18T01:34:00Z"/>
                <w:rFonts w:eastAsia="Batang"/>
                <w:sz w:val="20"/>
                <w:lang w:val="en-US"/>
              </w:rPr>
            </w:pPr>
            <w:del w:id="219"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20" w:author="James P. K. Gilb" w:date="2013-09-18T01:34:00Z"/>
                <w:rFonts w:eastAsia="Batang"/>
                <w:sz w:val="20"/>
                <w:lang w:val="en-US"/>
              </w:rPr>
            </w:pPr>
            <w:del w:id="221"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22"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23" w:author="James P. K. Gilb" w:date="2013-09-18T01:35:00Z">
              <w:r>
                <w:rPr>
                  <w:rFonts w:eastAsia="Batang"/>
                  <w:sz w:val="20"/>
                  <w:lang w:val="en-US"/>
                </w:rPr>
                <w:t>North America</w:t>
              </w:r>
            </w:ins>
            <w:del w:id="224" w:author="James P. K. Gilb" w:date="2013-09-18T01:34:00Z">
              <w:r w:rsidR="00FF3717" w:rsidRPr="005A2F3E" w:rsidDel="002B1A3D">
                <w:rPr>
                  <w:rFonts w:eastAsia="Batang"/>
                  <w:sz w:val="20"/>
                  <w:lang w:val="en-US"/>
                </w:rPr>
                <w:delText>?</w:delText>
              </w:r>
            </w:del>
          </w:p>
        </w:tc>
        <w:tc>
          <w:tcPr>
            <w:tcW w:w="4237" w:type="dxa"/>
          </w:tcPr>
          <w:p w:rsidR="000D0065" w:rsidRDefault="002B1A3D" w:rsidP="000D006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25"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26" w:author="James P. K. Gilb" w:date="2013-09-18T01:35:00Z">
              <w:r>
                <w:rPr>
                  <w:rFonts w:eastAsia="Batang"/>
                  <w:sz w:val="20"/>
                  <w:lang w:val="en-US"/>
                </w:rPr>
                <w:t xml:space="preserve">Licensed band, </w:t>
              </w:r>
            </w:ins>
            <w:ins w:id="227"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28" w:author="James P. K. Gilb" w:date="2013-09-18T01:36:00Z">
              <w:r>
                <w:rPr>
                  <w:rFonts w:eastAsia="Batang"/>
                  <w:sz w:val="20"/>
                  <w:lang w:val="en-US"/>
                </w:rPr>
                <w:t>North America</w:t>
              </w:r>
            </w:ins>
            <w:del w:id="229" w:author="James P. K. Gilb" w:date="2013-09-18T01:36:00Z">
              <w:r w:rsidRPr="005A2F3E" w:rsidDel="000F0DD0">
                <w:rPr>
                  <w:rFonts w:eastAsia="Batang"/>
                  <w:sz w:val="20"/>
                  <w:lang w:val="en-US"/>
                </w:rPr>
                <w:delText>?</w:delText>
              </w:r>
            </w:del>
          </w:p>
        </w:tc>
        <w:tc>
          <w:tcPr>
            <w:tcW w:w="4237" w:type="dxa"/>
          </w:tcPr>
          <w:p w:rsidR="000D0065" w:rsidRDefault="000F0DD0" w:rsidP="000D006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30"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31"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2" w:author="James P. K. Gilb" w:date="2013-09-18T01:36:00Z">
              <w:r>
                <w:rPr>
                  <w:rFonts w:eastAsia="Batang"/>
                  <w:sz w:val="20"/>
                  <w:lang w:val="en-US"/>
                </w:rPr>
                <w:t>North America, South America</w:t>
              </w:r>
            </w:ins>
            <w:del w:id="233" w:author="James P. K. Gilb" w:date="2013-09-18T01:36:00Z">
              <w:r w:rsidRPr="005A2F3E" w:rsidDel="000F0DD0">
                <w:rPr>
                  <w:rFonts w:eastAsia="Batang"/>
                  <w:sz w:val="20"/>
                  <w:lang w:val="en-US"/>
                </w:rPr>
                <w:delText>?</w:delText>
              </w:r>
            </w:del>
            <w:ins w:id="234" w:author="James P. K. Gilb" w:date="2013-09-18T01:37:00Z">
              <w:r>
                <w:rPr>
                  <w:rFonts w:eastAsia="Batang"/>
                  <w:sz w:val="20"/>
                  <w:lang w:val="en-US"/>
                </w:rPr>
                <w:t>, Australia</w:t>
              </w:r>
            </w:ins>
          </w:p>
        </w:tc>
        <w:tc>
          <w:tcPr>
            <w:tcW w:w="4237" w:type="dxa"/>
          </w:tcPr>
          <w:p w:rsidR="000D0065" w:rsidRDefault="000F0DD0" w:rsidP="000D006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35"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36"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237"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38" w:author="James P. K. Gilb" w:date="2013-09-18T01:39:00Z"/>
                <w:rFonts w:eastAsia="Batang"/>
                <w:sz w:val="20"/>
                <w:lang w:val="en-US"/>
              </w:rPr>
            </w:pPr>
            <w:ins w:id="239"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0" w:author="James P. K. Gilb" w:date="2013-09-18T01:39:00Z"/>
                <w:rFonts w:eastAsia="Batang"/>
                <w:sz w:val="20"/>
                <w:lang w:val="en-US"/>
              </w:rPr>
            </w:pPr>
            <w:ins w:id="241"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2" w:author="James P. K. Gilb" w:date="2013-09-18T01:39:00Z"/>
                <w:rFonts w:eastAsia="Batang"/>
                <w:sz w:val="20"/>
                <w:lang w:val="en-US"/>
              </w:rPr>
            </w:pPr>
          </w:p>
        </w:tc>
      </w:tr>
      <w:tr w:rsidR="000F0DD0" w:rsidRPr="005404F3" w:rsidTr="00C20ECE">
        <w:trPr>
          <w:jc w:val="center"/>
          <w:ins w:id="243"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4" w:author="James P. K. Gilb" w:date="2013-09-18T01:40:00Z"/>
                <w:rFonts w:eastAsia="Batang"/>
                <w:sz w:val="20"/>
                <w:lang w:val="en-US"/>
              </w:rPr>
            </w:pPr>
            <w:ins w:id="245"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6" w:author="James P. K. Gilb" w:date="2013-09-18T01:40:00Z"/>
                <w:rFonts w:eastAsia="Batang"/>
                <w:sz w:val="20"/>
                <w:lang w:val="en-US"/>
              </w:rPr>
            </w:pPr>
            <w:ins w:id="24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8"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49" w:author="James P. K. Gilb" w:date="2013-09-18T01:38:00Z">
              <w:r>
                <w:rPr>
                  <w:rFonts w:eastAsia="Batang"/>
                  <w:sz w:val="20"/>
                  <w:lang w:val="en-US"/>
                </w:rPr>
                <w:t>North America</w:t>
              </w:r>
            </w:ins>
            <w:del w:id="250" w:author="James P. K. Gilb" w:date="2013-09-18T01:37:00Z">
              <w:r w:rsidRPr="005A2F3E" w:rsidDel="000F0DD0">
                <w:rPr>
                  <w:rFonts w:eastAsia="Batang"/>
                  <w:sz w:val="20"/>
                  <w:lang w:val="en-US"/>
                </w:rPr>
                <w:delText>?</w:delText>
              </w:r>
            </w:del>
          </w:p>
        </w:tc>
        <w:tc>
          <w:tcPr>
            <w:tcW w:w="4237" w:type="dxa"/>
          </w:tcPr>
          <w:p w:rsidR="000D0065" w:rsidRDefault="000F0DD0" w:rsidP="000D006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51"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52" w:author="James P. K. Gilb" w:date="2013-09-18T01:39:00Z">
              <w:r>
                <w:rPr>
                  <w:rFonts w:eastAsia="Batang"/>
                  <w:sz w:val="20"/>
                  <w:lang w:val="en-US"/>
                </w:rPr>
                <w:t>Licensed band, Part 22, 24, 90 and 101 in the USA.</w:t>
              </w:r>
            </w:ins>
          </w:p>
        </w:tc>
      </w:tr>
      <w:tr w:rsidR="000F0DD0" w:rsidRPr="005404F3" w:rsidTr="00C20ECE">
        <w:trPr>
          <w:jc w:val="center"/>
          <w:ins w:id="253"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4" w:author="James P. K. Gilb" w:date="2013-09-18T01:40:00Z"/>
                <w:rFonts w:eastAsia="Batang"/>
                <w:sz w:val="20"/>
                <w:lang w:val="en-US"/>
              </w:rPr>
            </w:pPr>
            <w:ins w:id="255"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6" w:author="James P. K. Gilb" w:date="2013-09-18T01:40:00Z"/>
                <w:rFonts w:eastAsia="Batang"/>
                <w:sz w:val="20"/>
                <w:lang w:val="en-US"/>
              </w:rPr>
            </w:pPr>
            <w:ins w:id="257"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58" w:author="James P. K. Gilb" w:date="2013-09-18T01:40:00Z"/>
                <w:rFonts w:eastAsia="Batang"/>
                <w:sz w:val="20"/>
                <w:lang w:val="en-US"/>
              </w:rPr>
            </w:pPr>
            <w:ins w:id="259"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0" w:author="James P. K. Gilb" w:date="2013-09-18T01:42:00Z">
              <w:r>
                <w:rPr>
                  <w:rFonts w:eastAsia="Batang"/>
                  <w:sz w:val="20"/>
                  <w:lang w:val="en-US"/>
                </w:rPr>
                <w:t>United States and Canada</w:t>
              </w:r>
            </w:ins>
            <w:del w:id="261"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2" w:author="James P. K. Gilb" w:date="2013-09-18T01:42:00Z">
              <w:r>
                <w:rPr>
                  <w:rFonts w:eastAsia="Batang"/>
                  <w:sz w:val="20"/>
                  <w:lang w:val="en-US"/>
                </w:rPr>
                <w:t>World wide</w:t>
              </w:r>
            </w:ins>
            <w:del w:id="263"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4" w:author="James P. K. Gilb" w:date="2013-09-18T01:44:00Z">
              <w:r>
                <w:rPr>
                  <w:rFonts w:eastAsia="Batang"/>
                  <w:sz w:val="20"/>
                  <w:lang w:val="en-US"/>
                </w:rPr>
                <w:t>&lt;802.11&gt;</w:t>
              </w:r>
            </w:ins>
            <w:del w:id="265" w:author="James P. K. Gilb" w:date="2013-09-18T01:44:00Z">
              <w:r w:rsidR="000F0DD0" w:rsidRPr="005A2F3E" w:rsidDel="00AC1A4D">
                <w:rPr>
                  <w:rFonts w:eastAsia="Batang"/>
                  <w:sz w:val="20"/>
                  <w:lang w:val="en-US"/>
                </w:rPr>
                <w:delText>?</w:delText>
              </w:r>
            </w:del>
          </w:p>
        </w:tc>
        <w:tc>
          <w:tcPr>
            <w:tcW w:w="4237" w:type="dxa"/>
          </w:tcPr>
          <w:p w:rsidR="000D0065" w:rsidRDefault="000D0065" w:rsidP="000D006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66"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7" w:author="James P. K. Gilb" w:date="2013-09-18T01:43:00Z">
              <w:r>
                <w:rPr>
                  <w:rFonts w:eastAsia="Batang"/>
                  <w:sz w:val="20"/>
                  <w:lang w:val="en-US"/>
                </w:rPr>
                <w:t>United States</w:t>
              </w:r>
            </w:ins>
            <w:del w:id="268" w:author="James P. K. Gilb" w:date="2013-09-18T01:43:00Z">
              <w:r w:rsidR="000F0DD0" w:rsidRPr="005A2F3E" w:rsidDel="00AC1A4D">
                <w:rPr>
                  <w:rFonts w:eastAsia="Batang"/>
                  <w:sz w:val="20"/>
                  <w:lang w:val="en-US"/>
                </w:rPr>
                <w:delText>?</w:delText>
              </w:r>
            </w:del>
          </w:p>
        </w:tc>
        <w:tc>
          <w:tcPr>
            <w:tcW w:w="4237" w:type="dxa"/>
          </w:tcPr>
          <w:p w:rsidR="000D0065" w:rsidRDefault="00AC1A4D" w:rsidP="000D006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69" w:author="James P. K. Gilb" w:date="2013-09-18T01:43: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70" w:author="James P. K. Gilb" w:date="2013-09-18T01:43:00Z">
              <w:r>
                <w:rPr>
                  <w:rFonts w:eastAsia="Batang"/>
                  <w:sz w:val="20"/>
                  <w:lang w:val="en-US"/>
                </w:rPr>
                <w:t xml:space="preserve">Regionally </w:t>
              </w:r>
            </w:ins>
            <w:proofErr w:type="spellStart"/>
            <w:ins w:id="271" w:author="James P. K. Gilb" w:date="2013-09-18T01:42:00Z">
              <w:r>
                <w:rPr>
                  <w:rFonts w:eastAsia="Batang"/>
                  <w:sz w:val="20"/>
                  <w:lang w:val="en-US"/>
                </w:rPr>
                <w:t>icensed</w:t>
              </w:r>
              <w:proofErr w:type="spellEnd"/>
              <w:r>
                <w:rPr>
                  <w:rFonts w:eastAsia="Batang"/>
                  <w:sz w:val="20"/>
                  <w:lang w:val="en-US"/>
                </w:rPr>
                <w:t xml:space="preserve"> except for exclusion zones around the coast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0F0DD0" w:rsidRPr="005404F3" w:rsidRDefault="00611D2B"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2" w:author="James P. K. Gilb" w:date="2013-09-18T01:46:00Z">
              <w:r>
                <w:rPr>
                  <w:rFonts w:eastAsia="Batang"/>
                  <w:sz w:val="20"/>
                  <w:lang w:val="en-US"/>
                </w:rPr>
                <w:t>North America</w:t>
              </w:r>
            </w:ins>
            <w:del w:id="273" w:author="James P. K. Gilb" w:date="2013-09-18T01:45:00Z">
              <w:r w:rsidR="000F0DD0" w:rsidRPr="005A2F3E" w:rsidDel="00AC1A4D">
                <w:rPr>
                  <w:rFonts w:eastAsia="Batang"/>
                  <w:sz w:val="20"/>
                  <w:lang w:val="en-US"/>
                </w:rPr>
                <w:delText>?</w:delText>
              </w:r>
            </w:del>
            <w:ins w:id="274" w:author="James P. K. Gilb" w:date="2013-09-18T01:45:00Z">
              <w:r w:rsidR="00AC1A4D">
                <w:rPr>
                  <w:rFonts w:eastAsia="Batang"/>
                  <w:sz w:val="20"/>
                  <w:lang w:val="en-US"/>
                </w:rPr>
                <w:t>, Europe</w:t>
              </w:r>
            </w:ins>
            <w:ins w:id="275" w:author="James P. K. Gilb" w:date="2013-09-18T01:51:00Z">
              <w:r w:rsidR="00C65697">
                <w:rPr>
                  <w:rFonts w:eastAsia="Batang"/>
                  <w:sz w:val="20"/>
                  <w:lang w:val="en-US"/>
                </w:rPr>
                <w:t>, Japan</w:t>
              </w:r>
            </w:ins>
          </w:p>
        </w:tc>
        <w:tc>
          <w:tcPr>
            <w:tcW w:w="4237" w:type="dxa"/>
          </w:tcPr>
          <w:p w:rsidR="000D0065" w:rsidRDefault="00611D2B" w:rsidP="000D006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76" w:author="James P. K. Gilb" w:date="2013-09-18T01:4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77" w:author="James P. K. Gilb" w:date="2013-09-18T01:46:00Z">
              <w:r>
                <w:rPr>
                  <w:rFonts w:eastAsia="Batang"/>
                  <w:sz w:val="20"/>
                  <w:lang w:val="en-US"/>
                </w:rPr>
                <w:t>&lt;802.11 to provide feedback&gt;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78" w:author="James P. K. Gilb" w:date="2013-09-18T01:45:00Z">
              <w:r w:rsidRPr="005A2F3E" w:rsidDel="00AC1A4D">
                <w:rPr>
                  <w:rFonts w:eastAsia="Batang"/>
                  <w:sz w:val="20"/>
                  <w:lang w:val="en-US"/>
                </w:rPr>
                <w:delText>?</w:delText>
              </w:r>
            </w:del>
            <w:ins w:id="279" w:author="James P. K. Gilb" w:date="2013-09-18T01:46:00Z">
              <w:r w:rsidR="00611D2B">
                <w:rPr>
                  <w:rFonts w:eastAsia="Batang"/>
                  <w:sz w:val="20"/>
                  <w:lang w:val="en-US"/>
                </w:rPr>
                <w:t>North America</w:t>
              </w:r>
            </w:ins>
            <w:ins w:id="280" w:author="James P. K. Gilb" w:date="2013-09-18T01:45:00Z">
              <w:r w:rsidR="00611D2B">
                <w:rPr>
                  <w:rFonts w:eastAsia="Batang"/>
                  <w:sz w:val="20"/>
                  <w:lang w:val="en-US"/>
                </w:rPr>
                <w:t>, Europe</w:t>
              </w:r>
            </w:ins>
            <w:ins w:id="281" w:author="James P. K. Gilb" w:date="2013-09-18T01:51:00Z">
              <w:r w:rsidR="00C65697">
                <w:rPr>
                  <w:rFonts w:eastAsia="Batang"/>
                  <w:sz w:val="20"/>
                  <w:lang w:val="en-US"/>
                </w:rPr>
                <w:t xml:space="preserve">, </w:t>
              </w:r>
              <w:r w:rsidR="00C65697">
                <w:rPr>
                  <w:rFonts w:eastAsia="Batang"/>
                  <w:sz w:val="20"/>
                  <w:lang w:val="en-US"/>
                </w:rPr>
                <w:lastRenderedPageBreak/>
                <w:t>Japan</w:t>
              </w:r>
            </w:ins>
          </w:p>
        </w:tc>
        <w:tc>
          <w:tcPr>
            <w:tcW w:w="4237" w:type="dxa"/>
          </w:tcPr>
          <w:p w:rsidR="000D0065" w:rsidRDefault="000D0065" w:rsidP="000D006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2"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lastRenderedPageBreak/>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83" w:author="James P. K. Gilb" w:date="2013-09-18T01:45:00Z">
              <w:r w:rsidRPr="005A2F3E" w:rsidDel="00AC1A4D">
                <w:rPr>
                  <w:rFonts w:eastAsia="Batang"/>
                  <w:sz w:val="20"/>
                  <w:lang w:val="en-US"/>
                </w:rPr>
                <w:delText>?</w:delText>
              </w:r>
            </w:del>
            <w:ins w:id="284" w:author="James P. K. Gilb" w:date="2013-09-18T01:46:00Z">
              <w:r w:rsidR="00611D2B">
                <w:rPr>
                  <w:rFonts w:eastAsia="Batang"/>
                  <w:sz w:val="20"/>
                  <w:lang w:val="en-US"/>
                </w:rPr>
                <w:t>North America</w:t>
              </w:r>
            </w:ins>
            <w:ins w:id="285" w:author="James P. K. Gilb" w:date="2013-09-18T01:45:00Z">
              <w:r w:rsidR="00AC1A4D">
                <w:rPr>
                  <w:rFonts w:eastAsia="Batang"/>
                  <w:sz w:val="20"/>
                  <w:lang w:val="en-US"/>
                </w:rPr>
                <w:t xml:space="preserve"> Europe</w:t>
              </w:r>
            </w:ins>
            <w:ins w:id="286" w:author="James P. K. Gilb" w:date="2013-09-18T01:51:00Z">
              <w:r w:rsidR="00C65697">
                <w:rPr>
                  <w:rFonts w:eastAsia="Batang"/>
                  <w:sz w:val="20"/>
                  <w:lang w:val="en-US"/>
                </w:rPr>
                <w:t>, Japan</w:t>
              </w:r>
            </w:ins>
          </w:p>
        </w:tc>
        <w:tc>
          <w:tcPr>
            <w:tcW w:w="4237" w:type="dxa"/>
          </w:tcPr>
          <w:p w:rsidR="000D0065" w:rsidRDefault="000D0065" w:rsidP="000D006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7"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88" w:author="James P. K. Gilb" w:date="2013-09-18T01:45:00Z">
              <w:r w:rsidRPr="005A2F3E" w:rsidDel="00611D2B">
                <w:rPr>
                  <w:rFonts w:eastAsia="Batang"/>
                  <w:sz w:val="20"/>
                  <w:lang w:val="en-US"/>
                </w:rPr>
                <w:delText>?</w:delText>
              </w:r>
            </w:del>
            <w:ins w:id="289" w:author="James P. K. Gilb" w:date="2013-09-18T01:45:00Z">
              <w:r w:rsidR="00611D2B">
                <w:rPr>
                  <w:rFonts w:eastAsia="Batang"/>
                  <w:sz w:val="20"/>
                  <w:lang w:val="en-US"/>
                </w:rPr>
                <w:t>North America</w:t>
              </w:r>
            </w:ins>
          </w:p>
        </w:tc>
        <w:tc>
          <w:tcPr>
            <w:tcW w:w="4237" w:type="dxa"/>
          </w:tcPr>
          <w:p w:rsidR="000D0065" w:rsidRDefault="00611D2B" w:rsidP="000D006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caps/>
                <w:sz w:val="20"/>
                <w:lang w:val="en-US"/>
              </w:rPr>
              <w:pPrChange w:id="290" w:author="James P. K. Gilb" w:date="2013-09-18T01:4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91" w:author="James P. K. Gilb" w:date="2013-09-18T01:46:00Z">
              <w:r>
                <w:rPr>
                  <w:rFonts w:eastAsia="Batang"/>
                  <w:sz w:val="20"/>
                  <w:lang w:val="en-US"/>
                </w:rPr>
                <w:t>License except, ISM band</w:t>
              </w:r>
            </w:ins>
          </w:p>
        </w:tc>
      </w:tr>
    </w:tbl>
    <w:p w:rsidR="00D72343" w:rsidRPr="00D72343" w:rsidRDefault="00D72343" w:rsidP="00DF2E91">
      <w:pPr>
        <w:pStyle w:val="Heading2"/>
        <w:rPr>
          <w:ins w:id="292" w:author="James P. K. Gilb" w:date="2013-09-18T01:12:00Z"/>
          <w:rFonts w:eastAsia="Batang"/>
          <w:b w:val="0"/>
          <w:lang w:val="en-US" w:eastAsia="ko-KR"/>
          <w:rPrChange w:id="293" w:author="James P. K. Gilb" w:date="2013-09-18T01:12:00Z">
            <w:rPr>
              <w:ins w:id="294" w:author="James P. K. Gilb" w:date="2013-09-18T01:12:00Z"/>
              <w:rFonts w:eastAsia="Batang"/>
              <w:lang w:val="en-US" w:eastAsia="ko-KR"/>
            </w:rPr>
          </w:rPrChange>
        </w:rPr>
      </w:pPr>
    </w:p>
    <w:p w:rsidR="00FF3717" w:rsidRDefault="00FF3717" w:rsidP="00DF2E91">
      <w:pPr>
        <w:pStyle w:val="Heading2"/>
        <w:rPr>
          <w:ins w:id="295"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296"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297" w:author="James P. K. Gilb" w:date="2013-09-18T01:13:00Z">
        <w:r w:rsidR="00D72343">
          <w:rPr>
            <w:rFonts w:eastAsia="Batang"/>
            <w:lang w:val="en-US"/>
          </w:rPr>
          <w:t>HAN</w:t>
        </w:r>
      </w:ins>
    </w:p>
    <w:p w:rsidR="000D0065" w:rsidRDefault="00D72343" w:rsidP="000D0065">
      <w:pPr>
        <w:rPr>
          <w:rFonts w:eastAsia="Batang"/>
          <w:lang w:val="en-US"/>
        </w:rPr>
        <w:pPrChange w:id="298" w:author="James P. K. Gilb" w:date="2013-09-18T01:13:00Z">
          <w:pPr>
            <w:pStyle w:val="Heading2"/>
          </w:pPr>
        </w:pPrChange>
      </w:pPr>
      <w:ins w:id="299" w:author="James P. K. Gilb" w:date="2013-09-18T01:13:00Z">
        <w:r>
          <w:rPr>
            <w:rFonts w:eastAsia="Batang"/>
            <w:lang w:val="en-US"/>
          </w:rPr>
          <w:t xml:space="preserve">There are a variety of networking solutions that are already deployed for HANs, depending on the needs for energy, data rate, </w:t>
        </w:r>
        <w:proofErr w:type="gramStart"/>
        <w:r>
          <w:rPr>
            <w:rFonts w:eastAsia="Batang"/>
            <w:lang w:val="en-US"/>
          </w:rPr>
          <w:t>mobility</w:t>
        </w:r>
        <w:proofErr w:type="gramEnd"/>
        <w:r>
          <w:rPr>
            <w:rFonts w:eastAsia="Batang"/>
            <w:lang w:val="en-US"/>
          </w:rPr>
          <w:t xml:space="preserve"> and installation costs.  The most common HANs are IEEE 802.3, IEEE 802.11 and IEEE 802.15.4.</w:t>
        </w:r>
      </w:ins>
    </w:p>
    <w:p w:rsidR="00FF3717" w:rsidDel="00B77B8D" w:rsidRDefault="00FF3717" w:rsidP="00DF2E91">
      <w:pPr>
        <w:rPr>
          <w:del w:id="300" w:author="James P. K. Gilb" w:date="2013-09-18T01:15:00Z"/>
          <w:rFonts w:eastAsia="Batang"/>
          <w:lang w:val="en-US"/>
        </w:rPr>
      </w:pPr>
      <w:del w:id="301"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302" w:author="James P. K. Gilb" w:date="2013-09-18T01:15:00Z">
        <w:r w:rsidRPr="005404F3" w:rsidDel="00B77B8D">
          <w:rPr>
            <w:rFonts w:eastAsia="Batang"/>
            <w:lang w:val="en-US"/>
          </w:rPr>
          <w:delText>Middle mile</w:delText>
        </w:r>
      </w:del>
      <w:ins w:id="303" w:author="James P. K. Gilb" w:date="2013-09-18T01:18:00Z">
        <w:r w:rsidR="00B77B8D">
          <w:rPr>
            <w:rFonts w:eastAsia="Batang"/>
            <w:lang w:val="en-US"/>
          </w:rPr>
          <w:t>WAN/</w:t>
        </w:r>
      </w:ins>
      <w:ins w:id="304" w:author="James P. K. Gilb" w:date="2013-09-18T01:15:00Z">
        <w:r w:rsidR="00B77B8D">
          <w:rPr>
            <w:rFonts w:eastAsia="Batang"/>
            <w:lang w:val="en-US"/>
          </w:rPr>
          <w:t>NAN/FAN</w:t>
        </w:r>
      </w:ins>
    </w:p>
    <w:p w:rsidR="00B77B8D" w:rsidRDefault="00FF3717" w:rsidP="00DF2E91">
      <w:pPr>
        <w:rPr>
          <w:ins w:id="305" w:author="James P. K. Gilb" w:date="2013-09-18T01:23:00Z"/>
          <w:rFonts w:eastAsia="Batang"/>
          <w:lang w:val="en-US"/>
        </w:rPr>
      </w:pPr>
      <w:del w:id="306"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307" w:author="James P. K. Gilb" w:date="2013-09-18T01:19:00Z">
        <w:r w:rsidR="00B77B8D">
          <w:rPr>
            <w:rFonts w:eastAsia="Batang"/>
            <w:lang w:val="en-US"/>
          </w:rPr>
          <w:t xml:space="preserve">The WAN/NAN/FAN communication networks share the need to carry data over relatively long distances (neighborhoods, cities) to </w:t>
        </w:r>
      </w:ins>
      <w:ins w:id="308" w:author="James P. K. Gilb" w:date="2013-09-18T01:20:00Z">
        <w:r w:rsidR="00B77B8D">
          <w:rPr>
            <w:rFonts w:eastAsia="Batang"/>
            <w:lang w:val="en-US"/>
          </w:rPr>
          <w:t>operation centers</w:t>
        </w:r>
      </w:ins>
      <w:ins w:id="309" w:author="James P. K. Gilb" w:date="2013-09-18T01:19:00Z">
        <w:r w:rsidR="00B77B8D">
          <w:rPr>
            <w:rFonts w:eastAsia="Batang"/>
            <w:lang w:val="en-US"/>
          </w:rPr>
          <w:t>.</w:t>
        </w:r>
      </w:ins>
      <w:ins w:id="310" w:author="James P. K. Gilb" w:date="2013-09-18T01:29:00Z">
        <w:r w:rsidR="00160173">
          <w:rPr>
            <w:rFonts w:eastAsia="Batang"/>
            <w:lang w:val="en-US"/>
          </w:rPr>
          <w:t xml:space="preserve">  These networks can directly service the end node or serve as a backhaul.</w:t>
        </w:r>
      </w:ins>
      <w:ins w:id="311" w:author="James P. K. Gilb" w:date="2013-09-18T01:19:00Z">
        <w:r w:rsidR="00B77B8D">
          <w:rPr>
            <w:rFonts w:eastAsia="Batang"/>
            <w:lang w:val="en-US"/>
          </w:rPr>
          <w:t xml:space="preserve"> </w:t>
        </w:r>
      </w:ins>
      <w:ins w:id="312" w:author="James P. K. Gilb" w:date="2013-09-18T01:23:00Z">
        <w:r w:rsidR="00B77B8D">
          <w:rPr>
            <w:rFonts w:eastAsia="Batang"/>
            <w:lang w:val="en-US"/>
          </w:rPr>
          <w:t>The type of solution that is selected depends on many considerations, some of which are:</w:t>
        </w:r>
      </w:ins>
    </w:p>
    <w:p w:rsidR="000D0065" w:rsidRDefault="00B77B8D" w:rsidP="000D0065">
      <w:pPr>
        <w:pStyle w:val="ListParagraph"/>
        <w:numPr>
          <w:ilvl w:val="0"/>
          <w:numId w:val="44"/>
        </w:numPr>
        <w:rPr>
          <w:ins w:id="313" w:author="James P. K. Gilb" w:date="2013-09-18T01:23:00Z"/>
          <w:rFonts w:eastAsia="Batang"/>
          <w:lang w:val="en-US"/>
        </w:rPr>
        <w:pPrChange w:id="314" w:author="James P. K. Gilb" w:date="2013-09-18T01:23:00Z">
          <w:pPr/>
        </w:pPrChange>
      </w:pPr>
      <w:ins w:id="315" w:author="James P. K. Gilb" w:date="2013-09-18T01:23:00Z">
        <w:r>
          <w:rPr>
            <w:rFonts w:eastAsia="Batang"/>
            <w:lang w:val="en-US"/>
          </w:rPr>
          <w:t>Link distance</w:t>
        </w:r>
      </w:ins>
    </w:p>
    <w:p w:rsidR="000D0065" w:rsidRDefault="00B77B8D" w:rsidP="000D0065">
      <w:pPr>
        <w:pStyle w:val="ListParagraph"/>
        <w:numPr>
          <w:ilvl w:val="0"/>
          <w:numId w:val="44"/>
        </w:numPr>
        <w:rPr>
          <w:ins w:id="316" w:author="James P. K. Gilb" w:date="2013-09-18T01:23:00Z"/>
          <w:rFonts w:eastAsia="Batang"/>
          <w:lang w:val="en-US"/>
        </w:rPr>
        <w:pPrChange w:id="317" w:author="James P. K. Gilb" w:date="2013-09-18T01:23:00Z">
          <w:pPr/>
        </w:pPrChange>
      </w:pPr>
      <w:ins w:id="318" w:author="James P. K. Gilb" w:date="2013-09-18T01:23:00Z">
        <w:r>
          <w:rPr>
            <w:rFonts w:eastAsia="Batang"/>
            <w:lang w:val="en-US"/>
          </w:rPr>
          <w:t>Availability of right of way (for cabled solutions)</w:t>
        </w:r>
      </w:ins>
    </w:p>
    <w:p w:rsidR="000D0065" w:rsidRDefault="00B77B8D" w:rsidP="000D0065">
      <w:pPr>
        <w:pStyle w:val="ListParagraph"/>
        <w:numPr>
          <w:ilvl w:val="0"/>
          <w:numId w:val="44"/>
        </w:numPr>
        <w:rPr>
          <w:ins w:id="319" w:author="James P. K. Gilb" w:date="2013-09-18T01:24:00Z"/>
          <w:rFonts w:eastAsia="Batang"/>
          <w:lang w:val="en-US"/>
        </w:rPr>
        <w:pPrChange w:id="320" w:author="James P. K. Gilb" w:date="2013-09-18T01:23:00Z">
          <w:pPr/>
        </w:pPrChange>
      </w:pPr>
      <w:ins w:id="321" w:author="James P. K. Gilb" w:date="2013-09-18T01:24:00Z">
        <w:r>
          <w:rPr>
            <w:rFonts w:eastAsia="Batang"/>
            <w:lang w:val="en-US"/>
          </w:rPr>
          <w:t>Link capacity</w:t>
        </w:r>
      </w:ins>
    </w:p>
    <w:p w:rsidR="000D0065" w:rsidRDefault="00B77B8D" w:rsidP="000D0065">
      <w:pPr>
        <w:pStyle w:val="ListParagraph"/>
        <w:numPr>
          <w:ilvl w:val="0"/>
          <w:numId w:val="44"/>
        </w:numPr>
        <w:rPr>
          <w:ins w:id="322" w:author="James P. K. Gilb" w:date="2013-09-18T01:24:00Z"/>
          <w:rFonts w:eastAsia="Batang"/>
          <w:lang w:val="en-US"/>
        </w:rPr>
        <w:pPrChange w:id="323" w:author="James P. K. Gilb" w:date="2013-09-18T01:23:00Z">
          <w:pPr/>
        </w:pPrChange>
      </w:pPr>
      <w:ins w:id="324" w:author="James P. K. Gilb" w:date="2013-09-18T01:24:00Z">
        <w:r>
          <w:rPr>
            <w:rFonts w:eastAsia="Batang"/>
            <w:lang w:val="en-US"/>
          </w:rPr>
          <w:t>Non-mains powered devices</w:t>
        </w:r>
      </w:ins>
    </w:p>
    <w:p w:rsidR="000D0065" w:rsidRDefault="00B77B8D" w:rsidP="000D0065">
      <w:pPr>
        <w:pStyle w:val="ListParagraph"/>
        <w:numPr>
          <w:ilvl w:val="0"/>
          <w:numId w:val="44"/>
        </w:numPr>
        <w:rPr>
          <w:ins w:id="325" w:author="James P. K. Gilb" w:date="2013-09-18T01:25:00Z"/>
          <w:rFonts w:eastAsia="Batang"/>
          <w:lang w:val="en-US"/>
        </w:rPr>
        <w:pPrChange w:id="326" w:author="James P. K. Gilb" w:date="2013-09-18T01:23:00Z">
          <w:pPr/>
        </w:pPrChange>
      </w:pPr>
      <w:ins w:id="327" w:author="James P. K. Gilb" w:date="2013-09-18T01:25:00Z">
        <w:r>
          <w:rPr>
            <w:rFonts w:eastAsia="Batang"/>
            <w:lang w:val="en-US"/>
          </w:rPr>
          <w:t>Availability</w:t>
        </w:r>
      </w:ins>
    </w:p>
    <w:p w:rsidR="000D0065" w:rsidRDefault="00B77B8D" w:rsidP="000D0065">
      <w:pPr>
        <w:pStyle w:val="ListParagraph"/>
        <w:numPr>
          <w:ilvl w:val="0"/>
          <w:numId w:val="44"/>
        </w:numPr>
        <w:rPr>
          <w:ins w:id="328" w:author="James P. K. Gilb" w:date="2013-09-18T01:28:00Z"/>
          <w:rFonts w:eastAsia="Batang"/>
          <w:lang w:val="en-US"/>
        </w:rPr>
        <w:pPrChange w:id="329" w:author="James P. K. Gilb" w:date="2013-09-18T01:23:00Z">
          <w:pPr/>
        </w:pPrChange>
      </w:pPr>
      <w:ins w:id="330" w:author="James P. K. Gilb" w:date="2013-09-18T01:25:00Z">
        <w:r>
          <w:rPr>
            <w:rFonts w:eastAsia="Batang"/>
            <w:lang w:val="en-US"/>
          </w:rPr>
          <w:t>Reliability</w:t>
        </w:r>
      </w:ins>
    </w:p>
    <w:p w:rsidR="000D0065" w:rsidRDefault="005B2552" w:rsidP="000D0065">
      <w:pPr>
        <w:pStyle w:val="ListParagraph"/>
        <w:numPr>
          <w:ilvl w:val="0"/>
          <w:numId w:val="44"/>
        </w:numPr>
        <w:rPr>
          <w:ins w:id="331" w:author="James P. K. Gilb" w:date="2013-09-18T01:23:00Z"/>
          <w:rFonts w:eastAsia="Batang"/>
          <w:lang w:val="en-US"/>
        </w:rPr>
        <w:pPrChange w:id="332" w:author="James P. K. Gilb" w:date="2013-09-18T01:23:00Z">
          <w:pPr/>
        </w:pPrChange>
      </w:pPr>
      <w:ins w:id="333" w:author="James P. K. Gilb" w:date="2013-09-18T01:28:00Z">
        <w:r>
          <w:rPr>
            <w:rFonts w:eastAsia="Batang"/>
            <w:lang w:val="en-US"/>
          </w:rPr>
          <w:t>Licensed versus unlicensed spectrum</w:t>
        </w:r>
      </w:ins>
    </w:p>
    <w:p w:rsidR="00B77B8D" w:rsidRDefault="00B77B8D" w:rsidP="00DF2E91">
      <w:pPr>
        <w:rPr>
          <w:ins w:id="334" w:author="James P. K. Gilb" w:date="2013-09-18T01:18:00Z"/>
          <w:rFonts w:eastAsia="Batang"/>
          <w:lang w:val="en-US"/>
        </w:rPr>
      </w:pPr>
      <w:ins w:id="335" w:author="James P. K. Gilb" w:date="2013-09-18T01:19:00Z">
        <w:r>
          <w:rPr>
            <w:rFonts w:eastAsia="Batang"/>
            <w:lang w:val="en-US"/>
          </w:rPr>
          <w:t>These</w:t>
        </w:r>
      </w:ins>
      <w:ins w:id="336" w:author="James P. K. Gilb" w:date="2013-09-18T01:07:00Z">
        <w:r>
          <w:rPr>
            <w:rFonts w:eastAsia="Batang"/>
            <w:lang w:val="en-US"/>
          </w:rPr>
          <w:t xml:space="preserve"> solutions </w:t>
        </w:r>
      </w:ins>
      <w:ins w:id="337" w:author="James P. K. Gilb" w:date="2013-09-18T01:18:00Z">
        <w:r>
          <w:rPr>
            <w:rFonts w:eastAsia="Batang"/>
            <w:lang w:val="en-US"/>
          </w:rPr>
          <w:t>include:</w:t>
        </w:r>
      </w:ins>
    </w:p>
    <w:p w:rsidR="000D0065" w:rsidRDefault="005B2552" w:rsidP="000D0065">
      <w:pPr>
        <w:pStyle w:val="ListParagraph"/>
        <w:numPr>
          <w:ilvl w:val="0"/>
          <w:numId w:val="43"/>
        </w:numPr>
        <w:rPr>
          <w:ins w:id="338" w:author="James P. K. Gilb" w:date="2013-09-18T01:20:00Z"/>
          <w:rFonts w:eastAsia="Batang"/>
          <w:lang w:val="en-US"/>
        </w:rPr>
        <w:pPrChange w:id="339" w:author="James P. K. Gilb" w:date="2013-09-18T01:18:00Z">
          <w:pPr/>
        </w:pPrChange>
      </w:pPr>
      <w:ins w:id="340" w:author="James P. K. Gilb" w:date="2013-09-18T01:27:00Z">
        <w:r>
          <w:rPr>
            <w:rFonts w:eastAsia="Batang"/>
            <w:lang w:val="en-US"/>
          </w:rPr>
          <w:t xml:space="preserve">cabled </w:t>
        </w:r>
      </w:ins>
      <w:ins w:id="341" w:author="James P. K. Gilb" w:date="2013-09-18T01:20:00Z">
        <w:r w:rsidR="00B77B8D">
          <w:rPr>
            <w:rFonts w:eastAsia="Batang"/>
            <w:lang w:val="en-US"/>
          </w:rPr>
          <w:t>solutions, when right of way is available</w:t>
        </w:r>
      </w:ins>
      <w:ins w:id="342" w:author="James P. K. Gilb" w:date="2013-09-18T01:22:00Z">
        <w:r w:rsidR="00B77B8D">
          <w:rPr>
            <w:rFonts w:eastAsia="Batang"/>
            <w:lang w:val="en-US"/>
          </w:rPr>
          <w:t xml:space="preserve"> &lt;802.3 input required here&gt;</w:t>
        </w:r>
      </w:ins>
    </w:p>
    <w:p w:rsidR="000D0065" w:rsidRDefault="00B77B8D" w:rsidP="000D0065">
      <w:pPr>
        <w:pStyle w:val="ListParagraph"/>
        <w:numPr>
          <w:ilvl w:val="1"/>
          <w:numId w:val="43"/>
        </w:numPr>
        <w:rPr>
          <w:ins w:id="343" w:author="James P. K. Gilb" w:date="2013-09-18T01:20:00Z"/>
          <w:rFonts w:eastAsia="Batang"/>
          <w:lang w:val="en-US"/>
        </w:rPr>
        <w:pPrChange w:id="344" w:author="James P. K. Gilb" w:date="2013-09-18T01:20:00Z">
          <w:pPr/>
        </w:pPrChange>
      </w:pPr>
      <w:ins w:id="345" w:author="James P. K. Gilb" w:date="2013-09-18T01:20:00Z">
        <w:r>
          <w:rPr>
            <w:rFonts w:eastAsia="Batang"/>
            <w:lang w:val="en-US"/>
          </w:rPr>
          <w:t>IEEE 802.3 EPON</w:t>
        </w:r>
      </w:ins>
    </w:p>
    <w:p w:rsidR="000D0065" w:rsidRDefault="00B77B8D" w:rsidP="000D0065">
      <w:pPr>
        <w:pStyle w:val="ListParagraph"/>
        <w:numPr>
          <w:ilvl w:val="1"/>
          <w:numId w:val="43"/>
        </w:numPr>
        <w:rPr>
          <w:ins w:id="346" w:author="James P. K. Gilb" w:date="2013-09-18T01:20:00Z"/>
          <w:rFonts w:eastAsia="Batang"/>
          <w:lang w:val="en-US"/>
        </w:rPr>
        <w:pPrChange w:id="347" w:author="James P. K. Gilb" w:date="2013-09-18T01:20:00Z">
          <w:pPr/>
        </w:pPrChange>
      </w:pPr>
      <w:ins w:id="348" w:author="James P. K. Gilb" w:date="2013-09-18T01:20:00Z">
        <w:r>
          <w:rPr>
            <w:rFonts w:eastAsia="Batang"/>
            <w:lang w:val="en-US"/>
          </w:rPr>
          <w:t>IEEE 802.3 Ethernet in the first mile</w:t>
        </w:r>
      </w:ins>
    </w:p>
    <w:p w:rsidR="000D0065" w:rsidRDefault="00B77B8D" w:rsidP="000D0065">
      <w:pPr>
        <w:pStyle w:val="ListParagraph"/>
        <w:numPr>
          <w:ilvl w:val="0"/>
          <w:numId w:val="43"/>
        </w:numPr>
        <w:rPr>
          <w:ins w:id="349" w:author="James P. K. Gilb" w:date="2013-09-18T01:18:00Z"/>
          <w:rFonts w:eastAsia="Batang"/>
          <w:lang w:val="en-US"/>
        </w:rPr>
        <w:pPrChange w:id="350" w:author="James P. K. Gilb" w:date="2013-09-18T01:18:00Z">
          <w:pPr/>
        </w:pPrChange>
      </w:pPr>
      <w:ins w:id="351" w:author="James P. K. Gilb" w:date="2013-09-18T01:18:00Z">
        <w:r>
          <w:rPr>
            <w:rFonts w:eastAsia="Batang"/>
            <w:lang w:val="en-US"/>
          </w:rPr>
          <w:t xml:space="preserve">wireless standards that support </w:t>
        </w:r>
      </w:ins>
      <w:ins w:id="352" w:author="James P. K. Gilb" w:date="2013-09-18T01:07:00Z">
        <w:r>
          <w:rPr>
            <w:rFonts w:eastAsia="Batang"/>
            <w:lang w:val="en-US"/>
          </w:rPr>
          <w:t>point-to-multipoint wireless</w:t>
        </w:r>
      </w:ins>
    </w:p>
    <w:p w:rsidR="000D0065" w:rsidRDefault="00B77B8D" w:rsidP="000D0065">
      <w:pPr>
        <w:pStyle w:val="ListParagraph"/>
        <w:numPr>
          <w:ilvl w:val="1"/>
          <w:numId w:val="43"/>
        </w:numPr>
        <w:rPr>
          <w:ins w:id="353" w:author="James P. K. Gilb" w:date="2013-09-18T01:18:00Z"/>
          <w:rFonts w:eastAsia="Batang"/>
          <w:lang w:val="en-US"/>
        </w:rPr>
        <w:pPrChange w:id="354" w:author="James P. K. Gilb" w:date="2013-09-18T01:18:00Z">
          <w:pPr/>
        </w:pPrChange>
      </w:pPr>
      <w:ins w:id="355" w:author="James P. K. Gilb" w:date="2013-09-18T01:07:00Z">
        <w:r>
          <w:rPr>
            <w:rFonts w:eastAsia="Batang"/>
            <w:lang w:val="en-US"/>
          </w:rPr>
          <w:t>IEEE 802.16</w:t>
        </w:r>
      </w:ins>
    </w:p>
    <w:p w:rsidR="000D0065" w:rsidRDefault="00B77B8D" w:rsidP="000D0065">
      <w:pPr>
        <w:pStyle w:val="ListParagraph"/>
        <w:numPr>
          <w:ilvl w:val="1"/>
          <w:numId w:val="43"/>
        </w:numPr>
        <w:rPr>
          <w:ins w:id="356" w:author="James P. K. Gilb" w:date="2013-09-18T01:18:00Z"/>
          <w:rFonts w:eastAsia="Batang"/>
          <w:lang w:val="en-US"/>
        </w:rPr>
        <w:pPrChange w:id="357" w:author="James P. K. Gilb" w:date="2013-09-18T01:18:00Z">
          <w:pPr/>
        </w:pPrChange>
      </w:pPr>
      <w:ins w:id="358" w:author="James P. K. Gilb" w:date="2013-09-18T01:07:00Z">
        <w:r>
          <w:rPr>
            <w:rFonts w:eastAsia="Batang"/>
            <w:lang w:val="en-US"/>
          </w:rPr>
          <w:t>IEEE 802.22</w:t>
        </w:r>
      </w:ins>
    </w:p>
    <w:p w:rsidR="000D0065" w:rsidRDefault="00B77B8D" w:rsidP="000D0065">
      <w:pPr>
        <w:pStyle w:val="ListParagraph"/>
        <w:numPr>
          <w:ilvl w:val="0"/>
          <w:numId w:val="43"/>
        </w:numPr>
        <w:rPr>
          <w:ins w:id="359" w:author="James P. K. Gilb" w:date="2013-09-18T01:18:00Z"/>
          <w:rFonts w:eastAsia="Batang"/>
          <w:lang w:val="en-US"/>
        </w:rPr>
        <w:pPrChange w:id="360" w:author="James P. K. Gilb" w:date="2013-09-18T01:18:00Z">
          <w:pPr/>
        </w:pPrChange>
      </w:pPr>
      <w:ins w:id="361" w:author="James P. K. Gilb" w:date="2013-09-18T01:18:00Z">
        <w:r>
          <w:rPr>
            <w:rFonts w:eastAsia="Batang"/>
            <w:lang w:val="en-US"/>
          </w:rPr>
          <w:t xml:space="preserve">wireless standards that support </w:t>
        </w:r>
      </w:ins>
      <w:ins w:id="362" w:author="James P. K. Gilb" w:date="2013-09-18T01:09:00Z">
        <w:r w:rsidR="00D72343" w:rsidRPr="00B77B8D">
          <w:rPr>
            <w:rFonts w:eastAsia="Batang"/>
            <w:lang w:val="en-US"/>
          </w:rPr>
          <w:t xml:space="preserve">wireless </w:t>
        </w:r>
      </w:ins>
      <w:ins w:id="363" w:author="James P. K. Gilb" w:date="2013-09-18T01:07:00Z">
        <w:r>
          <w:rPr>
            <w:rFonts w:eastAsia="Batang"/>
            <w:lang w:val="en-US"/>
          </w:rPr>
          <w:t>mesh</w:t>
        </w:r>
      </w:ins>
    </w:p>
    <w:p w:rsidR="000D0065" w:rsidRDefault="00B77B8D" w:rsidP="000D0065">
      <w:pPr>
        <w:pStyle w:val="ListParagraph"/>
        <w:numPr>
          <w:ilvl w:val="1"/>
          <w:numId w:val="43"/>
        </w:numPr>
        <w:rPr>
          <w:ins w:id="364" w:author="James P. K. Gilb" w:date="2013-09-18T01:18:00Z"/>
          <w:rFonts w:eastAsia="Batang"/>
          <w:lang w:val="en-US"/>
        </w:rPr>
        <w:pPrChange w:id="365" w:author="James P. K. Gilb" w:date="2013-09-18T01:18:00Z">
          <w:pPr/>
        </w:pPrChange>
      </w:pPr>
      <w:ins w:id="366" w:author="James P. K. Gilb" w:date="2013-09-18T01:09:00Z">
        <w:r>
          <w:rPr>
            <w:rFonts w:eastAsia="Batang"/>
            <w:lang w:val="en-US"/>
          </w:rPr>
          <w:t>IEEE 802.15.4</w:t>
        </w:r>
      </w:ins>
    </w:p>
    <w:p w:rsidR="000D0065" w:rsidRDefault="00B77B8D" w:rsidP="000D0065">
      <w:pPr>
        <w:pStyle w:val="ListParagraph"/>
        <w:numPr>
          <w:ilvl w:val="1"/>
          <w:numId w:val="43"/>
        </w:numPr>
        <w:rPr>
          <w:ins w:id="367" w:author="James P. K. Gilb" w:date="2013-09-18T01:07:00Z"/>
          <w:rFonts w:eastAsia="Batang"/>
          <w:lang w:val="en-US"/>
        </w:rPr>
        <w:pPrChange w:id="368" w:author="James P. K. Gilb" w:date="2013-09-18T01:18:00Z">
          <w:pPr/>
        </w:pPrChange>
      </w:pPr>
      <w:ins w:id="369" w:author="James P. K. Gilb" w:date="2013-09-18T01:09:00Z">
        <w:r>
          <w:rPr>
            <w:rFonts w:eastAsia="Batang"/>
            <w:lang w:val="en-US"/>
          </w:rPr>
          <w:t>IEEE 802.11</w:t>
        </w:r>
      </w:ins>
    </w:p>
    <w:p w:rsidR="00FF3717" w:rsidRPr="005404F3" w:rsidDel="00D72343" w:rsidRDefault="00FF3717" w:rsidP="00DF2E91">
      <w:pPr>
        <w:rPr>
          <w:del w:id="370" w:author="James P. K. Gilb" w:date="2013-09-18T01:07:00Z"/>
          <w:rFonts w:eastAsia="Batang"/>
          <w:lang w:val="en-US"/>
        </w:rPr>
      </w:pPr>
      <w:del w:id="371" w:author="James P. K. Gilb" w:date="2013-09-18T01:07:00Z">
        <w:r w:rsidRPr="005404F3" w:rsidDel="00D72343">
          <w:rPr>
            <w:rFonts w:eastAsia="Batang"/>
            <w:lang w:val="en-US"/>
          </w:rPr>
          <w:delText>Some example characteristics of middle mile are as shown in Table 2.</w:delText>
        </w:r>
      </w:del>
    </w:p>
    <w:p w:rsidR="000D0065" w:rsidRDefault="00FF3717" w:rsidP="000D0065">
      <w:pPr>
        <w:rPr>
          <w:del w:id="372" w:author="James P. K. Gilb" w:date="2013-09-18T01:07:00Z"/>
          <w:rFonts w:eastAsia="Batang"/>
          <w:lang w:val="en-US"/>
        </w:rPr>
        <w:pPrChange w:id="373" w:author="James P. K. Gilb" w:date="2013-09-18T01:07:00Z">
          <w:pPr>
            <w:pStyle w:val="TableNo"/>
          </w:pPr>
        </w:pPrChange>
      </w:pPr>
      <w:del w:id="374"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375" w:author="James P. K. Gilb" w:date="2013-09-18T01:07:00Z"/>
          <w:rFonts w:eastAsia="Batang"/>
          <w:lang w:val="en-US"/>
        </w:rPr>
      </w:pPr>
      <w:del w:id="376" w:author="James P. K. Gilb" w:date="2013-09-18T01:07:00Z">
        <w:r w:rsidRPr="005404F3" w:rsidDel="00D72343">
          <w:rPr>
            <w:rFonts w:eastAsia="Batang"/>
            <w:lang w:val="en-US"/>
          </w:rPr>
          <w:lastRenderedPageBreak/>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8"/>
        <w:gridCol w:w="3246"/>
      </w:tblGrid>
      <w:tr w:rsidR="00FF3717" w:rsidRPr="005404F3" w:rsidDel="00D72343" w:rsidTr="008544FF">
        <w:trPr>
          <w:jc w:val="center"/>
          <w:del w:id="377"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378" w:author="James P. K. Gilb" w:date="2013-09-18T01:07:00Z"/>
                <w:rFonts w:ascii="Times New Roman Bold" w:eastAsia="Batang" w:hAnsi="Times New Roman Bold"/>
                <w:b/>
                <w:sz w:val="20"/>
                <w:lang w:val="en-US"/>
              </w:rPr>
            </w:pPr>
            <w:del w:id="379"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380" w:author="James P. K. Gilb" w:date="2013-09-18T01:07:00Z"/>
                <w:rFonts w:ascii="Times New Roman Bold" w:eastAsia="Batang" w:hAnsi="Times New Roman Bold"/>
                <w:b/>
                <w:bCs/>
                <w:sz w:val="20"/>
                <w:lang w:val="en-US" w:eastAsia="ja-JP"/>
              </w:rPr>
            </w:pPr>
            <w:del w:id="381"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38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83" w:author="James P. K. Gilb" w:date="2013-09-18T01:07:00Z"/>
                <w:rFonts w:eastAsia="Batang"/>
                <w:sz w:val="20"/>
                <w:lang w:val="en-US"/>
              </w:rPr>
            </w:pPr>
            <w:del w:id="384"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85" w:author="James P. K. Gilb" w:date="2013-09-18T01:07:00Z"/>
                <w:rFonts w:eastAsia="Batang"/>
                <w:sz w:val="20"/>
                <w:lang w:val="en-US"/>
              </w:rPr>
            </w:pPr>
            <w:del w:id="386"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38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88" w:author="James P. K. Gilb" w:date="2013-09-18T01:07:00Z"/>
                <w:rFonts w:eastAsia="Batang"/>
                <w:sz w:val="20"/>
                <w:lang w:val="en-US"/>
              </w:rPr>
            </w:pPr>
            <w:del w:id="389"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90" w:author="James P. K. Gilb" w:date="2013-09-18T01:07:00Z"/>
                <w:rFonts w:eastAsia="Batang"/>
                <w:sz w:val="20"/>
                <w:lang w:val="en-US"/>
              </w:rPr>
            </w:pPr>
            <w:del w:id="391"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39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93" w:author="James P. K. Gilb" w:date="2013-09-18T01:07:00Z"/>
                <w:rFonts w:eastAsia="Batang"/>
                <w:sz w:val="20"/>
                <w:lang w:val="en-US"/>
              </w:rPr>
            </w:pPr>
            <w:del w:id="394"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95" w:author="James P. K. Gilb" w:date="2013-09-18T01:07:00Z"/>
                <w:rFonts w:eastAsia="Batang"/>
                <w:sz w:val="20"/>
                <w:lang w:val="en-US"/>
              </w:rPr>
            </w:pPr>
            <w:del w:id="396"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39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398" w:author="James P. K. Gilb" w:date="2013-09-18T01:07:00Z"/>
                <w:rFonts w:eastAsia="Batang"/>
                <w:sz w:val="20"/>
                <w:lang w:val="en-US"/>
              </w:rPr>
            </w:pPr>
            <w:del w:id="399"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00" w:author="James P. K. Gilb" w:date="2013-09-18T01:07:00Z"/>
                <w:rFonts w:eastAsia="Batang"/>
                <w:sz w:val="20"/>
                <w:lang w:val="en-US"/>
              </w:rPr>
            </w:pPr>
            <w:del w:id="401"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40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03" w:author="James P. K. Gilb" w:date="2013-09-18T01:07:00Z"/>
                <w:rFonts w:eastAsia="Batang"/>
                <w:sz w:val="20"/>
                <w:lang w:val="en-US"/>
              </w:rPr>
            </w:pPr>
            <w:del w:id="404"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05" w:author="James P. K. Gilb" w:date="2013-09-18T01:07:00Z"/>
                <w:rFonts w:eastAsia="Batang"/>
                <w:sz w:val="20"/>
                <w:lang w:val="en-US"/>
              </w:rPr>
            </w:pPr>
            <w:del w:id="406"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40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08" w:author="James P. K. Gilb" w:date="2013-09-18T01:07:00Z"/>
                <w:rFonts w:eastAsia="Batang"/>
                <w:sz w:val="20"/>
                <w:lang w:val="en-US"/>
              </w:rPr>
            </w:pPr>
            <w:del w:id="409"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0" w:author="James P. K. Gilb" w:date="2013-09-18T01:07:00Z"/>
                <w:rFonts w:eastAsia="Batang"/>
                <w:sz w:val="20"/>
                <w:lang w:val="en-US"/>
              </w:rPr>
            </w:pPr>
            <w:del w:id="411"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41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3" w:author="James P. K. Gilb" w:date="2013-09-18T01:07:00Z"/>
                <w:rFonts w:eastAsia="Batang"/>
                <w:sz w:val="20"/>
                <w:lang w:val="en-US" w:eastAsia="ja-JP"/>
              </w:rPr>
            </w:pPr>
            <w:del w:id="414"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5" w:author="James P. K. Gilb" w:date="2013-09-18T01:07:00Z"/>
                <w:rFonts w:eastAsia="Batang"/>
                <w:sz w:val="20"/>
                <w:lang w:val="en-US"/>
              </w:rPr>
            </w:pPr>
            <w:del w:id="416"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417"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8" w:author="James P. K. Gilb" w:date="2013-09-18T01:07:00Z"/>
                <w:rFonts w:eastAsia="Batang"/>
                <w:sz w:val="20"/>
                <w:vertAlign w:val="superscript"/>
                <w:lang w:val="en-US" w:eastAsia="ja-JP"/>
              </w:rPr>
            </w:pPr>
            <w:del w:id="419"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0" w:author="James P. K. Gilb" w:date="2013-09-18T01:07:00Z"/>
                <w:rFonts w:eastAsia="Batang"/>
                <w:sz w:val="20"/>
                <w:lang w:val="en-US"/>
              </w:rPr>
            </w:pPr>
            <w:del w:id="421"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422"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3" w:author="James P. K. Gilb" w:date="2013-09-18T01:07:00Z"/>
                <w:rFonts w:eastAsia="Batang"/>
                <w:sz w:val="20"/>
                <w:lang w:val="en-US"/>
              </w:rPr>
            </w:pPr>
            <w:del w:id="424"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5" w:author="James P. K. Gilb" w:date="2013-09-18T01:07:00Z"/>
                <w:rFonts w:eastAsia="Batang"/>
                <w:sz w:val="20"/>
                <w:lang w:val="en-US"/>
              </w:rPr>
            </w:pPr>
            <w:del w:id="426" w:author="James P. K. Gilb" w:date="2013-09-18T01:07:00Z">
              <w:r w:rsidRPr="005404F3" w:rsidDel="00D72343">
                <w:rPr>
                  <w:rFonts w:eastAsia="Batang"/>
                  <w:sz w:val="20"/>
                  <w:lang w:val="en-US"/>
                </w:rPr>
                <w:delText>3</w:delText>
              </w:r>
            </w:del>
          </w:p>
        </w:tc>
      </w:tr>
      <w:tr w:rsidR="00FF3717" w:rsidRPr="005404F3" w:rsidDel="00D72343" w:rsidTr="00C20ECE">
        <w:trPr>
          <w:jc w:val="center"/>
          <w:del w:id="427"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428" w:author="James P. K. Gilb" w:date="2013-09-18T01:07:00Z"/>
                <w:rFonts w:eastAsia="Batang"/>
                <w:sz w:val="20"/>
                <w:lang w:val="en-US"/>
              </w:rPr>
            </w:pPr>
            <w:del w:id="429"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430"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431" w:author="James P. K. Gilb" w:date="2013-09-18T01:30:00Z">
        <w:r w:rsidRPr="005404F3" w:rsidDel="002B1A3D">
          <w:rPr>
            <w:rFonts w:eastAsia="Batang"/>
            <w:lang w:val="en-US"/>
          </w:rPr>
          <w:delText>Backhaul</w:delText>
        </w:r>
      </w:del>
    </w:p>
    <w:p w:rsidR="000D0065" w:rsidRDefault="00FF3717" w:rsidP="000D0065">
      <w:pPr>
        <w:pStyle w:val="Heading2"/>
        <w:rPr>
          <w:del w:id="432" w:author="James P. K. Gilb" w:date="2013-09-18T01:30:00Z"/>
          <w:rFonts w:eastAsia="Batang"/>
          <w:bCs/>
          <w:lang w:val="en-US"/>
        </w:rPr>
        <w:pPrChange w:id="433" w:author="James P. K. Gilb" w:date="2013-09-18T01:30:00Z">
          <w:pPr/>
        </w:pPrChange>
      </w:pPr>
      <w:del w:id="434"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 xml:space="preserve">Regulators such as the Federal Communications Commission and UK </w:t>
      </w:r>
      <w:proofErr w:type="spellStart"/>
      <w:r>
        <w:rPr>
          <w:lang w:eastAsia="ja-JP"/>
        </w:rPr>
        <w:t>OfCom</w:t>
      </w:r>
      <w:proofErr w:type="spellEnd"/>
      <w:r>
        <w:rPr>
          <w:lang w:eastAsia="ja-JP"/>
        </w:rPr>
        <w:t xml:space="preserve">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b/>
          <w:bCs/>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lastRenderedPageBreak/>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 xml:space="preserve">Existing regulations by regulators such as the Federal Communications Commission and UK </w:t>
      </w:r>
      <w:proofErr w:type="spellStart"/>
      <w:r>
        <w:rPr>
          <w:lang w:eastAsia="ja-JP"/>
        </w:rPr>
        <w:t>OfCom</w:t>
      </w:r>
      <w:proofErr w:type="spellEnd"/>
      <w:r>
        <w:rPr>
          <w:lang w:eastAsia="ja-JP"/>
        </w:rPr>
        <w:t xml:space="preserve">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5"/>
            </w:r>
          </w:p>
        </w:tc>
        <w:tc>
          <w:tcPr>
            <w:tcW w:w="0" w:type="auto"/>
            <w:vAlign w:val="center"/>
          </w:tcPr>
          <w:p w:rsidR="00FF3717" w:rsidRDefault="00FF3717" w:rsidP="008544FF">
            <w:pPr>
              <w:pStyle w:val="Tablehead"/>
            </w:pPr>
            <w:r>
              <w:t>Model 2</w:t>
            </w:r>
            <w:r>
              <w:rPr>
                <w:rStyle w:val="FootnoteReference"/>
              </w:rPr>
              <w:footnoteReference w:id="16"/>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 xml:space="preserve">Characteristics of IEEE </w:t>
      </w:r>
      <w:proofErr w:type="spellStart"/>
      <w:proofErr w:type="gramStart"/>
      <w:r>
        <w:t>Std</w:t>
      </w:r>
      <w:proofErr w:type="spellEnd"/>
      <w:proofErr w:type="gramEnd"/>
      <w: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w:t>
            </w:r>
            <w:proofErr w:type="spellStart"/>
            <w:r w:rsidRPr="00D146F4">
              <w:rPr>
                <w:sz w:val="20"/>
              </w:rPr>
              <w:t>Tx</w:t>
            </w:r>
            <w:proofErr w:type="spellEnd"/>
            <w:r w:rsidRPr="00D146F4">
              <w:rPr>
                <w:sz w:val="20"/>
              </w:rPr>
              <w:t xml:space="preserve"> BS Antenna (10 MHz BW). </w:t>
            </w:r>
            <w:r w:rsidR="008544FF">
              <w:rPr>
                <w:sz w:val="20"/>
              </w:rPr>
              <w:br/>
            </w:r>
            <w:r w:rsidRPr="00D146F4">
              <w:rPr>
                <w:sz w:val="20"/>
              </w:rPr>
              <w:t xml:space="preserve">69.2 UL / 120DL Mbps with 2 </w:t>
            </w:r>
            <w:proofErr w:type="spellStart"/>
            <w:r w:rsidRPr="00D146F4">
              <w:rPr>
                <w:sz w:val="20"/>
              </w:rPr>
              <w:t>Tx</w:t>
            </w:r>
            <w:proofErr w:type="spellEnd"/>
            <w:r w:rsidRPr="00D146F4">
              <w:rPr>
                <w:sz w:val="20"/>
              </w:rPr>
              <w:t xml:space="preserve"> BS Antennas (10 MHz BW)</w:t>
            </w:r>
            <w:r w:rsidRPr="00D146F4">
              <w:rPr>
                <w:sz w:val="20"/>
              </w:rPr>
              <w:br/>
            </w:r>
          </w:p>
          <w:p w:rsidR="00FF3717" w:rsidRPr="00D146F4" w:rsidRDefault="00FF3717" w:rsidP="008544FF">
            <w:pPr>
              <w:pStyle w:val="CellBody"/>
              <w:rPr>
                <w:sz w:val="20"/>
              </w:rPr>
            </w:pPr>
            <w:r w:rsidRPr="00D146F4">
              <w:rPr>
                <w:sz w:val="20"/>
              </w:rPr>
              <w:t xml:space="preserve">802.16.1-2012: 66.7UL / 120DL Mbps with 2 </w:t>
            </w:r>
            <w:proofErr w:type="spellStart"/>
            <w:r w:rsidRPr="00D146F4">
              <w:rPr>
                <w:sz w:val="20"/>
              </w:rPr>
              <w:t>Tx</w:t>
            </w:r>
            <w:proofErr w:type="spellEnd"/>
            <w:r w:rsidRPr="00D146F4">
              <w:rPr>
                <w:sz w:val="20"/>
              </w:rPr>
              <w:t xml:space="preserve"> BS Antenna (10 MHz BW), 137UL / 240DL Mbps with 4 </w:t>
            </w:r>
            <w:proofErr w:type="spellStart"/>
            <w:r w:rsidRPr="00D146F4">
              <w:rPr>
                <w:sz w:val="20"/>
              </w:rPr>
              <w:t>Tx</w:t>
            </w:r>
            <w:proofErr w:type="spellEnd"/>
            <w:r w:rsidRPr="00D146F4">
              <w:rPr>
                <w:sz w:val="20"/>
              </w:rPr>
              <w:t xml:space="preserve">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Multipoint, Point to Point, </w:t>
            </w:r>
            <w:proofErr w:type="spellStart"/>
            <w:r w:rsidRPr="00D146F4">
              <w:rPr>
                <w:sz w:val="20"/>
              </w:rPr>
              <w:t>Multihop</w:t>
            </w:r>
            <w:proofErr w:type="spellEnd"/>
            <w:r w:rsidRPr="00D146F4">
              <w:rPr>
                <w:sz w:val="20"/>
              </w:rPr>
              <w:t xml:space="preserve">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 xml:space="preserve">Coordinated contention followed by connection oriented </w:t>
            </w:r>
            <w:proofErr w:type="spellStart"/>
            <w:r w:rsidRPr="00D146F4">
              <w:rPr>
                <w:sz w:val="20"/>
              </w:rPr>
              <w:t>QoS</w:t>
            </w:r>
            <w:proofErr w:type="spellEnd"/>
            <w:r w:rsidRPr="00D146F4">
              <w:rPr>
                <w:sz w:val="20"/>
              </w:rPr>
              <w:t xml:space="preserve">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 xml:space="preserve">Point to </w:t>
            </w:r>
            <w:proofErr w:type="spellStart"/>
            <w:r w:rsidRPr="00D146F4">
              <w:rPr>
                <w:sz w:val="20"/>
              </w:rPr>
              <w:t>MultiPoint</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r w:rsidRPr="00D146F4">
              <w:rPr>
                <w:sz w:val="20"/>
              </w:rPr>
              <w:t xml:space="preserve">The 625k-MC mode defines the three </w:t>
            </w:r>
            <w:proofErr w:type="spellStart"/>
            <w:r w:rsidRPr="00D146F4">
              <w:rPr>
                <w:sz w:val="20"/>
              </w:rPr>
              <w:t>QoS</w:t>
            </w:r>
            <w:proofErr w:type="spellEnd"/>
            <w:r w:rsidRPr="00D146F4">
              <w:rPr>
                <w:sz w:val="20"/>
              </w:rPr>
              <w:t xml:space="preserve"> classes. </w:t>
            </w:r>
            <w:proofErr w:type="gramStart"/>
            <w:r w:rsidRPr="00D146F4">
              <w:rPr>
                <w:sz w:val="20"/>
              </w:rPr>
              <w:t>that</w:t>
            </w:r>
            <w:proofErr w:type="gramEnd"/>
            <w:r w:rsidRPr="00D146F4">
              <w:rPr>
                <w:sz w:val="20"/>
              </w:rPr>
              <w:t xml:space="preserve"> implement IETF’s </w:t>
            </w:r>
            <w:proofErr w:type="spellStart"/>
            <w:r w:rsidRPr="00D146F4">
              <w:rPr>
                <w:sz w:val="20"/>
              </w:rPr>
              <w:t>Diffserv</w:t>
            </w:r>
            <w:proofErr w:type="spellEnd"/>
            <w:r w:rsidRPr="00D146F4">
              <w:rPr>
                <w:sz w:val="20"/>
              </w:rPr>
              <w:t xml:space="preserve"> model: Expedited Forwarding (EF), Assured Forwarding (AF) and Best effort (BE) Per Hop </w:t>
            </w:r>
            <w:proofErr w:type="spellStart"/>
            <w:r w:rsidRPr="00D146F4">
              <w:rPr>
                <w:sz w:val="20"/>
              </w:rPr>
              <w:t>Behaviors</w:t>
            </w:r>
            <w:proofErr w:type="spellEnd"/>
            <w:r w:rsidRPr="00D146F4">
              <w:rPr>
                <w:sz w:val="20"/>
              </w:rPr>
              <w:t xml:space="preserve"> based on the </w:t>
            </w:r>
            <w:proofErr w:type="spellStart"/>
            <w:r w:rsidRPr="00D146F4">
              <w:rPr>
                <w:sz w:val="20"/>
              </w:rPr>
              <w:t>DiffServ</w:t>
            </w:r>
            <w:proofErr w:type="spellEnd"/>
            <w:r w:rsidRPr="00D146F4">
              <w:rPr>
                <w:sz w:val="20"/>
              </w:rPr>
              <w:t xml:space="preserve">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 xml:space="preserve">Technical and operating features of IEEE </w:t>
      </w:r>
      <w:proofErr w:type="spellStart"/>
      <w:proofErr w:type="gramStart"/>
      <w:r>
        <w:t>Std</w:t>
      </w:r>
      <w:proofErr w:type="spellEnd"/>
      <w:proofErr w:type="gramEnd"/>
      <w: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6420"/>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methods</w:t>
            </w:r>
          </w:p>
        </w:tc>
        <w:tc>
          <w:tcPr>
            <w:tcW w:w="0" w:type="auto"/>
          </w:tcPr>
          <w:p w:rsidR="00FF3717" w:rsidRPr="00D146F4" w:rsidRDefault="00FF3717" w:rsidP="00C20ECE">
            <w:pPr>
              <w:pStyle w:val="CellBody"/>
              <w:rPr>
                <w:sz w:val="20"/>
              </w:rPr>
            </w:pPr>
            <w:proofErr w:type="spellStart"/>
            <w:r w:rsidRPr="00D146F4">
              <w:rPr>
                <w:sz w:val="20"/>
              </w:rPr>
              <w:t>QoS</w:t>
            </w:r>
            <w:proofErr w:type="spellEnd"/>
            <w:r w:rsidRPr="00D146F4">
              <w:rPr>
                <w:sz w:val="20"/>
              </w:rPr>
              <w:t xml:space="preserve"> differentiation (5 classes supported), and connection oriented </w:t>
            </w:r>
            <w:proofErr w:type="spellStart"/>
            <w:r w:rsidRPr="00D146F4">
              <w:rPr>
                <w:sz w:val="20"/>
              </w:rPr>
              <w:t>QoS</w:t>
            </w:r>
            <w:proofErr w:type="spellEnd"/>
            <w:r w:rsidRPr="00D146F4">
              <w:rPr>
                <w:sz w:val="20"/>
              </w:rPr>
              <w:t xml:space="preserve">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proofErr w:type="spellStart"/>
            <w:r w:rsidRPr="00D146F4">
              <w:rPr>
                <w:sz w:val="20"/>
              </w:rPr>
              <w:t>Geolocation</w:t>
            </w:r>
            <w:proofErr w:type="spellEnd"/>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 xml:space="preserve">48 bit unique </w:t>
            </w:r>
            <w:proofErr w:type="spellStart"/>
            <w:r w:rsidRPr="00D146F4">
              <w:rPr>
                <w:sz w:val="20"/>
                <w:lang w:val="fr-CH"/>
              </w:rPr>
              <w:t>device</w:t>
            </w:r>
            <w:proofErr w:type="spellEnd"/>
            <w:r w:rsidRPr="00D146F4">
              <w:rPr>
                <w:sz w:val="20"/>
                <w:lang w:val="fr-CH"/>
              </w:rPr>
              <w:t xml:space="preserve"> </w:t>
            </w:r>
            <w:proofErr w:type="gramStart"/>
            <w:r w:rsidRPr="00D146F4">
              <w:rPr>
                <w:sz w:val="20"/>
                <w:lang w:val="fr-CH"/>
              </w:rPr>
              <w:t>identifier</w:t>
            </w:r>
            <w:proofErr w:type="gramEnd"/>
            <w:r w:rsidRPr="00D146F4">
              <w:rPr>
                <w:sz w:val="20"/>
                <w:lang w:val="fr-CH"/>
              </w:rPr>
              <w:t xml:space="preserve">, X.509 </w:t>
            </w:r>
            <w:proofErr w:type="spellStart"/>
            <w:r w:rsidRPr="00D146F4">
              <w:rPr>
                <w:sz w:val="20"/>
                <w:lang w:val="fr-CH"/>
              </w:rPr>
              <w:t>certificate</w:t>
            </w:r>
            <w:proofErr w:type="spellEnd"/>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In the United States and Canada, government agencies have recognized the real-</w:t>
      </w:r>
      <w:proofErr w:type="gramStart"/>
      <w:r w:rsidRPr="005404F3">
        <w:rPr>
          <w:rFonts w:eastAsia="Batang"/>
          <w:lang w:val="en-US"/>
        </w:rPr>
        <w:t>time,</w:t>
      </w:r>
      <w:proofErr w:type="gramEnd"/>
      <w:r w:rsidRPr="005404F3">
        <w:rPr>
          <w:rFonts w:eastAsia="Batang"/>
          <w:lang w:val="en-US"/>
        </w:rPr>
        <w:t xml:space="preserv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7"/>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8"/>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19"/>
      </w:r>
    </w:p>
    <w:p w:rsidR="00FF3717" w:rsidRPr="005404F3" w:rsidRDefault="00FF3717" w:rsidP="00DF2E91">
      <w:pPr>
        <w:rPr>
          <w:rFonts w:eastAsia="Batang"/>
          <w:lang w:val="en-US"/>
        </w:rPr>
      </w:pPr>
      <w:r w:rsidRPr="005404F3">
        <w:rPr>
          <w:rFonts w:eastAsia="Batang"/>
          <w:lang w:val="en-US"/>
        </w:rPr>
        <w:t>The Department goes on to say that “[h]</w:t>
      </w:r>
      <w:proofErr w:type="spellStart"/>
      <w:r w:rsidRPr="005404F3">
        <w:rPr>
          <w:rFonts w:eastAsia="Batang"/>
          <w:lang w:val="en-US"/>
        </w:rPr>
        <w:t>igh</w:t>
      </w:r>
      <w:proofErr w:type="spellEnd"/>
      <w:r w:rsidRPr="005404F3">
        <w:rPr>
          <w:rFonts w:eastAsia="Batang"/>
          <w:lang w:val="en-US"/>
        </w:rPr>
        <w:t>-speed, fully integrated, two-way communications technologies will allow much-needed real-time information and power exchange”</w:t>
      </w:r>
      <w:r w:rsidRPr="005404F3">
        <w:rPr>
          <w:rFonts w:eastAsia="Batang"/>
          <w:position w:val="6"/>
          <w:sz w:val="18"/>
          <w:lang w:val="en-US"/>
        </w:rPr>
        <w:footnoteReference w:id="20"/>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1"/>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2"/>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3"/>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4"/>
      </w:r>
      <w:r w:rsidRPr="005404F3">
        <w:rPr>
          <w:rFonts w:eastAsia="Batang"/>
          <w:lang w:val="en-US"/>
        </w:rPr>
        <w:t xml:space="preserve">advocates </w:t>
      </w:r>
      <w:proofErr w:type="spellStart"/>
      <w:r w:rsidRPr="005404F3">
        <w:rPr>
          <w:rFonts w:eastAsia="Batang"/>
          <w:lang w:val="en-US"/>
        </w:rPr>
        <w:t>that</w:t>
      </w:r>
      <w:r w:rsidRPr="005404F3">
        <w:rPr>
          <w:rFonts w:eastAsia="Batang"/>
          <w:bCs/>
          <w:lang w:val="en-US"/>
        </w:rPr>
        <w:t>“</w:t>
      </w:r>
      <w:r w:rsidRPr="005404F3">
        <w:rPr>
          <w:rFonts w:eastAsia="Batang"/>
          <w:i/>
          <w:iCs/>
          <w:lang w:val="en-US"/>
        </w:rPr>
        <w:t>pricing</w:t>
      </w:r>
      <w:proofErr w:type="spellEnd"/>
      <w:r w:rsidRPr="005404F3">
        <w:rPr>
          <w:rFonts w:eastAsia="Batang"/>
          <w:i/>
          <w:iCs/>
          <w:lang w:val="en-US"/>
        </w:rPr>
        <w:t xml:space="preserve"> formulas, combined with the introduction of </w:t>
      </w:r>
      <w:r w:rsidRPr="005404F3">
        <w:rPr>
          <w:rFonts w:eastAsia="Batang"/>
          <w:b/>
          <w:i/>
          <w:iCs/>
          <w:lang w:val="en-US"/>
        </w:rPr>
        <w:t xml:space="preserve">smart </w:t>
      </w:r>
      <w:proofErr w:type="spellStart"/>
      <w:r w:rsidRPr="005404F3">
        <w:rPr>
          <w:rFonts w:eastAsia="Batang"/>
          <w:b/>
          <w:i/>
          <w:iCs/>
          <w:lang w:val="en-US"/>
        </w:rPr>
        <w:t>metres</w:t>
      </w:r>
      <w:proofErr w:type="spellEnd"/>
      <w:r w:rsidRPr="005404F3">
        <w:rPr>
          <w:rFonts w:eastAsia="Batang"/>
          <w:b/>
          <w:i/>
          <w:iCs/>
          <w:lang w:val="en-US"/>
        </w:rPr>
        <w:t xml:space="preserve"> and grids</w:t>
      </w:r>
      <w:r w:rsidRPr="005404F3">
        <w:rPr>
          <w:rFonts w:eastAsia="Batang"/>
          <w:i/>
          <w:iCs/>
          <w:lang w:val="en-US"/>
        </w:rPr>
        <w:t xml:space="preserve">, shall promote energy efficiency </w:t>
      </w:r>
      <w:proofErr w:type="spellStart"/>
      <w:r w:rsidRPr="005404F3">
        <w:rPr>
          <w:rFonts w:eastAsia="Batang"/>
          <w:i/>
          <w:iCs/>
          <w:lang w:val="en-US"/>
        </w:rPr>
        <w:t>behaviour</w:t>
      </w:r>
      <w:proofErr w:type="spellEnd"/>
      <w:r w:rsidRPr="005404F3">
        <w:rPr>
          <w:rFonts w:eastAsia="Batang"/>
          <w:i/>
          <w:iCs/>
          <w:lang w:val="en-US"/>
        </w:rPr>
        <w:t xml:space="preserve">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5"/>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w:t>
      </w:r>
      <w:proofErr w:type="gramStart"/>
      <w:r w:rsidRPr="005404F3">
        <w:rPr>
          <w:rFonts w:eastAsia="Batang"/>
          <w:b/>
          <w:lang w:val="en-US"/>
        </w:rPr>
        <w:t>project</w:t>
      </w:r>
      <w:proofErr w:type="gramEnd"/>
      <w:r w:rsidRPr="005404F3">
        <w:rPr>
          <w:rFonts w:eastAsia="Batang"/>
          <w:bCs/>
          <w:vertAlign w:val="superscript"/>
          <w:lang w:val="en-US"/>
        </w:rPr>
        <w:footnoteReference w:id="26"/>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7"/>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8"/>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29"/>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5404F3">
        <w:rPr>
          <w:rFonts w:eastAsia="Batang"/>
          <w:lang w:val="en-US"/>
        </w:rPr>
        <w:t>Programme</w:t>
      </w:r>
      <w:proofErr w:type="spellEnd"/>
      <w:r w:rsidRPr="005404F3">
        <w:rPr>
          <w:rFonts w:eastAsia="Batang"/>
          <w:lang w:val="en-US"/>
        </w:rPr>
        <w:t xml:space="preserve"> of the European Communities (2007-2013), as well as the Intelligent Energy Europe </w:t>
      </w:r>
      <w:proofErr w:type="spellStart"/>
      <w:r w:rsidRPr="005404F3">
        <w:rPr>
          <w:rFonts w:eastAsia="Batang"/>
          <w:lang w:val="en-US"/>
        </w:rPr>
        <w:t>Programme</w:t>
      </w:r>
      <w:proofErr w:type="spellEnd"/>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 xml:space="preserve">The average annual budget dedicated to energy research (EC and </w:t>
      </w:r>
      <w:proofErr w:type="spellStart"/>
      <w:proofErr w:type="gramStart"/>
      <w:r w:rsidRPr="005404F3">
        <w:rPr>
          <w:rFonts w:eastAsia="Batang"/>
          <w:lang w:val="en-US"/>
        </w:rPr>
        <w:t>Euratom</w:t>
      </w:r>
      <w:proofErr w:type="spellEnd"/>
      <w:proofErr w:type="gramEnd"/>
      <w:r w:rsidRPr="005404F3">
        <w:rPr>
          <w:rFonts w:eastAsia="Batang"/>
          <w:lang w:val="en-US"/>
        </w:rPr>
        <w:t xml:space="preserve">) will be €886 million, compared to €574 million in the previous </w:t>
      </w:r>
      <w:proofErr w:type="spellStart"/>
      <w:r w:rsidRPr="005404F3">
        <w:rPr>
          <w:rFonts w:eastAsia="Batang"/>
          <w:lang w:val="en-US"/>
        </w:rPr>
        <w:t>programmes</w:t>
      </w:r>
      <w:proofErr w:type="spellEnd"/>
      <w:r w:rsidRPr="005404F3">
        <w:rPr>
          <w:rFonts w:eastAsia="Batang"/>
          <w:position w:val="6"/>
          <w:sz w:val="18"/>
          <w:lang w:val="en-US"/>
        </w:rPr>
        <w:footnoteReference w:id="30"/>
      </w:r>
      <w:r w:rsidRPr="005404F3">
        <w:rPr>
          <w:rFonts w:eastAsia="Batang"/>
          <w:lang w:val="en-US"/>
        </w:rPr>
        <w:t xml:space="preserve">. The average annual budget dedicated to the Intelligent Energy Europe </w:t>
      </w:r>
      <w:proofErr w:type="spellStart"/>
      <w:r w:rsidRPr="005404F3">
        <w:rPr>
          <w:rFonts w:eastAsia="Batang"/>
          <w:lang w:val="en-US"/>
        </w:rPr>
        <w:t>Programme</w:t>
      </w:r>
      <w:proofErr w:type="spellEnd"/>
      <w:r w:rsidRPr="005404F3">
        <w:rPr>
          <w:rFonts w:eastAsia="Batang"/>
          <w:lang w:val="en-US"/>
        </w:rPr>
        <w:t xml:space="preserv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 xml:space="preserve">The EII on electricity grids is expected to focus on the development of the smart electricity system, including storage, and on the creation of a European Centre to implement a research </w:t>
      </w:r>
      <w:proofErr w:type="spellStart"/>
      <w:r w:rsidRPr="005404F3">
        <w:rPr>
          <w:rFonts w:eastAsia="Batang"/>
          <w:lang w:val="en-US"/>
        </w:rPr>
        <w:t>programme</w:t>
      </w:r>
      <w:proofErr w:type="spellEnd"/>
      <w:r w:rsidRPr="005404F3">
        <w:rPr>
          <w:rFonts w:eastAsia="Batang"/>
          <w:lang w:val="en-US"/>
        </w:rPr>
        <w:t xml:space="preserve"> for the European transmission network</w:t>
      </w:r>
      <w:r w:rsidRPr="005404F3">
        <w:rPr>
          <w:rFonts w:eastAsia="Batang"/>
          <w:position w:val="6"/>
          <w:sz w:val="18"/>
          <w:lang w:val="en-US"/>
        </w:rPr>
        <w:footnoteReference w:id="31"/>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2"/>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3"/>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 xml:space="preserve">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w:t>
      </w:r>
      <w:proofErr w:type="gramStart"/>
      <w:r w:rsidRPr="005404F3">
        <w:rPr>
          <w:rFonts w:eastAsia="Batang"/>
          <w:lang w:val="en-US"/>
        </w:rPr>
        <w:t>-</w:t>
      </w:r>
      <w:proofErr w:type="gramEnd"/>
      <w:r w:rsidRPr="005404F3">
        <w:rPr>
          <w:rFonts w:eastAsia="Batang"/>
          <w:lang w:val="en-US"/>
        </w:rPr>
        <w:t xml:space="preserve">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 xml:space="preserve">To force the pace on the innovative development needed and to broaden the impact of the results, the E-Energy </w:t>
      </w:r>
      <w:proofErr w:type="spellStart"/>
      <w:r w:rsidRPr="005404F3">
        <w:rPr>
          <w:rFonts w:eastAsia="Batang"/>
          <w:color w:val="000000"/>
          <w:szCs w:val="24"/>
          <w:lang w:val="en-US"/>
        </w:rPr>
        <w:t>programme</w:t>
      </w:r>
      <w:proofErr w:type="spellEnd"/>
      <w:r w:rsidRPr="005404F3">
        <w:rPr>
          <w:rFonts w:eastAsia="Batang"/>
          <w:color w:val="000000"/>
          <w:szCs w:val="24"/>
          <w:lang w:val="en-US"/>
        </w:rPr>
        <w:t xml:space="preserv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r>
      <w:proofErr w:type="gramStart"/>
      <w:r w:rsidRPr="005404F3">
        <w:rPr>
          <w:rFonts w:eastAsia="Batang"/>
          <w:lang w:val="en-US"/>
        </w:rPr>
        <w:t>creation</w:t>
      </w:r>
      <w:proofErr w:type="gramEnd"/>
      <w:r w:rsidRPr="005404F3">
        <w:rPr>
          <w:rFonts w:eastAsia="Batang"/>
          <w:lang w:val="en-US"/>
        </w:rPr>
        <w:t xml:space="preserve">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r>
      <w:proofErr w:type="gramStart"/>
      <w:r w:rsidRPr="005404F3">
        <w:rPr>
          <w:rFonts w:eastAsia="Batang"/>
          <w:lang w:val="en-US"/>
        </w:rPr>
        <w:t>online</w:t>
      </w:r>
      <w:proofErr w:type="gramEnd"/>
      <w:r w:rsidRPr="005404F3">
        <w:rPr>
          <w:rFonts w:eastAsia="Batang"/>
          <w:lang w:val="en-US"/>
        </w:rPr>
        <w:t xml:space="preserv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 xml:space="preserve">The </w:t>
      </w:r>
      <w:proofErr w:type="spellStart"/>
      <w:r w:rsidRPr="005404F3">
        <w:rPr>
          <w:rFonts w:eastAsia="Batang"/>
          <w:lang w:val="en-US"/>
        </w:rPr>
        <w:t>programme</w:t>
      </w:r>
      <w:proofErr w:type="spellEnd"/>
      <w:r w:rsidRPr="005404F3">
        <w:rPr>
          <w:rFonts w:eastAsia="Batang"/>
          <w:lang w:val="en-US"/>
        </w:rPr>
        <w:t xml:space="preserv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proofErr w:type="gramStart"/>
      <w:r w:rsidRPr="005404F3">
        <w:rPr>
          <w:rFonts w:eastAsia="Batang"/>
          <w:lang w:val="en-US"/>
        </w:rPr>
        <w:t>eTelligence</w:t>
      </w:r>
      <w:proofErr w:type="spellEnd"/>
      <w:proofErr w:type="gramEnd"/>
      <w:r w:rsidRPr="005404F3">
        <w:rPr>
          <w:rFonts w:eastAsia="Batang"/>
          <w:lang w:val="en-US"/>
        </w:rPr>
        <w:t>,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MeRegio</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 xml:space="preserve">Model city of Mannheim in the model region of </w:t>
      </w:r>
      <w:proofErr w:type="spellStart"/>
      <w:r w:rsidRPr="005404F3">
        <w:rPr>
          <w:rFonts w:eastAsia="Batang"/>
          <w:lang w:val="en-US"/>
        </w:rPr>
        <w:t>Rhein</w:t>
      </w:r>
      <w:proofErr w:type="spellEnd"/>
      <w:r w:rsidRPr="005404F3">
        <w:rPr>
          <w:rFonts w:eastAsia="Batang"/>
          <w:lang w:val="en-US"/>
        </w:rPr>
        <w:t>-Neckar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r>
      <w:proofErr w:type="spellStart"/>
      <w:r w:rsidRPr="005404F3">
        <w:rPr>
          <w:rFonts w:eastAsia="Batang"/>
          <w:lang w:val="en-US"/>
        </w:rPr>
        <w:t>RegModHarz</w:t>
      </w:r>
      <w:proofErr w:type="spellEnd"/>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 xml:space="preserve">It was seen that several kinds of telecommunication technologies can be applied for the same purpose. For example, both </w:t>
      </w:r>
      <w:proofErr w:type="spellStart"/>
      <w:r w:rsidRPr="005404F3">
        <w:rPr>
          <w:rFonts w:eastAsia="Batang"/>
          <w:lang w:val="en-US"/>
        </w:rPr>
        <w:t>Zig</w:t>
      </w:r>
      <w:proofErr w:type="spellEnd"/>
      <w:r w:rsidRPr="005404F3">
        <w:rPr>
          <w:rFonts w:eastAsia="Batang"/>
          <w:lang w:val="en-US"/>
        </w:rPr>
        <w:t xml:space="preserve">-Bee and Mesh Grid can be used for reading end-users’ energy consumption meters. For Backhaul, </w:t>
      </w:r>
      <w:proofErr w:type="spellStart"/>
      <w:r w:rsidRPr="005404F3">
        <w:rPr>
          <w:rFonts w:eastAsia="Batang"/>
          <w:lang w:val="en-US"/>
        </w:rPr>
        <w:t>WiMax</w:t>
      </w:r>
      <w:proofErr w:type="spellEnd"/>
      <w:r w:rsidRPr="005404F3">
        <w:rPr>
          <w:rFonts w:eastAsia="Batang"/>
          <w:lang w:val="en-US"/>
        </w:rPr>
        <w:t>,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4"/>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proofErr w:type="spellStart"/>
      <w:r w:rsidRPr="005404F3">
        <w:rPr>
          <w:rFonts w:eastAsia="Batang"/>
          <w:lang w:eastAsia="ko-KR"/>
        </w:rPr>
        <w:t>Jeju</w:t>
      </w:r>
      <w:proofErr w:type="spellEnd"/>
      <w:r w:rsidRPr="005404F3">
        <w:rPr>
          <w:rFonts w:eastAsia="Batang"/>
          <w:lang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7970E7">
            <w:pPr>
              <w:spacing w:before="0"/>
              <w:ind w:left="100" w:hangingChars="50" w:hanging="100"/>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54" w:rsidRDefault="002A0F54">
      <w:r>
        <w:separator/>
      </w:r>
    </w:p>
  </w:endnote>
  <w:endnote w:type="continuationSeparator" w:id="0">
    <w:p w:rsidR="002A0F54" w:rsidRDefault="002A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G Times">
    <w:altName w:val="MS PMincho"/>
    <w:charset w:val="80"/>
    <w:family w:val="roman"/>
    <w:pitch w:val="variable"/>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ohit Hindi">
    <w:altName w:val="Times New Roman"/>
    <w:charset w:val="00"/>
    <w:family w:val="auto"/>
    <w:pitch w:val="variable"/>
    <w:sig w:usb0="00000003" w:usb1="0000204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43" w:rsidRPr="0011589F" w:rsidRDefault="002A0F54" w:rsidP="0011589F">
    <w:pPr>
      <w:pStyle w:val="Footer"/>
    </w:pPr>
    <w:r>
      <w:fldChar w:fldCharType="begin"/>
    </w:r>
    <w:r>
      <w:instrText xml:space="preserve"> FILENAME  \p  \* MERGEFORMAT </w:instrText>
    </w:r>
    <w:r>
      <w:fldChar w:fldCharType="separate"/>
    </w:r>
    <w:r w:rsidR="00D72343">
      <w:t>M:\BRSGD\TEXT2013\SG01\WP1A\100\105\105N01e.docx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43" w:rsidRPr="0011589F" w:rsidRDefault="002A0F54" w:rsidP="0011589F">
    <w:pPr>
      <w:pStyle w:val="Footer"/>
    </w:pPr>
    <w:r>
      <w:fldChar w:fldCharType="begin"/>
    </w:r>
    <w:r>
      <w:instrText xml:space="preserve"> FILENAME  \p  \* MERGEFORMAT </w:instrText>
    </w:r>
    <w:r>
      <w:fldChar w:fldCharType="separate"/>
    </w:r>
    <w:r w:rsidR="00D72343">
      <w:t>M:\BRSGD\TEXT2013\SG01\WP1A\100\105\105N01e.docx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54" w:rsidRDefault="002A0F54">
      <w:r>
        <w:t>____________________</w:t>
      </w:r>
    </w:p>
  </w:footnote>
  <w:footnote w:type="continuationSeparator" w:id="0">
    <w:p w:rsidR="002A0F54" w:rsidRDefault="002A0F54">
      <w:r>
        <w:continuationSeparator/>
      </w:r>
    </w:p>
  </w:footnote>
  <w:footnote w:id="1">
    <w:p w:rsidR="00D72343" w:rsidRDefault="00D72343" w:rsidP="00DF2E91">
      <w:pPr>
        <w:tabs>
          <w:tab w:val="clear" w:pos="1134"/>
          <w:tab w:val="left" w:pos="284"/>
        </w:tabs>
      </w:pPr>
      <w:r w:rsidRPr="00EB5A69">
        <w:rPr>
          <w:rStyle w:val="FootnoteReference"/>
          <w:sz w:val="20"/>
        </w:rPr>
        <w:footnoteRef/>
      </w:r>
      <w:r w:rsidRPr="00EB5A69">
        <w:rPr>
          <w:sz w:val="20"/>
        </w:rPr>
        <w:tab/>
      </w:r>
      <w:proofErr w:type="gramStart"/>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roofErr w:type="gramEnd"/>
    </w:p>
  </w:footnote>
  <w:footnote w:id="2">
    <w:p w:rsidR="00D72343" w:rsidRDefault="00D72343"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3">
    <w:p w:rsidR="00D72343" w:rsidRDefault="00D72343"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4">
    <w:p w:rsidR="00D72343" w:rsidRDefault="00D72343"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5">
    <w:p w:rsidR="00D72343" w:rsidRDefault="00D72343"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6">
    <w:p w:rsidR="00D72343" w:rsidRDefault="00D72343"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7">
    <w:p w:rsidR="00D72343" w:rsidRDefault="00D72343"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8">
    <w:p w:rsidR="00D72343" w:rsidRDefault="00D72343" w:rsidP="00DF2E91">
      <w:pPr>
        <w:pStyle w:val="FootnoteText"/>
        <w:spacing w:before="80"/>
      </w:pPr>
      <w:r>
        <w:rPr>
          <w:rStyle w:val="FootnoteReference"/>
        </w:rPr>
        <w:footnoteRef/>
      </w:r>
      <w:r>
        <w:tab/>
      </w:r>
      <w:proofErr w:type="gramStart"/>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roofErr w:type="gramEnd"/>
    </w:p>
  </w:footnote>
  <w:footnote w:id="9">
    <w:p w:rsidR="00D72343" w:rsidRDefault="00D72343"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0">
    <w:p w:rsidR="00D72343" w:rsidRDefault="00D72343" w:rsidP="00DF2E91">
      <w:pPr>
        <w:pStyle w:val="FootnoteText"/>
        <w:tabs>
          <w:tab w:val="left" w:pos="3000"/>
        </w:tabs>
      </w:pPr>
      <w:r>
        <w:rPr>
          <w:rStyle w:val="FootnoteReference"/>
        </w:rPr>
        <w:footnoteRef/>
      </w:r>
      <w:r>
        <w:tab/>
      </w:r>
      <w:proofErr w:type="gramStart"/>
      <w:r w:rsidRPr="00625514">
        <w:rPr>
          <w:rFonts w:eastAsia="MS Mincho"/>
          <w:szCs w:val="24"/>
        </w:rPr>
        <w:t>California Energy Commission on the Value of Distribution Automation, California Energy Commission Public Interest Energy Research Final Project Report at 95 (Apr. 2007) (CEC Report).</w:t>
      </w:r>
      <w:proofErr w:type="gramEnd"/>
    </w:p>
  </w:footnote>
  <w:footnote w:id="11">
    <w:p w:rsidR="00D72343" w:rsidRDefault="00D72343" w:rsidP="00DF2E91">
      <w:pPr>
        <w:pStyle w:val="FootnoteText"/>
      </w:pPr>
      <w:r>
        <w:rPr>
          <w:rStyle w:val="FootnoteReference"/>
        </w:rPr>
        <w:footnoteRef/>
      </w:r>
      <w:r>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2">
    <w:p w:rsidR="00D72343" w:rsidRDefault="00D72343" w:rsidP="00DF2E91">
      <w:pPr>
        <w:pStyle w:val="FootnoteText"/>
      </w:pPr>
      <w:r>
        <w:rPr>
          <w:rStyle w:val="FootnoteReference"/>
        </w:rPr>
        <w:footnoteRef/>
      </w:r>
      <w:r>
        <w:tab/>
      </w:r>
      <w:hyperlink r:id="rId9" w:history="1">
        <w:proofErr w:type="gramStart"/>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625514">
        <w:rPr>
          <w:rStyle w:val="Hyperlink"/>
          <w:szCs w:val="24"/>
          <w:u w:val="none"/>
        </w:rPr>
        <w:t>.</w:t>
      </w:r>
      <w:proofErr w:type="gramEnd"/>
    </w:p>
  </w:footnote>
  <w:footnote w:id="13">
    <w:p w:rsidR="00D72343" w:rsidRDefault="00D72343" w:rsidP="00DF2E91">
      <w:pPr>
        <w:pStyle w:val="FootnoteText"/>
      </w:pPr>
      <w:r>
        <w:rPr>
          <w:rStyle w:val="FootnoteReference"/>
        </w:rPr>
        <w:footnoteRef/>
      </w:r>
      <w:r>
        <w:tab/>
      </w:r>
      <w:hyperlink r:id="rId10" w:history="1">
        <w:proofErr w:type="gramStart"/>
        <w:r w:rsidRPr="00625514">
          <w:rPr>
            <w:rStyle w:val="Hyperlink"/>
            <w:szCs w:val="24"/>
          </w:rPr>
          <w:t>European Conference of Postal and Telecommunications Administrations</w:t>
        </w:r>
      </w:hyperlink>
      <w:r w:rsidRPr="00625514">
        <w:rPr>
          <w:rStyle w:val="Hyperlink"/>
          <w:szCs w:val="24"/>
          <w:u w:val="none"/>
        </w:rPr>
        <w:t>.</w:t>
      </w:r>
      <w:proofErr w:type="gramEnd"/>
    </w:p>
  </w:footnote>
  <w:footnote w:id="14">
    <w:p w:rsidR="00F81C76" w:rsidRPr="00F81C76" w:rsidRDefault="00F81C76">
      <w:pPr>
        <w:pStyle w:val="FootnoteText"/>
        <w:rPr>
          <w:lang w:val="en-US"/>
          <w:rPrChange w:id="83" w:author="James P. K. Gilb" w:date="2013-11-11T14:44:00Z">
            <w:rPr/>
          </w:rPrChange>
        </w:rPr>
      </w:pPr>
      <w:ins w:id="84" w:author="James P. K. Gilb" w:date="2013-11-11T14:44:00Z">
        <w:r>
          <w:rPr>
            <w:rStyle w:val="FootnoteReference"/>
          </w:rPr>
          <w:footnoteRef/>
        </w:r>
        <w:r>
          <w:t xml:space="preserve"> </w:t>
        </w:r>
        <w:r>
          <w:rPr>
            <w:lang w:val="en-US"/>
          </w:rPr>
          <w:t>The definitions are taken from NIST</w:t>
        </w:r>
      </w:ins>
      <w:ins w:id="85" w:author="James P. K. Gilb" w:date="2013-11-11T14:45:00Z">
        <w:r>
          <w:rPr>
            <w:lang w:val="en-US"/>
          </w:rPr>
          <w:t>I</w:t>
        </w:r>
      </w:ins>
      <w:ins w:id="86" w:author="James P. K. Gilb" w:date="2013-11-11T14:44:00Z">
        <w:r>
          <w:rPr>
            <w:lang w:val="en-US"/>
          </w:rPr>
          <w:t>R</w:t>
        </w:r>
      </w:ins>
      <w:ins w:id="87" w:author="James P. K. Gilb" w:date="2013-11-11T14:45:00Z">
        <w:r>
          <w:rPr>
            <w:lang w:val="en-US"/>
          </w:rPr>
          <w:t xml:space="preserve"> 7761 2013-07-12.</w:t>
        </w:r>
      </w:ins>
    </w:p>
  </w:footnote>
  <w:footnote w:id="15">
    <w:p w:rsidR="00D72343" w:rsidRDefault="00D72343" w:rsidP="00DF2E91">
      <w:pPr>
        <w:pStyle w:val="FootnoteText"/>
      </w:pPr>
      <w:r>
        <w:rPr>
          <w:rStyle w:val="FootnoteReference"/>
        </w:rPr>
        <w:footnoteRef/>
      </w:r>
      <w:r>
        <w:rPr>
          <w:lang w:val="en-US"/>
        </w:rPr>
        <w:t>Model 1 is family description + indoor model.</w:t>
      </w:r>
    </w:p>
  </w:footnote>
  <w:footnote w:id="16">
    <w:p w:rsidR="00D72343" w:rsidRDefault="00D72343" w:rsidP="00DF2E91">
      <w:pPr>
        <w:pStyle w:val="FootnoteText"/>
      </w:pPr>
      <w:r>
        <w:rPr>
          <w:rStyle w:val="FootnoteReference"/>
        </w:rPr>
        <w:footnoteRef/>
      </w:r>
      <w:r>
        <w:rPr>
          <w:lang w:val="en-US"/>
        </w:rPr>
        <w:t>Model 2 is specific operating model + outdoor model.</w:t>
      </w:r>
    </w:p>
  </w:footnote>
  <w:footnote w:id="17">
    <w:p w:rsidR="00D72343" w:rsidRDefault="00D72343"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proofErr w:type="gramStart"/>
      <w:r w:rsidRPr="00C56C22">
        <w:t>California Air Resources Bo</w:t>
      </w:r>
      <w:r>
        <w:t>ard Scoping Plan, Appendix Vol.</w:t>
      </w:r>
      <w:proofErr w:type="gramEnd"/>
      <w:r>
        <w:t> </w:t>
      </w:r>
      <w:r w:rsidRPr="00C56C22">
        <w:t>I at C-96, 97, CARB (Dec. 2008).</w:t>
      </w:r>
    </w:p>
  </w:footnote>
  <w:footnote w:id="18">
    <w:p w:rsidR="00D72343" w:rsidRDefault="00D72343"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19">
    <w:p w:rsidR="00D72343" w:rsidRDefault="00D72343"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0">
    <w:p w:rsidR="00D72343" w:rsidRDefault="00D72343" w:rsidP="00DF2E91">
      <w:pPr>
        <w:pStyle w:val="FootnoteText"/>
      </w:pPr>
      <w:r w:rsidRPr="001622E8">
        <w:rPr>
          <w:rStyle w:val="FootnoteReference"/>
          <w:szCs w:val="18"/>
        </w:rPr>
        <w:footnoteRef/>
      </w:r>
      <w:r>
        <w:tab/>
      </w:r>
      <w:r w:rsidRPr="00D3185E">
        <w:rPr>
          <w:rFonts w:ascii="Times" w:hAnsi="Times"/>
          <w:i/>
        </w:rPr>
        <w:t>Id.</w:t>
      </w:r>
    </w:p>
  </w:footnote>
  <w:footnote w:id="21">
    <w:p w:rsidR="00D72343" w:rsidRDefault="00D72343"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w:t>
      </w:r>
      <w:proofErr w:type="spellStart"/>
      <w:r w:rsidRPr="004E1F8F">
        <w:t>consumers.”California</w:t>
      </w:r>
      <w:proofErr w:type="spellEnd"/>
      <w:r w:rsidRPr="004E1F8F">
        <w:t xml:space="preserve">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 xml:space="preserve">See </w:t>
      </w:r>
      <w:proofErr w:type="spellStart"/>
      <w:r w:rsidRPr="004E1F8F">
        <w:rPr>
          <w:bCs/>
          <w:i/>
        </w:rPr>
        <w:t>also,</w:t>
      </w:r>
      <w:r w:rsidRPr="004E1F8F">
        <w:t>California</w:t>
      </w:r>
      <w:proofErr w:type="spellEnd"/>
      <w:r w:rsidRPr="004E1F8F">
        <w:t xml:space="preserve">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2">
    <w:p w:rsidR="00D72343" w:rsidRDefault="00D72343"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w:t>
      </w:r>
      <w:proofErr w:type="spellStart"/>
      <w:r w:rsidRPr="00D3185E">
        <w:t>development.The</w:t>
      </w:r>
      <w:proofErr w:type="spellEnd"/>
      <w:r w:rsidRPr="00D3185E">
        <w:t xml:space="preserv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w:t>
      </w:r>
      <w:proofErr w:type="spellStart"/>
      <w:r w:rsidRPr="00D3185E">
        <w:t>criticality.</w:t>
      </w:r>
      <w:r w:rsidRPr="00D3185E">
        <w:rPr>
          <w:i/>
        </w:rPr>
        <w:t>Id</w:t>
      </w:r>
      <w:proofErr w:type="spellEnd"/>
      <w:r w:rsidRPr="00D3185E">
        <w:t xml:space="preserve">. </w:t>
      </w:r>
      <w:proofErr w:type="gramStart"/>
      <w:r w:rsidRPr="00D3185E">
        <w:t>at</w:t>
      </w:r>
      <w:proofErr w:type="gramEnd"/>
      <w:r w:rsidRPr="00D3185E">
        <w:t xml:space="preserve"> 35.</w:t>
      </w:r>
    </w:p>
  </w:footnote>
  <w:footnote w:id="23">
    <w:p w:rsidR="00D72343" w:rsidRDefault="00D72343"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4">
    <w:p w:rsidR="00D72343" w:rsidRDefault="00D72343"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5">
    <w:p w:rsidR="00D72343" w:rsidRDefault="00D72343"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6">
    <w:p w:rsidR="00D72343" w:rsidRDefault="00D72343"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7">
    <w:p w:rsidR="00D72343" w:rsidRDefault="00D72343" w:rsidP="00DF2E91">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28">
    <w:p w:rsidR="00D72343" w:rsidRDefault="00D72343"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29">
    <w:p w:rsidR="00D72343" w:rsidRDefault="00D72343"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0">
    <w:p w:rsidR="00D72343" w:rsidRDefault="00D72343"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1">
    <w:p w:rsidR="00D72343" w:rsidRDefault="00D72343"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2">
    <w:p w:rsidR="00D72343" w:rsidRDefault="00D72343"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3">
    <w:p w:rsidR="00D72343" w:rsidRDefault="00D72343"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4">
    <w:p w:rsidR="00D72343" w:rsidRDefault="00D72343" w:rsidP="00DF2E91">
      <w:pPr>
        <w:pStyle w:val="FootnoteText"/>
      </w:pPr>
      <w:r w:rsidRPr="00F85624">
        <w:rPr>
          <w:rStyle w:val="FootnoteReference"/>
        </w:rPr>
        <w:footnoteRef/>
      </w:r>
      <w:hyperlink r:id="rId19"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343" w:rsidRDefault="00D72343" w:rsidP="00330567">
    <w:pPr>
      <w:pStyle w:val="Header"/>
      <w:rPr>
        <w:rStyle w:val="PageNumber"/>
      </w:rPr>
    </w:pPr>
    <w:r>
      <w:rPr>
        <w:lang w:val="en-US"/>
      </w:rPr>
      <w:t xml:space="preserve">- </w:t>
    </w:r>
    <w:r w:rsidR="000D4E9E">
      <w:rPr>
        <w:rStyle w:val="PageNumber"/>
      </w:rPr>
      <w:fldChar w:fldCharType="begin"/>
    </w:r>
    <w:r>
      <w:rPr>
        <w:rStyle w:val="PageNumber"/>
      </w:rPr>
      <w:instrText xml:space="preserve"> PAGE </w:instrText>
    </w:r>
    <w:r w:rsidR="000D4E9E">
      <w:rPr>
        <w:rStyle w:val="PageNumber"/>
      </w:rPr>
      <w:fldChar w:fldCharType="separate"/>
    </w:r>
    <w:r w:rsidR="008B54ED">
      <w:rPr>
        <w:rStyle w:val="PageNumber"/>
        <w:noProof/>
      </w:rPr>
      <w:t>2</w:t>
    </w:r>
    <w:r w:rsidR="000D4E9E">
      <w:rPr>
        <w:rStyle w:val="PageNumber"/>
      </w:rPr>
      <w:fldChar w:fldCharType="end"/>
    </w:r>
    <w:r>
      <w:rPr>
        <w:rStyle w:val="PageNumber"/>
      </w:rPr>
      <w:t xml:space="preserve"> -</w:t>
    </w:r>
  </w:p>
  <w:p w:rsidR="00D72343" w:rsidRDefault="00D72343" w:rsidP="00FC052B">
    <w:pPr>
      <w:pStyle w:val="Header"/>
      <w:rPr>
        <w:lang w:val="en-US"/>
      </w:rPr>
    </w:pPr>
    <w:r>
      <w:rPr>
        <w:lang w:val="en-US"/>
      </w:rPr>
      <w:t>1A/105 (Annex 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2E91"/>
    <w:rsid w:val="000069D4"/>
    <w:rsid w:val="000174AD"/>
    <w:rsid w:val="0003770C"/>
    <w:rsid w:val="00046C61"/>
    <w:rsid w:val="00090EF1"/>
    <w:rsid w:val="00097E31"/>
    <w:rsid w:val="000A7D55"/>
    <w:rsid w:val="000C2E8E"/>
    <w:rsid w:val="000D0065"/>
    <w:rsid w:val="000D4E9E"/>
    <w:rsid w:val="000E0E7C"/>
    <w:rsid w:val="000E27A3"/>
    <w:rsid w:val="000F0DD0"/>
    <w:rsid w:val="000F1B4B"/>
    <w:rsid w:val="0011589F"/>
    <w:rsid w:val="0012744F"/>
    <w:rsid w:val="00156F66"/>
    <w:rsid w:val="00160173"/>
    <w:rsid w:val="001622E8"/>
    <w:rsid w:val="00182528"/>
    <w:rsid w:val="0018500B"/>
    <w:rsid w:val="0019672B"/>
    <w:rsid w:val="00196A19"/>
    <w:rsid w:val="001A1C97"/>
    <w:rsid w:val="001B26D7"/>
    <w:rsid w:val="001B6402"/>
    <w:rsid w:val="00202DC1"/>
    <w:rsid w:val="002116EE"/>
    <w:rsid w:val="00211A4A"/>
    <w:rsid w:val="0021276E"/>
    <w:rsid w:val="00221320"/>
    <w:rsid w:val="002309D8"/>
    <w:rsid w:val="00252C9A"/>
    <w:rsid w:val="0026676C"/>
    <w:rsid w:val="002A0F54"/>
    <w:rsid w:val="002A2B1C"/>
    <w:rsid w:val="002A6D8F"/>
    <w:rsid w:val="002A7FE2"/>
    <w:rsid w:val="002B1573"/>
    <w:rsid w:val="002B1A3D"/>
    <w:rsid w:val="002E0EBB"/>
    <w:rsid w:val="002E1B4F"/>
    <w:rsid w:val="002F2E67"/>
    <w:rsid w:val="00311327"/>
    <w:rsid w:val="00315546"/>
    <w:rsid w:val="0032202E"/>
    <w:rsid w:val="00330567"/>
    <w:rsid w:val="00330993"/>
    <w:rsid w:val="0034233A"/>
    <w:rsid w:val="0034246E"/>
    <w:rsid w:val="00353D7A"/>
    <w:rsid w:val="00386A9D"/>
    <w:rsid w:val="00391081"/>
    <w:rsid w:val="003A1DAF"/>
    <w:rsid w:val="003B2789"/>
    <w:rsid w:val="003C13CE"/>
    <w:rsid w:val="003C38BC"/>
    <w:rsid w:val="003E2518"/>
    <w:rsid w:val="00412D09"/>
    <w:rsid w:val="00423C0D"/>
    <w:rsid w:val="004768B2"/>
    <w:rsid w:val="004A0203"/>
    <w:rsid w:val="004B1EF7"/>
    <w:rsid w:val="004B3FAD"/>
    <w:rsid w:val="004E1F8F"/>
    <w:rsid w:val="004F029B"/>
    <w:rsid w:val="00501DCA"/>
    <w:rsid w:val="00511746"/>
    <w:rsid w:val="00513A47"/>
    <w:rsid w:val="0051782D"/>
    <w:rsid w:val="0052273F"/>
    <w:rsid w:val="00536B96"/>
    <w:rsid w:val="00537667"/>
    <w:rsid w:val="005404F3"/>
    <w:rsid w:val="005408DF"/>
    <w:rsid w:val="00573344"/>
    <w:rsid w:val="00583F9B"/>
    <w:rsid w:val="005A2F3E"/>
    <w:rsid w:val="005B2552"/>
    <w:rsid w:val="005B5E94"/>
    <w:rsid w:val="005C6453"/>
    <w:rsid w:val="005E332D"/>
    <w:rsid w:val="005E5C10"/>
    <w:rsid w:val="005F2C78"/>
    <w:rsid w:val="00611D2B"/>
    <w:rsid w:val="006144E4"/>
    <w:rsid w:val="00617327"/>
    <w:rsid w:val="00625514"/>
    <w:rsid w:val="00650299"/>
    <w:rsid w:val="00655FC5"/>
    <w:rsid w:val="006630ED"/>
    <w:rsid w:val="006A394A"/>
    <w:rsid w:val="00710D66"/>
    <w:rsid w:val="00711938"/>
    <w:rsid w:val="00746BFB"/>
    <w:rsid w:val="007970E7"/>
    <w:rsid w:val="007D3802"/>
    <w:rsid w:val="007D5AA8"/>
    <w:rsid w:val="00800E08"/>
    <w:rsid w:val="00822581"/>
    <w:rsid w:val="008309DD"/>
    <w:rsid w:val="0083227A"/>
    <w:rsid w:val="00840552"/>
    <w:rsid w:val="008479AD"/>
    <w:rsid w:val="008544FF"/>
    <w:rsid w:val="00864B69"/>
    <w:rsid w:val="00866900"/>
    <w:rsid w:val="00881BA1"/>
    <w:rsid w:val="008A2A67"/>
    <w:rsid w:val="008B54ED"/>
    <w:rsid w:val="008C26B8"/>
    <w:rsid w:val="008D5FE4"/>
    <w:rsid w:val="008E6424"/>
    <w:rsid w:val="009421E5"/>
    <w:rsid w:val="00982084"/>
    <w:rsid w:val="009867B2"/>
    <w:rsid w:val="00995963"/>
    <w:rsid w:val="009B3218"/>
    <w:rsid w:val="009B61EB"/>
    <w:rsid w:val="009C2064"/>
    <w:rsid w:val="009D1697"/>
    <w:rsid w:val="009D464C"/>
    <w:rsid w:val="00A014F8"/>
    <w:rsid w:val="00A0782E"/>
    <w:rsid w:val="00A3700D"/>
    <w:rsid w:val="00A47A8F"/>
    <w:rsid w:val="00A5173C"/>
    <w:rsid w:val="00A61AEF"/>
    <w:rsid w:val="00AB4EED"/>
    <w:rsid w:val="00AC1A4D"/>
    <w:rsid w:val="00AD5AD9"/>
    <w:rsid w:val="00AF173A"/>
    <w:rsid w:val="00B057CD"/>
    <w:rsid w:val="00B066A4"/>
    <w:rsid w:val="00B07A13"/>
    <w:rsid w:val="00B15075"/>
    <w:rsid w:val="00B33228"/>
    <w:rsid w:val="00B4279B"/>
    <w:rsid w:val="00B45FC9"/>
    <w:rsid w:val="00B77B8D"/>
    <w:rsid w:val="00B91CD5"/>
    <w:rsid w:val="00BC7CCF"/>
    <w:rsid w:val="00BD39EA"/>
    <w:rsid w:val="00BE470B"/>
    <w:rsid w:val="00C0407D"/>
    <w:rsid w:val="00C11F04"/>
    <w:rsid w:val="00C20ECE"/>
    <w:rsid w:val="00C56C22"/>
    <w:rsid w:val="00C57A91"/>
    <w:rsid w:val="00C65697"/>
    <w:rsid w:val="00C718F4"/>
    <w:rsid w:val="00CB47FA"/>
    <w:rsid w:val="00CC01C2"/>
    <w:rsid w:val="00CF21F2"/>
    <w:rsid w:val="00D02712"/>
    <w:rsid w:val="00D146F4"/>
    <w:rsid w:val="00D214D0"/>
    <w:rsid w:val="00D3185E"/>
    <w:rsid w:val="00D64E5C"/>
    <w:rsid w:val="00D6546B"/>
    <w:rsid w:val="00D72343"/>
    <w:rsid w:val="00D8032B"/>
    <w:rsid w:val="00DD4BED"/>
    <w:rsid w:val="00DE39F0"/>
    <w:rsid w:val="00DF0AF3"/>
    <w:rsid w:val="00DF2E91"/>
    <w:rsid w:val="00E239BC"/>
    <w:rsid w:val="00E27D7E"/>
    <w:rsid w:val="00E42E13"/>
    <w:rsid w:val="00E44812"/>
    <w:rsid w:val="00E6257C"/>
    <w:rsid w:val="00E63C59"/>
    <w:rsid w:val="00E84CF9"/>
    <w:rsid w:val="00E95062"/>
    <w:rsid w:val="00EB5A69"/>
    <w:rsid w:val="00F10D6A"/>
    <w:rsid w:val="00F81C76"/>
    <w:rsid w:val="00F85624"/>
    <w:rsid w:val="00FA124A"/>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rec/T-REC-G.9955"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tu.int/rec/T-REC-G.9955"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l/T-TUT-HOME-2010/en" TargetMode="External"/><Relationship Id="rId5" Type="http://schemas.openxmlformats.org/officeDocument/2006/relationships/settings" Target="settings.xml"/><Relationship Id="rId15" Type="http://schemas.openxmlformats.org/officeDocument/2006/relationships/hyperlink" Target="http://www.itu.int/en/ITU-T/focusgroups/smart/Pages/Default.aspx" TargetMode="External"/><Relationship Id="rId23" Type="http://schemas.openxmlformats.org/officeDocument/2006/relationships/theme" Target="theme/theme1.xml"/><Relationship Id="rId10" Type="http://schemas.openxmlformats.org/officeDocument/2006/relationships/hyperlink" Target="http://www.itu.int/md/R12-WP1A-C-0092/e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en/ITU-T/jca/SGHN/Pages/default.asp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F338D05-DD60-4E74-8BC8-77C92961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28</Pages>
  <Words>8212</Words>
  <Characters>46809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MJ Lynch</cp:lastModifiedBy>
  <cp:revision>2</cp:revision>
  <cp:lastPrinted>2013-06-17T09:43:00Z</cp:lastPrinted>
  <dcterms:created xsi:type="dcterms:W3CDTF">2013-11-13T21:35:00Z</dcterms:created>
  <dcterms:modified xsi:type="dcterms:W3CDTF">2013-11-13T21:35:00Z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