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9AE28C" w14:textId="6F6E4EF0" w:rsidR="00F409F7" w:rsidRPr="00F637AB" w:rsidRDefault="00F409F7" w:rsidP="00F409F7">
      <w:pPr>
        <w:widowControl w:val="0"/>
        <w:suppressAutoHyphens/>
        <w:spacing w:after="120"/>
        <w:jc w:val="right"/>
        <w:rPr>
          <w:rFonts w:ascii="Times" w:eastAsia="Times New Roman" w:hAnsi="Times" w:cs="Times New Roman"/>
          <w:kern w:val="2"/>
          <w:sz w:val="24"/>
        </w:rPr>
      </w:pPr>
      <w:r w:rsidRPr="00F409F7">
        <w:rPr>
          <w:rFonts w:ascii="Times" w:eastAsia="Times New Roman" w:hAnsi="Times" w:cs="Times New Roman"/>
          <w:kern w:val="2"/>
          <w:sz w:val="24"/>
        </w:rPr>
        <w:t>DCN 16-17-0002-00-000s</w:t>
      </w:r>
    </w:p>
    <w:p w14:paraId="5872A56D" w14:textId="55BBB109" w:rsidR="00F409F7" w:rsidRDefault="00F409F7">
      <w:pPr>
        <w:rPr>
          <w:ins w:id="0" w:author="Guy" w:date="2017-01-04T16:05:00Z"/>
          <w:rFonts w:ascii="Arial" w:eastAsia="Arial" w:hAnsi="Arial"/>
          <w:sz w:val="16"/>
        </w:rPr>
      </w:pPr>
    </w:p>
    <w:tbl>
      <w:tblPr>
        <w:tblW w:w="8640" w:type="dxa"/>
        <w:tblInd w:w="108" w:type="dxa"/>
        <w:tblLayout w:type="fixed"/>
        <w:tblLook w:val="0000" w:firstRow="0" w:lastRow="0" w:firstColumn="0" w:lastColumn="0" w:noHBand="0" w:noVBand="0"/>
      </w:tblPr>
      <w:tblGrid>
        <w:gridCol w:w="1350"/>
        <w:gridCol w:w="3690"/>
        <w:gridCol w:w="3600"/>
      </w:tblGrid>
      <w:tr w:rsidR="00F409F7" w:rsidRPr="00A07150" w14:paraId="6FD68F7D" w14:textId="77777777" w:rsidTr="00F409F7">
        <w:tc>
          <w:tcPr>
            <w:tcW w:w="1350" w:type="dxa"/>
            <w:tcBorders>
              <w:top w:val="single" w:sz="4" w:space="0" w:color="000000"/>
              <w:bottom w:val="single" w:sz="4" w:space="0" w:color="000000"/>
            </w:tcBorders>
          </w:tcPr>
          <w:p w14:paraId="6D5B7AD0" w14:textId="77777777" w:rsidR="00F409F7" w:rsidRPr="00A07150" w:rsidRDefault="00F409F7" w:rsidP="00F409F7">
            <w:pPr>
              <w:pStyle w:val="covertext"/>
              <w:snapToGrid w:val="0"/>
              <w:rPr>
                <w:rFonts w:ascii="Times New Roman" w:hAnsi="Times New Roman"/>
              </w:rPr>
            </w:pPr>
            <w:r w:rsidRPr="00A07150">
              <w:rPr>
                <w:rFonts w:ascii="Times New Roman" w:hAnsi="Times New Roman"/>
                <w:u w:val="single"/>
              </w:rPr>
              <w:br w:type="page"/>
            </w:r>
            <w:r w:rsidRPr="00A07150">
              <w:rPr>
                <w:rFonts w:ascii="Times New Roman" w:hAnsi="Times New Roman"/>
              </w:rPr>
              <w:t>Project</w:t>
            </w:r>
          </w:p>
        </w:tc>
        <w:tc>
          <w:tcPr>
            <w:tcW w:w="7290" w:type="dxa"/>
            <w:gridSpan w:val="2"/>
            <w:tcBorders>
              <w:top w:val="single" w:sz="4" w:space="0" w:color="000000"/>
              <w:bottom w:val="single" w:sz="4" w:space="0" w:color="000000"/>
            </w:tcBorders>
          </w:tcPr>
          <w:p w14:paraId="69835EBE" w14:textId="77777777" w:rsidR="00F409F7" w:rsidRPr="00A07150" w:rsidRDefault="00F409F7" w:rsidP="00F409F7">
            <w:pPr>
              <w:pStyle w:val="covertext"/>
              <w:snapToGrid w:val="0"/>
              <w:rPr>
                <w:rFonts w:ascii="Times New Roman" w:hAnsi="Times New Roman"/>
                <w:b/>
              </w:rPr>
            </w:pPr>
            <w:r w:rsidRPr="00A07150">
              <w:rPr>
                <w:rFonts w:ascii="Times New Roman" w:hAnsi="Times New Roman"/>
                <w:b/>
              </w:rPr>
              <w:t>IEEE 802.16 Broadband Wireless Access Working Group &lt;</w:t>
            </w:r>
            <w:hyperlink r:id="rId8" w:history="1">
              <w:r w:rsidRPr="00A07150">
                <w:rPr>
                  <w:rStyle w:val="InternetLink"/>
                  <w:rFonts w:ascii="Times New Roman" w:hAnsi="Times New Roman"/>
                </w:rPr>
                <w:t>http://ieee802.org/16</w:t>
              </w:r>
            </w:hyperlink>
            <w:r w:rsidRPr="00A07150">
              <w:rPr>
                <w:rFonts w:ascii="Times New Roman" w:hAnsi="Times New Roman"/>
                <w:b/>
              </w:rPr>
              <w:t>&gt;</w:t>
            </w:r>
          </w:p>
        </w:tc>
      </w:tr>
      <w:tr w:rsidR="00F409F7" w:rsidRPr="00A07150" w14:paraId="71F7DD26" w14:textId="77777777" w:rsidTr="00F409F7">
        <w:tc>
          <w:tcPr>
            <w:tcW w:w="1350" w:type="dxa"/>
            <w:tcBorders>
              <w:bottom w:val="single" w:sz="4" w:space="0" w:color="000000"/>
            </w:tcBorders>
          </w:tcPr>
          <w:p w14:paraId="154BA0E7"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Title</w:t>
            </w:r>
          </w:p>
        </w:tc>
        <w:tc>
          <w:tcPr>
            <w:tcW w:w="7290" w:type="dxa"/>
            <w:gridSpan w:val="2"/>
            <w:tcBorders>
              <w:bottom w:val="single" w:sz="4" w:space="0" w:color="000000"/>
            </w:tcBorders>
          </w:tcPr>
          <w:p w14:paraId="11688660" w14:textId="43C05C1B" w:rsidR="00F409F7" w:rsidRPr="00A07150" w:rsidRDefault="00F409F7" w:rsidP="00F409F7">
            <w:pPr>
              <w:pStyle w:val="covertext"/>
              <w:snapToGrid w:val="0"/>
              <w:rPr>
                <w:rFonts w:ascii="Times New Roman" w:hAnsi="Times New Roman"/>
                <w:b/>
              </w:rPr>
            </w:pPr>
            <w:r>
              <w:rPr>
                <w:rFonts w:ascii="Times New Roman" w:hAnsi="Times New Roman"/>
                <w:b/>
              </w:rPr>
              <w:t>MAC Layer Amendments to S</w:t>
            </w:r>
            <w:r w:rsidRPr="00F409F7">
              <w:rPr>
                <w:rFonts w:ascii="Times New Roman" w:hAnsi="Times New Roman"/>
                <w:b/>
              </w:rPr>
              <w:t xml:space="preserve">ection 6 for channel bandwidth below 1.25 MHz </w:t>
            </w:r>
            <w:r>
              <w:rPr>
                <w:rFonts w:ascii="Times New Roman" w:hAnsi="Times New Roman"/>
                <w:b/>
              </w:rPr>
              <w:t>(</w:t>
            </w:r>
            <w:r w:rsidRPr="00F409F7">
              <w:rPr>
                <w:rFonts w:ascii="Times New Roman" w:hAnsi="Times New Roman"/>
                <w:b/>
              </w:rPr>
              <w:t>v1.0</w:t>
            </w:r>
            <w:r>
              <w:rPr>
                <w:rFonts w:ascii="Times New Roman" w:hAnsi="Times New Roman"/>
                <w:b/>
              </w:rPr>
              <w:t>)</w:t>
            </w:r>
          </w:p>
        </w:tc>
      </w:tr>
      <w:tr w:rsidR="00F409F7" w:rsidRPr="00A07150" w14:paraId="7346F457" w14:textId="77777777" w:rsidTr="00F409F7">
        <w:tc>
          <w:tcPr>
            <w:tcW w:w="1350" w:type="dxa"/>
            <w:tcBorders>
              <w:bottom w:val="single" w:sz="4" w:space="0" w:color="000000"/>
            </w:tcBorders>
          </w:tcPr>
          <w:p w14:paraId="4CEBF78F"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Date Submitted</w:t>
            </w:r>
          </w:p>
        </w:tc>
        <w:tc>
          <w:tcPr>
            <w:tcW w:w="7290" w:type="dxa"/>
            <w:gridSpan w:val="2"/>
            <w:tcBorders>
              <w:bottom w:val="single" w:sz="4" w:space="0" w:color="000000"/>
            </w:tcBorders>
          </w:tcPr>
          <w:p w14:paraId="1385136D" w14:textId="32876017" w:rsidR="00F409F7" w:rsidRPr="00A07150" w:rsidRDefault="00F409F7" w:rsidP="00F409F7">
            <w:pPr>
              <w:pStyle w:val="covertext"/>
              <w:snapToGrid w:val="0"/>
              <w:rPr>
                <w:rFonts w:ascii="Times New Roman" w:hAnsi="Times New Roman"/>
                <w:b/>
              </w:rPr>
            </w:pPr>
            <w:r>
              <w:rPr>
                <w:rFonts w:ascii="Times New Roman" w:hAnsi="Times New Roman"/>
                <w:b/>
              </w:rPr>
              <w:t>2017-01-04</w:t>
            </w:r>
          </w:p>
        </w:tc>
      </w:tr>
      <w:tr w:rsidR="00F409F7" w:rsidRPr="00A07150" w14:paraId="5CEEA144" w14:textId="77777777" w:rsidTr="00F409F7">
        <w:tc>
          <w:tcPr>
            <w:tcW w:w="1350" w:type="dxa"/>
            <w:tcBorders>
              <w:bottom w:val="single" w:sz="4" w:space="0" w:color="000000"/>
            </w:tcBorders>
          </w:tcPr>
          <w:p w14:paraId="0418B335"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Source(s)</w:t>
            </w:r>
          </w:p>
        </w:tc>
        <w:tc>
          <w:tcPr>
            <w:tcW w:w="3690" w:type="dxa"/>
            <w:tcBorders>
              <w:bottom w:val="single" w:sz="4" w:space="0" w:color="000000"/>
            </w:tcBorders>
          </w:tcPr>
          <w:p w14:paraId="429FA6A2" w14:textId="77777777" w:rsidR="00F409F7" w:rsidRPr="00A07150" w:rsidRDefault="00F409F7" w:rsidP="00F409F7">
            <w:pPr>
              <w:pStyle w:val="covertext"/>
              <w:snapToGrid w:val="0"/>
              <w:rPr>
                <w:rFonts w:ascii="Times New Roman" w:hAnsi="Times New Roman"/>
                <w:sz w:val="20"/>
              </w:rPr>
            </w:pPr>
            <w:r w:rsidRPr="00A07150">
              <w:rPr>
                <w:rFonts w:ascii="Times New Roman" w:hAnsi="Times New Roman"/>
              </w:rPr>
              <w:t xml:space="preserve">Menashe </w:t>
            </w:r>
            <w:proofErr w:type="spellStart"/>
            <w:r w:rsidRPr="00A07150">
              <w:rPr>
                <w:rFonts w:ascii="Times New Roman" w:hAnsi="Times New Roman"/>
              </w:rPr>
              <w:t>Shahar</w:t>
            </w:r>
            <w:proofErr w:type="spellEnd"/>
            <w:r w:rsidRPr="00A07150">
              <w:rPr>
                <w:rFonts w:ascii="Times New Roman" w:hAnsi="Times New Roman"/>
              </w:rPr>
              <w:br/>
              <w:t>Full Spectrum Inc</w:t>
            </w:r>
            <w:proofErr w:type="gramStart"/>
            <w:r w:rsidRPr="00A07150">
              <w:rPr>
                <w:rFonts w:ascii="Times New Roman" w:hAnsi="Times New Roman"/>
              </w:rPr>
              <w:t>.</w:t>
            </w:r>
            <w:proofErr w:type="gramEnd"/>
            <w:r w:rsidRPr="00A07150">
              <w:rPr>
                <w:rFonts w:ascii="Times New Roman" w:hAnsi="Times New Roman"/>
              </w:rPr>
              <w:br/>
              <w:t xml:space="preserve">687 N. </w:t>
            </w:r>
            <w:proofErr w:type="spellStart"/>
            <w:r w:rsidRPr="00A07150">
              <w:rPr>
                <w:rFonts w:ascii="Times New Roman" w:hAnsi="Times New Roman"/>
              </w:rPr>
              <w:t>Pastoria</w:t>
            </w:r>
            <w:proofErr w:type="spellEnd"/>
            <w:r w:rsidRPr="00A07150">
              <w:rPr>
                <w:rFonts w:ascii="Times New Roman" w:hAnsi="Times New Roman"/>
              </w:rPr>
              <w:t xml:space="preserve"> Ave.</w:t>
            </w:r>
            <w:r w:rsidRPr="00A07150">
              <w:rPr>
                <w:rFonts w:ascii="Times New Roman" w:hAnsi="Times New Roman"/>
              </w:rPr>
              <w:br/>
              <w:t>Sunnyvale, CA. 94085. USA</w:t>
            </w:r>
          </w:p>
        </w:tc>
        <w:tc>
          <w:tcPr>
            <w:tcW w:w="3600" w:type="dxa"/>
            <w:tcBorders>
              <w:bottom w:val="single" w:sz="4" w:space="0" w:color="000000"/>
            </w:tcBorders>
          </w:tcPr>
          <w:p w14:paraId="01C87F67" w14:textId="77777777" w:rsidR="00F409F7" w:rsidRPr="00F409F7" w:rsidRDefault="00F409F7" w:rsidP="00F409F7">
            <w:pPr>
              <w:pStyle w:val="Default"/>
              <w:spacing w:before="120"/>
              <w:rPr>
                <w:rFonts w:ascii="Times New Roman" w:eastAsia="Times New Roman" w:hAnsi="Times New Roman" w:cs="Times New Roman"/>
                <w:color w:val="auto"/>
                <w:szCs w:val="20"/>
                <w:lang w:bidi="ar-SA"/>
              </w:rPr>
            </w:pPr>
            <w:r w:rsidRPr="00F409F7">
              <w:rPr>
                <w:rFonts w:ascii="Times New Roman" w:eastAsia="Times New Roman" w:hAnsi="Times New Roman" w:cs="Times New Roman"/>
                <w:color w:val="auto"/>
                <w:szCs w:val="20"/>
                <w:lang w:bidi="ar-SA"/>
              </w:rPr>
              <w:t>Voice: (650) 814-7377</w:t>
            </w:r>
          </w:p>
          <w:p w14:paraId="03CC5123" w14:textId="77777777" w:rsidR="00F409F7" w:rsidRPr="00A07150" w:rsidRDefault="00F409F7" w:rsidP="00F409F7">
            <w:pPr>
              <w:pStyle w:val="Default"/>
              <w:rPr>
                <w:rFonts w:ascii="Times New Roman" w:hAnsi="Times New Roman" w:cs="Times New Roman"/>
              </w:rPr>
            </w:pPr>
          </w:p>
          <w:p w14:paraId="50516077" w14:textId="77777777" w:rsidR="00F409F7" w:rsidRPr="00A07150" w:rsidRDefault="00F409F7" w:rsidP="00F409F7">
            <w:pPr>
              <w:pStyle w:val="Default"/>
              <w:rPr>
                <w:rFonts w:ascii="Times New Roman" w:hAnsi="Times New Roman" w:cs="Times New Roman"/>
              </w:rPr>
            </w:pPr>
            <w:r w:rsidRPr="00A07150">
              <w:rPr>
                <w:rFonts w:ascii="Times New Roman" w:hAnsi="Times New Roman" w:cs="Times New Roman"/>
              </w:rPr>
              <w:t>E-mail: mshahar@fullspectrumnet.com</w:t>
            </w:r>
          </w:p>
        </w:tc>
      </w:tr>
      <w:tr w:rsidR="00F409F7" w:rsidRPr="00A07150" w14:paraId="0E831011" w14:textId="77777777" w:rsidTr="00F409F7">
        <w:tc>
          <w:tcPr>
            <w:tcW w:w="1350" w:type="dxa"/>
            <w:tcBorders>
              <w:bottom w:val="single" w:sz="4" w:space="0" w:color="000000"/>
            </w:tcBorders>
          </w:tcPr>
          <w:p w14:paraId="49AD9BC6"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Re:</w:t>
            </w:r>
          </w:p>
        </w:tc>
        <w:tc>
          <w:tcPr>
            <w:tcW w:w="7290" w:type="dxa"/>
            <w:gridSpan w:val="2"/>
            <w:tcBorders>
              <w:bottom w:val="single" w:sz="4" w:space="0" w:color="000000"/>
            </w:tcBorders>
          </w:tcPr>
          <w:p w14:paraId="243DCE41"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Call for Contributions: IEEE 802.16 Working Group on Broadband Wireless Access GRIDMAN Task Group: Project 802.16s</w:t>
            </w:r>
          </w:p>
          <w:p w14:paraId="721E467D"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IEEE 802.16-16-0035-01-000s</w:t>
            </w:r>
          </w:p>
        </w:tc>
      </w:tr>
      <w:tr w:rsidR="00F409F7" w:rsidRPr="00A07150" w14:paraId="378CB24E" w14:textId="77777777" w:rsidTr="00F409F7">
        <w:tc>
          <w:tcPr>
            <w:tcW w:w="1350" w:type="dxa"/>
            <w:tcBorders>
              <w:bottom w:val="single" w:sz="4" w:space="0" w:color="000000"/>
            </w:tcBorders>
          </w:tcPr>
          <w:p w14:paraId="550C09F5"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Abstract</w:t>
            </w:r>
          </w:p>
        </w:tc>
        <w:tc>
          <w:tcPr>
            <w:tcW w:w="7290" w:type="dxa"/>
            <w:gridSpan w:val="2"/>
            <w:tcBorders>
              <w:bottom w:val="single" w:sz="4" w:space="0" w:color="000000"/>
            </w:tcBorders>
          </w:tcPr>
          <w:p w14:paraId="49E6D52B" w14:textId="2B03C420" w:rsidR="00F409F7" w:rsidRPr="00A07150" w:rsidRDefault="00F409F7" w:rsidP="00F409F7">
            <w:pPr>
              <w:pStyle w:val="covertext"/>
              <w:snapToGrid w:val="0"/>
              <w:rPr>
                <w:rFonts w:ascii="Times New Roman" w:hAnsi="Times New Roman"/>
              </w:rPr>
            </w:pPr>
            <w:r w:rsidRPr="00A07150">
              <w:rPr>
                <w:rFonts w:ascii="Times New Roman" w:hAnsi="Times New Roman"/>
              </w:rPr>
              <w:t xml:space="preserve">Describes </w:t>
            </w:r>
            <w:r>
              <w:rPr>
                <w:rFonts w:ascii="Times New Roman" w:hAnsi="Times New Roman"/>
              </w:rPr>
              <w:t xml:space="preserve">proposed amendments to Section 6 </w:t>
            </w:r>
            <w:r w:rsidRPr="00F409F7">
              <w:rPr>
                <w:rFonts w:ascii="Times New Roman" w:hAnsi="Times New Roman"/>
              </w:rPr>
              <w:t xml:space="preserve">for channel bandwidth below 1.25 </w:t>
            </w:r>
            <w:proofErr w:type="spellStart"/>
            <w:r w:rsidRPr="00F409F7">
              <w:rPr>
                <w:rFonts w:ascii="Times New Roman" w:hAnsi="Times New Roman"/>
              </w:rPr>
              <w:t>MHz</w:t>
            </w:r>
            <w:r w:rsidRPr="00A07150">
              <w:rPr>
                <w:rFonts w:ascii="Times New Roman" w:hAnsi="Times New Roman"/>
              </w:rPr>
              <w:t>.</w:t>
            </w:r>
            <w:proofErr w:type="spellEnd"/>
            <w:r w:rsidRPr="00A07150">
              <w:rPr>
                <w:rFonts w:ascii="Times New Roman" w:hAnsi="Times New Roman"/>
              </w:rPr>
              <w:t xml:space="preserve"> </w:t>
            </w:r>
          </w:p>
        </w:tc>
      </w:tr>
      <w:tr w:rsidR="00F409F7" w:rsidRPr="00A07150" w14:paraId="012B39BA" w14:textId="77777777" w:rsidTr="00F409F7">
        <w:tc>
          <w:tcPr>
            <w:tcW w:w="1350" w:type="dxa"/>
            <w:tcBorders>
              <w:bottom w:val="single" w:sz="4" w:space="0" w:color="000000"/>
            </w:tcBorders>
          </w:tcPr>
          <w:p w14:paraId="2BA13274"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Purpose</w:t>
            </w:r>
          </w:p>
        </w:tc>
        <w:tc>
          <w:tcPr>
            <w:tcW w:w="7290" w:type="dxa"/>
            <w:gridSpan w:val="2"/>
            <w:tcBorders>
              <w:bottom w:val="single" w:sz="4" w:space="0" w:color="000000"/>
            </w:tcBorders>
          </w:tcPr>
          <w:p w14:paraId="621956FE" w14:textId="18028CCC" w:rsidR="00F409F7" w:rsidRPr="00A07150" w:rsidRDefault="00F409F7" w:rsidP="00F409F7">
            <w:pPr>
              <w:pStyle w:val="covertext"/>
              <w:snapToGrid w:val="0"/>
              <w:rPr>
                <w:rFonts w:ascii="Times New Roman" w:hAnsi="Times New Roman"/>
              </w:rPr>
            </w:pPr>
            <w:r w:rsidRPr="00A07150">
              <w:rPr>
                <w:rFonts w:ascii="Times New Roman" w:hAnsi="Times New Roman"/>
              </w:rPr>
              <w:t>For consideration d</w:t>
            </w:r>
            <w:r>
              <w:rPr>
                <w:rFonts w:ascii="Times New Roman" w:hAnsi="Times New Roman"/>
              </w:rPr>
              <w:t>uring Working Group Session #107</w:t>
            </w:r>
          </w:p>
        </w:tc>
      </w:tr>
      <w:tr w:rsidR="00F409F7" w:rsidRPr="00A07150" w14:paraId="0650575C" w14:textId="77777777" w:rsidTr="00D65B1F">
        <w:trPr>
          <w:trHeight w:val="1310"/>
        </w:trPr>
        <w:tc>
          <w:tcPr>
            <w:tcW w:w="1350" w:type="dxa"/>
            <w:tcBorders>
              <w:bottom w:val="single" w:sz="4" w:space="0" w:color="000000"/>
            </w:tcBorders>
          </w:tcPr>
          <w:p w14:paraId="725233D0"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Notice</w:t>
            </w:r>
          </w:p>
        </w:tc>
        <w:tc>
          <w:tcPr>
            <w:tcW w:w="7290" w:type="dxa"/>
            <w:gridSpan w:val="2"/>
            <w:tcBorders>
              <w:bottom w:val="single" w:sz="4" w:space="0" w:color="000000"/>
            </w:tcBorders>
          </w:tcPr>
          <w:p w14:paraId="569AA8F3" w14:textId="77777777" w:rsidR="00F409F7" w:rsidRPr="00A07150" w:rsidRDefault="00F409F7" w:rsidP="00D65B1F">
            <w:pPr>
              <w:pStyle w:val="covertext"/>
              <w:snapToGrid w:val="0"/>
              <w:spacing w:after="0"/>
              <w:rPr>
                <w:rFonts w:ascii="Times New Roman" w:hAnsi="Times New Roman"/>
                <w:sz w:val="20"/>
              </w:rPr>
            </w:pPr>
            <w:r w:rsidRPr="00A07150">
              <w:rPr>
                <w:rFonts w:ascii="Times New Roman" w:hAnsi="Times New Roman"/>
                <w:i/>
                <w:sz w:val="20"/>
              </w:rPr>
              <w:t>This document does not represent the agreed views of the IEEE 802.16 Working Group or any of its subgroups</w:t>
            </w:r>
            <w:r w:rsidRPr="00A07150">
              <w:rPr>
                <w:rFonts w:ascii="Times New Roman" w:hAnsi="Times New Roman"/>
                <w:sz w:val="20"/>
              </w:rPr>
              <w:t xml:space="preserve">. It represents only the views of the participants listed in the “Source(s)” </w:t>
            </w:r>
            <w:bookmarkStart w:id="1" w:name="_GoBack"/>
            <w:bookmarkEnd w:id="1"/>
            <w:r w:rsidRPr="00A07150">
              <w:rPr>
                <w:rFonts w:ascii="Times New Roman" w:hAnsi="Times New Roman"/>
                <w:sz w:val="20"/>
              </w:rPr>
              <w:t>field above. It is offered as a basis for discussion. It is not binding on the contributor(s), who reserve(s) the right to add, amend or withdraw material contained herein.</w:t>
            </w:r>
          </w:p>
        </w:tc>
      </w:tr>
      <w:tr w:rsidR="00F409F7" w:rsidRPr="00A07150" w14:paraId="5B80B68A" w14:textId="77777777" w:rsidTr="00F409F7">
        <w:tc>
          <w:tcPr>
            <w:tcW w:w="1350" w:type="dxa"/>
            <w:tcBorders>
              <w:bottom w:val="single" w:sz="4" w:space="0" w:color="000000"/>
            </w:tcBorders>
          </w:tcPr>
          <w:p w14:paraId="5334192C"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Copyright Policy</w:t>
            </w:r>
          </w:p>
        </w:tc>
        <w:tc>
          <w:tcPr>
            <w:tcW w:w="7290" w:type="dxa"/>
            <w:gridSpan w:val="2"/>
            <w:tcBorders>
              <w:bottom w:val="single" w:sz="4" w:space="0" w:color="000000"/>
            </w:tcBorders>
          </w:tcPr>
          <w:p w14:paraId="44A7269A" w14:textId="77777777" w:rsidR="00F409F7" w:rsidRPr="00A07150" w:rsidRDefault="00F409F7" w:rsidP="00F409F7">
            <w:pPr>
              <w:pStyle w:val="covertext"/>
              <w:snapToGrid w:val="0"/>
              <w:spacing w:after="0"/>
              <w:rPr>
                <w:rFonts w:ascii="Times New Roman" w:hAnsi="Times New Roman"/>
                <w:sz w:val="20"/>
              </w:rPr>
            </w:pPr>
            <w:r w:rsidRPr="00A07150">
              <w:rPr>
                <w:rFonts w:ascii="Times New Roman" w:hAnsi="Times New Roman"/>
                <w:sz w:val="20"/>
              </w:rPr>
              <w:t>The contributor is familiar with the IEEE-SA Copyright Policy &lt;</w:t>
            </w:r>
            <w:r w:rsidRPr="00A07150">
              <w:rPr>
                <w:rFonts w:ascii="Times New Roman" w:hAnsi="Times New Roman"/>
                <w:color w:val="0000FF"/>
                <w:sz w:val="20"/>
              </w:rPr>
              <w:t>http://standards.ieee.org/IPR/copyrightpolicy.html</w:t>
            </w:r>
            <w:r w:rsidRPr="00A07150">
              <w:rPr>
                <w:rFonts w:ascii="Times New Roman" w:hAnsi="Times New Roman"/>
                <w:sz w:val="20"/>
              </w:rPr>
              <w:t>&gt;.</w:t>
            </w:r>
          </w:p>
        </w:tc>
      </w:tr>
      <w:tr w:rsidR="00F409F7" w:rsidRPr="00A07150" w14:paraId="6B5F88AD" w14:textId="77777777" w:rsidTr="00F409F7">
        <w:trPr>
          <w:trHeight w:val="1463"/>
        </w:trPr>
        <w:tc>
          <w:tcPr>
            <w:tcW w:w="1350" w:type="dxa"/>
            <w:tcBorders>
              <w:bottom w:val="single" w:sz="4" w:space="0" w:color="000000"/>
            </w:tcBorders>
          </w:tcPr>
          <w:p w14:paraId="73E7A8BE"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Patent Policy</w:t>
            </w:r>
          </w:p>
        </w:tc>
        <w:tc>
          <w:tcPr>
            <w:tcW w:w="7290" w:type="dxa"/>
            <w:gridSpan w:val="2"/>
            <w:tcBorders>
              <w:bottom w:val="single" w:sz="4" w:space="0" w:color="000000"/>
            </w:tcBorders>
            <w:vAlign w:val="center"/>
          </w:tcPr>
          <w:p w14:paraId="19416E59" w14:textId="77777777" w:rsidR="00F409F7" w:rsidRPr="00A07150" w:rsidRDefault="00F409F7" w:rsidP="00F409F7">
            <w:pPr>
              <w:pStyle w:val="Default"/>
              <w:snapToGrid w:val="0"/>
              <w:rPr>
                <w:rFonts w:ascii="Times New Roman" w:hAnsi="Times New Roman" w:cs="Times New Roman"/>
                <w:sz w:val="20"/>
              </w:rPr>
            </w:pPr>
            <w:r w:rsidRPr="00A07150">
              <w:rPr>
                <w:rFonts w:ascii="Times New Roman" w:hAnsi="Times New Roman" w:cs="Times New Roman"/>
                <w:sz w:val="20"/>
              </w:rPr>
              <w:t>The contributor is familiar with the IEEE-SA Patent Policy and Procedures:</w:t>
            </w:r>
          </w:p>
          <w:p w14:paraId="7E330067" w14:textId="77777777" w:rsidR="00F409F7" w:rsidRPr="00A07150" w:rsidRDefault="00F409F7" w:rsidP="00F409F7">
            <w:pPr>
              <w:pStyle w:val="Default"/>
              <w:snapToGrid w:val="0"/>
              <w:ind w:left="720"/>
              <w:rPr>
                <w:rFonts w:ascii="Times New Roman" w:hAnsi="Times New Roman" w:cs="Times New Roman"/>
                <w:sz w:val="20"/>
              </w:rPr>
            </w:pPr>
            <w:r w:rsidRPr="00A07150">
              <w:rPr>
                <w:rFonts w:ascii="Times New Roman" w:hAnsi="Times New Roman" w:cs="Times New Roman"/>
                <w:sz w:val="20"/>
              </w:rPr>
              <w:t>&lt;</w:t>
            </w:r>
            <w:hyperlink r:id="rId9" w:anchor="6" w:history="1">
              <w:r w:rsidRPr="00A07150">
                <w:rPr>
                  <w:rStyle w:val="InternetLink"/>
                  <w:rFonts w:ascii="Times New Roman" w:hAnsi="Times New Roman" w:cs="Times New Roman"/>
                  <w:sz w:val="20"/>
                </w:rPr>
                <w:t>http://standards.ieee.org/guides/bylaws/sect6-7.html#6</w:t>
              </w:r>
            </w:hyperlink>
            <w:r w:rsidRPr="00A07150">
              <w:rPr>
                <w:rFonts w:ascii="Times New Roman" w:hAnsi="Times New Roman" w:cs="Times New Roman"/>
                <w:sz w:val="20"/>
              </w:rPr>
              <w:t>&gt; and &lt;</w:t>
            </w:r>
            <w:hyperlink r:id="rId10" w:anchor="6.3" w:history="1">
              <w:r w:rsidRPr="00A07150">
                <w:rPr>
                  <w:rStyle w:val="InternetLink"/>
                  <w:rFonts w:ascii="Times New Roman" w:hAnsi="Times New Roman" w:cs="Times New Roman"/>
                  <w:sz w:val="20"/>
                </w:rPr>
                <w:t>http://standards.ieee.org/guides/opman/sect6.html#6.3</w:t>
              </w:r>
            </w:hyperlink>
            <w:r w:rsidRPr="00A07150">
              <w:rPr>
                <w:rFonts w:ascii="Times New Roman" w:hAnsi="Times New Roman" w:cs="Times New Roman"/>
                <w:sz w:val="20"/>
              </w:rPr>
              <w:t>&gt;.</w:t>
            </w:r>
          </w:p>
          <w:p w14:paraId="05A378D7" w14:textId="77777777" w:rsidR="00F409F7" w:rsidRPr="00A07150" w:rsidRDefault="00F409F7" w:rsidP="00F409F7">
            <w:pPr>
              <w:pStyle w:val="Default"/>
              <w:snapToGrid w:val="0"/>
              <w:rPr>
                <w:rFonts w:ascii="Times New Roman" w:hAnsi="Times New Roman" w:cs="Times New Roman"/>
                <w:sz w:val="20"/>
              </w:rPr>
            </w:pPr>
            <w:r w:rsidRPr="00A07150">
              <w:rPr>
                <w:rFonts w:ascii="Times New Roman" w:hAnsi="Times New Roman" w:cs="Times New Roman"/>
                <w:sz w:val="20"/>
              </w:rPr>
              <w:t>Further information is located at &lt;</w:t>
            </w:r>
            <w:hyperlink r:id="rId11" w:history="1">
              <w:r w:rsidRPr="00A07150">
                <w:rPr>
                  <w:rStyle w:val="InternetLink"/>
                  <w:rFonts w:ascii="Times New Roman" w:hAnsi="Times New Roman" w:cs="Times New Roman"/>
                  <w:sz w:val="20"/>
                </w:rPr>
                <w:t>http://standards.ieee.org/board/pat/pat-material.html</w:t>
              </w:r>
            </w:hyperlink>
            <w:r w:rsidRPr="00A07150">
              <w:rPr>
                <w:rFonts w:ascii="Times New Roman" w:hAnsi="Times New Roman" w:cs="Times New Roman"/>
                <w:sz w:val="20"/>
              </w:rPr>
              <w:t>&gt; and &lt;</w:t>
            </w:r>
            <w:hyperlink r:id="rId12" w:history="1">
              <w:r w:rsidRPr="00A07150">
                <w:rPr>
                  <w:rStyle w:val="InternetLink"/>
                  <w:rFonts w:ascii="Times New Roman" w:hAnsi="Times New Roman" w:cs="Times New Roman"/>
                  <w:sz w:val="20"/>
                </w:rPr>
                <w:t>http://standards.ieee.org/board/pat</w:t>
              </w:r>
            </w:hyperlink>
            <w:r w:rsidRPr="00A07150">
              <w:rPr>
                <w:rFonts w:ascii="Times New Roman" w:hAnsi="Times New Roman" w:cs="Times New Roman"/>
                <w:sz w:val="20"/>
              </w:rPr>
              <w:t>&gt;.</w:t>
            </w:r>
          </w:p>
        </w:tc>
      </w:tr>
    </w:tbl>
    <w:p w14:paraId="100FA3C8" w14:textId="77777777" w:rsidR="00F409F7" w:rsidRDefault="00F409F7">
      <w:pPr>
        <w:rPr>
          <w:rFonts w:ascii="Arial" w:eastAsia="Arial" w:hAnsi="Arial"/>
          <w:sz w:val="16"/>
        </w:rPr>
      </w:pPr>
      <w:r>
        <w:rPr>
          <w:rFonts w:ascii="Arial" w:eastAsia="Arial" w:hAnsi="Arial"/>
          <w:sz w:val="16"/>
        </w:rPr>
        <w:br w:type="page"/>
      </w:r>
    </w:p>
    <w:p w14:paraId="16A4C643" w14:textId="3417CC91" w:rsidR="00A529F1" w:rsidRDefault="00C83735">
      <w:pPr>
        <w:spacing w:line="0" w:lineRule="atLeast"/>
        <w:ind w:left="3100"/>
        <w:rPr>
          <w:rFonts w:ascii="Arial" w:eastAsia="Arial" w:hAnsi="Arial"/>
          <w:sz w:val="16"/>
        </w:rPr>
      </w:pPr>
      <w:r>
        <w:rPr>
          <w:rFonts w:ascii="Arial" w:eastAsia="Arial" w:hAnsi="Arial"/>
          <w:sz w:val="16"/>
        </w:rPr>
        <w:lastRenderedPageBreak/>
        <w:t>IEEE P802.16RevX/March2016</w:t>
      </w:r>
    </w:p>
    <w:p w14:paraId="4A56B37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3CDCE00" w14:textId="77777777" w:rsidR="00930CA9" w:rsidRDefault="00930CA9">
      <w:pPr>
        <w:spacing w:line="228" w:lineRule="auto"/>
        <w:ind w:left="1500"/>
        <w:rPr>
          <w:rFonts w:ascii="Arial" w:eastAsia="Arial" w:hAnsi="Arial"/>
          <w:sz w:val="16"/>
        </w:rPr>
      </w:pPr>
    </w:p>
    <w:p w14:paraId="7964978F" w14:textId="77777777" w:rsidR="00930CA9" w:rsidRDefault="00930CA9">
      <w:pPr>
        <w:spacing w:line="228" w:lineRule="auto"/>
        <w:ind w:left="1500"/>
        <w:rPr>
          <w:rFonts w:ascii="Arial" w:eastAsia="Arial" w:hAnsi="Arial"/>
          <w:sz w:val="16"/>
        </w:rPr>
      </w:pPr>
    </w:p>
    <w:p w14:paraId="02718214" w14:textId="77777777" w:rsidR="00A529F1" w:rsidRDefault="00A529F1">
      <w:pPr>
        <w:spacing w:line="360" w:lineRule="exact"/>
        <w:rPr>
          <w:rFonts w:ascii="Times New Roman" w:eastAsia="Times New Roman" w:hAnsi="Times New Roman"/>
          <w:sz w:val="24"/>
        </w:rPr>
      </w:pPr>
    </w:p>
    <w:p w14:paraId="5797FD26" w14:textId="77777777" w:rsidR="00A529F1" w:rsidRDefault="00C83735">
      <w:pPr>
        <w:numPr>
          <w:ilvl w:val="0"/>
          <w:numId w:val="1"/>
        </w:numPr>
        <w:tabs>
          <w:tab w:val="left" w:pos="360"/>
        </w:tabs>
        <w:spacing w:line="0" w:lineRule="atLeast"/>
        <w:ind w:left="360" w:hanging="350"/>
        <w:jc w:val="both"/>
        <w:rPr>
          <w:rFonts w:ascii="Arial" w:eastAsia="Arial" w:hAnsi="Arial"/>
          <w:b/>
          <w:sz w:val="21"/>
        </w:rPr>
      </w:pPr>
      <w:r>
        <w:rPr>
          <w:rFonts w:ascii="Arial" w:eastAsia="Arial" w:hAnsi="Arial"/>
          <w:b/>
          <w:i/>
          <w:sz w:val="21"/>
        </w:rPr>
        <w:t>RESERVED</w:t>
      </w:r>
    </w:p>
    <w:p w14:paraId="7CD78A5F" w14:textId="77777777" w:rsidR="00A529F1" w:rsidRDefault="00A529F1">
      <w:pPr>
        <w:spacing w:line="361" w:lineRule="exact"/>
        <w:rPr>
          <w:rFonts w:ascii="Arial" w:eastAsia="Arial" w:hAnsi="Arial"/>
          <w:b/>
          <w:sz w:val="21"/>
        </w:rPr>
      </w:pPr>
    </w:p>
    <w:p w14:paraId="73E4611C" w14:textId="77777777" w:rsidR="00A529F1" w:rsidRDefault="00C83735">
      <w:pPr>
        <w:numPr>
          <w:ilvl w:val="0"/>
          <w:numId w:val="1"/>
        </w:numPr>
        <w:tabs>
          <w:tab w:val="left" w:pos="360"/>
        </w:tabs>
        <w:spacing w:line="0" w:lineRule="atLeast"/>
        <w:ind w:left="360" w:hanging="350"/>
        <w:jc w:val="both"/>
        <w:rPr>
          <w:rFonts w:ascii="Arial" w:eastAsia="Arial" w:hAnsi="Arial"/>
          <w:b/>
          <w:sz w:val="21"/>
        </w:rPr>
      </w:pPr>
      <w:r>
        <w:rPr>
          <w:rFonts w:ascii="Arial" w:eastAsia="Arial" w:hAnsi="Arial"/>
          <w:b/>
          <w:sz w:val="21"/>
        </w:rPr>
        <w:t>Data/Control plane</w:t>
      </w:r>
    </w:p>
    <w:p w14:paraId="1B6E6017" w14:textId="77777777" w:rsidR="00A529F1" w:rsidRDefault="00A529F1">
      <w:pPr>
        <w:spacing w:line="250" w:lineRule="exact"/>
        <w:rPr>
          <w:rFonts w:ascii="Times New Roman" w:eastAsia="Times New Roman" w:hAnsi="Times New Roman"/>
          <w:sz w:val="24"/>
        </w:rPr>
      </w:pPr>
    </w:p>
    <w:p w14:paraId="74692200" w14:textId="77777777" w:rsidR="00A529F1" w:rsidRDefault="00C83735">
      <w:pPr>
        <w:spacing w:line="239" w:lineRule="auto"/>
        <w:rPr>
          <w:rFonts w:ascii="Arial" w:eastAsia="Arial" w:hAnsi="Arial"/>
          <w:b/>
          <w:sz w:val="19"/>
        </w:rPr>
      </w:pPr>
      <w:r>
        <w:rPr>
          <w:rFonts w:ascii="Arial" w:eastAsia="Arial" w:hAnsi="Arial"/>
          <w:b/>
          <w:sz w:val="19"/>
        </w:rPr>
        <w:t>6.3.1 Addressing and connections</w:t>
      </w:r>
    </w:p>
    <w:p w14:paraId="004A5D6E" w14:textId="77777777" w:rsidR="00A529F1" w:rsidRDefault="00A529F1">
      <w:pPr>
        <w:spacing w:line="249" w:lineRule="exact"/>
        <w:rPr>
          <w:rFonts w:ascii="Times New Roman" w:eastAsia="Times New Roman" w:hAnsi="Times New Roman"/>
          <w:sz w:val="24"/>
        </w:rPr>
      </w:pPr>
    </w:p>
    <w:p w14:paraId="3FEEE927" w14:textId="77777777" w:rsidR="00A529F1" w:rsidRDefault="00C83735">
      <w:pPr>
        <w:spacing w:line="239" w:lineRule="auto"/>
        <w:rPr>
          <w:rFonts w:ascii="Arial" w:eastAsia="Arial" w:hAnsi="Arial"/>
          <w:b/>
          <w:sz w:val="19"/>
        </w:rPr>
      </w:pPr>
      <w:r>
        <w:rPr>
          <w:rFonts w:ascii="Arial" w:eastAsia="Arial" w:hAnsi="Arial"/>
          <w:b/>
          <w:sz w:val="19"/>
        </w:rPr>
        <w:t>6.3.1.1 Point-to-multipoint (PMP)</w:t>
      </w:r>
    </w:p>
    <w:p w14:paraId="4B734CBE" w14:textId="77777777" w:rsidR="00A529F1" w:rsidRDefault="00A529F1">
      <w:pPr>
        <w:spacing w:line="293" w:lineRule="exact"/>
        <w:rPr>
          <w:rFonts w:ascii="Times New Roman" w:eastAsia="Times New Roman" w:hAnsi="Times New Roman"/>
          <w:sz w:val="24"/>
        </w:rPr>
      </w:pPr>
    </w:p>
    <w:p w14:paraId="2153F98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Each air interface in an SS shall have a 48-bit universal MAC address, as defined in IEEE </w:t>
      </w:r>
      <w:proofErr w:type="spellStart"/>
      <w:r>
        <w:rPr>
          <w:rFonts w:ascii="Times New Roman" w:eastAsia="Times New Roman" w:hAnsi="Times New Roman"/>
          <w:sz w:val="19"/>
        </w:rPr>
        <w:t>Std</w:t>
      </w:r>
      <w:proofErr w:type="spellEnd"/>
      <w:r>
        <w:rPr>
          <w:rFonts w:ascii="Times New Roman" w:eastAsia="Times New Roman" w:hAnsi="Times New Roman"/>
          <w:sz w:val="19"/>
        </w:rPr>
        <w:t xml:space="preserve"> 802 . This address uniquely defines the air interface of the SS. It is used during the initial ranging process to establish the appropriate connections for an SS. It is also used as part of the authentication process by which the BS and SS each verify the identity of the other. The definition and usage of the MAC address defined above for the SS and the BS shall be applicable for the RS and the MR-BS, respectively.</w:t>
      </w:r>
    </w:p>
    <w:p w14:paraId="2D979398" w14:textId="77777777" w:rsidR="00A529F1" w:rsidRDefault="00A529F1">
      <w:pPr>
        <w:spacing w:line="289" w:lineRule="exact"/>
        <w:rPr>
          <w:rFonts w:ascii="Times New Roman" w:eastAsia="Times New Roman" w:hAnsi="Times New Roman"/>
          <w:sz w:val="24"/>
        </w:rPr>
      </w:pPr>
    </w:p>
    <w:p w14:paraId="2B05FDDE" w14:textId="77777777" w:rsidR="00A529F1" w:rsidRDefault="00C83735">
      <w:pPr>
        <w:spacing w:line="253" w:lineRule="auto"/>
        <w:jc w:val="both"/>
        <w:rPr>
          <w:rFonts w:ascii="Times New Roman" w:eastAsia="Times New Roman" w:hAnsi="Times New Roman"/>
          <w:sz w:val="19"/>
        </w:rPr>
      </w:pPr>
      <w:r>
        <w:rPr>
          <w:rFonts w:ascii="Times New Roman" w:eastAsia="Times New Roman" w:hAnsi="Times New Roman"/>
          <w:sz w:val="19"/>
        </w:rPr>
        <w:t xml:space="preserve">Connections are identified by a 16-bit CID. At SS initialization, two pairs of management connections, basic connections (UL and DL) and primary management connections (UL and DL), shall be established between the SS and the BS, and a third pair of management connections (secondary management, DL and UL) may be optionally generated. The three pairs of management connections reflect the fact that there are inherently three different levels of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for management traffic between an SS and the BS. The basic connection is used by the BS MAC and SS MAC to exchange short, time-urgent MAC management messages. The primary management connection is used by the BS MAC and SS MAC to exchange longer, more delay-tolerant MAC management messages. Table 6-51 specifies which MAC management messages are transferred on which of these two connections. In addition, it also specifies which MAC management messages are transported on the broadcast connection. Finally, the secondary management connection is used by the BS and SS to transfer delay-tolerant, standards-based [Dynamic Host Configuration Protocol (DHCP), Trivial File Transfer Protocol (TFTP), SNMP, etc.] messages. Messages carried on the secondary management connection may be packed and/or fragmented. For the OFDM, and OFDMA PHYs, management messages shall have CRC. Use of the secondary management connection is required only for managed SS. The identification, establishment, and usage of the connection defined above for the SS and the BS shall be applicable for the RS and the MR-BS, respectively. In addition, the multicast management connection is used by the MR-BS to transfer MAC management messages to a group of RSs.</w:t>
      </w:r>
    </w:p>
    <w:p w14:paraId="1FE90AB6" w14:textId="77777777" w:rsidR="00A529F1" w:rsidRDefault="00A529F1">
      <w:pPr>
        <w:spacing w:line="286" w:lineRule="exact"/>
        <w:rPr>
          <w:rFonts w:ascii="Times New Roman" w:eastAsia="Times New Roman" w:hAnsi="Times New Roman"/>
          <w:sz w:val="24"/>
        </w:rPr>
      </w:pPr>
    </w:p>
    <w:p w14:paraId="4A4CB285"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CIDs for these connections shall be assigned in the RNG-RSP, REG-RSP, </w:t>
      </w:r>
      <w:proofErr w:type="spellStart"/>
      <w:r>
        <w:rPr>
          <w:rFonts w:ascii="Times New Roman" w:eastAsia="Times New Roman" w:hAnsi="Times New Roman"/>
          <w:sz w:val="19"/>
        </w:rPr>
        <w:t>RS_Config</w:t>
      </w:r>
      <w:proofErr w:type="spellEnd"/>
      <w:r>
        <w:rPr>
          <w:rFonts w:ascii="Times New Roman" w:eastAsia="Times New Roman" w:hAnsi="Times New Roman"/>
          <w:sz w:val="19"/>
        </w:rPr>
        <w:t>-CMD (RS only), or MOB_BSHO-REQ/RSP for pre-allocation in handover. When CID pre-allocation is used during HO, a primary management CID may be derived based on Basic CID without assignment in the messages (see 6.3.20.2.11). The message dialogs provide three CID values. The same CID value is assigned to both members (UL and DL) of each connection pair.</w:t>
      </w:r>
    </w:p>
    <w:p w14:paraId="7B698050" w14:textId="77777777" w:rsidR="00A529F1" w:rsidRDefault="00A529F1">
      <w:pPr>
        <w:spacing w:line="289" w:lineRule="exact"/>
        <w:rPr>
          <w:rFonts w:ascii="Times New Roman" w:eastAsia="Times New Roman" w:hAnsi="Times New Roman"/>
          <w:sz w:val="24"/>
        </w:rPr>
      </w:pPr>
    </w:p>
    <w:p w14:paraId="196C81C3"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For bearer services, the BS and the SS may initiate the set-up of service flows based upon the provisioning information. The registration of an SS, or the modification of the services contracted at an SS, stimulates the higher layers of the BS and/or the SS to initiate the setup of the service flows. When admitted or active, service flows are uniquely associated with transport connections. MAC management messages shall never</w:t>
      </w:r>
    </w:p>
    <w:p w14:paraId="72BAE3B0" w14:textId="77777777" w:rsidR="00A529F1" w:rsidRDefault="00A529F1">
      <w:pPr>
        <w:spacing w:line="200" w:lineRule="exact"/>
        <w:rPr>
          <w:rFonts w:ascii="Times New Roman" w:eastAsia="Times New Roman" w:hAnsi="Times New Roman"/>
          <w:sz w:val="24"/>
        </w:rPr>
      </w:pPr>
    </w:p>
    <w:p w14:paraId="06BDCC94" w14:textId="77777777" w:rsidR="00A529F1" w:rsidRDefault="00A529F1">
      <w:pPr>
        <w:spacing w:line="388" w:lineRule="exact"/>
        <w:rPr>
          <w:rFonts w:ascii="Times New Roman" w:eastAsia="Times New Roman" w:hAnsi="Times New Roman"/>
          <w:sz w:val="24"/>
        </w:rPr>
      </w:pPr>
    </w:p>
    <w:p w14:paraId="3A5E0423"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53</w:t>
      </w:r>
    </w:p>
    <w:p w14:paraId="43D1794C" w14:textId="77777777" w:rsidR="00A529F1" w:rsidRDefault="00A529F1">
      <w:pPr>
        <w:spacing w:line="55" w:lineRule="exact"/>
        <w:rPr>
          <w:rFonts w:ascii="Times New Roman" w:eastAsia="Times New Roman" w:hAnsi="Times New Roman"/>
          <w:sz w:val="24"/>
        </w:rPr>
      </w:pPr>
    </w:p>
    <w:p w14:paraId="5627367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962707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0816644" w14:textId="77777777" w:rsidR="00A529F1" w:rsidRDefault="00C83735">
      <w:pPr>
        <w:spacing w:line="0" w:lineRule="atLeast"/>
        <w:ind w:left="3100"/>
        <w:rPr>
          <w:rFonts w:ascii="Arial" w:eastAsia="Arial" w:hAnsi="Arial"/>
          <w:sz w:val="16"/>
        </w:rPr>
      </w:pPr>
      <w:bookmarkStart w:id="2" w:name="page2"/>
      <w:bookmarkEnd w:id="2"/>
      <w:r>
        <w:rPr>
          <w:rFonts w:ascii="Arial" w:eastAsia="Arial" w:hAnsi="Arial"/>
          <w:sz w:val="16"/>
        </w:rPr>
        <w:lastRenderedPageBreak/>
        <w:t>IEEE P802.16RevX/March2016</w:t>
      </w:r>
    </w:p>
    <w:p w14:paraId="4F3CFAC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16E3182" w14:textId="77777777" w:rsidR="00A529F1" w:rsidRDefault="00A529F1">
      <w:pPr>
        <w:spacing w:line="384" w:lineRule="exact"/>
        <w:rPr>
          <w:rFonts w:ascii="Times New Roman" w:eastAsia="Times New Roman" w:hAnsi="Times New Roman"/>
        </w:rPr>
      </w:pPr>
    </w:p>
    <w:p w14:paraId="2B6E3A6B"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be transferred over transport connections. Bearer or data services shall never be transferred on the basic, primary, or secondary management connections.</w:t>
      </w:r>
    </w:p>
    <w:p w14:paraId="3EC3EDD1" w14:textId="77777777" w:rsidR="00A529F1" w:rsidRDefault="00A529F1">
      <w:pPr>
        <w:spacing w:line="294" w:lineRule="exact"/>
        <w:rPr>
          <w:rFonts w:ascii="Times New Roman" w:eastAsia="Times New Roman" w:hAnsi="Times New Roman"/>
        </w:rPr>
      </w:pPr>
    </w:p>
    <w:p w14:paraId="7D8747AF"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Bearer connection CID reassignments during handover or network reentry shall be sent using the REG-RSP encodings TLV in the RNG-RSP message, the REG-RSP message, or reassigned autonomously without explicit assignment in any message (see 6.3.20.2.11).</w:t>
      </w:r>
    </w:p>
    <w:p w14:paraId="49D5FFD5" w14:textId="77777777" w:rsidR="00A529F1" w:rsidRDefault="00A529F1">
      <w:pPr>
        <w:spacing w:line="294" w:lineRule="exact"/>
        <w:rPr>
          <w:rFonts w:ascii="Times New Roman" w:eastAsia="Times New Roman" w:hAnsi="Times New Roman"/>
        </w:rPr>
      </w:pPr>
    </w:p>
    <w:p w14:paraId="31C46094"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Requests for transmission are based on these CIDs, since the allowable bandwidth may differ for different connections, even within the same service type. For example, an SS unit serving multiple tenants in an office building would make requests on behalf of all of them, though the contractual service limits and other connection parameters may be different for each of them.</w:t>
      </w:r>
    </w:p>
    <w:p w14:paraId="55B9CB35" w14:textId="77777777" w:rsidR="00A529F1" w:rsidRDefault="00A529F1">
      <w:pPr>
        <w:spacing w:line="293" w:lineRule="exact"/>
        <w:rPr>
          <w:rFonts w:ascii="Times New Roman" w:eastAsia="Times New Roman" w:hAnsi="Times New Roman"/>
        </w:rPr>
      </w:pPr>
    </w:p>
    <w:p w14:paraId="53B587FE"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Many higher layer sessions may operate over the same wireless CID. For example, many users within a company may be communicating with Transmission Control Protocol (TCP)/IP to different destinations, but since they all operate within the same overall service parameters, all of their traffic is pooled for request/ grant purposes. Since the original local area network (LAN) source and destination addresses are encapsulated in the payload portion of the transmission, there is no problem in identifying different user sessions.</w:t>
      </w:r>
    </w:p>
    <w:p w14:paraId="762F1002" w14:textId="77777777" w:rsidR="00A529F1" w:rsidRDefault="00A529F1">
      <w:pPr>
        <w:spacing w:line="200" w:lineRule="exact"/>
        <w:rPr>
          <w:rFonts w:ascii="Times New Roman" w:eastAsia="Times New Roman" w:hAnsi="Times New Roman"/>
        </w:rPr>
      </w:pPr>
    </w:p>
    <w:p w14:paraId="06861CC8" w14:textId="77777777" w:rsidR="00A529F1" w:rsidRDefault="00A529F1">
      <w:pPr>
        <w:spacing w:line="314" w:lineRule="exact"/>
        <w:rPr>
          <w:rFonts w:ascii="Times New Roman" w:eastAsia="Times New Roman" w:hAnsi="Times New Roman"/>
        </w:rPr>
      </w:pPr>
    </w:p>
    <w:p w14:paraId="620AE877"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type of service and other current parameters of a service are implicit in the CID; they may be accessed by a lookup indexed by the CID.</w:t>
      </w:r>
    </w:p>
    <w:p w14:paraId="578505D4" w14:textId="77777777" w:rsidR="00A529F1" w:rsidRDefault="00A529F1">
      <w:pPr>
        <w:spacing w:line="250" w:lineRule="exact"/>
        <w:rPr>
          <w:rFonts w:ascii="Times New Roman" w:eastAsia="Times New Roman" w:hAnsi="Times New Roman"/>
        </w:rPr>
      </w:pPr>
    </w:p>
    <w:p w14:paraId="253D85BC" w14:textId="77777777" w:rsidR="00A529F1" w:rsidRDefault="00C83735">
      <w:pPr>
        <w:spacing w:line="0" w:lineRule="atLeast"/>
        <w:rPr>
          <w:rFonts w:ascii="Arial" w:eastAsia="Arial" w:hAnsi="Arial"/>
          <w:b/>
          <w:sz w:val="19"/>
        </w:rPr>
      </w:pPr>
      <w:r>
        <w:rPr>
          <w:rFonts w:ascii="Arial" w:eastAsia="Arial" w:hAnsi="Arial"/>
          <w:b/>
          <w:sz w:val="19"/>
        </w:rPr>
        <w:t xml:space="preserve">6.3.1.2 </w:t>
      </w:r>
      <w:proofErr w:type="spellStart"/>
      <w:r>
        <w:rPr>
          <w:rFonts w:ascii="Arial" w:eastAsia="Arial" w:hAnsi="Arial"/>
          <w:b/>
          <w:sz w:val="19"/>
        </w:rPr>
        <w:t>Multihop</w:t>
      </w:r>
      <w:proofErr w:type="spellEnd"/>
      <w:r>
        <w:rPr>
          <w:rFonts w:ascii="Arial" w:eastAsia="Arial" w:hAnsi="Arial"/>
          <w:b/>
          <w:sz w:val="19"/>
        </w:rPr>
        <w:t xml:space="preserve"> relay</w:t>
      </w:r>
    </w:p>
    <w:p w14:paraId="44405078" w14:textId="77777777" w:rsidR="00A529F1" w:rsidRDefault="00A529F1">
      <w:pPr>
        <w:spacing w:line="292" w:lineRule="exact"/>
        <w:rPr>
          <w:rFonts w:ascii="Times New Roman" w:eastAsia="Times New Roman" w:hAnsi="Times New Roman"/>
        </w:rPr>
      </w:pPr>
    </w:p>
    <w:p w14:paraId="725BD6E5"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 xml:space="preserve">Addressing and connections as perceived by an SS served by an RS or MR-BS are defined in the same manner as in 6.3.1.1. This </w:t>
      </w:r>
      <w:proofErr w:type="spellStart"/>
      <w:r>
        <w:rPr>
          <w:rFonts w:ascii="Times New Roman" w:eastAsia="Times New Roman" w:hAnsi="Times New Roman"/>
          <w:sz w:val="19"/>
        </w:rPr>
        <w:t>subclause</w:t>
      </w:r>
      <w:proofErr w:type="spellEnd"/>
      <w:r>
        <w:rPr>
          <w:rFonts w:ascii="Times New Roman" w:eastAsia="Times New Roman" w:hAnsi="Times New Roman"/>
          <w:sz w:val="19"/>
        </w:rPr>
        <w:t xml:space="preserve"> specifies the additional addressing and connection definitions that apply to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A non-transparent RS shall be assigned a Base Station ID. The format of the Base Station ID is defined in 6.3.2.3.2.</w:t>
      </w:r>
    </w:p>
    <w:p w14:paraId="484FFE16" w14:textId="77777777" w:rsidR="00A529F1" w:rsidRDefault="00A529F1">
      <w:pPr>
        <w:spacing w:line="293" w:lineRule="exact"/>
        <w:rPr>
          <w:rFonts w:ascii="Times New Roman" w:eastAsia="Times New Roman" w:hAnsi="Times New Roman"/>
        </w:rPr>
      </w:pPr>
    </w:p>
    <w:p w14:paraId="3FD3653D"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Connections may span multiple hops and may pass through one or more intermediate RSs. These connections shall be identified by the connection ID (CID) as specified in 6.3.1.1 and the CIDs shall be unique within an MR cell. All the CID connection types specified in PMP mode shall be supported between the MR-BS and MS.</w:t>
      </w:r>
    </w:p>
    <w:p w14:paraId="2BDFA76F" w14:textId="77777777" w:rsidR="00A529F1" w:rsidRDefault="00A529F1">
      <w:pPr>
        <w:spacing w:line="293" w:lineRule="exact"/>
        <w:rPr>
          <w:rFonts w:ascii="Times New Roman" w:eastAsia="Times New Roman" w:hAnsi="Times New Roman"/>
        </w:rPr>
      </w:pPr>
    </w:p>
    <w:p w14:paraId="3E2711BC" w14:textId="77777777" w:rsidR="00A529F1" w:rsidRDefault="00C83735">
      <w:pPr>
        <w:spacing w:line="251" w:lineRule="auto"/>
        <w:jc w:val="both"/>
        <w:rPr>
          <w:rFonts w:ascii="Times New Roman" w:eastAsia="Times New Roman" w:hAnsi="Times New Roman"/>
          <w:sz w:val="19"/>
        </w:rPr>
      </w:pPr>
      <w:r>
        <w:rPr>
          <w:rFonts w:ascii="Times New Roman" w:eastAsia="Times New Roman" w:hAnsi="Times New Roman"/>
          <w:sz w:val="19"/>
        </w:rPr>
        <w:t>An additional type of connection called a tunnel connection may be established between the MR-BS and an access RS, or between the MR-BS and a superordinate station of an RS group (see 6.3.33). Tunnel connections shall be used for transporting relay MAC PDUs from one or more connections between the MR-BS and an access RS and may pass through one or more intermediate RSs. It is not required that all connections shall pass through a tunnel connection. MAC PDUs from connections that do not pass through a tunnel are forwarded based on the CID of the connection. There shall be two types of tunnel connections. Management tunnel connections, identified using the MT-CID, shall be used exclusively for transporting MAC PDUs from management (basic, primary, or secondary) connections. Transport tunnel connections, identified using the T-CID, shall be used exclusively for transporting MAC PDUs from transport connections. The MR-BS shall allocate the T-CID and MT-CID using the DSA messages. MT-CID is bidirectional and T-CID is unidirectional.</w:t>
      </w:r>
    </w:p>
    <w:p w14:paraId="7BE02CEA" w14:textId="77777777" w:rsidR="00A529F1" w:rsidRDefault="00A529F1">
      <w:pPr>
        <w:spacing w:line="242" w:lineRule="exact"/>
        <w:rPr>
          <w:rFonts w:ascii="Times New Roman" w:eastAsia="Times New Roman" w:hAnsi="Times New Roman"/>
        </w:rPr>
      </w:pPr>
    </w:p>
    <w:p w14:paraId="6228021E" w14:textId="77777777" w:rsidR="00A529F1" w:rsidRDefault="00C83735">
      <w:pPr>
        <w:spacing w:line="0" w:lineRule="atLeast"/>
        <w:ind w:left="20"/>
        <w:rPr>
          <w:rFonts w:ascii="Arial" w:eastAsia="Arial" w:hAnsi="Arial"/>
          <w:b/>
          <w:sz w:val="19"/>
        </w:rPr>
      </w:pPr>
      <w:r>
        <w:rPr>
          <w:rFonts w:ascii="Arial" w:eastAsia="Arial" w:hAnsi="Arial"/>
          <w:b/>
          <w:sz w:val="19"/>
        </w:rPr>
        <w:t>6.3.1.2.1 Addressing scheme for relaying</w:t>
      </w:r>
    </w:p>
    <w:p w14:paraId="33E63581" w14:textId="77777777" w:rsidR="00A529F1" w:rsidRDefault="00A529F1">
      <w:pPr>
        <w:spacing w:line="292" w:lineRule="exact"/>
        <w:rPr>
          <w:rFonts w:ascii="Times New Roman" w:eastAsia="Times New Roman" w:hAnsi="Times New Roman"/>
        </w:rPr>
      </w:pPr>
    </w:p>
    <w:p w14:paraId="219F7254" w14:textId="77777777" w:rsidR="00A529F1" w:rsidRDefault="00C83735">
      <w:pPr>
        <w:spacing w:line="244" w:lineRule="auto"/>
        <w:ind w:left="20"/>
        <w:jc w:val="both"/>
        <w:rPr>
          <w:rFonts w:ascii="Times New Roman" w:eastAsia="Times New Roman" w:hAnsi="Times New Roman"/>
          <w:sz w:val="19"/>
        </w:rPr>
      </w:pPr>
      <w:r>
        <w:rPr>
          <w:rFonts w:ascii="Times New Roman" w:eastAsia="Times New Roman" w:hAnsi="Times New Roman"/>
          <w:sz w:val="19"/>
        </w:rPr>
        <w:t>In the procedure of network entry and initialization for a new RS, the MR-BS may pre-allocate a range of management CIDs to an RS. The operation for pre-allocation of these CIDs is described in 6.3.9.18.2.One or more BS in an area of the network may be grouped into an M2M zone and identified by an M2M GROUP ZONE ID. A BS may belong to at most one M2M group zone. The BS may broadcast the M2M GROUP ZONE ID of the zone to which it belongs in the DCD message.</w:t>
      </w:r>
    </w:p>
    <w:p w14:paraId="7CF1B988" w14:textId="77777777" w:rsidR="00A529F1" w:rsidRDefault="00A529F1">
      <w:pPr>
        <w:spacing w:line="200" w:lineRule="exact"/>
        <w:rPr>
          <w:rFonts w:ascii="Times New Roman" w:eastAsia="Times New Roman" w:hAnsi="Times New Roman"/>
        </w:rPr>
      </w:pPr>
    </w:p>
    <w:p w14:paraId="60679F60" w14:textId="77777777" w:rsidR="00A529F1" w:rsidRDefault="00A529F1">
      <w:pPr>
        <w:spacing w:line="200" w:lineRule="exact"/>
        <w:rPr>
          <w:rFonts w:ascii="Times New Roman" w:eastAsia="Times New Roman" w:hAnsi="Times New Roman"/>
        </w:rPr>
      </w:pPr>
    </w:p>
    <w:p w14:paraId="025A0137" w14:textId="77777777" w:rsidR="00A529F1" w:rsidRDefault="00A529F1">
      <w:pPr>
        <w:spacing w:line="200" w:lineRule="exact"/>
        <w:rPr>
          <w:rFonts w:ascii="Times New Roman" w:eastAsia="Times New Roman" w:hAnsi="Times New Roman"/>
        </w:rPr>
      </w:pPr>
    </w:p>
    <w:p w14:paraId="51ED5E91" w14:textId="77777777" w:rsidR="00A529F1" w:rsidRDefault="00A529F1">
      <w:pPr>
        <w:spacing w:line="258" w:lineRule="exact"/>
        <w:rPr>
          <w:rFonts w:ascii="Times New Roman" w:eastAsia="Times New Roman" w:hAnsi="Times New Roman"/>
        </w:rPr>
      </w:pPr>
    </w:p>
    <w:p w14:paraId="1A51B460"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54</w:t>
      </w:r>
    </w:p>
    <w:p w14:paraId="4B818D3B" w14:textId="77777777" w:rsidR="00A529F1" w:rsidRDefault="00A529F1">
      <w:pPr>
        <w:spacing w:line="55" w:lineRule="exact"/>
        <w:rPr>
          <w:rFonts w:ascii="Times New Roman" w:eastAsia="Times New Roman" w:hAnsi="Times New Roman"/>
        </w:rPr>
      </w:pPr>
    </w:p>
    <w:p w14:paraId="4413FFC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E484BF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4697E274" w14:textId="77777777" w:rsidR="00A529F1" w:rsidRDefault="00C83735">
      <w:pPr>
        <w:spacing w:line="0" w:lineRule="atLeast"/>
        <w:ind w:left="3100"/>
        <w:rPr>
          <w:rFonts w:ascii="Arial" w:eastAsia="Arial" w:hAnsi="Arial"/>
          <w:sz w:val="16"/>
        </w:rPr>
      </w:pPr>
      <w:bookmarkStart w:id="3" w:name="page3"/>
      <w:bookmarkEnd w:id="3"/>
      <w:r>
        <w:rPr>
          <w:rFonts w:ascii="Arial" w:eastAsia="Arial" w:hAnsi="Arial"/>
          <w:sz w:val="16"/>
        </w:rPr>
        <w:lastRenderedPageBreak/>
        <w:t>IEEE P802.16RevX/March2016</w:t>
      </w:r>
    </w:p>
    <w:p w14:paraId="4BD7692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1EA2EC0" w14:textId="77777777" w:rsidR="00A529F1" w:rsidRDefault="00A529F1">
      <w:pPr>
        <w:spacing w:line="384" w:lineRule="exact"/>
        <w:rPr>
          <w:rFonts w:ascii="Times New Roman" w:eastAsia="Times New Roman" w:hAnsi="Times New Roman"/>
        </w:rPr>
      </w:pPr>
    </w:p>
    <w:p w14:paraId="301041F6"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M2M multicast connection ID (M2MCID) uniquely identifies a downlink multicast service flow shared by a group of M2M devices within an M2M zone. Implicitly, it is also used to identify the group of M2M devices that share the downlink multicast service flow. An M2M device may share more than one downlink multicast service flow each identified by an M2MCID. All M2MCIDs that are assigned to an M2M device belong to the same M2M group zone.</w:t>
      </w:r>
    </w:p>
    <w:p w14:paraId="7ABF3568" w14:textId="77777777" w:rsidR="00A529F1" w:rsidRDefault="00A529F1">
      <w:pPr>
        <w:spacing w:line="289" w:lineRule="exact"/>
        <w:rPr>
          <w:rFonts w:ascii="Times New Roman" w:eastAsia="Times New Roman" w:hAnsi="Times New Roman"/>
        </w:rPr>
      </w:pPr>
    </w:p>
    <w:p w14:paraId="1470DC15" w14:textId="77777777" w:rsidR="00A529F1" w:rsidRDefault="00C83735">
      <w:pPr>
        <w:spacing w:line="246" w:lineRule="auto"/>
        <w:ind w:right="20"/>
        <w:jc w:val="both"/>
        <w:rPr>
          <w:rFonts w:ascii="Times New Roman" w:eastAsia="Times New Roman" w:hAnsi="Times New Roman"/>
          <w:sz w:val="19"/>
        </w:rPr>
      </w:pPr>
      <w:r>
        <w:rPr>
          <w:rFonts w:ascii="Times New Roman" w:eastAsia="Times New Roman" w:hAnsi="Times New Roman"/>
          <w:sz w:val="19"/>
        </w:rPr>
        <w:t>The M2MCID is assigned to a service flow of an M2M device during the DSA procedure and released during the DSD procedure or an explicit network exit (e.g., power down location update). The assigned M2MCID shall be retained by an M2M device even in idle mode unless the M2M device exits from the net-work or the network explicitly deletes the service flow associated with the M2MCID. The M2MCID may be reassigned during normal operation mode and idle mode. During normal operation, the M2MCID may be changed and deleted by DSC and DSD procedures respectively.</w:t>
      </w:r>
    </w:p>
    <w:p w14:paraId="48B7CA80" w14:textId="77777777" w:rsidR="00A529F1" w:rsidRDefault="00A529F1">
      <w:pPr>
        <w:spacing w:line="290" w:lineRule="exact"/>
        <w:rPr>
          <w:rFonts w:ascii="Times New Roman" w:eastAsia="Times New Roman" w:hAnsi="Times New Roman"/>
        </w:rPr>
      </w:pPr>
    </w:p>
    <w:p w14:paraId="4DE0652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During idle mode, the M2MCID may be changed by a location update procedure or during network reentry through the RNG-RSP message. The BS may trigger the group location update via paging message. In normal operation, the BS may update the M2MCID for a M2M device group using the MAC Group Man-</w:t>
      </w:r>
      <w:proofErr w:type="spellStart"/>
      <w:r>
        <w:rPr>
          <w:rFonts w:ascii="Times New Roman" w:eastAsia="Times New Roman" w:hAnsi="Times New Roman"/>
          <w:sz w:val="19"/>
        </w:rPr>
        <w:t>agement</w:t>
      </w:r>
      <w:proofErr w:type="spellEnd"/>
      <w:r>
        <w:rPr>
          <w:rFonts w:ascii="Times New Roman" w:eastAsia="Times New Roman" w:hAnsi="Times New Roman"/>
          <w:sz w:val="19"/>
        </w:rPr>
        <w:t xml:space="preserve"> Control (MGMC) message.</w:t>
      </w:r>
    </w:p>
    <w:p w14:paraId="34960634" w14:textId="77777777" w:rsidR="00A529F1" w:rsidRDefault="00A529F1">
      <w:pPr>
        <w:spacing w:line="293" w:lineRule="exact"/>
        <w:rPr>
          <w:rFonts w:ascii="Times New Roman" w:eastAsia="Times New Roman" w:hAnsi="Times New Roman"/>
        </w:rPr>
      </w:pPr>
    </w:p>
    <w:p w14:paraId="7A78BBB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When the M2M device performs the timer-based location update, if the BS needs to update the M2MCID of M2M device, the BS may send a RNG-RSP message with an M2MCID Update TLV, which contains a new M2MCID value in response to the RNG-REQ message.</w:t>
      </w:r>
    </w:p>
    <w:p w14:paraId="04C6A950" w14:textId="77777777" w:rsidR="00A529F1" w:rsidRDefault="00A529F1">
      <w:pPr>
        <w:spacing w:line="294" w:lineRule="exact"/>
        <w:rPr>
          <w:rFonts w:ascii="Times New Roman" w:eastAsia="Times New Roman" w:hAnsi="Times New Roman"/>
        </w:rPr>
      </w:pPr>
    </w:p>
    <w:p w14:paraId="545A1457"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A BS may use the MOB_PAG-ADV message to indicate the update of the M2MCID and its new value to all the M2M devices in a group. When an idle mode M2M device that belongs to the M2M device group (identified by its M2MCID) receives a paging message containing an M2MCID TLV identifying one of its service flows and an Action Code TLV with value set to 0b11, this M2M device shall update the M2MCID based on the value indicated by M2MCID reassignment TLV (see 11.17.5).</w:t>
      </w:r>
    </w:p>
    <w:p w14:paraId="1ECB22E0" w14:textId="77777777" w:rsidR="00A529F1" w:rsidRDefault="00A529F1">
      <w:pPr>
        <w:spacing w:line="289" w:lineRule="exact"/>
        <w:rPr>
          <w:rFonts w:ascii="Times New Roman" w:eastAsia="Times New Roman" w:hAnsi="Times New Roman"/>
        </w:rPr>
      </w:pPr>
    </w:p>
    <w:p w14:paraId="7205B9F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After receiving the updated M2MCID value, the M2M device shall send an acknowledgement (ACK) to the BS.</w:t>
      </w:r>
    </w:p>
    <w:p w14:paraId="60BC740D" w14:textId="77777777" w:rsidR="00A529F1" w:rsidRDefault="00A529F1">
      <w:pPr>
        <w:spacing w:line="294" w:lineRule="exact"/>
        <w:rPr>
          <w:rFonts w:ascii="Times New Roman" w:eastAsia="Times New Roman" w:hAnsi="Times New Roman"/>
        </w:rPr>
      </w:pPr>
    </w:p>
    <w:p w14:paraId="38BCF475"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If the BS does not receive an acknowledgement from some of the M2M devices, it may trigger location update in the next paging cycle of those M2M devices by sending MOB_PAG-ADV message containing MS MAC Address hash and it may send a RNG-RSP message with an M2MCID Update TLV containing the new M2MCID to each of them during the location update procedure.</w:t>
      </w:r>
    </w:p>
    <w:p w14:paraId="43FB0F42" w14:textId="77777777" w:rsidR="00A529F1" w:rsidRDefault="00A529F1">
      <w:pPr>
        <w:spacing w:line="293" w:lineRule="exact"/>
        <w:rPr>
          <w:rFonts w:ascii="Times New Roman" w:eastAsia="Times New Roman" w:hAnsi="Times New Roman"/>
        </w:rPr>
      </w:pPr>
    </w:p>
    <w:p w14:paraId="11854041"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The BS may use the M2M Group MAC Control (MGMC) message with the M2MCIDs to send the </w:t>
      </w:r>
      <w:proofErr w:type="spellStart"/>
      <w:r>
        <w:rPr>
          <w:rFonts w:ascii="Times New Roman" w:eastAsia="Times New Roman" w:hAnsi="Times New Roman"/>
          <w:sz w:val="19"/>
        </w:rPr>
        <w:t>informa-tion</w:t>
      </w:r>
      <w:proofErr w:type="spellEnd"/>
      <w:r>
        <w:rPr>
          <w:rFonts w:ascii="Times New Roman" w:eastAsia="Times New Roman" w:hAnsi="Times New Roman"/>
          <w:sz w:val="19"/>
        </w:rPr>
        <w:t xml:space="preserve"> to multiple M2M devices. The M2M device shall respond to acknowledge this message with M2M ACK MAC Control (MAMC) message.</w:t>
      </w:r>
    </w:p>
    <w:p w14:paraId="3FFEB8F5" w14:textId="77777777" w:rsidR="00A529F1" w:rsidRDefault="00A529F1">
      <w:pPr>
        <w:spacing w:line="294" w:lineRule="exact"/>
        <w:rPr>
          <w:rFonts w:ascii="Times New Roman" w:eastAsia="Times New Roman" w:hAnsi="Times New Roman"/>
        </w:rPr>
      </w:pPr>
    </w:p>
    <w:p w14:paraId="2A0A6373"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information of the neighboring M2M Group Zones may be advertised by BSs of a given M2M Group Zone in MOB_NBR-ADV message. Neighboring M2M Group Zones implies the M2M Group Zones to which the neighboring BSs belong are different from the M2M Group Zone to which the serving BS belongs.</w:t>
      </w:r>
    </w:p>
    <w:p w14:paraId="6B960173" w14:textId="77777777" w:rsidR="00A529F1" w:rsidRDefault="00A529F1">
      <w:pPr>
        <w:spacing w:line="200" w:lineRule="exact"/>
        <w:rPr>
          <w:rFonts w:ascii="Times New Roman" w:eastAsia="Times New Roman" w:hAnsi="Times New Roman"/>
        </w:rPr>
      </w:pPr>
    </w:p>
    <w:p w14:paraId="74C28E56" w14:textId="77777777" w:rsidR="00A529F1" w:rsidRDefault="00A529F1">
      <w:pPr>
        <w:spacing w:line="311" w:lineRule="exact"/>
        <w:rPr>
          <w:rFonts w:ascii="Times New Roman" w:eastAsia="Times New Roman" w:hAnsi="Times New Roman"/>
        </w:rPr>
      </w:pPr>
    </w:p>
    <w:p w14:paraId="66DB794B"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MOB_NBR-ADV message contains M2M_GROUP_ZONE_ID of the neighboring M2M Group Zones along with the mappings of M2MCID from the M2M Group Zone of the serving BS to one or more neigh-boring M2M Group Zones. When an M2M device changes its preferred or serving BS to a BS that belongs to a different M2M Group Zone than the current serving BS, it may have the M2MCID mapping information for the M2M Group Zone of that BS, if it has already received the MOB_NBR-ADV.</w:t>
      </w:r>
    </w:p>
    <w:p w14:paraId="0CC91C6C" w14:textId="77777777" w:rsidR="00A529F1" w:rsidRDefault="00A529F1">
      <w:pPr>
        <w:spacing w:line="289" w:lineRule="exact"/>
        <w:rPr>
          <w:rFonts w:ascii="Times New Roman" w:eastAsia="Times New Roman" w:hAnsi="Times New Roman"/>
        </w:rPr>
      </w:pPr>
    </w:p>
    <w:p w14:paraId="1A541D7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MOB_NBR-ADV message including M2M Group Zone information should be transmitted by the BSs that are situated at the M2M Group Zone boundaries.</w:t>
      </w:r>
    </w:p>
    <w:p w14:paraId="27FB7450" w14:textId="77777777" w:rsidR="00A529F1" w:rsidRDefault="00A529F1">
      <w:pPr>
        <w:spacing w:line="200" w:lineRule="exact"/>
        <w:rPr>
          <w:rFonts w:ascii="Times New Roman" w:eastAsia="Times New Roman" w:hAnsi="Times New Roman"/>
        </w:rPr>
      </w:pPr>
    </w:p>
    <w:p w14:paraId="74A9F43B" w14:textId="77777777" w:rsidR="00A529F1" w:rsidRDefault="00A529F1">
      <w:pPr>
        <w:spacing w:line="200" w:lineRule="exact"/>
        <w:rPr>
          <w:rFonts w:ascii="Times New Roman" w:eastAsia="Times New Roman" w:hAnsi="Times New Roman"/>
        </w:rPr>
      </w:pPr>
    </w:p>
    <w:p w14:paraId="370B6D1A" w14:textId="77777777" w:rsidR="00A529F1" w:rsidRDefault="00A529F1">
      <w:pPr>
        <w:spacing w:line="200" w:lineRule="exact"/>
        <w:rPr>
          <w:rFonts w:ascii="Times New Roman" w:eastAsia="Times New Roman" w:hAnsi="Times New Roman"/>
        </w:rPr>
      </w:pPr>
    </w:p>
    <w:p w14:paraId="4C65470D" w14:textId="77777777" w:rsidR="00A529F1" w:rsidRDefault="00A529F1">
      <w:pPr>
        <w:spacing w:line="262" w:lineRule="exact"/>
        <w:rPr>
          <w:rFonts w:ascii="Times New Roman" w:eastAsia="Times New Roman" w:hAnsi="Times New Roman"/>
        </w:rPr>
      </w:pPr>
    </w:p>
    <w:p w14:paraId="646397EF"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55</w:t>
      </w:r>
    </w:p>
    <w:p w14:paraId="5BC8A056" w14:textId="77777777" w:rsidR="00A529F1" w:rsidRDefault="00A529F1">
      <w:pPr>
        <w:spacing w:line="55" w:lineRule="exact"/>
        <w:rPr>
          <w:rFonts w:ascii="Times New Roman" w:eastAsia="Times New Roman" w:hAnsi="Times New Roman"/>
        </w:rPr>
      </w:pPr>
    </w:p>
    <w:p w14:paraId="3ABBEE64"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6B5426D"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2C2301C" w14:textId="77777777" w:rsidR="00A529F1" w:rsidRDefault="00C83735">
      <w:pPr>
        <w:spacing w:line="0" w:lineRule="atLeast"/>
        <w:ind w:left="3100"/>
        <w:rPr>
          <w:rFonts w:ascii="Arial" w:eastAsia="Arial" w:hAnsi="Arial"/>
          <w:sz w:val="16"/>
        </w:rPr>
      </w:pPr>
      <w:bookmarkStart w:id="4" w:name="page4"/>
      <w:bookmarkEnd w:id="4"/>
      <w:r>
        <w:rPr>
          <w:rFonts w:ascii="Arial" w:eastAsia="Arial" w:hAnsi="Arial"/>
          <w:sz w:val="16"/>
        </w:rPr>
        <w:lastRenderedPageBreak/>
        <w:t>IEEE P802.16RevX/March2016</w:t>
      </w:r>
    </w:p>
    <w:p w14:paraId="6EBC53D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E99615" w14:textId="77777777" w:rsidR="00A529F1" w:rsidDel="00930CA9" w:rsidRDefault="00A529F1">
      <w:pPr>
        <w:spacing w:line="200" w:lineRule="exact"/>
        <w:rPr>
          <w:del w:id="5" w:author="Menashe" w:date="2017-01-04T14:21:00Z"/>
          <w:rFonts w:ascii="Times New Roman" w:eastAsia="Times New Roman" w:hAnsi="Times New Roman"/>
        </w:rPr>
      </w:pPr>
    </w:p>
    <w:p w14:paraId="212F83EA" w14:textId="1E40B789" w:rsidR="00A529F1" w:rsidDel="00930CA9" w:rsidRDefault="00A529F1" w:rsidP="00E12968">
      <w:pPr>
        <w:pStyle w:val="Heading1"/>
        <w:rPr>
          <w:del w:id="6" w:author="Menashe" w:date="2017-01-04T14:21:00Z"/>
          <w:rFonts w:eastAsia="Times New Roman"/>
        </w:rPr>
      </w:pPr>
    </w:p>
    <w:p w14:paraId="36E46B25" w14:textId="77777777" w:rsidR="00A529F1" w:rsidRDefault="00A529F1">
      <w:pPr>
        <w:spacing w:line="200" w:lineRule="exact"/>
        <w:rPr>
          <w:rFonts w:ascii="Times New Roman" w:eastAsia="Times New Roman" w:hAnsi="Times New Roman"/>
        </w:rPr>
      </w:pPr>
    </w:p>
    <w:p w14:paraId="73EF3AB0" w14:textId="77777777" w:rsidR="00A529F1" w:rsidRDefault="00A529F1">
      <w:pPr>
        <w:spacing w:line="207" w:lineRule="exact"/>
        <w:rPr>
          <w:rFonts w:ascii="Times New Roman" w:eastAsia="Times New Roman" w:hAnsi="Times New Roman"/>
        </w:rPr>
      </w:pPr>
    </w:p>
    <w:p w14:paraId="3BAB6062" w14:textId="77777777" w:rsidR="00A529F1" w:rsidRDefault="00C83735">
      <w:pPr>
        <w:spacing w:line="239" w:lineRule="auto"/>
        <w:rPr>
          <w:rFonts w:ascii="Arial" w:eastAsia="Arial" w:hAnsi="Arial"/>
          <w:b/>
          <w:sz w:val="19"/>
        </w:rPr>
      </w:pPr>
      <w:r>
        <w:rPr>
          <w:rFonts w:ascii="Arial" w:eastAsia="Arial" w:hAnsi="Arial"/>
          <w:b/>
          <w:sz w:val="19"/>
        </w:rPr>
        <w:t>6.3.2 MAC PDU formats</w:t>
      </w:r>
    </w:p>
    <w:p w14:paraId="389D5F8D" w14:textId="77777777" w:rsidR="00A529F1" w:rsidRDefault="00A529F1">
      <w:pPr>
        <w:spacing w:line="293" w:lineRule="exact"/>
        <w:rPr>
          <w:rFonts w:ascii="Times New Roman" w:eastAsia="Times New Roman" w:hAnsi="Times New Roman"/>
        </w:rPr>
      </w:pPr>
    </w:p>
    <w:p w14:paraId="086776CC"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MAC PDUs shall be of the form illustrated in Figure 6-1. Each PDU shall begin with a fixed-length MAC header. The header may be followed by the Payload of the MAC PDU. If present, the Payload shall consist of zero or more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zero or more MAC SDUs and/or fragments thereof. The payload information may vary in length, so that a MAC PDU may represent a variable number of bytes. This allows the MAC to tunnel various higher layer traffic types without knowledge of the formats or bit patterns of those messages.</w:t>
      </w:r>
    </w:p>
    <w:p w14:paraId="04452A08" w14:textId="77777777" w:rsidR="00A529F1" w:rsidRDefault="00A529F1">
      <w:pPr>
        <w:spacing w:line="387"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820"/>
        <w:gridCol w:w="1840"/>
        <w:gridCol w:w="160"/>
        <w:gridCol w:w="1680"/>
        <w:gridCol w:w="1380"/>
      </w:tblGrid>
      <w:tr w:rsidR="00A529F1" w14:paraId="24B03F75" w14:textId="77777777">
        <w:trPr>
          <w:trHeight w:val="401"/>
        </w:trPr>
        <w:tc>
          <w:tcPr>
            <w:tcW w:w="2820" w:type="dxa"/>
            <w:shd w:val="clear" w:color="auto" w:fill="auto"/>
            <w:textDirection w:val="btLr"/>
            <w:vAlign w:val="bottom"/>
          </w:tcPr>
          <w:p w14:paraId="6C6A380A" w14:textId="77777777" w:rsidR="00A529F1" w:rsidRDefault="00C83735">
            <w:pPr>
              <w:spacing w:line="0" w:lineRule="atLeast"/>
              <w:ind w:left="22"/>
              <w:rPr>
                <w:rFonts w:ascii="Times New Roman" w:eastAsia="Times New Roman" w:hAnsi="Times New Roman"/>
                <w:w w:val="99"/>
                <w:sz w:val="19"/>
              </w:rPr>
            </w:pPr>
            <w:r>
              <w:rPr>
                <w:rFonts w:ascii="Times New Roman" w:eastAsia="Times New Roman" w:hAnsi="Times New Roman"/>
                <w:w w:val="99"/>
                <w:sz w:val="19"/>
              </w:rPr>
              <w:t>MSB</w:t>
            </w:r>
          </w:p>
        </w:tc>
        <w:tc>
          <w:tcPr>
            <w:tcW w:w="1840" w:type="dxa"/>
            <w:shd w:val="clear" w:color="auto" w:fill="auto"/>
            <w:vAlign w:val="bottom"/>
          </w:tcPr>
          <w:p w14:paraId="41F4CE3F" w14:textId="77777777" w:rsidR="00A529F1" w:rsidRDefault="00A529F1">
            <w:pPr>
              <w:spacing w:line="0" w:lineRule="atLeast"/>
              <w:rPr>
                <w:rFonts w:ascii="Times New Roman" w:eastAsia="Times New Roman" w:hAnsi="Times New Roman"/>
                <w:sz w:val="24"/>
              </w:rPr>
            </w:pPr>
          </w:p>
        </w:tc>
        <w:tc>
          <w:tcPr>
            <w:tcW w:w="160" w:type="dxa"/>
            <w:shd w:val="clear" w:color="auto" w:fill="auto"/>
            <w:vAlign w:val="bottom"/>
          </w:tcPr>
          <w:p w14:paraId="67990F0A" w14:textId="77777777" w:rsidR="00A529F1" w:rsidRDefault="00A529F1">
            <w:pPr>
              <w:spacing w:line="0" w:lineRule="atLeast"/>
              <w:rPr>
                <w:rFonts w:ascii="Times New Roman" w:eastAsia="Times New Roman" w:hAnsi="Times New Roman"/>
                <w:sz w:val="24"/>
              </w:rPr>
            </w:pPr>
          </w:p>
        </w:tc>
        <w:tc>
          <w:tcPr>
            <w:tcW w:w="1680" w:type="dxa"/>
            <w:shd w:val="clear" w:color="auto" w:fill="auto"/>
            <w:vAlign w:val="bottom"/>
          </w:tcPr>
          <w:p w14:paraId="75E2EFC3" w14:textId="77777777" w:rsidR="00A529F1" w:rsidRDefault="00A529F1">
            <w:pPr>
              <w:spacing w:line="0" w:lineRule="atLeast"/>
              <w:rPr>
                <w:rFonts w:ascii="Times New Roman" w:eastAsia="Times New Roman" w:hAnsi="Times New Roman"/>
                <w:sz w:val="24"/>
              </w:rPr>
            </w:pPr>
          </w:p>
        </w:tc>
        <w:tc>
          <w:tcPr>
            <w:tcW w:w="1380" w:type="dxa"/>
            <w:shd w:val="clear" w:color="auto" w:fill="auto"/>
            <w:textDirection w:val="btLr"/>
            <w:vAlign w:val="bottom"/>
          </w:tcPr>
          <w:p w14:paraId="1E14F2B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LSB</w:t>
            </w:r>
          </w:p>
        </w:tc>
      </w:tr>
      <w:tr w:rsidR="00A529F1" w14:paraId="7946DF52" w14:textId="77777777">
        <w:trPr>
          <w:trHeight w:val="90"/>
        </w:trPr>
        <w:tc>
          <w:tcPr>
            <w:tcW w:w="2820" w:type="dxa"/>
            <w:tcBorders>
              <w:bottom w:val="single" w:sz="8" w:space="0" w:color="auto"/>
            </w:tcBorders>
            <w:shd w:val="clear" w:color="auto" w:fill="auto"/>
            <w:vAlign w:val="bottom"/>
          </w:tcPr>
          <w:p w14:paraId="187F3157" w14:textId="77777777" w:rsidR="00A529F1" w:rsidRDefault="00A529F1">
            <w:pPr>
              <w:spacing w:line="0" w:lineRule="atLeast"/>
              <w:rPr>
                <w:rFonts w:ascii="Times New Roman" w:eastAsia="Times New Roman" w:hAnsi="Times New Roman"/>
                <w:sz w:val="7"/>
              </w:rPr>
            </w:pPr>
          </w:p>
        </w:tc>
        <w:tc>
          <w:tcPr>
            <w:tcW w:w="1840" w:type="dxa"/>
            <w:tcBorders>
              <w:bottom w:val="single" w:sz="8" w:space="0" w:color="auto"/>
            </w:tcBorders>
            <w:shd w:val="clear" w:color="auto" w:fill="auto"/>
            <w:vAlign w:val="bottom"/>
          </w:tcPr>
          <w:p w14:paraId="6294952B" w14:textId="77777777" w:rsidR="00A529F1" w:rsidRDefault="00A529F1">
            <w:pPr>
              <w:spacing w:line="0" w:lineRule="atLeast"/>
              <w:rPr>
                <w:rFonts w:ascii="Times New Roman" w:eastAsia="Times New Roman" w:hAnsi="Times New Roman"/>
                <w:sz w:val="7"/>
              </w:rPr>
            </w:pPr>
          </w:p>
        </w:tc>
        <w:tc>
          <w:tcPr>
            <w:tcW w:w="160" w:type="dxa"/>
            <w:shd w:val="clear" w:color="auto" w:fill="auto"/>
            <w:vAlign w:val="bottom"/>
          </w:tcPr>
          <w:p w14:paraId="792B8628" w14:textId="77777777" w:rsidR="00A529F1" w:rsidRDefault="00A529F1">
            <w:pPr>
              <w:spacing w:line="0" w:lineRule="atLeast"/>
              <w:rPr>
                <w:rFonts w:ascii="Times New Roman" w:eastAsia="Times New Roman" w:hAnsi="Times New Roman"/>
                <w:sz w:val="7"/>
              </w:rPr>
            </w:pPr>
          </w:p>
        </w:tc>
        <w:tc>
          <w:tcPr>
            <w:tcW w:w="1680" w:type="dxa"/>
            <w:tcBorders>
              <w:bottom w:val="single" w:sz="8" w:space="0" w:color="auto"/>
            </w:tcBorders>
            <w:shd w:val="clear" w:color="auto" w:fill="auto"/>
            <w:vAlign w:val="bottom"/>
          </w:tcPr>
          <w:p w14:paraId="15C6B02F" w14:textId="77777777" w:rsidR="00A529F1" w:rsidRDefault="00A529F1">
            <w:pPr>
              <w:spacing w:line="0" w:lineRule="atLeast"/>
              <w:rPr>
                <w:rFonts w:ascii="Times New Roman" w:eastAsia="Times New Roman" w:hAnsi="Times New Roman"/>
                <w:sz w:val="7"/>
              </w:rPr>
            </w:pPr>
          </w:p>
        </w:tc>
        <w:tc>
          <w:tcPr>
            <w:tcW w:w="1380" w:type="dxa"/>
            <w:tcBorders>
              <w:bottom w:val="single" w:sz="8" w:space="0" w:color="auto"/>
            </w:tcBorders>
            <w:shd w:val="clear" w:color="auto" w:fill="auto"/>
            <w:vAlign w:val="bottom"/>
          </w:tcPr>
          <w:p w14:paraId="0261B419" w14:textId="77777777" w:rsidR="00A529F1" w:rsidRDefault="00A529F1">
            <w:pPr>
              <w:spacing w:line="0" w:lineRule="atLeast"/>
              <w:rPr>
                <w:rFonts w:ascii="Times New Roman" w:eastAsia="Times New Roman" w:hAnsi="Times New Roman"/>
                <w:sz w:val="7"/>
              </w:rPr>
            </w:pPr>
          </w:p>
        </w:tc>
      </w:tr>
      <w:tr w:rsidR="00A529F1" w14:paraId="6AD06D0C" w14:textId="77777777">
        <w:trPr>
          <w:trHeight w:val="434"/>
        </w:trPr>
        <w:tc>
          <w:tcPr>
            <w:tcW w:w="2820" w:type="dxa"/>
            <w:tcBorders>
              <w:left w:val="single" w:sz="8" w:space="0" w:color="auto"/>
              <w:right w:val="single" w:sz="8" w:space="0" w:color="auto"/>
            </w:tcBorders>
            <w:shd w:val="clear" w:color="auto" w:fill="auto"/>
            <w:vAlign w:val="bottom"/>
          </w:tcPr>
          <w:p w14:paraId="2EF24E7E" w14:textId="77777777" w:rsidR="00A529F1" w:rsidRDefault="00C83735">
            <w:pPr>
              <w:spacing w:line="218" w:lineRule="exact"/>
              <w:ind w:left="540"/>
              <w:rPr>
                <w:rFonts w:ascii="Arial" w:eastAsia="Arial" w:hAnsi="Arial"/>
                <w:sz w:val="19"/>
              </w:rPr>
            </w:pPr>
            <w:r>
              <w:rPr>
                <w:rFonts w:ascii="Arial" w:eastAsia="Arial" w:hAnsi="Arial"/>
                <w:sz w:val="19"/>
              </w:rPr>
              <w:t>MAC header</w:t>
            </w:r>
          </w:p>
        </w:tc>
        <w:tc>
          <w:tcPr>
            <w:tcW w:w="3680" w:type="dxa"/>
            <w:gridSpan w:val="3"/>
            <w:tcBorders>
              <w:right w:val="single" w:sz="8" w:space="0" w:color="auto"/>
            </w:tcBorders>
            <w:shd w:val="clear" w:color="auto" w:fill="auto"/>
            <w:vAlign w:val="bottom"/>
          </w:tcPr>
          <w:p w14:paraId="20BA125D" w14:textId="77777777" w:rsidR="00A529F1" w:rsidRDefault="00C83735">
            <w:pPr>
              <w:spacing w:line="218" w:lineRule="exact"/>
              <w:ind w:left="1160"/>
              <w:rPr>
                <w:rFonts w:ascii="Arial" w:eastAsia="Arial" w:hAnsi="Arial"/>
                <w:sz w:val="19"/>
              </w:rPr>
            </w:pPr>
            <w:r>
              <w:rPr>
                <w:rFonts w:ascii="Arial" w:eastAsia="Arial" w:hAnsi="Arial"/>
                <w:sz w:val="19"/>
              </w:rPr>
              <w:t>Payload (optional)</w:t>
            </w:r>
          </w:p>
        </w:tc>
        <w:tc>
          <w:tcPr>
            <w:tcW w:w="1380" w:type="dxa"/>
            <w:tcBorders>
              <w:right w:val="single" w:sz="8" w:space="0" w:color="auto"/>
            </w:tcBorders>
            <w:shd w:val="clear" w:color="auto" w:fill="auto"/>
            <w:vAlign w:val="bottom"/>
          </w:tcPr>
          <w:p w14:paraId="1D5F446B" w14:textId="77777777" w:rsidR="00A529F1" w:rsidRDefault="00C83735">
            <w:pPr>
              <w:spacing w:line="218" w:lineRule="exact"/>
              <w:jc w:val="right"/>
              <w:rPr>
                <w:rFonts w:ascii="Arial" w:eastAsia="Arial" w:hAnsi="Arial"/>
                <w:sz w:val="19"/>
              </w:rPr>
            </w:pPr>
            <w:r>
              <w:rPr>
                <w:rFonts w:ascii="Arial" w:eastAsia="Arial" w:hAnsi="Arial"/>
                <w:sz w:val="19"/>
              </w:rPr>
              <w:t>CRC (optional)</w:t>
            </w:r>
          </w:p>
        </w:tc>
      </w:tr>
      <w:tr w:rsidR="00A529F1" w14:paraId="2566D8D4" w14:textId="77777777">
        <w:trPr>
          <w:trHeight w:val="246"/>
        </w:trPr>
        <w:tc>
          <w:tcPr>
            <w:tcW w:w="2820" w:type="dxa"/>
            <w:tcBorders>
              <w:left w:val="single" w:sz="8" w:space="0" w:color="auto"/>
              <w:bottom w:val="single" w:sz="8" w:space="0" w:color="auto"/>
              <w:right w:val="single" w:sz="8" w:space="0" w:color="auto"/>
            </w:tcBorders>
            <w:shd w:val="clear" w:color="auto" w:fill="auto"/>
            <w:vAlign w:val="bottom"/>
          </w:tcPr>
          <w:p w14:paraId="58F45DB1" w14:textId="77777777" w:rsidR="00A529F1" w:rsidRDefault="00A529F1">
            <w:pPr>
              <w:spacing w:line="0" w:lineRule="atLeast"/>
              <w:rPr>
                <w:rFonts w:ascii="Times New Roman" w:eastAsia="Times New Roman" w:hAnsi="Times New Roman"/>
                <w:sz w:val="21"/>
              </w:rPr>
            </w:pPr>
          </w:p>
        </w:tc>
        <w:tc>
          <w:tcPr>
            <w:tcW w:w="1840" w:type="dxa"/>
            <w:tcBorders>
              <w:bottom w:val="single" w:sz="8" w:space="0" w:color="auto"/>
            </w:tcBorders>
            <w:shd w:val="clear" w:color="auto" w:fill="auto"/>
            <w:vAlign w:val="bottom"/>
          </w:tcPr>
          <w:p w14:paraId="31BB44B7" w14:textId="77777777" w:rsidR="00A529F1" w:rsidRDefault="00A529F1">
            <w:pPr>
              <w:spacing w:line="0" w:lineRule="atLeast"/>
              <w:rPr>
                <w:rFonts w:ascii="Times New Roman" w:eastAsia="Times New Roman" w:hAnsi="Times New Roman"/>
                <w:sz w:val="21"/>
              </w:rPr>
            </w:pPr>
          </w:p>
        </w:tc>
        <w:tc>
          <w:tcPr>
            <w:tcW w:w="160" w:type="dxa"/>
            <w:shd w:val="clear" w:color="auto" w:fill="auto"/>
            <w:vAlign w:val="bottom"/>
          </w:tcPr>
          <w:p w14:paraId="7847EC28" w14:textId="77777777" w:rsidR="00A529F1" w:rsidRDefault="00A529F1">
            <w:pPr>
              <w:spacing w:line="0" w:lineRule="atLeast"/>
              <w:rPr>
                <w:rFonts w:ascii="Times New Roman" w:eastAsia="Times New Roman" w:hAnsi="Times New Roman"/>
                <w:sz w:val="21"/>
              </w:rPr>
            </w:pPr>
          </w:p>
        </w:tc>
        <w:tc>
          <w:tcPr>
            <w:tcW w:w="1680" w:type="dxa"/>
            <w:tcBorders>
              <w:bottom w:val="single" w:sz="8" w:space="0" w:color="auto"/>
              <w:right w:val="single" w:sz="8" w:space="0" w:color="auto"/>
            </w:tcBorders>
            <w:shd w:val="clear" w:color="auto" w:fill="auto"/>
            <w:vAlign w:val="bottom"/>
          </w:tcPr>
          <w:p w14:paraId="7A3BA5E6" w14:textId="77777777" w:rsidR="00A529F1" w:rsidRDefault="00A529F1">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14:paraId="5D5873FF" w14:textId="77777777" w:rsidR="00A529F1" w:rsidRDefault="00A529F1">
            <w:pPr>
              <w:spacing w:line="0" w:lineRule="atLeast"/>
              <w:rPr>
                <w:rFonts w:ascii="Times New Roman" w:eastAsia="Times New Roman" w:hAnsi="Times New Roman"/>
                <w:sz w:val="21"/>
              </w:rPr>
            </w:pPr>
          </w:p>
        </w:tc>
      </w:tr>
    </w:tbl>
    <w:p w14:paraId="7598F2A9" w14:textId="5C1A2C51" w:rsidR="00A529F1" w:rsidRDefault="00A4489A">
      <w:pPr>
        <w:spacing w:line="379"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25984" behindDoc="1" locked="0" layoutInCell="0" allowOverlap="1" wp14:anchorId="244C7304" wp14:editId="61F70225">
            <wp:simplePos x="0" y="0"/>
            <wp:positionH relativeFrom="column">
              <wp:posOffset>2985135</wp:posOffset>
            </wp:positionH>
            <wp:positionV relativeFrom="paragraph">
              <wp:posOffset>-527685</wp:posOffset>
            </wp:positionV>
            <wp:extent cx="265430" cy="1543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 cy="154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27008" behindDoc="1" locked="0" layoutInCell="0" allowOverlap="1" wp14:anchorId="23E51EF2" wp14:editId="5E49DED7">
            <wp:simplePos x="0" y="0"/>
            <wp:positionH relativeFrom="column">
              <wp:posOffset>2985135</wp:posOffset>
            </wp:positionH>
            <wp:positionV relativeFrom="paragraph">
              <wp:posOffset>-83185</wp:posOffset>
            </wp:positionV>
            <wp:extent cx="265430" cy="1543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 cy="154305"/>
                    </a:xfrm>
                    <a:prstGeom prst="rect">
                      <a:avLst/>
                    </a:prstGeom>
                    <a:noFill/>
                  </pic:spPr>
                </pic:pic>
              </a:graphicData>
            </a:graphic>
            <wp14:sizeRelH relativeFrom="page">
              <wp14:pctWidth>0</wp14:pctWidth>
            </wp14:sizeRelH>
            <wp14:sizeRelV relativeFrom="page">
              <wp14:pctHeight>0</wp14:pctHeight>
            </wp14:sizeRelV>
          </wp:anchor>
        </w:drawing>
      </w:r>
    </w:p>
    <w:p w14:paraId="07A23FB3" w14:textId="77777777" w:rsidR="00A529F1" w:rsidRDefault="00C83735">
      <w:pPr>
        <w:spacing w:line="239" w:lineRule="auto"/>
        <w:ind w:left="2780"/>
        <w:rPr>
          <w:rFonts w:ascii="Arial" w:eastAsia="Arial" w:hAnsi="Arial"/>
          <w:b/>
          <w:sz w:val="19"/>
        </w:rPr>
      </w:pPr>
      <w:r>
        <w:rPr>
          <w:rFonts w:ascii="Arial" w:eastAsia="Arial" w:hAnsi="Arial"/>
          <w:b/>
          <w:sz w:val="19"/>
        </w:rPr>
        <w:t>Figure 6-1—MAC PDU formats</w:t>
      </w:r>
    </w:p>
    <w:p w14:paraId="767264B4" w14:textId="77777777" w:rsidR="00A529F1" w:rsidRDefault="00A529F1">
      <w:pPr>
        <w:spacing w:line="312" w:lineRule="exact"/>
        <w:rPr>
          <w:rFonts w:ascii="Times New Roman" w:eastAsia="Times New Roman" w:hAnsi="Times New Roman"/>
        </w:rPr>
      </w:pPr>
    </w:p>
    <w:p w14:paraId="1D8E53D0"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A MAC PDU may contain a CRC, as described in 6.3.3.5. Implementation of CRC capability is mandatory for OFDM and OFDMA </w:t>
      </w:r>
      <w:proofErr w:type="spellStart"/>
      <w:r>
        <w:rPr>
          <w:rFonts w:ascii="Times New Roman" w:eastAsia="Times New Roman" w:hAnsi="Times New Roman"/>
          <w:sz w:val="19"/>
        </w:rPr>
        <w:t>PHYs.</w:t>
      </w:r>
      <w:proofErr w:type="spellEnd"/>
      <w:r>
        <w:rPr>
          <w:rFonts w:ascii="Times New Roman" w:eastAsia="Times New Roman" w:hAnsi="Times New Roman"/>
          <w:sz w:val="19"/>
        </w:rPr>
        <w:t xml:space="preserve"> All reserved fields shall be set to zero on transmission and ignored on reception.</w:t>
      </w:r>
    </w:p>
    <w:p w14:paraId="7832274E" w14:textId="77777777" w:rsidR="00A529F1" w:rsidRDefault="00A529F1">
      <w:pPr>
        <w:spacing w:line="294" w:lineRule="exact"/>
        <w:rPr>
          <w:rFonts w:ascii="Times New Roman" w:eastAsia="Times New Roman" w:hAnsi="Times New Roman"/>
        </w:rPr>
      </w:pPr>
    </w:p>
    <w:p w14:paraId="371AC5E3" w14:textId="77777777" w:rsidR="00A529F1" w:rsidRDefault="00C83735">
      <w:pPr>
        <w:spacing w:line="251" w:lineRule="auto"/>
        <w:jc w:val="both"/>
        <w:rPr>
          <w:rFonts w:ascii="Times New Roman" w:eastAsia="Times New Roman" w:hAnsi="Times New Roman"/>
          <w:sz w:val="19"/>
        </w:rPr>
      </w:pPr>
      <w:r>
        <w:rPr>
          <w:rFonts w:ascii="Times New Roman" w:eastAsia="Times New Roman" w:hAnsi="Times New Roman"/>
          <w:sz w:val="19"/>
        </w:rPr>
        <w:t xml:space="preserve">MAC PDUs sent on a relay link through a tunnel shall be constructed into a relay MAC PDU of the form illustrated in Figure 6-2. Each relay MAC PDU shall begin with a fixed length relay MAC header (see 6.3.2.1.1.1). The relay MAC header shall be followed by zero or more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the payload. The payload shall consist of zero or more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zero or more MAC PDUs as defined in Figure 6-1. In the case of management tunnel, the payload may consist of zero or more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one </w:t>
      </w:r>
      <w:proofErr w:type="spellStart"/>
      <w:r>
        <w:rPr>
          <w:rFonts w:ascii="Times New Roman" w:eastAsia="Times New Roman" w:hAnsi="Times New Roman"/>
          <w:sz w:val="19"/>
        </w:rPr>
        <w:t>MT_Transfer</w:t>
      </w:r>
      <w:proofErr w:type="spellEnd"/>
      <w:r>
        <w:rPr>
          <w:rFonts w:ascii="Times New Roman" w:eastAsia="Times New Roman" w:hAnsi="Times New Roman"/>
          <w:sz w:val="19"/>
        </w:rPr>
        <w:t xml:space="preserve"> MAC message. A relay MAC PDU may contain a CRC as described in 6.3.3.5.2. Implementation of CRC capability is mandatory for MR systems and the presence of a CRC is indicated in the relay MAC header. When a relay MAC PDU contains a CRC, the CRCs of individual MAC PDUs within the payload shall be omitted but the CI bit setting and LEN values are retained. If omitted, the egress station of the tunnel shall calculate the CRCs and attach them to the individual MAC PDUs if the CI bit of the MAC PDU header within the relay MAC PDU is set.</w:t>
      </w:r>
    </w:p>
    <w:p w14:paraId="19265455" w14:textId="77777777" w:rsidR="00A529F1" w:rsidRDefault="00A529F1">
      <w:pPr>
        <w:spacing w:line="368" w:lineRule="exact"/>
        <w:rPr>
          <w:rFonts w:ascii="Times New Roman" w:eastAsia="Times New Roman" w:hAnsi="Times New Roman"/>
        </w:rPr>
      </w:pPr>
    </w:p>
    <w:tbl>
      <w:tblPr>
        <w:tblW w:w="0" w:type="auto"/>
        <w:tblInd w:w="1510" w:type="dxa"/>
        <w:tblLayout w:type="fixed"/>
        <w:tblCellMar>
          <w:left w:w="0" w:type="dxa"/>
          <w:right w:w="0" w:type="dxa"/>
        </w:tblCellMar>
        <w:tblLook w:val="0000" w:firstRow="0" w:lastRow="0" w:firstColumn="0" w:lastColumn="0" w:noHBand="0" w:noVBand="0"/>
      </w:tblPr>
      <w:tblGrid>
        <w:gridCol w:w="1200"/>
        <w:gridCol w:w="3020"/>
        <w:gridCol w:w="1180"/>
      </w:tblGrid>
      <w:tr w:rsidR="00A529F1" w14:paraId="2E11927C" w14:textId="77777777">
        <w:trPr>
          <w:trHeight w:val="338"/>
        </w:trPr>
        <w:tc>
          <w:tcPr>
            <w:tcW w:w="1200" w:type="dxa"/>
            <w:tcBorders>
              <w:top w:val="single" w:sz="8" w:space="0" w:color="auto"/>
              <w:left w:val="single" w:sz="8" w:space="0" w:color="auto"/>
              <w:right w:val="single" w:sz="8" w:space="0" w:color="auto"/>
            </w:tcBorders>
            <w:shd w:val="clear" w:color="auto" w:fill="auto"/>
            <w:vAlign w:val="bottom"/>
          </w:tcPr>
          <w:p w14:paraId="6E7E0390" w14:textId="77777777" w:rsidR="00A529F1" w:rsidRDefault="00C83735">
            <w:pPr>
              <w:spacing w:line="0" w:lineRule="atLeast"/>
              <w:jc w:val="center"/>
              <w:rPr>
                <w:rFonts w:ascii="Arial" w:eastAsia="Arial" w:hAnsi="Arial"/>
                <w:b/>
                <w:sz w:val="16"/>
              </w:rPr>
            </w:pPr>
            <w:r>
              <w:rPr>
                <w:rFonts w:ascii="Arial" w:eastAsia="Arial" w:hAnsi="Arial"/>
                <w:b/>
                <w:sz w:val="16"/>
              </w:rPr>
              <w:t>Relay MAC</w:t>
            </w:r>
          </w:p>
        </w:tc>
        <w:tc>
          <w:tcPr>
            <w:tcW w:w="3020" w:type="dxa"/>
            <w:vMerge w:val="restart"/>
            <w:tcBorders>
              <w:top w:val="single" w:sz="8" w:space="0" w:color="auto"/>
              <w:right w:val="single" w:sz="8" w:space="0" w:color="auto"/>
            </w:tcBorders>
            <w:shd w:val="clear" w:color="auto" w:fill="auto"/>
            <w:vAlign w:val="bottom"/>
          </w:tcPr>
          <w:p w14:paraId="735B9E79" w14:textId="77777777" w:rsidR="00A529F1" w:rsidRDefault="00C83735">
            <w:pPr>
              <w:spacing w:line="0" w:lineRule="atLeast"/>
              <w:ind w:left="1180"/>
              <w:rPr>
                <w:rFonts w:ascii="Arial" w:eastAsia="Arial" w:hAnsi="Arial"/>
                <w:b/>
                <w:sz w:val="16"/>
              </w:rPr>
            </w:pPr>
            <w:r>
              <w:rPr>
                <w:rFonts w:ascii="Arial" w:eastAsia="Arial" w:hAnsi="Arial"/>
                <w:b/>
                <w:sz w:val="16"/>
              </w:rPr>
              <w:t>Payload</w:t>
            </w:r>
          </w:p>
        </w:tc>
        <w:tc>
          <w:tcPr>
            <w:tcW w:w="1180" w:type="dxa"/>
            <w:tcBorders>
              <w:top w:val="single" w:sz="8" w:space="0" w:color="auto"/>
              <w:right w:val="single" w:sz="8" w:space="0" w:color="auto"/>
            </w:tcBorders>
            <w:shd w:val="clear" w:color="auto" w:fill="auto"/>
            <w:vAlign w:val="bottom"/>
          </w:tcPr>
          <w:p w14:paraId="1CDB8F34" w14:textId="77777777" w:rsidR="00A529F1" w:rsidRDefault="00C83735">
            <w:pPr>
              <w:spacing w:line="0" w:lineRule="atLeast"/>
              <w:jc w:val="center"/>
              <w:rPr>
                <w:rFonts w:ascii="Arial" w:eastAsia="Arial" w:hAnsi="Arial"/>
                <w:b/>
                <w:w w:val="97"/>
                <w:sz w:val="16"/>
              </w:rPr>
            </w:pPr>
            <w:r>
              <w:rPr>
                <w:rFonts w:ascii="Arial" w:eastAsia="Arial" w:hAnsi="Arial"/>
                <w:b/>
                <w:w w:val="97"/>
                <w:sz w:val="16"/>
              </w:rPr>
              <w:t>CRC</w:t>
            </w:r>
          </w:p>
        </w:tc>
      </w:tr>
      <w:tr w:rsidR="00A529F1" w14:paraId="5DA56768" w14:textId="77777777">
        <w:trPr>
          <w:trHeight w:val="184"/>
        </w:trPr>
        <w:tc>
          <w:tcPr>
            <w:tcW w:w="1200" w:type="dxa"/>
            <w:vMerge w:val="restart"/>
            <w:tcBorders>
              <w:left w:val="single" w:sz="8" w:space="0" w:color="auto"/>
              <w:right w:val="single" w:sz="8" w:space="0" w:color="auto"/>
            </w:tcBorders>
            <w:shd w:val="clear" w:color="auto" w:fill="auto"/>
            <w:vAlign w:val="bottom"/>
          </w:tcPr>
          <w:p w14:paraId="732D7BA8" w14:textId="77777777" w:rsidR="00A529F1" w:rsidRDefault="00C83735">
            <w:pPr>
              <w:spacing w:line="0" w:lineRule="atLeast"/>
              <w:jc w:val="center"/>
              <w:rPr>
                <w:rFonts w:ascii="Arial" w:eastAsia="Arial" w:hAnsi="Arial"/>
                <w:b/>
                <w:sz w:val="16"/>
              </w:rPr>
            </w:pPr>
            <w:r>
              <w:rPr>
                <w:rFonts w:ascii="Arial" w:eastAsia="Arial" w:hAnsi="Arial"/>
                <w:b/>
                <w:sz w:val="16"/>
              </w:rPr>
              <w:t>Header</w:t>
            </w:r>
          </w:p>
        </w:tc>
        <w:tc>
          <w:tcPr>
            <w:tcW w:w="3020" w:type="dxa"/>
            <w:vMerge/>
            <w:tcBorders>
              <w:right w:val="single" w:sz="8" w:space="0" w:color="auto"/>
            </w:tcBorders>
            <w:shd w:val="clear" w:color="auto" w:fill="auto"/>
            <w:vAlign w:val="bottom"/>
          </w:tcPr>
          <w:p w14:paraId="32EDC95A" w14:textId="77777777" w:rsidR="00A529F1" w:rsidRDefault="00A529F1">
            <w:pPr>
              <w:spacing w:line="0" w:lineRule="atLeast"/>
              <w:rPr>
                <w:rFonts w:ascii="Times New Roman" w:eastAsia="Times New Roman" w:hAnsi="Times New Roman"/>
                <w:sz w:val="8"/>
              </w:rPr>
            </w:pPr>
          </w:p>
        </w:tc>
        <w:tc>
          <w:tcPr>
            <w:tcW w:w="1180" w:type="dxa"/>
            <w:vMerge w:val="restart"/>
            <w:tcBorders>
              <w:right w:val="single" w:sz="8" w:space="0" w:color="auto"/>
            </w:tcBorders>
            <w:shd w:val="clear" w:color="auto" w:fill="auto"/>
            <w:vAlign w:val="bottom"/>
          </w:tcPr>
          <w:p w14:paraId="67525C22" w14:textId="77777777" w:rsidR="00A529F1" w:rsidRDefault="00C83735">
            <w:pPr>
              <w:spacing w:line="0" w:lineRule="atLeast"/>
              <w:jc w:val="center"/>
              <w:rPr>
                <w:rFonts w:ascii="Arial" w:eastAsia="Arial" w:hAnsi="Arial"/>
                <w:b/>
                <w:sz w:val="16"/>
              </w:rPr>
            </w:pPr>
            <w:r>
              <w:rPr>
                <w:rFonts w:ascii="Arial" w:eastAsia="Arial" w:hAnsi="Arial"/>
                <w:b/>
                <w:sz w:val="16"/>
              </w:rPr>
              <w:t>(optional)</w:t>
            </w:r>
          </w:p>
        </w:tc>
      </w:tr>
      <w:tr w:rsidR="00A529F1" w14:paraId="43236617" w14:textId="77777777">
        <w:trPr>
          <w:trHeight w:val="96"/>
        </w:trPr>
        <w:tc>
          <w:tcPr>
            <w:tcW w:w="1200" w:type="dxa"/>
            <w:vMerge/>
            <w:tcBorders>
              <w:left w:val="single" w:sz="8" w:space="0" w:color="auto"/>
              <w:right w:val="single" w:sz="8" w:space="0" w:color="auto"/>
            </w:tcBorders>
            <w:shd w:val="clear" w:color="auto" w:fill="auto"/>
            <w:vAlign w:val="bottom"/>
          </w:tcPr>
          <w:p w14:paraId="2D7CDF91"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2A998EE6" w14:textId="77777777" w:rsidR="00A529F1" w:rsidRDefault="00A529F1">
            <w:pPr>
              <w:spacing w:line="0" w:lineRule="atLeast"/>
              <w:rPr>
                <w:rFonts w:ascii="Times New Roman" w:eastAsia="Times New Roman" w:hAnsi="Times New Roman"/>
                <w:sz w:val="8"/>
              </w:rPr>
            </w:pPr>
          </w:p>
        </w:tc>
        <w:tc>
          <w:tcPr>
            <w:tcW w:w="1180" w:type="dxa"/>
            <w:vMerge/>
            <w:tcBorders>
              <w:right w:val="single" w:sz="8" w:space="0" w:color="auto"/>
            </w:tcBorders>
            <w:shd w:val="clear" w:color="auto" w:fill="auto"/>
            <w:vAlign w:val="bottom"/>
          </w:tcPr>
          <w:p w14:paraId="600BE37F" w14:textId="77777777" w:rsidR="00A529F1" w:rsidRDefault="00A529F1">
            <w:pPr>
              <w:spacing w:line="0" w:lineRule="atLeast"/>
              <w:rPr>
                <w:rFonts w:ascii="Times New Roman" w:eastAsia="Times New Roman" w:hAnsi="Times New Roman"/>
                <w:sz w:val="8"/>
              </w:rPr>
            </w:pPr>
          </w:p>
        </w:tc>
      </w:tr>
      <w:tr w:rsidR="00A529F1" w14:paraId="3D2FC260" w14:textId="77777777">
        <w:trPr>
          <w:trHeight w:val="158"/>
        </w:trPr>
        <w:tc>
          <w:tcPr>
            <w:tcW w:w="1200" w:type="dxa"/>
            <w:tcBorders>
              <w:left w:val="single" w:sz="8" w:space="0" w:color="auto"/>
              <w:bottom w:val="single" w:sz="8" w:space="0" w:color="auto"/>
              <w:right w:val="single" w:sz="8" w:space="0" w:color="auto"/>
            </w:tcBorders>
            <w:shd w:val="clear" w:color="auto" w:fill="auto"/>
            <w:vAlign w:val="bottom"/>
          </w:tcPr>
          <w:p w14:paraId="401049DC" w14:textId="77777777" w:rsidR="00A529F1" w:rsidRDefault="00A529F1">
            <w:pPr>
              <w:spacing w:line="0" w:lineRule="atLeast"/>
              <w:rPr>
                <w:rFonts w:ascii="Times New Roman" w:eastAsia="Times New Roman" w:hAnsi="Times New Roman"/>
                <w:sz w:val="13"/>
              </w:rPr>
            </w:pPr>
          </w:p>
        </w:tc>
        <w:tc>
          <w:tcPr>
            <w:tcW w:w="3020" w:type="dxa"/>
            <w:tcBorders>
              <w:bottom w:val="single" w:sz="8" w:space="0" w:color="auto"/>
              <w:right w:val="single" w:sz="8" w:space="0" w:color="auto"/>
            </w:tcBorders>
            <w:shd w:val="clear" w:color="auto" w:fill="auto"/>
            <w:vAlign w:val="bottom"/>
          </w:tcPr>
          <w:p w14:paraId="4BEE5E07" w14:textId="77777777" w:rsidR="00A529F1" w:rsidRDefault="00A529F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14:paraId="129A1BF8" w14:textId="77777777" w:rsidR="00A529F1" w:rsidRDefault="00A529F1">
            <w:pPr>
              <w:spacing w:line="0" w:lineRule="atLeast"/>
              <w:rPr>
                <w:rFonts w:ascii="Times New Roman" w:eastAsia="Times New Roman" w:hAnsi="Times New Roman"/>
                <w:sz w:val="13"/>
              </w:rPr>
            </w:pPr>
          </w:p>
        </w:tc>
      </w:tr>
    </w:tbl>
    <w:p w14:paraId="6C40A913" w14:textId="77777777" w:rsidR="00A529F1" w:rsidRDefault="00A529F1">
      <w:pPr>
        <w:spacing w:line="125" w:lineRule="exact"/>
        <w:rPr>
          <w:rFonts w:ascii="Times New Roman" w:eastAsia="Times New Roman" w:hAnsi="Times New Roman"/>
        </w:rPr>
      </w:pPr>
    </w:p>
    <w:p w14:paraId="07A333B2" w14:textId="77777777" w:rsidR="00A529F1" w:rsidRDefault="00C83735">
      <w:pPr>
        <w:spacing w:line="0" w:lineRule="atLeast"/>
        <w:ind w:left="2620"/>
        <w:rPr>
          <w:rFonts w:ascii="Arial" w:eastAsia="Arial" w:hAnsi="Arial"/>
          <w:b/>
          <w:sz w:val="19"/>
        </w:rPr>
      </w:pPr>
      <w:r>
        <w:rPr>
          <w:rFonts w:ascii="Arial" w:eastAsia="Arial" w:hAnsi="Arial"/>
          <w:b/>
          <w:sz w:val="19"/>
        </w:rPr>
        <w:t>Figure 6-2—Relay MAC PDU format</w:t>
      </w:r>
    </w:p>
    <w:p w14:paraId="1B02D576" w14:textId="77777777" w:rsidR="00A529F1" w:rsidRDefault="00A529F1">
      <w:pPr>
        <w:spacing w:line="200" w:lineRule="exact"/>
        <w:rPr>
          <w:rFonts w:ascii="Times New Roman" w:eastAsia="Times New Roman" w:hAnsi="Times New Roman"/>
        </w:rPr>
      </w:pPr>
    </w:p>
    <w:p w14:paraId="56C3C045" w14:textId="77777777" w:rsidR="00A529F1" w:rsidRDefault="00A529F1">
      <w:pPr>
        <w:spacing w:line="259" w:lineRule="exact"/>
        <w:rPr>
          <w:rFonts w:ascii="Times New Roman" w:eastAsia="Times New Roman" w:hAnsi="Times New Roman"/>
        </w:rPr>
      </w:pPr>
    </w:p>
    <w:p w14:paraId="2EB3FDF2" w14:textId="77777777" w:rsidR="00A529F1" w:rsidRDefault="00C83735">
      <w:pPr>
        <w:spacing w:line="0" w:lineRule="atLeast"/>
        <w:ind w:left="20"/>
        <w:rPr>
          <w:rFonts w:ascii="Arial" w:eastAsia="Arial" w:hAnsi="Arial"/>
          <w:b/>
          <w:sz w:val="19"/>
        </w:rPr>
      </w:pPr>
      <w:r>
        <w:rPr>
          <w:rFonts w:ascii="Arial" w:eastAsia="Arial" w:hAnsi="Arial"/>
          <w:b/>
          <w:sz w:val="19"/>
        </w:rPr>
        <w:t>6.3.2.1 MAC header formats</w:t>
      </w:r>
    </w:p>
    <w:p w14:paraId="4A21EF73" w14:textId="77777777" w:rsidR="00A529F1" w:rsidRDefault="00A529F1">
      <w:pPr>
        <w:spacing w:line="248" w:lineRule="exact"/>
        <w:rPr>
          <w:rFonts w:ascii="Times New Roman" w:eastAsia="Times New Roman" w:hAnsi="Times New Roman"/>
        </w:rPr>
      </w:pPr>
    </w:p>
    <w:p w14:paraId="12EBF402" w14:textId="52014AE5"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The MAC header formats are defined in Table 6-1</w:t>
      </w:r>
      <w:ins w:id="7" w:author="Menashe" w:date="2017-01-04T12:15:00Z">
        <w:r w:rsidR="00756856">
          <w:rPr>
            <w:rFonts w:ascii="Times New Roman" w:eastAsia="Times New Roman" w:hAnsi="Times New Roman"/>
            <w:sz w:val="19"/>
          </w:rPr>
          <w:t xml:space="preserve"> </w:t>
        </w:r>
      </w:ins>
      <w:ins w:id="8" w:author="Menashe" w:date="2017-01-04T12:17:00Z">
        <w:r w:rsidR="00756856">
          <w:rPr>
            <w:rFonts w:ascii="Times New Roman" w:eastAsia="Times New Roman" w:hAnsi="Times New Roman"/>
            <w:sz w:val="19"/>
          </w:rPr>
          <w:t xml:space="preserve">except for the MAC header formats for DL MAP and UL MAP MAC messages for channel bandwidth below 1.25 MHz in which case the </w:t>
        </w:r>
      </w:ins>
      <w:ins w:id="9" w:author="Menashe" w:date="2017-01-04T12:18:00Z">
        <w:r w:rsidR="00756856">
          <w:rPr>
            <w:rFonts w:ascii="Times New Roman" w:eastAsia="Times New Roman" w:hAnsi="Times New Roman"/>
            <w:sz w:val="19"/>
          </w:rPr>
          <w:t>M</w:t>
        </w:r>
        <w:r w:rsidR="00E61561">
          <w:rPr>
            <w:rFonts w:ascii="Times New Roman" w:eastAsia="Times New Roman" w:hAnsi="Times New Roman"/>
            <w:sz w:val="19"/>
          </w:rPr>
          <w:t>AC header formats are defined i</w:t>
        </w:r>
        <w:r w:rsidR="00756856">
          <w:rPr>
            <w:rFonts w:ascii="Times New Roman" w:eastAsia="Times New Roman" w:hAnsi="Times New Roman"/>
            <w:sz w:val="19"/>
          </w:rPr>
          <w:t>n paragraph 6.3.2.1.1.2.</w:t>
        </w:r>
      </w:ins>
      <w:del w:id="10" w:author="Menashe" w:date="2017-01-04T12:15:00Z">
        <w:r w:rsidDel="00756856">
          <w:rPr>
            <w:rFonts w:ascii="Times New Roman" w:eastAsia="Times New Roman" w:hAnsi="Times New Roman"/>
            <w:sz w:val="19"/>
          </w:rPr>
          <w:delText>.</w:delText>
        </w:r>
      </w:del>
    </w:p>
    <w:p w14:paraId="00FCB36B" w14:textId="77777777" w:rsidR="00A529F1" w:rsidRDefault="00A529F1">
      <w:pPr>
        <w:spacing w:line="292" w:lineRule="exact"/>
        <w:rPr>
          <w:rFonts w:ascii="Times New Roman" w:eastAsia="Times New Roman" w:hAnsi="Times New Roman"/>
        </w:rPr>
      </w:pPr>
    </w:p>
    <w:p w14:paraId="797BB64E" w14:textId="77777777" w:rsidR="00A529F1" w:rsidRDefault="00C83735">
      <w:pPr>
        <w:spacing w:line="246" w:lineRule="auto"/>
        <w:ind w:right="20"/>
        <w:jc w:val="both"/>
        <w:rPr>
          <w:rFonts w:ascii="Times New Roman" w:eastAsia="Times New Roman" w:hAnsi="Times New Roman"/>
          <w:sz w:val="19"/>
        </w:rPr>
      </w:pPr>
      <w:r>
        <w:rPr>
          <w:rFonts w:ascii="Times New Roman" w:eastAsia="Times New Roman" w:hAnsi="Times New Roman"/>
          <w:sz w:val="19"/>
        </w:rPr>
        <w:t>There is one defined DL MAC header, which is the Generic MAC header, which begins each DL MAC PDU containing either MAC management messages or CS data. There are two defined UL MAC header formats. The first is the generic MAC header that begins each MAC PDU containing either MAC management messages or CS data, where the header type (HT) is set to 0 as shown in Table 6-2. The second is the MAC header format without payload where HT is set to 1 as shown in Table 6-2. For the latter format, the header is not followed by any MAC PDU payload and CRC.</w:t>
      </w:r>
    </w:p>
    <w:p w14:paraId="1A0DD583" w14:textId="77777777" w:rsidR="00A529F1" w:rsidRDefault="00A529F1">
      <w:pPr>
        <w:spacing w:line="200" w:lineRule="exact"/>
        <w:rPr>
          <w:rFonts w:ascii="Times New Roman" w:eastAsia="Times New Roman" w:hAnsi="Times New Roman"/>
        </w:rPr>
      </w:pPr>
    </w:p>
    <w:p w14:paraId="1FC4B552" w14:textId="77777777" w:rsidR="00A529F1" w:rsidRDefault="00A529F1">
      <w:pPr>
        <w:spacing w:line="200" w:lineRule="exact"/>
        <w:rPr>
          <w:rFonts w:ascii="Times New Roman" w:eastAsia="Times New Roman" w:hAnsi="Times New Roman"/>
        </w:rPr>
      </w:pPr>
    </w:p>
    <w:p w14:paraId="586CBD24" w14:textId="77777777" w:rsidR="00A529F1" w:rsidRDefault="00A529F1">
      <w:pPr>
        <w:spacing w:line="200" w:lineRule="exact"/>
        <w:rPr>
          <w:rFonts w:ascii="Times New Roman" w:eastAsia="Times New Roman" w:hAnsi="Times New Roman"/>
        </w:rPr>
      </w:pPr>
    </w:p>
    <w:p w14:paraId="5EA0EA50" w14:textId="77777777" w:rsidR="00A529F1" w:rsidRDefault="00A529F1">
      <w:pPr>
        <w:spacing w:line="344" w:lineRule="exact"/>
        <w:rPr>
          <w:rFonts w:ascii="Times New Roman" w:eastAsia="Times New Roman" w:hAnsi="Times New Roman"/>
        </w:rPr>
      </w:pPr>
    </w:p>
    <w:p w14:paraId="5E49EFE7"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56</w:t>
      </w:r>
    </w:p>
    <w:p w14:paraId="55855FE3" w14:textId="77777777" w:rsidR="00A529F1" w:rsidRDefault="00A529F1">
      <w:pPr>
        <w:spacing w:line="55" w:lineRule="exact"/>
        <w:rPr>
          <w:rFonts w:ascii="Times New Roman" w:eastAsia="Times New Roman" w:hAnsi="Times New Roman"/>
        </w:rPr>
      </w:pPr>
    </w:p>
    <w:p w14:paraId="78BC61A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DFC1E5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C259AA4" w14:textId="77777777" w:rsidR="00A529F1" w:rsidRDefault="00C83735">
      <w:pPr>
        <w:spacing w:line="0" w:lineRule="atLeast"/>
        <w:ind w:left="3060"/>
        <w:rPr>
          <w:rFonts w:ascii="Arial" w:eastAsia="Arial" w:hAnsi="Arial"/>
          <w:sz w:val="16"/>
        </w:rPr>
      </w:pPr>
      <w:bookmarkStart w:id="11" w:name="page5"/>
      <w:bookmarkEnd w:id="11"/>
      <w:r>
        <w:rPr>
          <w:rFonts w:ascii="Arial" w:eastAsia="Arial" w:hAnsi="Arial"/>
          <w:sz w:val="16"/>
        </w:rPr>
        <w:lastRenderedPageBreak/>
        <w:t>IEEE P802.16RevX/March2016</w:t>
      </w:r>
    </w:p>
    <w:p w14:paraId="49AA8315" w14:textId="77777777" w:rsidR="00A529F1" w:rsidRDefault="00C83735">
      <w:pPr>
        <w:spacing w:line="228" w:lineRule="auto"/>
        <w:ind w:left="1460"/>
        <w:rPr>
          <w:rFonts w:ascii="Arial" w:eastAsia="Arial" w:hAnsi="Arial"/>
          <w:sz w:val="16"/>
        </w:rPr>
      </w:pPr>
      <w:r>
        <w:rPr>
          <w:rFonts w:ascii="Arial" w:eastAsia="Arial" w:hAnsi="Arial"/>
          <w:sz w:val="16"/>
        </w:rPr>
        <w:t>IEEE Draft Standard for Air Interface for Broadband Wireless Access Systems</w:t>
      </w:r>
    </w:p>
    <w:p w14:paraId="2D73A00F" w14:textId="77777777" w:rsidR="00A529F1" w:rsidRDefault="00A529F1">
      <w:pPr>
        <w:spacing w:line="340" w:lineRule="exact"/>
        <w:rPr>
          <w:rFonts w:ascii="Times New Roman" w:eastAsia="Times New Roman" w:hAnsi="Times New Roman"/>
        </w:rPr>
      </w:pPr>
    </w:p>
    <w:p w14:paraId="47D03AB6" w14:textId="77777777" w:rsidR="00A529F1" w:rsidRDefault="00C83735">
      <w:pPr>
        <w:spacing w:line="239" w:lineRule="auto"/>
        <w:ind w:left="2680"/>
        <w:rPr>
          <w:rFonts w:ascii="Arial" w:eastAsia="Arial" w:hAnsi="Arial"/>
          <w:b/>
          <w:sz w:val="19"/>
        </w:rPr>
      </w:pPr>
      <w:r>
        <w:rPr>
          <w:rFonts w:ascii="Arial" w:eastAsia="Arial" w:hAnsi="Arial"/>
          <w:b/>
          <w:sz w:val="19"/>
        </w:rPr>
        <w:t>Table 6-1—MAC header formats</w:t>
      </w:r>
    </w:p>
    <w:p w14:paraId="1A693B1A"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4380"/>
        <w:gridCol w:w="900"/>
        <w:gridCol w:w="3020"/>
      </w:tblGrid>
      <w:tr w:rsidR="00A529F1" w14:paraId="5D164DBC" w14:textId="77777777">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520D05E6"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900" w:type="dxa"/>
            <w:tcBorders>
              <w:top w:val="single" w:sz="8" w:space="0" w:color="auto"/>
              <w:right w:val="single" w:sz="8" w:space="0" w:color="auto"/>
            </w:tcBorders>
            <w:shd w:val="clear" w:color="auto" w:fill="auto"/>
            <w:vAlign w:val="bottom"/>
          </w:tcPr>
          <w:p w14:paraId="58A81DE6"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Size</w:t>
            </w:r>
          </w:p>
        </w:tc>
        <w:tc>
          <w:tcPr>
            <w:tcW w:w="3020" w:type="dxa"/>
            <w:vMerge w:val="restart"/>
            <w:tcBorders>
              <w:top w:val="single" w:sz="8" w:space="0" w:color="auto"/>
              <w:right w:val="single" w:sz="8" w:space="0" w:color="auto"/>
            </w:tcBorders>
            <w:shd w:val="clear" w:color="auto" w:fill="auto"/>
            <w:vAlign w:val="bottom"/>
          </w:tcPr>
          <w:p w14:paraId="448FD61F" w14:textId="77777777" w:rsidR="00A529F1" w:rsidRDefault="00C83735">
            <w:pPr>
              <w:spacing w:line="0" w:lineRule="atLeast"/>
              <w:ind w:left="1280"/>
              <w:rPr>
                <w:rFonts w:ascii="Times New Roman" w:eastAsia="Times New Roman" w:hAnsi="Times New Roman"/>
                <w:b/>
                <w:sz w:val="17"/>
              </w:rPr>
            </w:pPr>
            <w:r>
              <w:rPr>
                <w:rFonts w:ascii="Times New Roman" w:eastAsia="Times New Roman" w:hAnsi="Times New Roman"/>
                <w:b/>
                <w:sz w:val="17"/>
              </w:rPr>
              <w:t>Notes</w:t>
            </w:r>
          </w:p>
        </w:tc>
      </w:tr>
      <w:tr w:rsidR="00A529F1" w14:paraId="71CC6AD7" w14:textId="77777777">
        <w:trPr>
          <w:trHeight w:val="97"/>
        </w:trPr>
        <w:tc>
          <w:tcPr>
            <w:tcW w:w="4380" w:type="dxa"/>
            <w:vMerge/>
            <w:tcBorders>
              <w:left w:val="single" w:sz="8" w:space="0" w:color="auto"/>
              <w:right w:val="single" w:sz="8" w:space="0" w:color="auto"/>
            </w:tcBorders>
            <w:shd w:val="clear" w:color="auto" w:fill="auto"/>
            <w:vAlign w:val="bottom"/>
          </w:tcPr>
          <w:p w14:paraId="3BB10368"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10DC8C05" w14:textId="77777777" w:rsidR="00A529F1" w:rsidRDefault="00C83735">
            <w:pPr>
              <w:spacing w:line="193" w:lineRule="exact"/>
              <w:ind w:left="280"/>
              <w:rPr>
                <w:rFonts w:ascii="Times New Roman" w:eastAsia="Times New Roman" w:hAnsi="Times New Roman"/>
                <w:b/>
                <w:sz w:val="17"/>
              </w:rPr>
            </w:pPr>
            <w:r>
              <w:rPr>
                <w:rFonts w:ascii="Times New Roman" w:eastAsia="Times New Roman" w:hAnsi="Times New Roman"/>
                <w:b/>
                <w:sz w:val="17"/>
              </w:rPr>
              <w:t>(bit)</w:t>
            </w:r>
          </w:p>
        </w:tc>
        <w:tc>
          <w:tcPr>
            <w:tcW w:w="3020" w:type="dxa"/>
            <w:vMerge/>
            <w:tcBorders>
              <w:right w:val="single" w:sz="8" w:space="0" w:color="auto"/>
            </w:tcBorders>
            <w:shd w:val="clear" w:color="auto" w:fill="auto"/>
            <w:vAlign w:val="bottom"/>
          </w:tcPr>
          <w:p w14:paraId="77F44A1E" w14:textId="77777777" w:rsidR="00A529F1" w:rsidRDefault="00A529F1">
            <w:pPr>
              <w:spacing w:line="0" w:lineRule="atLeast"/>
              <w:rPr>
                <w:rFonts w:ascii="Times New Roman" w:eastAsia="Times New Roman" w:hAnsi="Times New Roman"/>
                <w:sz w:val="8"/>
              </w:rPr>
            </w:pPr>
          </w:p>
        </w:tc>
      </w:tr>
      <w:tr w:rsidR="00A529F1" w14:paraId="32C122FD" w14:textId="77777777">
        <w:trPr>
          <w:trHeight w:val="97"/>
        </w:trPr>
        <w:tc>
          <w:tcPr>
            <w:tcW w:w="4380" w:type="dxa"/>
            <w:tcBorders>
              <w:left w:val="single" w:sz="8" w:space="0" w:color="auto"/>
              <w:right w:val="single" w:sz="8" w:space="0" w:color="auto"/>
            </w:tcBorders>
            <w:shd w:val="clear" w:color="auto" w:fill="auto"/>
            <w:vAlign w:val="bottom"/>
          </w:tcPr>
          <w:p w14:paraId="4A2BA361"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0727A206"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167F753B" w14:textId="77777777" w:rsidR="00A529F1" w:rsidRDefault="00A529F1">
            <w:pPr>
              <w:spacing w:line="0" w:lineRule="atLeast"/>
              <w:rPr>
                <w:rFonts w:ascii="Times New Roman" w:eastAsia="Times New Roman" w:hAnsi="Times New Roman"/>
                <w:sz w:val="8"/>
              </w:rPr>
            </w:pPr>
          </w:p>
        </w:tc>
      </w:tr>
      <w:tr w:rsidR="00A529F1" w14:paraId="7EDCE491" w14:textId="77777777">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3668137C"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1C05224" w14:textId="77777777" w:rsidR="00A529F1" w:rsidRDefault="00A529F1">
            <w:pPr>
              <w:spacing w:line="0" w:lineRule="atLeast"/>
              <w:rPr>
                <w:rFonts w:ascii="Times New Roman" w:eastAsia="Times New Roman" w:hAnsi="Times New Roman"/>
                <w:sz w:val="9"/>
              </w:rPr>
            </w:pPr>
          </w:p>
        </w:tc>
        <w:tc>
          <w:tcPr>
            <w:tcW w:w="3020" w:type="dxa"/>
            <w:tcBorders>
              <w:bottom w:val="single" w:sz="8" w:space="0" w:color="auto"/>
              <w:right w:val="single" w:sz="8" w:space="0" w:color="auto"/>
            </w:tcBorders>
            <w:shd w:val="clear" w:color="auto" w:fill="auto"/>
            <w:vAlign w:val="bottom"/>
          </w:tcPr>
          <w:p w14:paraId="5A1BFD9A" w14:textId="77777777" w:rsidR="00A529F1" w:rsidRDefault="00A529F1">
            <w:pPr>
              <w:spacing w:line="0" w:lineRule="atLeast"/>
              <w:rPr>
                <w:rFonts w:ascii="Times New Roman" w:eastAsia="Times New Roman" w:hAnsi="Times New Roman"/>
                <w:sz w:val="9"/>
              </w:rPr>
            </w:pPr>
          </w:p>
        </w:tc>
      </w:tr>
      <w:tr w:rsidR="00A529F1" w14:paraId="42D5076B" w14:textId="77777777">
        <w:trPr>
          <w:trHeight w:val="256"/>
        </w:trPr>
        <w:tc>
          <w:tcPr>
            <w:tcW w:w="4380" w:type="dxa"/>
            <w:tcBorders>
              <w:left w:val="single" w:sz="8" w:space="0" w:color="auto"/>
              <w:right w:val="single" w:sz="8" w:space="0" w:color="auto"/>
            </w:tcBorders>
            <w:shd w:val="clear" w:color="auto" w:fill="auto"/>
            <w:vAlign w:val="bottom"/>
          </w:tcPr>
          <w:p w14:paraId="7B3996E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MAC Header() {</w:t>
            </w:r>
          </w:p>
        </w:tc>
        <w:tc>
          <w:tcPr>
            <w:tcW w:w="900" w:type="dxa"/>
            <w:tcBorders>
              <w:right w:val="single" w:sz="8" w:space="0" w:color="auto"/>
            </w:tcBorders>
            <w:shd w:val="clear" w:color="auto" w:fill="auto"/>
            <w:vAlign w:val="bottom"/>
          </w:tcPr>
          <w:p w14:paraId="6B5EB1B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AD4DA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6FE41AF"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18A6A0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612D720"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BD3CA22" w14:textId="77777777" w:rsidR="00A529F1" w:rsidRDefault="00A529F1">
            <w:pPr>
              <w:spacing w:line="0" w:lineRule="atLeast"/>
              <w:rPr>
                <w:rFonts w:ascii="Times New Roman" w:eastAsia="Times New Roman" w:hAnsi="Times New Roman"/>
                <w:sz w:val="6"/>
              </w:rPr>
            </w:pPr>
          </w:p>
        </w:tc>
      </w:tr>
      <w:tr w:rsidR="00A529F1" w14:paraId="4B4CB54D" w14:textId="77777777">
        <w:trPr>
          <w:trHeight w:val="252"/>
        </w:trPr>
        <w:tc>
          <w:tcPr>
            <w:tcW w:w="4380" w:type="dxa"/>
            <w:tcBorders>
              <w:left w:val="single" w:sz="8" w:space="0" w:color="auto"/>
              <w:right w:val="single" w:sz="8" w:space="0" w:color="auto"/>
            </w:tcBorders>
            <w:shd w:val="clear" w:color="auto" w:fill="auto"/>
            <w:vAlign w:val="bottom"/>
          </w:tcPr>
          <w:p w14:paraId="732AAD6A"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HT</w:t>
            </w:r>
          </w:p>
        </w:tc>
        <w:tc>
          <w:tcPr>
            <w:tcW w:w="900" w:type="dxa"/>
            <w:tcBorders>
              <w:right w:val="single" w:sz="8" w:space="0" w:color="auto"/>
            </w:tcBorders>
            <w:shd w:val="clear" w:color="auto" w:fill="auto"/>
            <w:vAlign w:val="bottom"/>
          </w:tcPr>
          <w:p w14:paraId="474BA95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3CACC6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 = Generic MAC header</w:t>
            </w:r>
          </w:p>
        </w:tc>
      </w:tr>
      <w:tr w:rsidR="00A529F1" w14:paraId="7E3ADCFD" w14:textId="77777777">
        <w:trPr>
          <w:trHeight w:val="195"/>
        </w:trPr>
        <w:tc>
          <w:tcPr>
            <w:tcW w:w="4380" w:type="dxa"/>
            <w:tcBorders>
              <w:left w:val="single" w:sz="8" w:space="0" w:color="auto"/>
              <w:right w:val="single" w:sz="8" w:space="0" w:color="auto"/>
            </w:tcBorders>
            <w:shd w:val="clear" w:color="auto" w:fill="auto"/>
            <w:vAlign w:val="bottom"/>
          </w:tcPr>
          <w:p w14:paraId="58D42842"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5E194B49"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B6A0B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Bandwidth request (BR) header</w:t>
            </w:r>
          </w:p>
        </w:tc>
      </w:tr>
      <w:tr w:rsidR="00A529F1" w14:paraId="3DCADED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33CBF7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C8ACF5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4410789" w14:textId="77777777" w:rsidR="00A529F1" w:rsidRDefault="00A529F1">
            <w:pPr>
              <w:spacing w:line="0" w:lineRule="atLeast"/>
              <w:rPr>
                <w:rFonts w:ascii="Times New Roman" w:eastAsia="Times New Roman" w:hAnsi="Times New Roman"/>
                <w:sz w:val="6"/>
              </w:rPr>
            </w:pPr>
          </w:p>
        </w:tc>
      </w:tr>
      <w:tr w:rsidR="00A529F1" w14:paraId="76177229" w14:textId="77777777">
        <w:trPr>
          <w:trHeight w:val="252"/>
        </w:trPr>
        <w:tc>
          <w:tcPr>
            <w:tcW w:w="4380" w:type="dxa"/>
            <w:tcBorders>
              <w:left w:val="single" w:sz="8" w:space="0" w:color="auto"/>
              <w:right w:val="single" w:sz="8" w:space="0" w:color="auto"/>
            </w:tcBorders>
            <w:shd w:val="clear" w:color="auto" w:fill="auto"/>
            <w:vAlign w:val="bottom"/>
          </w:tcPr>
          <w:p w14:paraId="2AD3062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EC</w:t>
            </w:r>
          </w:p>
        </w:tc>
        <w:tc>
          <w:tcPr>
            <w:tcW w:w="900" w:type="dxa"/>
            <w:tcBorders>
              <w:right w:val="single" w:sz="8" w:space="0" w:color="auto"/>
            </w:tcBorders>
            <w:shd w:val="clear" w:color="auto" w:fill="auto"/>
            <w:vAlign w:val="bottom"/>
          </w:tcPr>
          <w:p w14:paraId="7C9F637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09B815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If HT = 1, EC = 0</w:t>
            </w:r>
          </w:p>
        </w:tc>
      </w:tr>
      <w:tr w:rsidR="00A529F1" w14:paraId="0253BB64"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C837AA3"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B04C73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15B302B" w14:textId="77777777" w:rsidR="00A529F1" w:rsidRDefault="00A529F1">
            <w:pPr>
              <w:spacing w:line="0" w:lineRule="atLeast"/>
              <w:rPr>
                <w:rFonts w:ascii="Times New Roman" w:eastAsia="Times New Roman" w:hAnsi="Times New Roman"/>
                <w:sz w:val="6"/>
              </w:rPr>
            </w:pPr>
          </w:p>
        </w:tc>
      </w:tr>
      <w:tr w:rsidR="00A529F1" w14:paraId="6DAE74F6" w14:textId="77777777">
        <w:trPr>
          <w:trHeight w:val="252"/>
        </w:trPr>
        <w:tc>
          <w:tcPr>
            <w:tcW w:w="4380" w:type="dxa"/>
            <w:tcBorders>
              <w:left w:val="single" w:sz="8" w:space="0" w:color="auto"/>
              <w:right w:val="single" w:sz="8" w:space="0" w:color="auto"/>
            </w:tcBorders>
            <w:shd w:val="clear" w:color="auto" w:fill="auto"/>
            <w:vAlign w:val="bottom"/>
          </w:tcPr>
          <w:p w14:paraId="61488FAB"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if (HT == 0) {</w:t>
            </w:r>
          </w:p>
        </w:tc>
        <w:tc>
          <w:tcPr>
            <w:tcW w:w="900" w:type="dxa"/>
            <w:tcBorders>
              <w:right w:val="single" w:sz="8" w:space="0" w:color="auto"/>
            </w:tcBorders>
            <w:shd w:val="clear" w:color="auto" w:fill="auto"/>
            <w:vAlign w:val="bottom"/>
          </w:tcPr>
          <w:p w14:paraId="37BC70A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5339DBB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B2A901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C9E2C6"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40DA4D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A7A9172" w14:textId="77777777" w:rsidR="00A529F1" w:rsidRDefault="00A529F1">
            <w:pPr>
              <w:spacing w:line="0" w:lineRule="atLeast"/>
              <w:rPr>
                <w:rFonts w:ascii="Times New Roman" w:eastAsia="Times New Roman" w:hAnsi="Times New Roman"/>
                <w:sz w:val="6"/>
              </w:rPr>
            </w:pPr>
          </w:p>
        </w:tc>
      </w:tr>
      <w:tr w:rsidR="00A529F1" w14:paraId="21D69CDC" w14:textId="77777777">
        <w:trPr>
          <w:trHeight w:val="252"/>
        </w:trPr>
        <w:tc>
          <w:tcPr>
            <w:tcW w:w="4380" w:type="dxa"/>
            <w:tcBorders>
              <w:left w:val="single" w:sz="8" w:space="0" w:color="auto"/>
              <w:right w:val="single" w:sz="8" w:space="0" w:color="auto"/>
            </w:tcBorders>
            <w:shd w:val="clear" w:color="auto" w:fill="auto"/>
            <w:vAlign w:val="bottom"/>
          </w:tcPr>
          <w:p w14:paraId="6AE7903C"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Type</w:t>
            </w:r>
          </w:p>
        </w:tc>
        <w:tc>
          <w:tcPr>
            <w:tcW w:w="900" w:type="dxa"/>
            <w:tcBorders>
              <w:right w:val="single" w:sz="8" w:space="0" w:color="auto"/>
            </w:tcBorders>
            <w:shd w:val="clear" w:color="auto" w:fill="auto"/>
            <w:vAlign w:val="bottom"/>
          </w:tcPr>
          <w:p w14:paraId="5095369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3020" w:type="dxa"/>
            <w:tcBorders>
              <w:right w:val="single" w:sz="8" w:space="0" w:color="auto"/>
            </w:tcBorders>
            <w:shd w:val="clear" w:color="auto" w:fill="auto"/>
            <w:vAlign w:val="bottom"/>
          </w:tcPr>
          <w:p w14:paraId="075D50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6E3B8F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14C6C3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BE0D1C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ADC7790" w14:textId="77777777" w:rsidR="00A529F1" w:rsidRDefault="00A529F1">
            <w:pPr>
              <w:spacing w:line="0" w:lineRule="atLeast"/>
              <w:rPr>
                <w:rFonts w:ascii="Times New Roman" w:eastAsia="Times New Roman" w:hAnsi="Times New Roman"/>
                <w:sz w:val="6"/>
              </w:rPr>
            </w:pPr>
          </w:p>
        </w:tc>
      </w:tr>
      <w:tr w:rsidR="00A529F1" w14:paraId="56CA3BCD" w14:textId="77777777">
        <w:trPr>
          <w:trHeight w:val="252"/>
        </w:trPr>
        <w:tc>
          <w:tcPr>
            <w:tcW w:w="4380" w:type="dxa"/>
            <w:tcBorders>
              <w:left w:val="single" w:sz="8" w:space="0" w:color="auto"/>
              <w:right w:val="single" w:sz="8" w:space="0" w:color="auto"/>
            </w:tcBorders>
            <w:shd w:val="clear" w:color="auto" w:fill="auto"/>
            <w:vAlign w:val="bottom"/>
          </w:tcPr>
          <w:p w14:paraId="093B93B5" w14:textId="77777777" w:rsidR="00A529F1" w:rsidRDefault="00C83735">
            <w:pPr>
              <w:spacing w:line="0" w:lineRule="atLeast"/>
              <w:ind w:left="600"/>
              <w:rPr>
                <w:rFonts w:ascii="Times New Roman" w:eastAsia="Times New Roman" w:hAnsi="Times New Roman"/>
                <w:i/>
                <w:sz w:val="17"/>
              </w:rPr>
            </w:pPr>
            <w:r>
              <w:rPr>
                <w:rFonts w:ascii="Times New Roman" w:eastAsia="Times New Roman" w:hAnsi="Times New Roman"/>
                <w:i/>
                <w:sz w:val="17"/>
              </w:rPr>
              <w:t>Reserved</w:t>
            </w:r>
          </w:p>
        </w:tc>
        <w:tc>
          <w:tcPr>
            <w:tcW w:w="900" w:type="dxa"/>
            <w:tcBorders>
              <w:right w:val="single" w:sz="8" w:space="0" w:color="auto"/>
            </w:tcBorders>
            <w:shd w:val="clear" w:color="auto" w:fill="auto"/>
            <w:vAlign w:val="bottom"/>
          </w:tcPr>
          <w:p w14:paraId="4D9E2E2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485DEF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2C30CF24"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765061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9A8237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2651DB0" w14:textId="77777777" w:rsidR="00A529F1" w:rsidRDefault="00A529F1">
            <w:pPr>
              <w:spacing w:line="0" w:lineRule="atLeast"/>
              <w:rPr>
                <w:rFonts w:ascii="Times New Roman" w:eastAsia="Times New Roman" w:hAnsi="Times New Roman"/>
                <w:sz w:val="6"/>
              </w:rPr>
            </w:pPr>
          </w:p>
        </w:tc>
      </w:tr>
      <w:tr w:rsidR="00A529F1" w14:paraId="7C8C340B" w14:textId="77777777">
        <w:trPr>
          <w:trHeight w:val="252"/>
        </w:trPr>
        <w:tc>
          <w:tcPr>
            <w:tcW w:w="4380" w:type="dxa"/>
            <w:tcBorders>
              <w:left w:val="single" w:sz="8" w:space="0" w:color="auto"/>
              <w:right w:val="single" w:sz="8" w:space="0" w:color="auto"/>
            </w:tcBorders>
            <w:shd w:val="clear" w:color="auto" w:fill="auto"/>
            <w:vAlign w:val="bottom"/>
          </w:tcPr>
          <w:p w14:paraId="678768A0"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CI</w:t>
            </w:r>
          </w:p>
        </w:tc>
        <w:tc>
          <w:tcPr>
            <w:tcW w:w="900" w:type="dxa"/>
            <w:tcBorders>
              <w:right w:val="single" w:sz="8" w:space="0" w:color="auto"/>
            </w:tcBorders>
            <w:shd w:val="clear" w:color="auto" w:fill="auto"/>
            <w:vAlign w:val="bottom"/>
          </w:tcPr>
          <w:p w14:paraId="50C5A61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498132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F62B21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9B58AC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49A973E"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9A8E4EA" w14:textId="77777777" w:rsidR="00A529F1" w:rsidRDefault="00A529F1">
            <w:pPr>
              <w:spacing w:line="0" w:lineRule="atLeast"/>
              <w:rPr>
                <w:rFonts w:ascii="Times New Roman" w:eastAsia="Times New Roman" w:hAnsi="Times New Roman"/>
                <w:sz w:val="6"/>
              </w:rPr>
            </w:pPr>
          </w:p>
        </w:tc>
      </w:tr>
      <w:tr w:rsidR="00A529F1" w14:paraId="638C6847" w14:textId="77777777">
        <w:trPr>
          <w:trHeight w:val="252"/>
        </w:trPr>
        <w:tc>
          <w:tcPr>
            <w:tcW w:w="4380" w:type="dxa"/>
            <w:tcBorders>
              <w:left w:val="single" w:sz="8" w:space="0" w:color="auto"/>
              <w:right w:val="single" w:sz="8" w:space="0" w:color="auto"/>
            </w:tcBorders>
            <w:shd w:val="clear" w:color="auto" w:fill="auto"/>
            <w:vAlign w:val="bottom"/>
          </w:tcPr>
          <w:p w14:paraId="1857B27E"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EKS</w:t>
            </w:r>
          </w:p>
        </w:tc>
        <w:tc>
          <w:tcPr>
            <w:tcW w:w="900" w:type="dxa"/>
            <w:tcBorders>
              <w:right w:val="single" w:sz="8" w:space="0" w:color="auto"/>
            </w:tcBorders>
            <w:shd w:val="clear" w:color="auto" w:fill="auto"/>
            <w:vAlign w:val="bottom"/>
          </w:tcPr>
          <w:p w14:paraId="776748D6"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3020" w:type="dxa"/>
            <w:tcBorders>
              <w:right w:val="single" w:sz="8" w:space="0" w:color="auto"/>
            </w:tcBorders>
            <w:shd w:val="clear" w:color="auto" w:fill="auto"/>
            <w:vAlign w:val="bottom"/>
          </w:tcPr>
          <w:p w14:paraId="50623B5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C2DF801"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C89518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B0A34F6"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19E97B0" w14:textId="77777777" w:rsidR="00A529F1" w:rsidRDefault="00A529F1">
            <w:pPr>
              <w:spacing w:line="0" w:lineRule="atLeast"/>
              <w:rPr>
                <w:rFonts w:ascii="Times New Roman" w:eastAsia="Times New Roman" w:hAnsi="Times New Roman"/>
                <w:sz w:val="6"/>
              </w:rPr>
            </w:pPr>
          </w:p>
        </w:tc>
      </w:tr>
      <w:tr w:rsidR="00A529F1" w14:paraId="6F6F2856" w14:textId="77777777">
        <w:trPr>
          <w:trHeight w:val="252"/>
        </w:trPr>
        <w:tc>
          <w:tcPr>
            <w:tcW w:w="4380" w:type="dxa"/>
            <w:tcBorders>
              <w:left w:val="single" w:sz="8" w:space="0" w:color="auto"/>
              <w:right w:val="single" w:sz="8" w:space="0" w:color="auto"/>
            </w:tcBorders>
            <w:shd w:val="clear" w:color="auto" w:fill="auto"/>
            <w:vAlign w:val="bottom"/>
          </w:tcPr>
          <w:p w14:paraId="7A90199F" w14:textId="77777777" w:rsidR="00A529F1" w:rsidRDefault="00C83735">
            <w:pPr>
              <w:spacing w:line="0" w:lineRule="atLeast"/>
              <w:ind w:left="600"/>
              <w:rPr>
                <w:rFonts w:ascii="Times New Roman" w:eastAsia="Times New Roman" w:hAnsi="Times New Roman"/>
                <w:i/>
                <w:sz w:val="17"/>
              </w:rPr>
            </w:pPr>
            <w:r>
              <w:rPr>
                <w:rFonts w:ascii="Times New Roman" w:eastAsia="Times New Roman" w:hAnsi="Times New Roman"/>
                <w:i/>
                <w:sz w:val="17"/>
              </w:rPr>
              <w:t>Reserved</w:t>
            </w:r>
          </w:p>
        </w:tc>
        <w:tc>
          <w:tcPr>
            <w:tcW w:w="900" w:type="dxa"/>
            <w:tcBorders>
              <w:right w:val="single" w:sz="8" w:space="0" w:color="auto"/>
            </w:tcBorders>
            <w:shd w:val="clear" w:color="auto" w:fill="auto"/>
            <w:vAlign w:val="bottom"/>
          </w:tcPr>
          <w:p w14:paraId="0533F21C"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34DBCD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1610B80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66B630E"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0C3D4A6"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3C19F7F" w14:textId="77777777" w:rsidR="00A529F1" w:rsidRDefault="00A529F1">
            <w:pPr>
              <w:spacing w:line="0" w:lineRule="atLeast"/>
              <w:rPr>
                <w:rFonts w:ascii="Times New Roman" w:eastAsia="Times New Roman" w:hAnsi="Times New Roman"/>
                <w:sz w:val="6"/>
              </w:rPr>
            </w:pPr>
          </w:p>
        </w:tc>
      </w:tr>
      <w:tr w:rsidR="00A529F1" w14:paraId="76214485" w14:textId="77777777">
        <w:trPr>
          <w:trHeight w:val="252"/>
        </w:trPr>
        <w:tc>
          <w:tcPr>
            <w:tcW w:w="4380" w:type="dxa"/>
            <w:tcBorders>
              <w:left w:val="single" w:sz="8" w:space="0" w:color="auto"/>
              <w:right w:val="single" w:sz="8" w:space="0" w:color="auto"/>
            </w:tcBorders>
            <w:shd w:val="clear" w:color="auto" w:fill="auto"/>
            <w:vAlign w:val="bottom"/>
          </w:tcPr>
          <w:p w14:paraId="1A6FFBA5"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LEN</w:t>
            </w:r>
          </w:p>
        </w:tc>
        <w:tc>
          <w:tcPr>
            <w:tcW w:w="900" w:type="dxa"/>
            <w:tcBorders>
              <w:right w:val="single" w:sz="8" w:space="0" w:color="auto"/>
            </w:tcBorders>
            <w:shd w:val="clear" w:color="auto" w:fill="auto"/>
            <w:vAlign w:val="bottom"/>
          </w:tcPr>
          <w:p w14:paraId="5515B76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3020" w:type="dxa"/>
            <w:tcBorders>
              <w:right w:val="single" w:sz="8" w:space="0" w:color="auto"/>
            </w:tcBorders>
            <w:shd w:val="clear" w:color="auto" w:fill="auto"/>
            <w:vAlign w:val="bottom"/>
          </w:tcPr>
          <w:p w14:paraId="3D2957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6CE562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54EAAA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5F6EBE4"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CC46E75" w14:textId="77777777" w:rsidR="00A529F1" w:rsidRDefault="00A529F1">
            <w:pPr>
              <w:spacing w:line="0" w:lineRule="atLeast"/>
              <w:rPr>
                <w:rFonts w:ascii="Times New Roman" w:eastAsia="Times New Roman" w:hAnsi="Times New Roman"/>
                <w:sz w:val="6"/>
              </w:rPr>
            </w:pPr>
          </w:p>
        </w:tc>
      </w:tr>
      <w:tr w:rsidR="00A529F1" w14:paraId="0B1D70D8" w14:textId="77777777">
        <w:trPr>
          <w:trHeight w:val="252"/>
        </w:trPr>
        <w:tc>
          <w:tcPr>
            <w:tcW w:w="4380" w:type="dxa"/>
            <w:tcBorders>
              <w:left w:val="single" w:sz="8" w:space="0" w:color="auto"/>
              <w:right w:val="single" w:sz="8" w:space="0" w:color="auto"/>
            </w:tcBorders>
            <w:shd w:val="clear" w:color="auto" w:fill="auto"/>
            <w:vAlign w:val="bottom"/>
          </w:tcPr>
          <w:p w14:paraId="54CC9D64"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8BEE3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5E1C9F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C6C8BA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37ECA3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21F645C"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959FDDA" w14:textId="77777777" w:rsidR="00A529F1" w:rsidRDefault="00A529F1">
            <w:pPr>
              <w:spacing w:line="0" w:lineRule="atLeast"/>
              <w:rPr>
                <w:rFonts w:ascii="Times New Roman" w:eastAsia="Times New Roman" w:hAnsi="Times New Roman"/>
                <w:sz w:val="6"/>
              </w:rPr>
            </w:pPr>
          </w:p>
        </w:tc>
      </w:tr>
      <w:tr w:rsidR="00A529F1" w14:paraId="4384B234" w14:textId="77777777">
        <w:trPr>
          <w:trHeight w:val="252"/>
        </w:trPr>
        <w:tc>
          <w:tcPr>
            <w:tcW w:w="4380" w:type="dxa"/>
            <w:tcBorders>
              <w:left w:val="single" w:sz="8" w:space="0" w:color="auto"/>
              <w:right w:val="single" w:sz="8" w:space="0" w:color="auto"/>
            </w:tcBorders>
            <w:shd w:val="clear" w:color="auto" w:fill="auto"/>
            <w:vAlign w:val="bottom"/>
          </w:tcPr>
          <w:p w14:paraId="3B358E02"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else {</w:t>
            </w:r>
          </w:p>
        </w:tc>
        <w:tc>
          <w:tcPr>
            <w:tcW w:w="900" w:type="dxa"/>
            <w:tcBorders>
              <w:right w:val="single" w:sz="8" w:space="0" w:color="auto"/>
            </w:tcBorders>
            <w:shd w:val="clear" w:color="auto" w:fill="auto"/>
            <w:vAlign w:val="bottom"/>
          </w:tcPr>
          <w:p w14:paraId="1095B97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5AF9FD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0AA7C1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4B55A1E"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C4F19F3"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1A34C15" w14:textId="77777777" w:rsidR="00A529F1" w:rsidRDefault="00A529F1">
            <w:pPr>
              <w:spacing w:line="0" w:lineRule="atLeast"/>
              <w:rPr>
                <w:rFonts w:ascii="Times New Roman" w:eastAsia="Times New Roman" w:hAnsi="Times New Roman"/>
                <w:sz w:val="6"/>
              </w:rPr>
            </w:pPr>
          </w:p>
        </w:tc>
      </w:tr>
      <w:tr w:rsidR="00A529F1" w14:paraId="21EA040F" w14:textId="77777777">
        <w:trPr>
          <w:trHeight w:val="252"/>
        </w:trPr>
        <w:tc>
          <w:tcPr>
            <w:tcW w:w="4380" w:type="dxa"/>
            <w:tcBorders>
              <w:left w:val="single" w:sz="8" w:space="0" w:color="auto"/>
              <w:right w:val="single" w:sz="8" w:space="0" w:color="auto"/>
            </w:tcBorders>
            <w:shd w:val="clear" w:color="auto" w:fill="auto"/>
            <w:vAlign w:val="bottom"/>
          </w:tcPr>
          <w:p w14:paraId="6766B273"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Type</w:t>
            </w:r>
          </w:p>
        </w:tc>
        <w:tc>
          <w:tcPr>
            <w:tcW w:w="900" w:type="dxa"/>
            <w:tcBorders>
              <w:right w:val="single" w:sz="8" w:space="0" w:color="auto"/>
            </w:tcBorders>
            <w:shd w:val="clear" w:color="auto" w:fill="auto"/>
            <w:vAlign w:val="bottom"/>
          </w:tcPr>
          <w:p w14:paraId="69D8E5E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020" w:type="dxa"/>
            <w:tcBorders>
              <w:right w:val="single" w:sz="8" w:space="0" w:color="auto"/>
            </w:tcBorders>
            <w:shd w:val="clear" w:color="auto" w:fill="auto"/>
            <w:vAlign w:val="bottom"/>
          </w:tcPr>
          <w:p w14:paraId="40F8BF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12FAD9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9AA814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D2F3640"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740EF78" w14:textId="77777777" w:rsidR="00A529F1" w:rsidRDefault="00A529F1">
            <w:pPr>
              <w:spacing w:line="0" w:lineRule="atLeast"/>
              <w:rPr>
                <w:rFonts w:ascii="Times New Roman" w:eastAsia="Times New Roman" w:hAnsi="Times New Roman"/>
                <w:sz w:val="6"/>
              </w:rPr>
            </w:pPr>
          </w:p>
        </w:tc>
      </w:tr>
      <w:tr w:rsidR="00A529F1" w14:paraId="7BBB86C7" w14:textId="77777777">
        <w:trPr>
          <w:trHeight w:val="252"/>
        </w:trPr>
        <w:tc>
          <w:tcPr>
            <w:tcW w:w="4380" w:type="dxa"/>
            <w:tcBorders>
              <w:left w:val="single" w:sz="8" w:space="0" w:color="auto"/>
              <w:right w:val="single" w:sz="8" w:space="0" w:color="auto"/>
            </w:tcBorders>
            <w:shd w:val="clear" w:color="auto" w:fill="auto"/>
            <w:vAlign w:val="bottom"/>
          </w:tcPr>
          <w:p w14:paraId="5D23D312"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BR</w:t>
            </w:r>
          </w:p>
        </w:tc>
        <w:tc>
          <w:tcPr>
            <w:tcW w:w="900" w:type="dxa"/>
            <w:tcBorders>
              <w:right w:val="single" w:sz="8" w:space="0" w:color="auto"/>
            </w:tcBorders>
            <w:shd w:val="clear" w:color="auto" w:fill="auto"/>
            <w:vAlign w:val="bottom"/>
          </w:tcPr>
          <w:p w14:paraId="4265497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19</w:t>
            </w:r>
          </w:p>
        </w:tc>
        <w:tc>
          <w:tcPr>
            <w:tcW w:w="3020" w:type="dxa"/>
            <w:tcBorders>
              <w:right w:val="single" w:sz="8" w:space="0" w:color="auto"/>
            </w:tcBorders>
            <w:shd w:val="clear" w:color="auto" w:fill="auto"/>
            <w:vAlign w:val="bottom"/>
          </w:tcPr>
          <w:p w14:paraId="42C0DB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208B42D"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42E704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49775D1"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18FBB14" w14:textId="77777777" w:rsidR="00A529F1" w:rsidRDefault="00A529F1">
            <w:pPr>
              <w:spacing w:line="0" w:lineRule="atLeast"/>
              <w:rPr>
                <w:rFonts w:ascii="Times New Roman" w:eastAsia="Times New Roman" w:hAnsi="Times New Roman"/>
                <w:sz w:val="6"/>
              </w:rPr>
            </w:pPr>
          </w:p>
        </w:tc>
      </w:tr>
      <w:tr w:rsidR="00A529F1" w14:paraId="27C2C197" w14:textId="77777777">
        <w:trPr>
          <w:trHeight w:val="252"/>
        </w:trPr>
        <w:tc>
          <w:tcPr>
            <w:tcW w:w="4380" w:type="dxa"/>
            <w:tcBorders>
              <w:left w:val="single" w:sz="8" w:space="0" w:color="auto"/>
              <w:right w:val="single" w:sz="8" w:space="0" w:color="auto"/>
            </w:tcBorders>
            <w:shd w:val="clear" w:color="auto" w:fill="auto"/>
            <w:vAlign w:val="bottom"/>
          </w:tcPr>
          <w:p w14:paraId="42F4E7E2"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870922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1A3E63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4467F0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58984E2"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7BBD9CC"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C9F3F27" w14:textId="77777777" w:rsidR="00A529F1" w:rsidRDefault="00A529F1">
            <w:pPr>
              <w:spacing w:line="0" w:lineRule="atLeast"/>
              <w:rPr>
                <w:rFonts w:ascii="Times New Roman" w:eastAsia="Times New Roman" w:hAnsi="Times New Roman"/>
                <w:sz w:val="6"/>
              </w:rPr>
            </w:pPr>
          </w:p>
        </w:tc>
      </w:tr>
      <w:tr w:rsidR="00A529F1" w14:paraId="7F114436" w14:textId="77777777">
        <w:trPr>
          <w:trHeight w:val="252"/>
        </w:trPr>
        <w:tc>
          <w:tcPr>
            <w:tcW w:w="4380" w:type="dxa"/>
            <w:tcBorders>
              <w:left w:val="single" w:sz="8" w:space="0" w:color="auto"/>
              <w:right w:val="single" w:sz="8" w:space="0" w:color="auto"/>
            </w:tcBorders>
            <w:shd w:val="clear" w:color="auto" w:fill="auto"/>
            <w:vAlign w:val="bottom"/>
          </w:tcPr>
          <w:p w14:paraId="5F85054A"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CID</w:t>
            </w:r>
          </w:p>
        </w:tc>
        <w:tc>
          <w:tcPr>
            <w:tcW w:w="900" w:type="dxa"/>
            <w:tcBorders>
              <w:right w:val="single" w:sz="8" w:space="0" w:color="auto"/>
            </w:tcBorders>
            <w:shd w:val="clear" w:color="auto" w:fill="auto"/>
            <w:vAlign w:val="bottom"/>
          </w:tcPr>
          <w:p w14:paraId="0D28D37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3020" w:type="dxa"/>
            <w:tcBorders>
              <w:right w:val="single" w:sz="8" w:space="0" w:color="auto"/>
            </w:tcBorders>
            <w:shd w:val="clear" w:color="auto" w:fill="auto"/>
            <w:vAlign w:val="bottom"/>
          </w:tcPr>
          <w:p w14:paraId="7245E9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A663238"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472CC6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3190800"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254CDC2" w14:textId="77777777" w:rsidR="00A529F1" w:rsidRDefault="00A529F1">
            <w:pPr>
              <w:spacing w:line="0" w:lineRule="atLeast"/>
              <w:rPr>
                <w:rFonts w:ascii="Times New Roman" w:eastAsia="Times New Roman" w:hAnsi="Times New Roman"/>
                <w:sz w:val="6"/>
              </w:rPr>
            </w:pPr>
          </w:p>
        </w:tc>
      </w:tr>
      <w:tr w:rsidR="00A529F1" w14:paraId="437B6664" w14:textId="77777777">
        <w:trPr>
          <w:trHeight w:val="252"/>
        </w:trPr>
        <w:tc>
          <w:tcPr>
            <w:tcW w:w="4380" w:type="dxa"/>
            <w:tcBorders>
              <w:left w:val="single" w:sz="8" w:space="0" w:color="auto"/>
              <w:right w:val="single" w:sz="8" w:space="0" w:color="auto"/>
            </w:tcBorders>
            <w:shd w:val="clear" w:color="auto" w:fill="auto"/>
            <w:vAlign w:val="bottom"/>
          </w:tcPr>
          <w:p w14:paraId="0DA13E4E"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HCS</w:t>
            </w:r>
          </w:p>
        </w:tc>
        <w:tc>
          <w:tcPr>
            <w:tcW w:w="900" w:type="dxa"/>
            <w:tcBorders>
              <w:right w:val="single" w:sz="8" w:space="0" w:color="auto"/>
            </w:tcBorders>
            <w:shd w:val="clear" w:color="auto" w:fill="auto"/>
            <w:vAlign w:val="bottom"/>
          </w:tcPr>
          <w:p w14:paraId="7DDFE408"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020" w:type="dxa"/>
            <w:tcBorders>
              <w:right w:val="single" w:sz="8" w:space="0" w:color="auto"/>
            </w:tcBorders>
            <w:shd w:val="clear" w:color="auto" w:fill="auto"/>
            <w:vAlign w:val="bottom"/>
          </w:tcPr>
          <w:p w14:paraId="113BF0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5798D90"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013E03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58CBE26"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3678581" w14:textId="77777777" w:rsidR="00A529F1" w:rsidRDefault="00A529F1">
            <w:pPr>
              <w:spacing w:line="0" w:lineRule="atLeast"/>
              <w:rPr>
                <w:rFonts w:ascii="Times New Roman" w:eastAsia="Times New Roman" w:hAnsi="Times New Roman"/>
                <w:sz w:val="6"/>
              </w:rPr>
            </w:pPr>
          </w:p>
        </w:tc>
      </w:tr>
      <w:tr w:rsidR="00A529F1" w14:paraId="53E909CE" w14:textId="77777777">
        <w:trPr>
          <w:trHeight w:val="252"/>
        </w:trPr>
        <w:tc>
          <w:tcPr>
            <w:tcW w:w="4380" w:type="dxa"/>
            <w:tcBorders>
              <w:left w:val="single" w:sz="8" w:space="0" w:color="auto"/>
              <w:right w:val="single" w:sz="8" w:space="0" w:color="auto"/>
            </w:tcBorders>
            <w:shd w:val="clear" w:color="auto" w:fill="auto"/>
            <w:vAlign w:val="bottom"/>
          </w:tcPr>
          <w:p w14:paraId="5338B62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1B03B0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0D62F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AFEC562" w14:textId="77777777">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2E2A088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D9674C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00A6CDA" w14:textId="77777777" w:rsidR="00A529F1" w:rsidRDefault="00A529F1">
            <w:pPr>
              <w:spacing w:line="0" w:lineRule="atLeast"/>
              <w:rPr>
                <w:rFonts w:ascii="Times New Roman" w:eastAsia="Times New Roman" w:hAnsi="Times New Roman"/>
                <w:sz w:val="6"/>
              </w:rPr>
            </w:pPr>
          </w:p>
        </w:tc>
      </w:tr>
    </w:tbl>
    <w:p w14:paraId="3AE70071" w14:textId="77777777" w:rsidR="00A529F1" w:rsidRDefault="00A529F1">
      <w:pPr>
        <w:spacing w:line="200" w:lineRule="exact"/>
        <w:rPr>
          <w:rFonts w:ascii="Times New Roman" w:eastAsia="Times New Roman" w:hAnsi="Times New Roman"/>
        </w:rPr>
      </w:pPr>
    </w:p>
    <w:p w14:paraId="4B08BF99" w14:textId="77777777" w:rsidR="00A529F1" w:rsidRDefault="00A529F1">
      <w:pPr>
        <w:spacing w:line="205" w:lineRule="exact"/>
        <w:rPr>
          <w:rFonts w:ascii="Times New Roman" w:eastAsia="Times New Roman" w:hAnsi="Times New Roman"/>
        </w:rPr>
      </w:pPr>
    </w:p>
    <w:p w14:paraId="29AB348A" w14:textId="77777777" w:rsidR="00A529F1" w:rsidRDefault="00C83735">
      <w:pPr>
        <w:spacing w:line="0" w:lineRule="atLeast"/>
        <w:ind w:left="1800"/>
        <w:rPr>
          <w:rFonts w:ascii="Arial" w:eastAsia="Arial" w:hAnsi="Arial"/>
          <w:b/>
          <w:sz w:val="19"/>
        </w:rPr>
      </w:pPr>
      <w:r>
        <w:rPr>
          <w:rFonts w:ascii="Arial" w:eastAsia="Arial" w:hAnsi="Arial"/>
          <w:b/>
          <w:sz w:val="19"/>
        </w:rPr>
        <w:t>Table 6-2—MAC header HT and EC fields encoding</w:t>
      </w:r>
    </w:p>
    <w:p w14:paraId="280B5173"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980"/>
        <w:gridCol w:w="2980"/>
        <w:gridCol w:w="1680"/>
        <w:gridCol w:w="1700"/>
      </w:tblGrid>
      <w:tr w:rsidR="00A529F1" w14:paraId="2E562CE3" w14:textId="77777777">
        <w:trPr>
          <w:trHeight w:val="387"/>
        </w:trPr>
        <w:tc>
          <w:tcPr>
            <w:tcW w:w="1000" w:type="dxa"/>
            <w:tcBorders>
              <w:top w:val="single" w:sz="8" w:space="0" w:color="auto"/>
              <w:left w:val="single" w:sz="8" w:space="0" w:color="auto"/>
              <w:right w:val="single" w:sz="8" w:space="0" w:color="auto"/>
            </w:tcBorders>
            <w:shd w:val="clear" w:color="auto" w:fill="auto"/>
            <w:vAlign w:val="bottom"/>
          </w:tcPr>
          <w:p w14:paraId="55406EE9" w14:textId="77777777" w:rsidR="00A529F1" w:rsidRDefault="00C83735">
            <w:pPr>
              <w:spacing w:line="195" w:lineRule="exact"/>
              <w:jc w:val="center"/>
              <w:rPr>
                <w:rFonts w:ascii="Times New Roman" w:eastAsia="Times New Roman" w:hAnsi="Times New Roman"/>
                <w:b/>
                <w:w w:val="97"/>
                <w:sz w:val="17"/>
              </w:rPr>
            </w:pPr>
            <w:r>
              <w:rPr>
                <w:rFonts w:ascii="Times New Roman" w:eastAsia="Times New Roman" w:hAnsi="Times New Roman"/>
                <w:b/>
                <w:w w:val="97"/>
                <w:sz w:val="17"/>
              </w:rPr>
              <w:t>HT</w:t>
            </w:r>
          </w:p>
        </w:tc>
        <w:tc>
          <w:tcPr>
            <w:tcW w:w="980" w:type="dxa"/>
            <w:tcBorders>
              <w:top w:val="single" w:sz="8" w:space="0" w:color="auto"/>
              <w:right w:val="single" w:sz="8" w:space="0" w:color="auto"/>
            </w:tcBorders>
            <w:shd w:val="clear" w:color="auto" w:fill="auto"/>
            <w:vAlign w:val="bottom"/>
          </w:tcPr>
          <w:p w14:paraId="23EBBB16" w14:textId="77777777" w:rsidR="00A529F1" w:rsidRDefault="00C83735">
            <w:pPr>
              <w:spacing w:line="309" w:lineRule="exact"/>
              <w:jc w:val="center"/>
              <w:rPr>
                <w:rFonts w:ascii="Times New Roman" w:eastAsia="Times New Roman" w:hAnsi="Times New Roman"/>
                <w:b/>
                <w:w w:val="97"/>
                <w:sz w:val="27"/>
                <w:vertAlign w:val="superscript"/>
              </w:rPr>
            </w:pPr>
            <w:proofErr w:type="spellStart"/>
            <w:r>
              <w:rPr>
                <w:rFonts w:ascii="Times New Roman" w:eastAsia="Times New Roman" w:hAnsi="Times New Roman"/>
                <w:b/>
                <w:w w:val="97"/>
                <w:sz w:val="17"/>
              </w:rPr>
              <w:t>EC</w:t>
            </w:r>
            <w:r>
              <w:rPr>
                <w:rFonts w:ascii="Times New Roman" w:eastAsia="Times New Roman" w:hAnsi="Times New Roman"/>
                <w:b/>
                <w:w w:val="97"/>
                <w:sz w:val="27"/>
                <w:vertAlign w:val="superscript"/>
              </w:rPr>
              <w:t>a</w:t>
            </w:r>
            <w:proofErr w:type="spellEnd"/>
          </w:p>
        </w:tc>
        <w:tc>
          <w:tcPr>
            <w:tcW w:w="2980" w:type="dxa"/>
            <w:tcBorders>
              <w:top w:val="single" w:sz="8" w:space="0" w:color="auto"/>
              <w:right w:val="single" w:sz="8" w:space="0" w:color="auto"/>
            </w:tcBorders>
            <w:shd w:val="clear" w:color="auto" w:fill="auto"/>
            <w:vAlign w:val="bottom"/>
          </w:tcPr>
          <w:p w14:paraId="2574F7B0" w14:textId="77777777" w:rsidR="00A529F1" w:rsidRDefault="00C83735">
            <w:pPr>
              <w:spacing w:line="0" w:lineRule="atLeast"/>
              <w:ind w:left="860"/>
              <w:rPr>
                <w:rFonts w:ascii="Times New Roman" w:eastAsia="Times New Roman" w:hAnsi="Times New Roman"/>
                <w:b/>
                <w:sz w:val="17"/>
              </w:rPr>
            </w:pPr>
            <w:r>
              <w:rPr>
                <w:rFonts w:ascii="Times New Roman" w:eastAsia="Times New Roman" w:hAnsi="Times New Roman"/>
                <w:b/>
                <w:sz w:val="19"/>
              </w:rPr>
              <w:t xml:space="preserve">MAC PDU </w:t>
            </w:r>
            <w:r>
              <w:rPr>
                <w:rFonts w:ascii="Times New Roman" w:eastAsia="Times New Roman" w:hAnsi="Times New Roman"/>
                <w:b/>
                <w:sz w:val="17"/>
              </w:rPr>
              <w:t>type</w:t>
            </w:r>
          </w:p>
        </w:tc>
        <w:tc>
          <w:tcPr>
            <w:tcW w:w="1680" w:type="dxa"/>
            <w:tcBorders>
              <w:top w:val="single" w:sz="8" w:space="0" w:color="auto"/>
              <w:right w:val="single" w:sz="8" w:space="0" w:color="auto"/>
            </w:tcBorders>
            <w:shd w:val="clear" w:color="auto" w:fill="auto"/>
            <w:vAlign w:val="bottom"/>
          </w:tcPr>
          <w:p w14:paraId="134ED35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 figure</w:t>
            </w:r>
          </w:p>
        </w:tc>
        <w:tc>
          <w:tcPr>
            <w:tcW w:w="1700" w:type="dxa"/>
            <w:tcBorders>
              <w:top w:val="single" w:sz="8" w:space="0" w:color="auto"/>
              <w:right w:val="single" w:sz="8" w:space="0" w:color="auto"/>
            </w:tcBorders>
            <w:shd w:val="clear" w:color="auto" w:fill="auto"/>
            <w:vAlign w:val="bottom"/>
          </w:tcPr>
          <w:p w14:paraId="520F41A5"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7194239D" w14:textId="77777777">
        <w:trPr>
          <w:trHeight w:val="46"/>
        </w:trPr>
        <w:tc>
          <w:tcPr>
            <w:tcW w:w="1000" w:type="dxa"/>
            <w:tcBorders>
              <w:left w:val="single" w:sz="8" w:space="0" w:color="auto"/>
              <w:bottom w:val="single" w:sz="8" w:space="0" w:color="auto"/>
              <w:right w:val="single" w:sz="8" w:space="0" w:color="auto"/>
            </w:tcBorders>
            <w:shd w:val="clear" w:color="auto" w:fill="auto"/>
            <w:vAlign w:val="bottom"/>
          </w:tcPr>
          <w:p w14:paraId="3B04C10E" w14:textId="77777777" w:rsidR="00A529F1" w:rsidRDefault="00A529F1">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14:paraId="406EFF97" w14:textId="77777777" w:rsidR="00A529F1" w:rsidRDefault="00A529F1">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14:paraId="7D5024F6" w14:textId="77777777" w:rsidR="00A529F1" w:rsidRDefault="00A529F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14:paraId="06A6DACC" w14:textId="77777777" w:rsidR="00A529F1" w:rsidRDefault="00A529F1">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14:paraId="4A24671A" w14:textId="77777777" w:rsidR="00A529F1" w:rsidRDefault="00A529F1">
            <w:pPr>
              <w:spacing w:line="0" w:lineRule="atLeast"/>
              <w:rPr>
                <w:rFonts w:ascii="Times New Roman" w:eastAsia="Times New Roman" w:hAnsi="Times New Roman"/>
                <w:sz w:val="3"/>
              </w:rPr>
            </w:pPr>
          </w:p>
        </w:tc>
      </w:tr>
      <w:tr w:rsidR="00A529F1" w14:paraId="060062DF" w14:textId="77777777">
        <w:trPr>
          <w:trHeight w:val="257"/>
        </w:trPr>
        <w:tc>
          <w:tcPr>
            <w:tcW w:w="1000" w:type="dxa"/>
            <w:tcBorders>
              <w:left w:val="single" w:sz="8" w:space="0" w:color="auto"/>
              <w:right w:val="single" w:sz="8" w:space="0" w:color="auto"/>
            </w:tcBorders>
            <w:shd w:val="clear" w:color="auto" w:fill="auto"/>
            <w:vAlign w:val="bottom"/>
          </w:tcPr>
          <w:p w14:paraId="5B272FB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0</w:t>
            </w:r>
          </w:p>
        </w:tc>
        <w:tc>
          <w:tcPr>
            <w:tcW w:w="980" w:type="dxa"/>
            <w:tcBorders>
              <w:right w:val="single" w:sz="8" w:space="0" w:color="auto"/>
            </w:tcBorders>
            <w:shd w:val="clear" w:color="auto" w:fill="auto"/>
            <w:vAlign w:val="bottom"/>
          </w:tcPr>
          <w:p w14:paraId="095DD50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0</w:t>
            </w:r>
          </w:p>
        </w:tc>
        <w:tc>
          <w:tcPr>
            <w:tcW w:w="2980" w:type="dxa"/>
            <w:tcBorders>
              <w:right w:val="single" w:sz="8" w:space="0" w:color="auto"/>
            </w:tcBorders>
            <w:shd w:val="clear" w:color="auto" w:fill="auto"/>
            <w:vAlign w:val="bottom"/>
          </w:tcPr>
          <w:p w14:paraId="6FC114D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Generic MAC header for DL and UL.</w:t>
            </w:r>
          </w:p>
        </w:tc>
        <w:tc>
          <w:tcPr>
            <w:tcW w:w="1680" w:type="dxa"/>
            <w:tcBorders>
              <w:right w:val="single" w:sz="8" w:space="0" w:color="auto"/>
            </w:tcBorders>
            <w:shd w:val="clear" w:color="auto" w:fill="auto"/>
            <w:vAlign w:val="bottom"/>
          </w:tcPr>
          <w:p w14:paraId="5D49BD5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6-3</w:t>
            </w:r>
          </w:p>
        </w:tc>
        <w:tc>
          <w:tcPr>
            <w:tcW w:w="1700" w:type="dxa"/>
            <w:tcBorders>
              <w:right w:val="single" w:sz="8" w:space="0" w:color="auto"/>
            </w:tcBorders>
            <w:shd w:val="clear" w:color="auto" w:fill="auto"/>
            <w:vAlign w:val="bottom"/>
          </w:tcPr>
          <w:p w14:paraId="70F1C430"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6-3</w:t>
            </w:r>
          </w:p>
        </w:tc>
      </w:tr>
      <w:tr w:rsidR="00A529F1" w14:paraId="47B95F40" w14:textId="77777777">
        <w:trPr>
          <w:trHeight w:val="195"/>
        </w:trPr>
        <w:tc>
          <w:tcPr>
            <w:tcW w:w="1000" w:type="dxa"/>
            <w:tcBorders>
              <w:left w:val="single" w:sz="8" w:space="0" w:color="auto"/>
              <w:right w:val="single" w:sz="8" w:space="0" w:color="auto"/>
            </w:tcBorders>
            <w:shd w:val="clear" w:color="auto" w:fill="auto"/>
            <w:vAlign w:val="bottom"/>
          </w:tcPr>
          <w:p w14:paraId="57DDBB2F"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7062E06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1C48941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with data payload, no</w:t>
            </w:r>
          </w:p>
        </w:tc>
        <w:tc>
          <w:tcPr>
            <w:tcW w:w="1680" w:type="dxa"/>
            <w:tcBorders>
              <w:right w:val="single" w:sz="8" w:space="0" w:color="auto"/>
            </w:tcBorders>
            <w:shd w:val="clear" w:color="auto" w:fill="auto"/>
            <w:vAlign w:val="bottom"/>
          </w:tcPr>
          <w:p w14:paraId="2765C56B"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065360E8" w14:textId="77777777" w:rsidR="00A529F1" w:rsidRDefault="00A529F1">
            <w:pPr>
              <w:spacing w:line="0" w:lineRule="atLeast"/>
              <w:rPr>
                <w:rFonts w:ascii="Times New Roman" w:eastAsia="Times New Roman" w:hAnsi="Times New Roman"/>
                <w:sz w:val="16"/>
              </w:rPr>
            </w:pPr>
          </w:p>
        </w:tc>
      </w:tr>
      <w:tr w:rsidR="00A529F1" w14:paraId="081F49A4" w14:textId="77777777">
        <w:trPr>
          <w:trHeight w:val="194"/>
        </w:trPr>
        <w:tc>
          <w:tcPr>
            <w:tcW w:w="1000" w:type="dxa"/>
            <w:tcBorders>
              <w:left w:val="single" w:sz="8" w:space="0" w:color="auto"/>
              <w:right w:val="single" w:sz="8" w:space="0" w:color="auto"/>
            </w:tcBorders>
            <w:shd w:val="clear" w:color="auto" w:fill="auto"/>
            <w:vAlign w:val="bottom"/>
          </w:tcPr>
          <w:p w14:paraId="2D87F238"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3640B42"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010D6A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encryption, with a 6-bit type field, see</w:t>
            </w:r>
          </w:p>
        </w:tc>
        <w:tc>
          <w:tcPr>
            <w:tcW w:w="1680" w:type="dxa"/>
            <w:tcBorders>
              <w:right w:val="single" w:sz="8" w:space="0" w:color="auto"/>
            </w:tcBorders>
            <w:shd w:val="clear" w:color="auto" w:fill="auto"/>
            <w:vAlign w:val="bottom"/>
          </w:tcPr>
          <w:p w14:paraId="610822FA"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1032CE41" w14:textId="77777777" w:rsidR="00A529F1" w:rsidRDefault="00A529F1">
            <w:pPr>
              <w:spacing w:line="0" w:lineRule="atLeast"/>
              <w:rPr>
                <w:rFonts w:ascii="Times New Roman" w:eastAsia="Times New Roman" w:hAnsi="Times New Roman"/>
                <w:sz w:val="16"/>
              </w:rPr>
            </w:pPr>
          </w:p>
        </w:tc>
      </w:tr>
      <w:tr w:rsidR="00A529F1" w14:paraId="58E50286" w14:textId="77777777">
        <w:trPr>
          <w:trHeight w:val="195"/>
        </w:trPr>
        <w:tc>
          <w:tcPr>
            <w:tcW w:w="1000" w:type="dxa"/>
            <w:tcBorders>
              <w:left w:val="single" w:sz="8" w:space="0" w:color="auto"/>
              <w:right w:val="single" w:sz="8" w:space="0" w:color="auto"/>
            </w:tcBorders>
            <w:shd w:val="clear" w:color="auto" w:fill="auto"/>
            <w:vAlign w:val="bottom"/>
          </w:tcPr>
          <w:p w14:paraId="3358CAA2"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70626936"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0A6B3D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6-4 for its type field encodings.</w:t>
            </w:r>
          </w:p>
        </w:tc>
        <w:tc>
          <w:tcPr>
            <w:tcW w:w="1680" w:type="dxa"/>
            <w:tcBorders>
              <w:right w:val="single" w:sz="8" w:space="0" w:color="auto"/>
            </w:tcBorders>
            <w:shd w:val="clear" w:color="auto" w:fill="auto"/>
            <w:vAlign w:val="bottom"/>
          </w:tcPr>
          <w:p w14:paraId="4F34342C"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20C24BDC" w14:textId="77777777" w:rsidR="00A529F1" w:rsidRDefault="00A529F1">
            <w:pPr>
              <w:spacing w:line="0" w:lineRule="atLeast"/>
              <w:rPr>
                <w:rFonts w:ascii="Times New Roman" w:eastAsia="Times New Roman" w:hAnsi="Times New Roman"/>
                <w:sz w:val="16"/>
              </w:rPr>
            </w:pPr>
          </w:p>
        </w:tc>
      </w:tr>
      <w:tr w:rsidR="00A529F1" w14:paraId="37B87DF1" w14:textId="77777777">
        <w:trPr>
          <w:trHeight w:val="78"/>
        </w:trPr>
        <w:tc>
          <w:tcPr>
            <w:tcW w:w="1000" w:type="dxa"/>
            <w:tcBorders>
              <w:left w:val="single" w:sz="8" w:space="0" w:color="auto"/>
              <w:bottom w:val="single" w:sz="8" w:space="0" w:color="auto"/>
              <w:right w:val="single" w:sz="8" w:space="0" w:color="auto"/>
            </w:tcBorders>
            <w:shd w:val="clear" w:color="auto" w:fill="auto"/>
            <w:vAlign w:val="bottom"/>
          </w:tcPr>
          <w:p w14:paraId="649EB315"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374915C1"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09D460E3"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33959ACA"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0D600550" w14:textId="77777777" w:rsidR="00A529F1" w:rsidRDefault="00A529F1">
            <w:pPr>
              <w:spacing w:line="0" w:lineRule="atLeast"/>
              <w:rPr>
                <w:rFonts w:ascii="Times New Roman" w:eastAsia="Times New Roman" w:hAnsi="Times New Roman"/>
                <w:sz w:val="6"/>
              </w:rPr>
            </w:pPr>
          </w:p>
        </w:tc>
      </w:tr>
      <w:tr w:rsidR="00A529F1" w14:paraId="36E5C750" w14:textId="77777777">
        <w:trPr>
          <w:trHeight w:val="252"/>
        </w:trPr>
        <w:tc>
          <w:tcPr>
            <w:tcW w:w="1000" w:type="dxa"/>
            <w:tcBorders>
              <w:left w:val="single" w:sz="8" w:space="0" w:color="auto"/>
              <w:right w:val="single" w:sz="8" w:space="0" w:color="auto"/>
            </w:tcBorders>
            <w:shd w:val="clear" w:color="auto" w:fill="auto"/>
            <w:vAlign w:val="bottom"/>
          </w:tcPr>
          <w:p w14:paraId="3BC4630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980" w:type="dxa"/>
            <w:tcBorders>
              <w:right w:val="single" w:sz="8" w:space="0" w:color="auto"/>
            </w:tcBorders>
            <w:shd w:val="clear" w:color="auto" w:fill="auto"/>
            <w:vAlign w:val="bottom"/>
          </w:tcPr>
          <w:p w14:paraId="7817497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980" w:type="dxa"/>
            <w:tcBorders>
              <w:right w:val="single" w:sz="8" w:space="0" w:color="auto"/>
            </w:tcBorders>
            <w:shd w:val="clear" w:color="auto" w:fill="auto"/>
            <w:vAlign w:val="bottom"/>
          </w:tcPr>
          <w:p w14:paraId="306A899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Generic MAC header for DL and UL.</w:t>
            </w:r>
          </w:p>
        </w:tc>
        <w:tc>
          <w:tcPr>
            <w:tcW w:w="1680" w:type="dxa"/>
            <w:tcBorders>
              <w:right w:val="single" w:sz="8" w:space="0" w:color="auto"/>
            </w:tcBorders>
            <w:shd w:val="clear" w:color="auto" w:fill="auto"/>
            <w:vAlign w:val="bottom"/>
          </w:tcPr>
          <w:p w14:paraId="022C34A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6-3</w:t>
            </w:r>
          </w:p>
        </w:tc>
        <w:tc>
          <w:tcPr>
            <w:tcW w:w="1700" w:type="dxa"/>
            <w:tcBorders>
              <w:right w:val="single" w:sz="8" w:space="0" w:color="auto"/>
            </w:tcBorders>
            <w:shd w:val="clear" w:color="auto" w:fill="auto"/>
            <w:vAlign w:val="bottom"/>
          </w:tcPr>
          <w:p w14:paraId="74ECAE4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6-3</w:t>
            </w:r>
          </w:p>
        </w:tc>
      </w:tr>
      <w:tr w:rsidR="00A529F1" w14:paraId="5273082F" w14:textId="77777777">
        <w:trPr>
          <w:trHeight w:val="195"/>
        </w:trPr>
        <w:tc>
          <w:tcPr>
            <w:tcW w:w="1000" w:type="dxa"/>
            <w:tcBorders>
              <w:left w:val="single" w:sz="8" w:space="0" w:color="auto"/>
              <w:right w:val="single" w:sz="8" w:space="0" w:color="auto"/>
            </w:tcBorders>
            <w:shd w:val="clear" w:color="auto" w:fill="auto"/>
            <w:vAlign w:val="bottom"/>
          </w:tcPr>
          <w:p w14:paraId="281C0E6C"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7620E37"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7C82A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with data payload, with</w:t>
            </w:r>
          </w:p>
        </w:tc>
        <w:tc>
          <w:tcPr>
            <w:tcW w:w="1680" w:type="dxa"/>
            <w:tcBorders>
              <w:right w:val="single" w:sz="8" w:space="0" w:color="auto"/>
            </w:tcBorders>
            <w:shd w:val="clear" w:color="auto" w:fill="auto"/>
            <w:vAlign w:val="bottom"/>
          </w:tcPr>
          <w:p w14:paraId="0519E866"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4DF53159" w14:textId="77777777" w:rsidR="00A529F1" w:rsidRDefault="00A529F1">
            <w:pPr>
              <w:spacing w:line="0" w:lineRule="atLeast"/>
              <w:rPr>
                <w:rFonts w:ascii="Times New Roman" w:eastAsia="Times New Roman" w:hAnsi="Times New Roman"/>
                <w:sz w:val="16"/>
              </w:rPr>
            </w:pPr>
          </w:p>
        </w:tc>
      </w:tr>
      <w:tr w:rsidR="00A529F1" w14:paraId="6B87D83F" w14:textId="77777777">
        <w:trPr>
          <w:trHeight w:val="194"/>
        </w:trPr>
        <w:tc>
          <w:tcPr>
            <w:tcW w:w="1000" w:type="dxa"/>
            <w:tcBorders>
              <w:left w:val="single" w:sz="8" w:space="0" w:color="auto"/>
              <w:right w:val="single" w:sz="8" w:space="0" w:color="auto"/>
            </w:tcBorders>
            <w:shd w:val="clear" w:color="auto" w:fill="auto"/>
            <w:vAlign w:val="bottom"/>
          </w:tcPr>
          <w:p w14:paraId="220DDFA6"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09499E5A"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84C9B4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encryption with a 6-bit type field, see</w:t>
            </w:r>
          </w:p>
        </w:tc>
        <w:tc>
          <w:tcPr>
            <w:tcW w:w="1680" w:type="dxa"/>
            <w:tcBorders>
              <w:right w:val="single" w:sz="8" w:space="0" w:color="auto"/>
            </w:tcBorders>
            <w:shd w:val="clear" w:color="auto" w:fill="auto"/>
            <w:vAlign w:val="bottom"/>
          </w:tcPr>
          <w:p w14:paraId="5DED5EDC"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765D11FC" w14:textId="77777777" w:rsidR="00A529F1" w:rsidRDefault="00A529F1">
            <w:pPr>
              <w:spacing w:line="0" w:lineRule="atLeast"/>
              <w:rPr>
                <w:rFonts w:ascii="Times New Roman" w:eastAsia="Times New Roman" w:hAnsi="Times New Roman"/>
                <w:sz w:val="16"/>
              </w:rPr>
            </w:pPr>
          </w:p>
        </w:tc>
      </w:tr>
      <w:tr w:rsidR="00A529F1" w14:paraId="0294EFDC" w14:textId="77777777">
        <w:trPr>
          <w:trHeight w:val="195"/>
        </w:trPr>
        <w:tc>
          <w:tcPr>
            <w:tcW w:w="1000" w:type="dxa"/>
            <w:tcBorders>
              <w:left w:val="single" w:sz="8" w:space="0" w:color="auto"/>
              <w:right w:val="single" w:sz="8" w:space="0" w:color="auto"/>
            </w:tcBorders>
            <w:shd w:val="clear" w:color="auto" w:fill="auto"/>
            <w:vAlign w:val="bottom"/>
          </w:tcPr>
          <w:p w14:paraId="557FD1B6"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239D1174"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5BB35CE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6-4 for its type field encodings.</w:t>
            </w:r>
          </w:p>
        </w:tc>
        <w:tc>
          <w:tcPr>
            <w:tcW w:w="1680" w:type="dxa"/>
            <w:tcBorders>
              <w:right w:val="single" w:sz="8" w:space="0" w:color="auto"/>
            </w:tcBorders>
            <w:shd w:val="clear" w:color="auto" w:fill="auto"/>
            <w:vAlign w:val="bottom"/>
          </w:tcPr>
          <w:p w14:paraId="0B006BAE"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2A2FB08E" w14:textId="77777777" w:rsidR="00A529F1" w:rsidRDefault="00A529F1">
            <w:pPr>
              <w:spacing w:line="0" w:lineRule="atLeast"/>
              <w:rPr>
                <w:rFonts w:ascii="Times New Roman" w:eastAsia="Times New Roman" w:hAnsi="Times New Roman"/>
                <w:sz w:val="16"/>
              </w:rPr>
            </w:pPr>
          </w:p>
        </w:tc>
      </w:tr>
      <w:tr w:rsidR="00A529F1" w14:paraId="045F34F2" w14:textId="77777777">
        <w:trPr>
          <w:trHeight w:val="78"/>
        </w:trPr>
        <w:tc>
          <w:tcPr>
            <w:tcW w:w="1000" w:type="dxa"/>
            <w:tcBorders>
              <w:left w:val="single" w:sz="8" w:space="0" w:color="auto"/>
              <w:bottom w:val="single" w:sz="8" w:space="0" w:color="auto"/>
              <w:right w:val="single" w:sz="8" w:space="0" w:color="auto"/>
            </w:tcBorders>
            <w:shd w:val="clear" w:color="auto" w:fill="auto"/>
            <w:vAlign w:val="bottom"/>
          </w:tcPr>
          <w:p w14:paraId="26C28E36"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10D66572"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0BFE76E5"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3C23F6AC"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4ABB0943" w14:textId="77777777" w:rsidR="00A529F1" w:rsidRDefault="00A529F1">
            <w:pPr>
              <w:spacing w:line="0" w:lineRule="atLeast"/>
              <w:rPr>
                <w:rFonts w:ascii="Times New Roman" w:eastAsia="Times New Roman" w:hAnsi="Times New Roman"/>
                <w:sz w:val="6"/>
              </w:rPr>
            </w:pPr>
          </w:p>
        </w:tc>
      </w:tr>
    </w:tbl>
    <w:p w14:paraId="537EE714" w14:textId="77777777" w:rsidR="00A529F1" w:rsidRDefault="00A529F1">
      <w:pPr>
        <w:spacing w:line="200" w:lineRule="exact"/>
        <w:rPr>
          <w:rFonts w:ascii="Times New Roman" w:eastAsia="Times New Roman" w:hAnsi="Times New Roman"/>
        </w:rPr>
      </w:pPr>
    </w:p>
    <w:p w14:paraId="4673C8D3" w14:textId="77777777" w:rsidR="00A529F1" w:rsidRDefault="00A529F1">
      <w:pPr>
        <w:spacing w:line="200" w:lineRule="exact"/>
        <w:rPr>
          <w:rFonts w:ascii="Times New Roman" w:eastAsia="Times New Roman" w:hAnsi="Times New Roman"/>
        </w:rPr>
      </w:pPr>
    </w:p>
    <w:p w14:paraId="62EC2955" w14:textId="77777777" w:rsidR="00A529F1" w:rsidRDefault="00A529F1">
      <w:pPr>
        <w:spacing w:line="200" w:lineRule="exact"/>
        <w:rPr>
          <w:rFonts w:ascii="Times New Roman" w:eastAsia="Times New Roman" w:hAnsi="Times New Roman"/>
        </w:rPr>
      </w:pPr>
    </w:p>
    <w:p w14:paraId="18FA8430" w14:textId="77777777" w:rsidR="00A529F1" w:rsidRDefault="00A529F1">
      <w:pPr>
        <w:spacing w:line="200" w:lineRule="exact"/>
        <w:rPr>
          <w:rFonts w:ascii="Times New Roman" w:eastAsia="Times New Roman" w:hAnsi="Times New Roman"/>
        </w:rPr>
      </w:pPr>
    </w:p>
    <w:p w14:paraId="5DADE4E6" w14:textId="77777777" w:rsidR="00A529F1" w:rsidRDefault="00A529F1">
      <w:pPr>
        <w:spacing w:line="200" w:lineRule="exact"/>
        <w:rPr>
          <w:rFonts w:ascii="Times New Roman" w:eastAsia="Times New Roman" w:hAnsi="Times New Roman"/>
        </w:rPr>
      </w:pPr>
    </w:p>
    <w:p w14:paraId="733345FC" w14:textId="77777777" w:rsidR="00A529F1" w:rsidRDefault="00A529F1">
      <w:pPr>
        <w:spacing w:line="200" w:lineRule="exact"/>
        <w:rPr>
          <w:rFonts w:ascii="Times New Roman" w:eastAsia="Times New Roman" w:hAnsi="Times New Roman"/>
        </w:rPr>
      </w:pPr>
    </w:p>
    <w:p w14:paraId="1110CD1C" w14:textId="77777777" w:rsidR="00A529F1" w:rsidRDefault="00A529F1">
      <w:pPr>
        <w:spacing w:line="200" w:lineRule="exact"/>
        <w:rPr>
          <w:rFonts w:ascii="Times New Roman" w:eastAsia="Times New Roman" w:hAnsi="Times New Roman"/>
        </w:rPr>
      </w:pPr>
    </w:p>
    <w:p w14:paraId="4C9968B0" w14:textId="77777777" w:rsidR="00A529F1" w:rsidRDefault="00A529F1">
      <w:pPr>
        <w:spacing w:line="200" w:lineRule="exact"/>
        <w:rPr>
          <w:rFonts w:ascii="Times New Roman" w:eastAsia="Times New Roman" w:hAnsi="Times New Roman"/>
        </w:rPr>
      </w:pPr>
    </w:p>
    <w:p w14:paraId="345206A6" w14:textId="77777777" w:rsidR="00A529F1" w:rsidRDefault="00A529F1">
      <w:pPr>
        <w:spacing w:line="200" w:lineRule="exact"/>
        <w:rPr>
          <w:rFonts w:ascii="Times New Roman" w:eastAsia="Times New Roman" w:hAnsi="Times New Roman"/>
        </w:rPr>
      </w:pPr>
    </w:p>
    <w:p w14:paraId="49D5D88F" w14:textId="77777777" w:rsidR="00A529F1" w:rsidRDefault="00A529F1">
      <w:pPr>
        <w:spacing w:line="200" w:lineRule="exact"/>
        <w:rPr>
          <w:rFonts w:ascii="Times New Roman" w:eastAsia="Times New Roman" w:hAnsi="Times New Roman"/>
        </w:rPr>
      </w:pPr>
    </w:p>
    <w:p w14:paraId="2BE1C004" w14:textId="77777777" w:rsidR="00A529F1" w:rsidRDefault="00A529F1">
      <w:pPr>
        <w:spacing w:line="200" w:lineRule="exact"/>
        <w:rPr>
          <w:rFonts w:ascii="Times New Roman" w:eastAsia="Times New Roman" w:hAnsi="Times New Roman"/>
        </w:rPr>
      </w:pPr>
    </w:p>
    <w:p w14:paraId="0E9019AC" w14:textId="77777777" w:rsidR="00A529F1" w:rsidRDefault="00A529F1">
      <w:pPr>
        <w:spacing w:line="228" w:lineRule="exact"/>
        <w:rPr>
          <w:rFonts w:ascii="Times New Roman" w:eastAsia="Times New Roman" w:hAnsi="Times New Roman"/>
        </w:rPr>
      </w:pPr>
    </w:p>
    <w:p w14:paraId="49358226"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57</w:t>
      </w:r>
    </w:p>
    <w:p w14:paraId="24CEBB28" w14:textId="77777777" w:rsidR="00A529F1" w:rsidRDefault="00A529F1">
      <w:pPr>
        <w:spacing w:line="55" w:lineRule="exact"/>
        <w:rPr>
          <w:rFonts w:ascii="Times New Roman" w:eastAsia="Times New Roman" w:hAnsi="Times New Roman"/>
        </w:rPr>
      </w:pPr>
    </w:p>
    <w:p w14:paraId="29EEAEB8" w14:textId="77777777" w:rsidR="00A529F1" w:rsidRDefault="00C83735">
      <w:pPr>
        <w:spacing w:line="266" w:lineRule="auto"/>
        <w:ind w:left="2580" w:right="2580" w:firstLine="323"/>
        <w:rPr>
          <w:rFonts w:ascii="Arial" w:eastAsia="Arial" w:hAnsi="Arial"/>
          <w:sz w:val="14"/>
        </w:rPr>
      </w:pPr>
      <w:r>
        <w:rPr>
          <w:rFonts w:ascii="Arial" w:eastAsia="Arial" w:hAnsi="Arial"/>
          <w:sz w:val="14"/>
        </w:rPr>
        <w:t>Copyright ©2016. All rights reserved. This is an unapproved draft subject to change.</w:t>
      </w:r>
    </w:p>
    <w:p w14:paraId="44B1A3BB" w14:textId="77777777" w:rsidR="00A529F1" w:rsidRDefault="00A529F1">
      <w:pPr>
        <w:spacing w:line="266" w:lineRule="auto"/>
        <w:ind w:left="2580" w:right="2580" w:firstLine="323"/>
        <w:rPr>
          <w:rFonts w:ascii="Arial" w:eastAsia="Arial" w:hAnsi="Arial"/>
          <w:sz w:val="14"/>
        </w:rPr>
        <w:sectPr w:rsidR="00A529F1">
          <w:pgSz w:w="11900" w:h="16840"/>
          <w:pgMar w:top="1371" w:right="1780" w:bottom="651" w:left="1780" w:header="0" w:footer="0" w:gutter="0"/>
          <w:cols w:space="0" w:equalWidth="0">
            <w:col w:w="8340"/>
          </w:cols>
          <w:docGrid w:linePitch="360"/>
        </w:sectPr>
      </w:pPr>
    </w:p>
    <w:p w14:paraId="6DE3236F" w14:textId="77777777" w:rsidR="00A529F1" w:rsidRDefault="00C83735">
      <w:pPr>
        <w:spacing w:line="0" w:lineRule="atLeast"/>
        <w:ind w:left="3100"/>
        <w:rPr>
          <w:rFonts w:ascii="Arial" w:eastAsia="Arial" w:hAnsi="Arial"/>
          <w:sz w:val="16"/>
        </w:rPr>
      </w:pPr>
      <w:bookmarkStart w:id="12" w:name="page6"/>
      <w:bookmarkEnd w:id="12"/>
      <w:r>
        <w:rPr>
          <w:rFonts w:ascii="Arial" w:eastAsia="Arial" w:hAnsi="Arial"/>
          <w:sz w:val="16"/>
        </w:rPr>
        <w:lastRenderedPageBreak/>
        <w:t>IEEE P802.16RevX/March2016</w:t>
      </w:r>
    </w:p>
    <w:p w14:paraId="3DD345B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D2783EE" w14:textId="77777777" w:rsidR="00A529F1" w:rsidRDefault="00A529F1">
      <w:pPr>
        <w:spacing w:line="340" w:lineRule="exact"/>
        <w:rPr>
          <w:rFonts w:ascii="Times New Roman" w:eastAsia="Times New Roman" w:hAnsi="Times New Roman"/>
        </w:rPr>
      </w:pPr>
    </w:p>
    <w:p w14:paraId="1FFD2F9C" w14:textId="77777777" w:rsidR="00A529F1" w:rsidRDefault="00C83735">
      <w:pPr>
        <w:spacing w:line="239" w:lineRule="auto"/>
        <w:ind w:left="1300"/>
        <w:rPr>
          <w:rFonts w:ascii="Arial" w:eastAsia="Arial" w:hAnsi="Arial"/>
          <w:b/>
          <w:i/>
          <w:sz w:val="19"/>
        </w:rPr>
      </w:pPr>
      <w:r>
        <w:rPr>
          <w:rFonts w:ascii="Arial" w:eastAsia="Arial" w:hAnsi="Arial"/>
          <w:b/>
          <w:sz w:val="19"/>
        </w:rPr>
        <w:t xml:space="preserve">Table 6-2—MAC header HT and EC fields encoding </w:t>
      </w:r>
      <w:r>
        <w:rPr>
          <w:rFonts w:ascii="Arial" w:eastAsia="Arial" w:hAnsi="Arial"/>
          <w:b/>
          <w:i/>
          <w:sz w:val="19"/>
        </w:rPr>
        <w:t>(CONTINUED)</w:t>
      </w:r>
    </w:p>
    <w:p w14:paraId="4F1827BF"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1000"/>
        <w:gridCol w:w="980"/>
        <w:gridCol w:w="2980"/>
        <w:gridCol w:w="1680"/>
        <w:gridCol w:w="1700"/>
      </w:tblGrid>
      <w:tr w:rsidR="00A529F1" w14:paraId="7FAE0C64" w14:textId="77777777">
        <w:trPr>
          <w:trHeight w:val="387"/>
        </w:trPr>
        <w:tc>
          <w:tcPr>
            <w:tcW w:w="1000" w:type="dxa"/>
            <w:tcBorders>
              <w:top w:val="single" w:sz="8" w:space="0" w:color="auto"/>
              <w:left w:val="single" w:sz="8" w:space="0" w:color="auto"/>
              <w:right w:val="single" w:sz="8" w:space="0" w:color="auto"/>
            </w:tcBorders>
            <w:shd w:val="clear" w:color="auto" w:fill="auto"/>
            <w:vAlign w:val="bottom"/>
          </w:tcPr>
          <w:p w14:paraId="6CB9AD71" w14:textId="77777777" w:rsidR="00A529F1" w:rsidRDefault="00C83735">
            <w:pPr>
              <w:spacing w:line="0" w:lineRule="atLeast"/>
              <w:jc w:val="center"/>
              <w:rPr>
                <w:rFonts w:ascii="Times New Roman" w:eastAsia="Times New Roman" w:hAnsi="Times New Roman"/>
                <w:b/>
                <w:w w:val="97"/>
                <w:sz w:val="17"/>
              </w:rPr>
            </w:pPr>
            <w:r>
              <w:rPr>
                <w:rFonts w:ascii="Times New Roman" w:eastAsia="Times New Roman" w:hAnsi="Times New Roman"/>
                <w:b/>
                <w:w w:val="97"/>
                <w:sz w:val="17"/>
              </w:rPr>
              <w:t>HT</w:t>
            </w:r>
          </w:p>
        </w:tc>
        <w:tc>
          <w:tcPr>
            <w:tcW w:w="980" w:type="dxa"/>
            <w:tcBorders>
              <w:top w:val="single" w:sz="8" w:space="0" w:color="auto"/>
              <w:right w:val="single" w:sz="8" w:space="0" w:color="auto"/>
            </w:tcBorders>
            <w:shd w:val="clear" w:color="auto" w:fill="auto"/>
            <w:vAlign w:val="bottom"/>
          </w:tcPr>
          <w:p w14:paraId="2A3FA6D6" w14:textId="77777777" w:rsidR="00A529F1" w:rsidRDefault="00C83735">
            <w:pPr>
              <w:spacing w:line="309" w:lineRule="exact"/>
              <w:jc w:val="center"/>
              <w:rPr>
                <w:rFonts w:ascii="Times New Roman" w:eastAsia="Times New Roman" w:hAnsi="Times New Roman"/>
                <w:b/>
                <w:w w:val="97"/>
                <w:sz w:val="27"/>
                <w:vertAlign w:val="superscript"/>
              </w:rPr>
            </w:pPr>
            <w:proofErr w:type="spellStart"/>
            <w:r>
              <w:rPr>
                <w:rFonts w:ascii="Times New Roman" w:eastAsia="Times New Roman" w:hAnsi="Times New Roman"/>
                <w:b/>
                <w:w w:val="97"/>
                <w:sz w:val="17"/>
              </w:rPr>
              <w:t>EC</w:t>
            </w:r>
            <w:r>
              <w:rPr>
                <w:rFonts w:ascii="Times New Roman" w:eastAsia="Times New Roman" w:hAnsi="Times New Roman"/>
                <w:b/>
                <w:w w:val="97"/>
                <w:sz w:val="27"/>
                <w:vertAlign w:val="superscript"/>
              </w:rPr>
              <w:t>a</w:t>
            </w:r>
            <w:proofErr w:type="spellEnd"/>
          </w:p>
        </w:tc>
        <w:tc>
          <w:tcPr>
            <w:tcW w:w="2980" w:type="dxa"/>
            <w:tcBorders>
              <w:top w:val="single" w:sz="8" w:space="0" w:color="auto"/>
              <w:right w:val="single" w:sz="8" w:space="0" w:color="auto"/>
            </w:tcBorders>
            <w:shd w:val="clear" w:color="auto" w:fill="auto"/>
            <w:vAlign w:val="bottom"/>
          </w:tcPr>
          <w:p w14:paraId="66F0310A" w14:textId="77777777" w:rsidR="00A529F1" w:rsidRDefault="00C83735">
            <w:pPr>
              <w:spacing w:line="218" w:lineRule="exact"/>
              <w:ind w:left="860"/>
              <w:rPr>
                <w:rFonts w:ascii="Times New Roman" w:eastAsia="Times New Roman" w:hAnsi="Times New Roman"/>
                <w:b/>
                <w:sz w:val="17"/>
              </w:rPr>
            </w:pPr>
            <w:r>
              <w:rPr>
                <w:rFonts w:ascii="Times New Roman" w:eastAsia="Times New Roman" w:hAnsi="Times New Roman"/>
                <w:b/>
                <w:sz w:val="19"/>
              </w:rPr>
              <w:t xml:space="preserve">MAC PDU </w:t>
            </w:r>
            <w:r>
              <w:rPr>
                <w:rFonts w:ascii="Times New Roman" w:eastAsia="Times New Roman" w:hAnsi="Times New Roman"/>
                <w:b/>
                <w:sz w:val="17"/>
              </w:rPr>
              <w:t>type</w:t>
            </w:r>
          </w:p>
        </w:tc>
        <w:tc>
          <w:tcPr>
            <w:tcW w:w="1680" w:type="dxa"/>
            <w:tcBorders>
              <w:top w:val="single" w:sz="8" w:space="0" w:color="auto"/>
              <w:right w:val="single" w:sz="8" w:space="0" w:color="auto"/>
            </w:tcBorders>
            <w:shd w:val="clear" w:color="auto" w:fill="auto"/>
            <w:vAlign w:val="bottom"/>
          </w:tcPr>
          <w:p w14:paraId="2796298C"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figure</w:t>
            </w:r>
          </w:p>
        </w:tc>
        <w:tc>
          <w:tcPr>
            <w:tcW w:w="1700" w:type="dxa"/>
            <w:tcBorders>
              <w:top w:val="single" w:sz="8" w:space="0" w:color="auto"/>
              <w:right w:val="single" w:sz="8" w:space="0" w:color="auto"/>
            </w:tcBorders>
            <w:shd w:val="clear" w:color="auto" w:fill="auto"/>
            <w:vAlign w:val="bottom"/>
          </w:tcPr>
          <w:p w14:paraId="46C49C54"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7881B399" w14:textId="77777777">
        <w:trPr>
          <w:trHeight w:val="51"/>
        </w:trPr>
        <w:tc>
          <w:tcPr>
            <w:tcW w:w="1000" w:type="dxa"/>
            <w:tcBorders>
              <w:left w:val="single" w:sz="8" w:space="0" w:color="auto"/>
              <w:bottom w:val="single" w:sz="8" w:space="0" w:color="auto"/>
              <w:right w:val="single" w:sz="8" w:space="0" w:color="auto"/>
            </w:tcBorders>
            <w:shd w:val="clear" w:color="auto" w:fill="auto"/>
            <w:vAlign w:val="bottom"/>
          </w:tcPr>
          <w:p w14:paraId="531E5C47" w14:textId="77777777" w:rsidR="00A529F1" w:rsidRDefault="00A529F1">
            <w:pPr>
              <w:spacing w:line="0" w:lineRule="atLeast"/>
              <w:rPr>
                <w:rFonts w:ascii="Times New Roman" w:eastAsia="Times New Roman" w:hAnsi="Times New Roman"/>
                <w:sz w:val="4"/>
              </w:rPr>
            </w:pPr>
          </w:p>
        </w:tc>
        <w:tc>
          <w:tcPr>
            <w:tcW w:w="980" w:type="dxa"/>
            <w:tcBorders>
              <w:bottom w:val="single" w:sz="8" w:space="0" w:color="auto"/>
              <w:right w:val="single" w:sz="8" w:space="0" w:color="auto"/>
            </w:tcBorders>
            <w:shd w:val="clear" w:color="auto" w:fill="auto"/>
            <w:vAlign w:val="bottom"/>
          </w:tcPr>
          <w:p w14:paraId="4EC6E4B0" w14:textId="77777777" w:rsidR="00A529F1" w:rsidRDefault="00A529F1">
            <w:pPr>
              <w:spacing w:line="0" w:lineRule="atLeast"/>
              <w:rPr>
                <w:rFonts w:ascii="Times New Roman" w:eastAsia="Times New Roman" w:hAnsi="Times New Roman"/>
                <w:sz w:val="4"/>
              </w:rPr>
            </w:pPr>
          </w:p>
        </w:tc>
        <w:tc>
          <w:tcPr>
            <w:tcW w:w="2980" w:type="dxa"/>
            <w:tcBorders>
              <w:bottom w:val="single" w:sz="8" w:space="0" w:color="auto"/>
              <w:right w:val="single" w:sz="8" w:space="0" w:color="auto"/>
            </w:tcBorders>
            <w:shd w:val="clear" w:color="auto" w:fill="auto"/>
            <w:vAlign w:val="bottom"/>
          </w:tcPr>
          <w:p w14:paraId="3F40060F" w14:textId="77777777" w:rsidR="00A529F1" w:rsidRDefault="00A529F1">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14:paraId="16354A4A" w14:textId="77777777" w:rsidR="00A529F1" w:rsidRDefault="00A529F1">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6FAE62" w14:textId="77777777" w:rsidR="00A529F1" w:rsidRDefault="00A529F1">
            <w:pPr>
              <w:spacing w:line="0" w:lineRule="atLeast"/>
              <w:rPr>
                <w:rFonts w:ascii="Times New Roman" w:eastAsia="Times New Roman" w:hAnsi="Times New Roman"/>
                <w:sz w:val="4"/>
              </w:rPr>
            </w:pPr>
          </w:p>
        </w:tc>
      </w:tr>
      <w:tr w:rsidR="00A529F1" w14:paraId="66F0F1E0" w14:textId="77777777">
        <w:trPr>
          <w:trHeight w:val="252"/>
        </w:trPr>
        <w:tc>
          <w:tcPr>
            <w:tcW w:w="1000" w:type="dxa"/>
            <w:tcBorders>
              <w:left w:val="single" w:sz="8" w:space="0" w:color="auto"/>
              <w:right w:val="single" w:sz="8" w:space="0" w:color="auto"/>
            </w:tcBorders>
            <w:shd w:val="clear" w:color="auto" w:fill="auto"/>
            <w:vAlign w:val="bottom"/>
          </w:tcPr>
          <w:p w14:paraId="22D3F82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980" w:type="dxa"/>
            <w:tcBorders>
              <w:right w:val="single" w:sz="8" w:space="0" w:color="auto"/>
            </w:tcBorders>
            <w:shd w:val="clear" w:color="auto" w:fill="auto"/>
            <w:vAlign w:val="bottom"/>
          </w:tcPr>
          <w:p w14:paraId="38E3EED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2980" w:type="dxa"/>
            <w:tcBorders>
              <w:right w:val="single" w:sz="8" w:space="0" w:color="auto"/>
            </w:tcBorders>
            <w:shd w:val="clear" w:color="auto" w:fill="auto"/>
            <w:vAlign w:val="bottom"/>
          </w:tcPr>
          <w:p w14:paraId="1B4FC0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DL M2M MAC signaling header</w:t>
            </w:r>
          </w:p>
        </w:tc>
        <w:tc>
          <w:tcPr>
            <w:tcW w:w="1680" w:type="dxa"/>
            <w:tcBorders>
              <w:right w:val="single" w:sz="8" w:space="0" w:color="auto"/>
            </w:tcBorders>
            <w:shd w:val="clear" w:color="auto" w:fill="auto"/>
            <w:vAlign w:val="bottom"/>
          </w:tcPr>
          <w:p w14:paraId="5DA324A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6-5,</w:t>
            </w:r>
          </w:p>
        </w:tc>
        <w:tc>
          <w:tcPr>
            <w:tcW w:w="1700" w:type="dxa"/>
            <w:tcBorders>
              <w:right w:val="single" w:sz="8" w:space="0" w:color="auto"/>
            </w:tcBorders>
            <w:shd w:val="clear" w:color="auto" w:fill="auto"/>
            <w:vAlign w:val="bottom"/>
          </w:tcPr>
          <w:p w14:paraId="56C1E166"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6-6, Table 6-7,</w:t>
            </w:r>
          </w:p>
        </w:tc>
      </w:tr>
      <w:tr w:rsidR="00A529F1" w14:paraId="20B01AAE" w14:textId="77777777">
        <w:trPr>
          <w:trHeight w:val="195"/>
        </w:trPr>
        <w:tc>
          <w:tcPr>
            <w:tcW w:w="1000" w:type="dxa"/>
            <w:tcBorders>
              <w:left w:val="single" w:sz="8" w:space="0" w:color="auto"/>
              <w:right w:val="single" w:sz="8" w:space="0" w:color="auto"/>
            </w:tcBorders>
            <w:shd w:val="clear" w:color="auto" w:fill="auto"/>
            <w:vAlign w:val="bottom"/>
          </w:tcPr>
          <w:p w14:paraId="447C06D3"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651EAE6F"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516B3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I. MAC PDU without data</w:t>
            </w:r>
          </w:p>
        </w:tc>
        <w:tc>
          <w:tcPr>
            <w:tcW w:w="1680" w:type="dxa"/>
            <w:tcBorders>
              <w:right w:val="single" w:sz="8" w:space="0" w:color="auto"/>
            </w:tcBorders>
            <w:shd w:val="clear" w:color="auto" w:fill="auto"/>
            <w:vAlign w:val="bottom"/>
          </w:tcPr>
          <w:p w14:paraId="32FA243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6-6,</w:t>
            </w:r>
          </w:p>
        </w:tc>
        <w:tc>
          <w:tcPr>
            <w:tcW w:w="1700" w:type="dxa"/>
            <w:tcBorders>
              <w:right w:val="single" w:sz="8" w:space="0" w:color="auto"/>
            </w:tcBorders>
            <w:shd w:val="clear" w:color="auto" w:fill="auto"/>
            <w:vAlign w:val="bottom"/>
          </w:tcPr>
          <w:p w14:paraId="414C218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6-8–</w:t>
            </w:r>
          </w:p>
        </w:tc>
      </w:tr>
      <w:tr w:rsidR="00A529F1" w14:paraId="1652092C" w14:textId="77777777">
        <w:trPr>
          <w:trHeight w:val="194"/>
        </w:trPr>
        <w:tc>
          <w:tcPr>
            <w:tcW w:w="1000" w:type="dxa"/>
            <w:tcBorders>
              <w:left w:val="single" w:sz="8" w:space="0" w:color="auto"/>
              <w:right w:val="single" w:sz="8" w:space="0" w:color="auto"/>
            </w:tcBorders>
            <w:shd w:val="clear" w:color="auto" w:fill="auto"/>
            <w:vAlign w:val="bottom"/>
          </w:tcPr>
          <w:p w14:paraId="1EFC53BD"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1253AE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1C52519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payload, with a 3-bit type field, see</w:t>
            </w:r>
          </w:p>
        </w:tc>
        <w:tc>
          <w:tcPr>
            <w:tcW w:w="1680" w:type="dxa"/>
            <w:tcBorders>
              <w:right w:val="single" w:sz="8" w:space="0" w:color="auto"/>
            </w:tcBorders>
            <w:shd w:val="clear" w:color="auto" w:fill="auto"/>
            <w:vAlign w:val="bottom"/>
          </w:tcPr>
          <w:p w14:paraId="1D10F03D"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Figure 6-7–</w:t>
            </w:r>
          </w:p>
        </w:tc>
        <w:tc>
          <w:tcPr>
            <w:tcW w:w="1700" w:type="dxa"/>
            <w:tcBorders>
              <w:right w:val="single" w:sz="8" w:space="0" w:color="auto"/>
            </w:tcBorders>
            <w:shd w:val="clear" w:color="auto" w:fill="auto"/>
            <w:vAlign w:val="bottom"/>
          </w:tcPr>
          <w:p w14:paraId="2DDD1A98"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Table 6-13</w:t>
            </w:r>
          </w:p>
        </w:tc>
      </w:tr>
      <w:tr w:rsidR="00A529F1" w14:paraId="6D6B0052" w14:textId="77777777">
        <w:trPr>
          <w:trHeight w:val="195"/>
        </w:trPr>
        <w:tc>
          <w:tcPr>
            <w:tcW w:w="1000" w:type="dxa"/>
            <w:tcBorders>
              <w:left w:val="single" w:sz="8" w:space="0" w:color="auto"/>
              <w:right w:val="single" w:sz="8" w:space="0" w:color="auto"/>
            </w:tcBorders>
            <w:shd w:val="clear" w:color="auto" w:fill="auto"/>
            <w:vAlign w:val="bottom"/>
          </w:tcPr>
          <w:p w14:paraId="64368931"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B39FD16"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1AAEF82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6-27c for type encoding</w:t>
            </w:r>
          </w:p>
        </w:tc>
        <w:tc>
          <w:tcPr>
            <w:tcW w:w="1680" w:type="dxa"/>
            <w:tcBorders>
              <w:right w:val="single" w:sz="8" w:space="0" w:color="auto"/>
            </w:tcBorders>
            <w:shd w:val="clear" w:color="auto" w:fill="auto"/>
            <w:vAlign w:val="bottom"/>
          </w:tcPr>
          <w:p w14:paraId="4571DA3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6-12</w:t>
            </w:r>
          </w:p>
        </w:tc>
        <w:tc>
          <w:tcPr>
            <w:tcW w:w="1700" w:type="dxa"/>
            <w:tcBorders>
              <w:right w:val="single" w:sz="8" w:space="0" w:color="auto"/>
            </w:tcBorders>
            <w:shd w:val="clear" w:color="auto" w:fill="auto"/>
            <w:vAlign w:val="bottom"/>
          </w:tcPr>
          <w:p w14:paraId="3BCE1E3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6-27c,</w:t>
            </w:r>
          </w:p>
        </w:tc>
      </w:tr>
      <w:tr w:rsidR="00A529F1" w14:paraId="652706A1" w14:textId="77777777">
        <w:trPr>
          <w:trHeight w:val="195"/>
        </w:trPr>
        <w:tc>
          <w:tcPr>
            <w:tcW w:w="1000" w:type="dxa"/>
            <w:tcBorders>
              <w:left w:val="single" w:sz="8" w:space="0" w:color="auto"/>
              <w:right w:val="single" w:sz="8" w:space="0" w:color="auto"/>
            </w:tcBorders>
            <w:shd w:val="clear" w:color="auto" w:fill="auto"/>
            <w:vAlign w:val="bottom"/>
          </w:tcPr>
          <w:p w14:paraId="3CF834CA"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90DEB8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6121C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definitions.</w:t>
            </w:r>
          </w:p>
        </w:tc>
        <w:tc>
          <w:tcPr>
            <w:tcW w:w="1680" w:type="dxa"/>
            <w:tcBorders>
              <w:right w:val="single" w:sz="8" w:space="0" w:color="auto"/>
            </w:tcBorders>
            <w:shd w:val="clear" w:color="auto" w:fill="auto"/>
            <w:vAlign w:val="bottom"/>
          </w:tcPr>
          <w:p w14:paraId="3FD2742E"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07BFD3A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6-27d</w:t>
            </w:r>
          </w:p>
        </w:tc>
      </w:tr>
      <w:tr w:rsidR="00A529F1" w14:paraId="35E7DA6D" w14:textId="77777777">
        <w:trPr>
          <w:trHeight w:val="78"/>
        </w:trPr>
        <w:tc>
          <w:tcPr>
            <w:tcW w:w="1000" w:type="dxa"/>
            <w:tcBorders>
              <w:left w:val="single" w:sz="8" w:space="0" w:color="auto"/>
              <w:bottom w:val="single" w:sz="8" w:space="0" w:color="auto"/>
              <w:right w:val="single" w:sz="8" w:space="0" w:color="auto"/>
            </w:tcBorders>
            <w:shd w:val="clear" w:color="auto" w:fill="auto"/>
            <w:vAlign w:val="bottom"/>
          </w:tcPr>
          <w:p w14:paraId="25363657"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2BCF7801"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13B9461"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75B83B28"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37C25947" w14:textId="77777777" w:rsidR="00A529F1" w:rsidRDefault="00A529F1">
            <w:pPr>
              <w:spacing w:line="0" w:lineRule="atLeast"/>
              <w:rPr>
                <w:rFonts w:ascii="Times New Roman" w:eastAsia="Times New Roman" w:hAnsi="Times New Roman"/>
                <w:sz w:val="6"/>
              </w:rPr>
            </w:pPr>
          </w:p>
        </w:tc>
      </w:tr>
      <w:tr w:rsidR="00A529F1" w14:paraId="51324A47" w14:textId="77777777">
        <w:trPr>
          <w:trHeight w:val="243"/>
        </w:trPr>
        <w:tc>
          <w:tcPr>
            <w:tcW w:w="1000" w:type="dxa"/>
            <w:tcBorders>
              <w:left w:val="single" w:sz="8" w:space="0" w:color="auto"/>
              <w:right w:val="single" w:sz="8" w:space="0" w:color="auto"/>
            </w:tcBorders>
            <w:shd w:val="clear" w:color="auto" w:fill="auto"/>
            <w:vAlign w:val="bottom"/>
          </w:tcPr>
          <w:p w14:paraId="1AB3551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980" w:type="dxa"/>
            <w:tcBorders>
              <w:right w:val="single" w:sz="8" w:space="0" w:color="auto"/>
            </w:tcBorders>
            <w:shd w:val="clear" w:color="auto" w:fill="auto"/>
            <w:vAlign w:val="bottom"/>
          </w:tcPr>
          <w:p w14:paraId="6CD38CB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980" w:type="dxa"/>
            <w:tcBorders>
              <w:right w:val="single" w:sz="8" w:space="0" w:color="auto"/>
            </w:tcBorders>
            <w:shd w:val="clear" w:color="auto" w:fill="auto"/>
            <w:vAlign w:val="bottom"/>
          </w:tcPr>
          <w:p w14:paraId="0AC97DD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Compressed/Reduced Private</w:t>
            </w:r>
          </w:p>
        </w:tc>
        <w:tc>
          <w:tcPr>
            <w:tcW w:w="1680" w:type="dxa"/>
            <w:tcBorders>
              <w:right w:val="single" w:sz="8" w:space="0" w:color="auto"/>
            </w:tcBorders>
            <w:shd w:val="clear" w:color="auto" w:fill="auto"/>
            <w:vAlign w:val="bottom"/>
          </w:tcPr>
          <w:p w14:paraId="6EEDF15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6-13–</w:t>
            </w:r>
          </w:p>
        </w:tc>
        <w:tc>
          <w:tcPr>
            <w:tcW w:w="1700" w:type="dxa"/>
            <w:tcBorders>
              <w:right w:val="single" w:sz="8" w:space="0" w:color="auto"/>
            </w:tcBorders>
            <w:shd w:val="clear" w:color="auto" w:fill="auto"/>
            <w:vAlign w:val="bottom"/>
          </w:tcPr>
          <w:p w14:paraId="39501B4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6-14,</w:t>
            </w:r>
          </w:p>
        </w:tc>
      </w:tr>
      <w:tr w:rsidR="00A529F1" w14:paraId="70C70F7F" w14:textId="77777777">
        <w:trPr>
          <w:trHeight w:val="239"/>
        </w:trPr>
        <w:tc>
          <w:tcPr>
            <w:tcW w:w="1000" w:type="dxa"/>
            <w:tcBorders>
              <w:left w:val="single" w:sz="8" w:space="0" w:color="auto"/>
              <w:right w:val="single" w:sz="8" w:space="0" w:color="auto"/>
            </w:tcBorders>
            <w:shd w:val="clear" w:color="auto" w:fill="auto"/>
            <w:vAlign w:val="bottom"/>
          </w:tcPr>
          <w:p w14:paraId="11587271" w14:textId="77777777" w:rsidR="00A529F1" w:rsidRDefault="00A529F1">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14:paraId="092B1B11" w14:textId="77777777" w:rsidR="00A529F1" w:rsidRDefault="00A529F1">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14:paraId="55BA0FA0" w14:textId="77777777" w:rsidR="00A529F1" w:rsidRDefault="00C83735">
            <w:pPr>
              <w:spacing w:line="239" w:lineRule="exact"/>
              <w:ind w:left="100"/>
              <w:rPr>
                <w:rFonts w:ascii="Times New Roman" w:eastAsia="Times New Roman" w:hAnsi="Times New Roman"/>
                <w:sz w:val="27"/>
                <w:vertAlign w:val="superscript"/>
              </w:rPr>
            </w:pPr>
            <w:r>
              <w:rPr>
                <w:rFonts w:ascii="Times New Roman" w:eastAsia="Times New Roman" w:hAnsi="Times New Roman"/>
                <w:sz w:val="17"/>
              </w:rPr>
              <w:t>DL-</w:t>
            </w:r>
            <w:proofErr w:type="spellStart"/>
            <w:r>
              <w:rPr>
                <w:rFonts w:ascii="Times New Roman" w:eastAsia="Times New Roman" w:hAnsi="Times New Roman"/>
                <w:sz w:val="17"/>
              </w:rPr>
              <w:t>MAP</w:t>
            </w:r>
            <w:r>
              <w:rPr>
                <w:rFonts w:ascii="Times New Roman" w:eastAsia="Times New Roman" w:hAnsi="Times New Roman"/>
                <w:sz w:val="27"/>
                <w:vertAlign w:val="superscript"/>
              </w:rPr>
              <w:t>b</w:t>
            </w:r>
            <w:proofErr w:type="spellEnd"/>
          </w:p>
        </w:tc>
        <w:tc>
          <w:tcPr>
            <w:tcW w:w="1680" w:type="dxa"/>
            <w:tcBorders>
              <w:right w:val="single" w:sz="8" w:space="0" w:color="auto"/>
            </w:tcBorders>
            <w:shd w:val="clear" w:color="auto" w:fill="auto"/>
            <w:vAlign w:val="bottom"/>
          </w:tcPr>
          <w:p w14:paraId="5DF64CA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6-15</w:t>
            </w:r>
          </w:p>
        </w:tc>
        <w:tc>
          <w:tcPr>
            <w:tcW w:w="1700" w:type="dxa"/>
            <w:tcBorders>
              <w:right w:val="single" w:sz="8" w:space="0" w:color="auto"/>
            </w:tcBorders>
            <w:shd w:val="clear" w:color="auto" w:fill="auto"/>
            <w:vAlign w:val="bottom"/>
          </w:tcPr>
          <w:p w14:paraId="4CE7B99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6-15</w:t>
            </w:r>
          </w:p>
        </w:tc>
      </w:tr>
      <w:tr w:rsidR="00A529F1" w14:paraId="22410667" w14:textId="77777777">
        <w:trPr>
          <w:trHeight w:val="157"/>
        </w:trPr>
        <w:tc>
          <w:tcPr>
            <w:tcW w:w="1000" w:type="dxa"/>
            <w:tcBorders>
              <w:left w:val="single" w:sz="8" w:space="0" w:color="auto"/>
              <w:right w:val="single" w:sz="8" w:space="0" w:color="auto"/>
            </w:tcBorders>
            <w:shd w:val="clear" w:color="auto" w:fill="auto"/>
            <w:vAlign w:val="bottom"/>
          </w:tcPr>
          <w:p w14:paraId="1FAA65D6" w14:textId="77777777" w:rsidR="00A529F1" w:rsidRDefault="00A529F1">
            <w:pPr>
              <w:spacing w:line="0" w:lineRule="atLeast"/>
              <w:rPr>
                <w:rFonts w:ascii="Times New Roman" w:eastAsia="Times New Roman" w:hAnsi="Times New Roman"/>
                <w:sz w:val="13"/>
              </w:rPr>
            </w:pPr>
          </w:p>
        </w:tc>
        <w:tc>
          <w:tcPr>
            <w:tcW w:w="980" w:type="dxa"/>
            <w:tcBorders>
              <w:right w:val="single" w:sz="8" w:space="0" w:color="auto"/>
            </w:tcBorders>
            <w:shd w:val="clear" w:color="auto" w:fill="auto"/>
            <w:vAlign w:val="bottom"/>
          </w:tcPr>
          <w:p w14:paraId="67118F64" w14:textId="77777777" w:rsidR="00A529F1" w:rsidRDefault="00A529F1">
            <w:pPr>
              <w:spacing w:line="0" w:lineRule="atLeast"/>
              <w:rPr>
                <w:rFonts w:ascii="Times New Roman" w:eastAsia="Times New Roman" w:hAnsi="Times New Roman"/>
                <w:sz w:val="13"/>
              </w:rPr>
            </w:pPr>
          </w:p>
        </w:tc>
        <w:tc>
          <w:tcPr>
            <w:tcW w:w="2980" w:type="dxa"/>
            <w:tcBorders>
              <w:right w:val="single" w:sz="8" w:space="0" w:color="auto"/>
            </w:tcBorders>
            <w:shd w:val="clear" w:color="auto" w:fill="auto"/>
            <w:vAlign w:val="bottom"/>
          </w:tcPr>
          <w:p w14:paraId="27B6E890"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UL: MAC signaling header type II.</w:t>
            </w:r>
          </w:p>
        </w:tc>
        <w:tc>
          <w:tcPr>
            <w:tcW w:w="1680" w:type="dxa"/>
            <w:tcBorders>
              <w:right w:val="single" w:sz="8" w:space="0" w:color="auto"/>
            </w:tcBorders>
            <w:shd w:val="clear" w:color="auto" w:fill="auto"/>
            <w:vAlign w:val="bottom"/>
          </w:tcPr>
          <w:p w14:paraId="2F04B21B" w14:textId="77777777" w:rsidR="00A529F1" w:rsidRDefault="00A529F1">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14:paraId="62318ED2" w14:textId="77777777" w:rsidR="00A529F1" w:rsidRDefault="00A529F1">
            <w:pPr>
              <w:spacing w:line="0" w:lineRule="atLeast"/>
              <w:rPr>
                <w:rFonts w:ascii="Times New Roman" w:eastAsia="Times New Roman" w:hAnsi="Times New Roman"/>
                <w:sz w:val="13"/>
              </w:rPr>
            </w:pPr>
          </w:p>
        </w:tc>
      </w:tr>
      <w:tr w:rsidR="00A529F1" w14:paraId="661B3A2A" w14:textId="77777777">
        <w:trPr>
          <w:trHeight w:val="195"/>
        </w:trPr>
        <w:tc>
          <w:tcPr>
            <w:tcW w:w="1000" w:type="dxa"/>
            <w:tcBorders>
              <w:left w:val="single" w:sz="8" w:space="0" w:color="auto"/>
              <w:right w:val="single" w:sz="8" w:space="0" w:color="auto"/>
            </w:tcBorders>
            <w:shd w:val="clear" w:color="auto" w:fill="auto"/>
            <w:vAlign w:val="bottom"/>
          </w:tcPr>
          <w:p w14:paraId="339F576A"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02E9479E"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A6D1E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without data payload, with</w:t>
            </w:r>
          </w:p>
        </w:tc>
        <w:tc>
          <w:tcPr>
            <w:tcW w:w="1680" w:type="dxa"/>
            <w:tcBorders>
              <w:right w:val="single" w:sz="8" w:space="0" w:color="auto"/>
            </w:tcBorders>
            <w:shd w:val="clear" w:color="auto" w:fill="auto"/>
            <w:vAlign w:val="bottom"/>
          </w:tcPr>
          <w:p w14:paraId="572AF9B7"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26BAC4C3" w14:textId="77777777" w:rsidR="00A529F1" w:rsidRDefault="00A529F1">
            <w:pPr>
              <w:spacing w:line="0" w:lineRule="atLeast"/>
              <w:rPr>
                <w:rFonts w:ascii="Times New Roman" w:eastAsia="Times New Roman" w:hAnsi="Times New Roman"/>
                <w:sz w:val="16"/>
              </w:rPr>
            </w:pPr>
          </w:p>
        </w:tc>
      </w:tr>
      <w:tr w:rsidR="00A529F1" w14:paraId="63C6F571" w14:textId="77777777">
        <w:trPr>
          <w:trHeight w:val="195"/>
        </w:trPr>
        <w:tc>
          <w:tcPr>
            <w:tcW w:w="1000" w:type="dxa"/>
            <w:tcBorders>
              <w:left w:val="single" w:sz="8" w:space="0" w:color="auto"/>
              <w:right w:val="single" w:sz="8" w:space="0" w:color="auto"/>
            </w:tcBorders>
            <w:shd w:val="clear" w:color="auto" w:fill="auto"/>
            <w:vAlign w:val="bottom"/>
          </w:tcPr>
          <w:p w14:paraId="3D93487B"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6506DC0"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68F3B2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1-bit type field, see Table 6-14 for type</w:t>
            </w:r>
          </w:p>
        </w:tc>
        <w:tc>
          <w:tcPr>
            <w:tcW w:w="1680" w:type="dxa"/>
            <w:tcBorders>
              <w:right w:val="single" w:sz="8" w:space="0" w:color="auto"/>
            </w:tcBorders>
            <w:shd w:val="clear" w:color="auto" w:fill="auto"/>
            <w:vAlign w:val="bottom"/>
          </w:tcPr>
          <w:p w14:paraId="1FDC8622"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6A1286B6" w14:textId="77777777" w:rsidR="00A529F1" w:rsidRDefault="00A529F1">
            <w:pPr>
              <w:spacing w:line="0" w:lineRule="atLeast"/>
              <w:rPr>
                <w:rFonts w:ascii="Times New Roman" w:eastAsia="Times New Roman" w:hAnsi="Times New Roman"/>
                <w:sz w:val="16"/>
              </w:rPr>
            </w:pPr>
          </w:p>
        </w:tc>
      </w:tr>
      <w:tr w:rsidR="00A529F1" w14:paraId="0D94C693" w14:textId="77777777">
        <w:trPr>
          <w:trHeight w:val="194"/>
        </w:trPr>
        <w:tc>
          <w:tcPr>
            <w:tcW w:w="1000" w:type="dxa"/>
            <w:tcBorders>
              <w:left w:val="single" w:sz="8" w:space="0" w:color="auto"/>
              <w:right w:val="single" w:sz="8" w:space="0" w:color="auto"/>
            </w:tcBorders>
            <w:shd w:val="clear" w:color="auto" w:fill="auto"/>
            <w:vAlign w:val="bottom"/>
          </w:tcPr>
          <w:p w14:paraId="62C2DD85"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68B91F9D"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20FEC43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encoding definitions.</w:t>
            </w:r>
          </w:p>
        </w:tc>
        <w:tc>
          <w:tcPr>
            <w:tcW w:w="1680" w:type="dxa"/>
            <w:tcBorders>
              <w:right w:val="single" w:sz="8" w:space="0" w:color="auto"/>
            </w:tcBorders>
            <w:shd w:val="clear" w:color="auto" w:fill="auto"/>
            <w:vAlign w:val="bottom"/>
          </w:tcPr>
          <w:p w14:paraId="68BB622D"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77B24883" w14:textId="77777777" w:rsidR="00A529F1" w:rsidRDefault="00A529F1">
            <w:pPr>
              <w:spacing w:line="0" w:lineRule="atLeast"/>
              <w:rPr>
                <w:rFonts w:ascii="Times New Roman" w:eastAsia="Times New Roman" w:hAnsi="Times New Roman"/>
                <w:sz w:val="16"/>
              </w:rPr>
            </w:pPr>
          </w:p>
        </w:tc>
      </w:tr>
      <w:tr w:rsidR="00A529F1" w14:paraId="514A666D" w14:textId="77777777">
        <w:trPr>
          <w:trHeight w:val="74"/>
        </w:trPr>
        <w:tc>
          <w:tcPr>
            <w:tcW w:w="1000" w:type="dxa"/>
            <w:tcBorders>
              <w:left w:val="single" w:sz="8" w:space="0" w:color="auto"/>
              <w:bottom w:val="single" w:sz="8" w:space="0" w:color="auto"/>
              <w:right w:val="single" w:sz="8" w:space="0" w:color="auto"/>
            </w:tcBorders>
            <w:shd w:val="clear" w:color="auto" w:fill="auto"/>
            <w:vAlign w:val="bottom"/>
          </w:tcPr>
          <w:p w14:paraId="1F92A7FB"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584312F6"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203B4BD9"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1DD98D90"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3E189CF6" w14:textId="77777777" w:rsidR="00A529F1" w:rsidRDefault="00A529F1">
            <w:pPr>
              <w:spacing w:line="0" w:lineRule="atLeast"/>
              <w:rPr>
                <w:rFonts w:ascii="Times New Roman" w:eastAsia="Times New Roman" w:hAnsi="Times New Roman"/>
                <w:sz w:val="6"/>
              </w:rPr>
            </w:pPr>
          </w:p>
        </w:tc>
      </w:tr>
    </w:tbl>
    <w:p w14:paraId="2E48545E" w14:textId="77777777" w:rsidR="00A529F1" w:rsidRDefault="00A529F1">
      <w:pPr>
        <w:spacing w:line="53" w:lineRule="exact"/>
        <w:rPr>
          <w:rFonts w:ascii="Times New Roman" w:eastAsia="Times New Roman" w:hAnsi="Times New Roman"/>
        </w:rPr>
      </w:pPr>
    </w:p>
    <w:p w14:paraId="27D95BCA" w14:textId="77777777" w:rsidR="00A529F1" w:rsidRDefault="00C83735">
      <w:pPr>
        <w:spacing w:line="184" w:lineRule="auto"/>
        <w:ind w:left="160" w:right="120" w:hanging="96"/>
        <w:jc w:val="both"/>
        <w:rPr>
          <w:rFonts w:ascii="Times New Roman" w:eastAsia="Times New Roman" w:hAnsi="Times New Roman"/>
          <w:sz w:val="17"/>
        </w:rPr>
      </w:pPr>
      <w:proofErr w:type="spellStart"/>
      <w:r>
        <w:rPr>
          <w:rFonts w:ascii="Times New Roman" w:eastAsia="Times New Roman" w:hAnsi="Times New Roman"/>
          <w:sz w:val="27"/>
          <w:vertAlign w:val="superscript"/>
        </w:rPr>
        <w:t>a</w:t>
      </w:r>
      <w:r>
        <w:rPr>
          <w:rFonts w:ascii="Times New Roman" w:eastAsia="Times New Roman" w:hAnsi="Times New Roman"/>
          <w:sz w:val="17"/>
        </w:rPr>
        <w:t>Headers</w:t>
      </w:r>
      <w:proofErr w:type="spellEnd"/>
      <w:r>
        <w:rPr>
          <w:rFonts w:ascii="Times New Roman" w:eastAsia="Times New Roman" w:hAnsi="Times New Roman"/>
          <w:sz w:val="17"/>
        </w:rPr>
        <w:t xml:space="preserve"> with HT = 1 shall not be encrypted. Thus the EC field is used to distinguish between feedback MAC header (UL)/Compress MAP (DL), and all other type headers.</w:t>
      </w:r>
    </w:p>
    <w:p w14:paraId="58A30C5A" w14:textId="77777777" w:rsidR="00A529F1" w:rsidRDefault="00A529F1">
      <w:pPr>
        <w:spacing w:line="2" w:lineRule="exact"/>
        <w:rPr>
          <w:rFonts w:ascii="Times New Roman" w:eastAsia="Times New Roman" w:hAnsi="Times New Roman"/>
        </w:rPr>
      </w:pPr>
    </w:p>
    <w:p w14:paraId="021DCCD7" w14:textId="77777777" w:rsidR="00A529F1" w:rsidRDefault="00C83735">
      <w:pPr>
        <w:spacing w:line="215" w:lineRule="auto"/>
        <w:ind w:left="160" w:right="120" w:hanging="96"/>
        <w:jc w:val="both"/>
        <w:rPr>
          <w:rFonts w:ascii="Times New Roman" w:eastAsia="Times New Roman" w:hAnsi="Times New Roman"/>
          <w:sz w:val="17"/>
        </w:rPr>
      </w:pPr>
      <w:proofErr w:type="spellStart"/>
      <w:r>
        <w:rPr>
          <w:rFonts w:ascii="Times New Roman" w:eastAsia="Times New Roman" w:hAnsi="Times New Roman"/>
          <w:sz w:val="27"/>
          <w:vertAlign w:val="superscript"/>
        </w:rPr>
        <w:t>b</w:t>
      </w:r>
      <w:r>
        <w:rPr>
          <w:rFonts w:ascii="Times New Roman" w:eastAsia="Times New Roman" w:hAnsi="Times New Roman"/>
          <w:sz w:val="17"/>
        </w:rPr>
        <w:t>Compressed</w:t>
      </w:r>
      <w:proofErr w:type="spellEnd"/>
      <w:r>
        <w:rPr>
          <w:rFonts w:ascii="Times New Roman" w:eastAsia="Times New Roman" w:hAnsi="Times New Roman"/>
          <w:sz w:val="17"/>
        </w:rPr>
        <w:t xml:space="preserve"> DL-MAP and Reduced Private MAP do not use MAC headers as defined in 6.3.2.1; however, the first two bits of these maps replace the HT/EC fields and are always set to 0b11 to identify them as such (see 8.3.6.3, 8.3.6.7, 8.4.5.6, and 8.4.5.8). If the most significant bit of the Type field is set to 0, it indicates the presence of a com-pressed/reduced private DL-MAP. If the most significant bit of the Type field is set to 1, it indicates the presence of a SUB-DL-UL-MAP.</w:t>
      </w:r>
    </w:p>
    <w:p w14:paraId="4C47F60C" w14:textId="77777777" w:rsidR="00A529F1" w:rsidRDefault="00A529F1">
      <w:pPr>
        <w:spacing w:line="200" w:lineRule="exact"/>
        <w:rPr>
          <w:rFonts w:ascii="Times New Roman" w:eastAsia="Times New Roman" w:hAnsi="Times New Roman"/>
        </w:rPr>
      </w:pPr>
    </w:p>
    <w:p w14:paraId="7FB70F10" w14:textId="77777777" w:rsidR="00A529F1" w:rsidRDefault="00A529F1">
      <w:pPr>
        <w:spacing w:line="261" w:lineRule="exact"/>
        <w:rPr>
          <w:rFonts w:ascii="Times New Roman" w:eastAsia="Times New Roman" w:hAnsi="Times New Roman"/>
        </w:rPr>
      </w:pPr>
    </w:p>
    <w:p w14:paraId="2CC9CE74" w14:textId="77777777" w:rsidR="00A529F1" w:rsidRDefault="00C83735">
      <w:pPr>
        <w:spacing w:line="0" w:lineRule="atLeast"/>
        <w:rPr>
          <w:rFonts w:ascii="Arial" w:eastAsia="Arial" w:hAnsi="Arial"/>
          <w:b/>
          <w:sz w:val="19"/>
        </w:rPr>
      </w:pPr>
      <w:r>
        <w:rPr>
          <w:rFonts w:ascii="Arial" w:eastAsia="Arial" w:hAnsi="Arial"/>
          <w:b/>
          <w:sz w:val="19"/>
        </w:rPr>
        <w:t>6.3.2.1.1 Generic MAC header</w:t>
      </w:r>
    </w:p>
    <w:p w14:paraId="5501F282" w14:textId="77777777" w:rsidR="00A529F1" w:rsidRDefault="00A529F1">
      <w:pPr>
        <w:spacing w:line="248" w:lineRule="exact"/>
        <w:rPr>
          <w:rFonts w:ascii="Times New Roman" w:eastAsia="Times New Roman" w:hAnsi="Times New Roman"/>
        </w:rPr>
      </w:pPr>
    </w:p>
    <w:p w14:paraId="46C1522C"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9"/>
        </w:rPr>
        <w:t>The generic MAC header is illustrated in Figure 6-3</w:t>
      </w:r>
      <w:r>
        <w:rPr>
          <w:rFonts w:ascii="Times New Roman" w:eastAsia="Times New Roman" w:hAnsi="Times New Roman"/>
          <w:sz w:val="17"/>
        </w:rPr>
        <w:t>.</w:t>
      </w:r>
    </w:p>
    <w:p w14:paraId="017A3FE0" w14:textId="13051490" w:rsidR="00A529F1" w:rsidRDefault="00A4489A">
      <w:pPr>
        <w:spacing w:line="0" w:lineRule="atLeast"/>
        <w:rPr>
          <w:rFonts w:ascii="Times New Roman" w:eastAsia="Times New Roman" w:hAnsi="Times New Roman"/>
          <w:sz w:val="17"/>
        </w:rPr>
        <w:sectPr w:rsidR="00A529F1">
          <w:pgSz w:w="11900" w:h="16840"/>
          <w:pgMar w:top="1371" w:right="1780" w:bottom="651" w:left="1740" w:header="0" w:footer="0" w:gutter="0"/>
          <w:cols w:space="0" w:equalWidth="0">
            <w:col w:w="8380"/>
          </w:cols>
          <w:docGrid w:linePitch="360"/>
        </w:sectPr>
      </w:pPr>
      <w:r>
        <w:rPr>
          <w:rFonts w:ascii="Times New Roman" w:eastAsia="Times New Roman" w:hAnsi="Times New Roman"/>
          <w:noProof/>
          <w:sz w:val="17"/>
        </w:rPr>
        <w:drawing>
          <wp:anchor distT="0" distB="0" distL="114300" distR="114300" simplePos="0" relativeHeight="251628032" behindDoc="1" locked="0" layoutInCell="0" allowOverlap="1" wp14:anchorId="27E0F020" wp14:editId="7C70EB70">
            <wp:simplePos x="0" y="0"/>
            <wp:positionH relativeFrom="column">
              <wp:posOffset>889000</wp:posOffset>
            </wp:positionH>
            <wp:positionV relativeFrom="paragraph">
              <wp:posOffset>313055</wp:posOffset>
            </wp:positionV>
            <wp:extent cx="3568065" cy="2085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8065" cy="2085340"/>
                    </a:xfrm>
                    <a:prstGeom prst="rect">
                      <a:avLst/>
                    </a:prstGeom>
                    <a:noFill/>
                  </pic:spPr>
                </pic:pic>
              </a:graphicData>
            </a:graphic>
            <wp14:sizeRelH relativeFrom="page">
              <wp14:pctWidth>0</wp14:pctWidth>
            </wp14:sizeRelH>
            <wp14:sizeRelV relativeFrom="page">
              <wp14:pctHeight>0</wp14:pctHeight>
            </wp14:sizeRelV>
          </wp:anchor>
        </w:drawing>
      </w:r>
    </w:p>
    <w:p w14:paraId="49F11857" w14:textId="77777777" w:rsidR="00A529F1" w:rsidRDefault="00A529F1">
      <w:pPr>
        <w:spacing w:line="200" w:lineRule="exact"/>
        <w:rPr>
          <w:rFonts w:ascii="Times New Roman" w:eastAsia="Times New Roman" w:hAnsi="Times New Roman"/>
        </w:rPr>
      </w:pPr>
    </w:p>
    <w:p w14:paraId="413FA2A4" w14:textId="77777777" w:rsidR="00A529F1" w:rsidRDefault="00A529F1">
      <w:pPr>
        <w:spacing w:line="29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
        <w:gridCol w:w="200"/>
      </w:tblGrid>
      <w:tr w:rsidR="00A529F1" w14:paraId="6985B190" w14:textId="77777777">
        <w:trPr>
          <w:trHeight w:val="670"/>
        </w:trPr>
        <w:tc>
          <w:tcPr>
            <w:tcW w:w="280" w:type="dxa"/>
            <w:tcBorders>
              <w:right w:val="single" w:sz="8" w:space="0" w:color="auto"/>
            </w:tcBorders>
            <w:shd w:val="clear" w:color="auto" w:fill="auto"/>
            <w:textDirection w:val="btLr"/>
            <w:vAlign w:val="bottom"/>
          </w:tcPr>
          <w:p w14:paraId="414F3523" w14:textId="77777777" w:rsidR="00A529F1" w:rsidRDefault="00C83735">
            <w:pPr>
              <w:spacing w:line="0" w:lineRule="atLeast"/>
              <w:rPr>
                <w:rFonts w:ascii="Arial" w:eastAsia="Arial" w:hAnsi="Arial"/>
                <w:sz w:val="19"/>
              </w:rPr>
            </w:pPr>
            <w:r>
              <w:rPr>
                <w:rFonts w:ascii="Arial" w:eastAsia="Arial" w:hAnsi="Arial"/>
                <w:sz w:val="19"/>
              </w:rPr>
              <w:t>= 0 (1)</w:t>
            </w:r>
          </w:p>
        </w:tc>
        <w:tc>
          <w:tcPr>
            <w:tcW w:w="200" w:type="dxa"/>
            <w:shd w:val="clear" w:color="auto" w:fill="auto"/>
            <w:textDirection w:val="btLr"/>
            <w:vAlign w:val="bottom"/>
          </w:tcPr>
          <w:p w14:paraId="16B6451A" w14:textId="77777777" w:rsidR="00A529F1" w:rsidRDefault="00C83735">
            <w:pPr>
              <w:spacing w:line="0" w:lineRule="atLeast"/>
              <w:rPr>
                <w:rFonts w:ascii="Arial" w:eastAsia="Arial" w:hAnsi="Arial"/>
                <w:sz w:val="19"/>
              </w:rPr>
            </w:pPr>
            <w:r>
              <w:rPr>
                <w:rFonts w:ascii="Arial" w:eastAsia="Arial" w:hAnsi="Arial"/>
                <w:sz w:val="19"/>
              </w:rPr>
              <w:t>(1)</w:t>
            </w:r>
          </w:p>
        </w:tc>
      </w:tr>
      <w:tr w:rsidR="00A529F1" w14:paraId="4075E1E4" w14:textId="77777777">
        <w:trPr>
          <w:trHeight w:val="305"/>
        </w:trPr>
        <w:tc>
          <w:tcPr>
            <w:tcW w:w="280" w:type="dxa"/>
            <w:tcBorders>
              <w:right w:val="single" w:sz="8" w:space="0" w:color="auto"/>
            </w:tcBorders>
            <w:shd w:val="clear" w:color="auto" w:fill="auto"/>
            <w:textDirection w:val="btLr"/>
            <w:vAlign w:val="bottom"/>
          </w:tcPr>
          <w:p w14:paraId="48F9C737" w14:textId="77777777" w:rsidR="00A529F1" w:rsidRDefault="00C83735">
            <w:pPr>
              <w:spacing w:line="0" w:lineRule="atLeast"/>
              <w:rPr>
                <w:rFonts w:ascii="Arial" w:eastAsia="Arial" w:hAnsi="Arial"/>
                <w:sz w:val="19"/>
              </w:rPr>
            </w:pPr>
            <w:r>
              <w:rPr>
                <w:rFonts w:ascii="Arial" w:eastAsia="Arial" w:hAnsi="Arial"/>
                <w:sz w:val="19"/>
              </w:rPr>
              <w:t>HT</w:t>
            </w:r>
          </w:p>
        </w:tc>
        <w:tc>
          <w:tcPr>
            <w:tcW w:w="200" w:type="dxa"/>
            <w:shd w:val="clear" w:color="auto" w:fill="auto"/>
            <w:textDirection w:val="btLr"/>
            <w:vAlign w:val="bottom"/>
          </w:tcPr>
          <w:p w14:paraId="315C6405" w14:textId="77777777" w:rsidR="00A529F1" w:rsidRDefault="00C83735">
            <w:pPr>
              <w:spacing w:line="0" w:lineRule="atLeast"/>
              <w:rPr>
                <w:rFonts w:ascii="Arial" w:eastAsia="Arial" w:hAnsi="Arial"/>
                <w:sz w:val="19"/>
              </w:rPr>
            </w:pPr>
            <w:r>
              <w:rPr>
                <w:rFonts w:ascii="Arial" w:eastAsia="Arial" w:hAnsi="Arial"/>
                <w:sz w:val="19"/>
              </w:rPr>
              <w:t>EC</w:t>
            </w:r>
          </w:p>
        </w:tc>
      </w:tr>
      <w:tr w:rsidR="00A529F1" w14:paraId="75D0F00B" w14:textId="77777777">
        <w:trPr>
          <w:trHeight w:val="131"/>
        </w:trPr>
        <w:tc>
          <w:tcPr>
            <w:tcW w:w="280" w:type="dxa"/>
            <w:tcBorders>
              <w:right w:val="single" w:sz="8" w:space="0" w:color="auto"/>
            </w:tcBorders>
            <w:shd w:val="clear" w:color="auto" w:fill="auto"/>
            <w:vAlign w:val="bottom"/>
          </w:tcPr>
          <w:p w14:paraId="0567CC03"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7A0A3CF1" w14:textId="77777777" w:rsidR="00A529F1" w:rsidRDefault="00A529F1">
            <w:pPr>
              <w:spacing w:line="0" w:lineRule="atLeast"/>
              <w:rPr>
                <w:rFonts w:ascii="Times New Roman" w:eastAsia="Times New Roman" w:hAnsi="Times New Roman"/>
                <w:sz w:val="11"/>
              </w:rPr>
            </w:pPr>
          </w:p>
        </w:tc>
      </w:tr>
      <w:tr w:rsidR="00A529F1" w14:paraId="13472F3E" w14:textId="77777777">
        <w:trPr>
          <w:trHeight w:val="134"/>
        </w:trPr>
        <w:tc>
          <w:tcPr>
            <w:tcW w:w="280" w:type="dxa"/>
            <w:tcBorders>
              <w:right w:val="single" w:sz="8" w:space="0" w:color="BFBFBF"/>
            </w:tcBorders>
            <w:shd w:val="clear" w:color="auto" w:fill="auto"/>
            <w:vAlign w:val="bottom"/>
          </w:tcPr>
          <w:p w14:paraId="6B95D7FF"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6E8C312B" w14:textId="77777777" w:rsidR="00A529F1" w:rsidRDefault="00A529F1">
            <w:pPr>
              <w:spacing w:line="0" w:lineRule="atLeast"/>
              <w:rPr>
                <w:rFonts w:ascii="Times New Roman" w:eastAsia="Times New Roman" w:hAnsi="Times New Roman"/>
                <w:sz w:val="11"/>
              </w:rPr>
            </w:pPr>
          </w:p>
        </w:tc>
      </w:tr>
    </w:tbl>
    <w:p w14:paraId="2CEC114D" w14:textId="77777777" w:rsidR="00A529F1" w:rsidRDefault="00C83735">
      <w:pPr>
        <w:spacing w:line="200" w:lineRule="exact"/>
        <w:rPr>
          <w:rFonts w:ascii="Times New Roman" w:eastAsia="Times New Roman" w:hAnsi="Times New Roman"/>
        </w:rPr>
      </w:pPr>
      <w:r>
        <w:rPr>
          <w:rFonts w:ascii="Times New Roman" w:eastAsia="Times New Roman" w:hAnsi="Times New Roman"/>
          <w:sz w:val="11"/>
        </w:rPr>
        <w:br w:type="column"/>
      </w:r>
    </w:p>
    <w:p w14:paraId="77607E27" w14:textId="77777777" w:rsidR="00A529F1" w:rsidRDefault="00A529F1">
      <w:pPr>
        <w:spacing w:line="200" w:lineRule="exact"/>
        <w:rPr>
          <w:rFonts w:ascii="Times New Roman" w:eastAsia="Times New Roman" w:hAnsi="Times New Roman"/>
        </w:rPr>
      </w:pPr>
    </w:p>
    <w:p w14:paraId="4BD48D70" w14:textId="77777777" w:rsidR="00A529F1" w:rsidRDefault="00A529F1">
      <w:pPr>
        <w:spacing w:line="200" w:lineRule="exact"/>
        <w:rPr>
          <w:rFonts w:ascii="Times New Roman" w:eastAsia="Times New Roman" w:hAnsi="Times New Roman"/>
        </w:rPr>
      </w:pPr>
    </w:p>
    <w:p w14:paraId="3442D17D" w14:textId="77777777" w:rsidR="00A529F1" w:rsidRDefault="00A529F1">
      <w:pPr>
        <w:spacing w:line="318" w:lineRule="exact"/>
        <w:rPr>
          <w:rFonts w:ascii="Times New Roman" w:eastAsia="Times New Roman" w:hAnsi="Times New Roman"/>
        </w:rPr>
      </w:pPr>
    </w:p>
    <w:p w14:paraId="026B6D0C" w14:textId="77777777" w:rsidR="00A529F1" w:rsidRDefault="00C83735">
      <w:pPr>
        <w:spacing w:line="0" w:lineRule="atLeast"/>
        <w:rPr>
          <w:rFonts w:ascii="Arial" w:eastAsia="Arial" w:hAnsi="Arial"/>
          <w:sz w:val="19"/>
        </w:rPr>
      </w:pPr>
      <w:r>
        <w:rPr>
          <w:rFonts w:ascii="Arial" w:eastAsia="Arial" w:hAnsi="Arial"/>
          <w:sz w:val="19"/>
        </w:rPr>
        <w:t>Type (6)</w:t>
      </w:r>
    </w:p>
    <w:p w14:paraId="6E432785"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21500212" w14:textId="77777777" w:rsidR="00A529F1" w:rsidRDefault="00A529F1">
      <w:pPr>
        <w:spacing w:line="319" w:lineRule="exact"/>
        <w:rPr>
          <w:rFonts w:ascii="Times New Roman" w:eastAsia="Times New Roman" w:hAnsi="Times New Roman"/>
        </w:rPr>
      </w:pPr>
    </w:p>
    <w:p w14:paraId="156C348C"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360"/>
        <w:gridCol w:w="200"/>
      </w:tblGrid>
      <w:tr w:rsidR="00A529F1" w14:paraId="5546D34F" w14:textId="77777777">
        <w:trPr>
          <w:trHeight w:val="943"/>
        </w:trPr>
        <w:tc>
          <w:tcPr>
            <w:tcW w:w="360" w:type="dxa"/>
            <w:shd w:val="clear" w:color="auto" w:fill="DFDFDF"/>
            <w:textDirection w:val="btLr"/>
            <w:vAlign w:val="bottom"/>
          </w:tcPr>
          <w:p w14:paraId="7328A7B0" w14:textId="77777777" w:rsidR="00A529F1" w:rsidRDefault="00C83735">
            <w:pPr>
              <w:spacing w:line="0" w:lineRule="atLeast"/>
              <w:ind w:left="84"/>
              <w:rPr>
                <w:rFonts w:ascii="Arial" w:eastAsia="Arial" w:hAnsi="Arial"/>
                <w:w w:val="97"/>
                <w:sz w:val="19"/>
              </w:rPr>
            </w:pPr>
            <w:r>
              <w:rPr>
                <w:rFonts w:ascii="Arial" w:eastAsia="Arial" w:hAnsi="Arial"/>
                <w:w w:val="97"/>
                <w:sz w:val="19"/>
              </w:rPr>
              <w:t>ESF (1)</w:t>
            </w:r>
          </w:p>
        </w:tc>
        <w:tc>
          <w:tcPr>
            <w:tcW w:w="200" w:type="dxa"/>
            <w:shd w:val="clear" w:color="auto" w:fill="auto"/>
            <w:textDirection w:val="btLr"/>
            <w:vAlign w:val="bottom"/>
          </w:tcPr>
          <w:p w14:paraId="79B5FA0E" w14:textId="77777777" w:rsidR="00A529F1" w:rsidRDefault="00C83735">
            <w:pPr>
              <w:spacing w:line="0" w:lineRule="atLeast"/>
              <w:rPr>
                <w:rFonts w:ascii="Arial" w:eastAsia="Arial" w:hAnsi="Arial"/>
                <w:w w:val="96"/>
                <w:sz w:val="19"/>
              </w:rPr>
            </w:pPr>
            <w:r>
              <w:rPr>
                <w:rFonts w:ascii="Arial" w:eastAsia="Arial" w:hAnsi="Arial"/>
                <w:w w:val="96"/>
                <w:sz w:val="19"/>
              </w:rPr>
              <w:t>CI (1)</w:t>
            </w:r>
          </w:p>
        </w:tc>
      </w:tr>
      <w:tr w:rsidR="00A529F1" w14:paraId="1D41CD0E" w14:textId="77777777">
        <w:trPr>
          <w:trHeight w:val="132"/>
        </w:trPr>
        <w:tc>
          <w:tcPr>
            <w:tcW w:w="360" w:type="dxa"/>
            <w:shd w:val="clear" w:color="auto" w:fill="DFDFDF"/>
            <w:vAlign w:val="bottom"/>
          </w:tcPr>
          <w:p w14:paraId="19257104"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4C6D6ED5" w14:textId="77777777" w:rsidR="00A529F1" w:rsidRDefault="00A529F1">
            <w:pPr>
              <w:spacing w:line="0" w:lineRule="atLeast"/>
              <w:rPr>
                <w:rFonts w:ascii="Times New Roman" w:eastAsia="Times New Roman" w:hAnsi="Times New Roman"/>
                <w:sz w:val="11"/>
              </w:rPr>
            </w:pPr>
          </w:p>
        </w:tc>
      </w:tr>
    </w:tbl>
    <w:p w14:paraId="0064463E" w14:textId="77777777" w:rsidR="00A529F1" w:rsidRDefault="00C83735">
      <w:pPr>
        <w:spacing w:line="200" w:lineRule="exact"/>
        <w:rPr>
          <w:rFonts w:ascii="Times New Roman" w:eastAsia="Times New Roman" w:hAnsi="Times New Roman"/>
        </w:rPr>
      </w:pPr>
      <w:r>
        <w:rPr>
          <w:rFonts w:ascii="Times New Roman" w:eastAsia="Times New Roman" w:hAnsi="Times New Roman"/>
          <w:sz w:val="11"/>
        </w:rPr>
        <w:br w:type="column"/>
      </w:r>
    </w:p>
    <w:p w14:paraId="21E755D3" w14:textId="77777777" w:rsidR="00A529F1" w:rsidRDefault="00A529F1">
      <w:pPr>
        <w:spacing w:line="200" w:lineRule="exact"/>
        <w:rPr>
          <w:rFonts w:ascii="Times New Roman" w:eastAsia="Times New Roman" w:hAnsi="Times New Roman"/>
        </w:rPr>
      </w:pPr>
    </w:p>
    <w:p w14:paraId="42D433F4" w14:textId="77777777" w:rsidR="00A529F1" w:rsidRDefault="00A529F1">
      <w:pPr>
        <w:spacing w:line="200" w:lineRule="exact"/>
        <w:rPr>
          <w:rFonts w:ascii="Times New Roman" w:eastAsia="Times New Roman" w:hAnsi="Times New Roman"/>
        </w:rPr>
      </w:pPr>
    </w:p>
    <w:p w14:paraId="61D9F79F" w14:textId="77777777" w:rsidR="00A529F1" w:rsidRDefault="00A529F1">
      <w:pPr>
        <w:spacing w:line="213" w:lineRule="exact"/>
        <w:rPr>
          <w:rFonts w:ascii="Times New Roman" w:eastAsia="Times New Roman" w:hAnsi="Times New Roman"/>
        </w:rPr>
      </w:pPr>
    </w:p>
    <w:p w14:paraId="01FD82C1" w14:textId="77777777" w:rsidR="00A529F1" w:rsidRDefault="00C83735">
      <w:pPr>
        <w:spacing w:line="0" w:lineRule="atLeast"/>
        <w:rPr>
          <w:rFonts w:ascii="Arial" w:eastAsia="Arial" w:hAnsi="Arial"/>
          <w:sz w:val="18"/>
        </w:rPr>
      </w:pPr>
      <w:r>
        <w:rPr>
          <w:rFonts w:ascii="Arial" w:eastAsia="Arial" w:hAnsi="Arial"/>
          <w:sz w:val="18"/>
        </w:rPr>
        <w:t>EKS</w:t>
      </w:r>
    </w:p>
    <w:p w14:paraId="758DE07B" w14:textId="77777777" w:rsidR="00A529F1" w:rsidRDefault="00A529F1">
      <w:pPr>
        <w:spacing w:line="44" w:lineRule="exact"/>
        <w:rPr>
          <w:rFonts w:ascii="Times New Roman" w:eastAsia="Times New Roman" w:hAnsi="Times New Roman"/>
        </w:rPr>
      </w:pPr>
    </w:p>
    <w:p w14:paraId="5EE9BBA1" w14:textId="77777777" w:rsidR="00A529F1" w:rsidRDefault="00C83735">
      <w:pPr>
        <w:spacing w:line="0" w:lineRule="atLeast"/>
        <w:ind w:left="80"/>
        <w:rPr>
          <w:rFonts w:ascii="Arial" w:eastAsia="Arial" w:hAnsi="Arial"/>
          <w:sz w:val="19"/>
        </w:rPr>
      </w:pPr>
      <w:r>
        <w:rPr>
          <w:rFonts w:ascii="Arial" w:eastAsia="Arial" w:hAnsi="Arial"/>
          <w:sz w:val="19"/>
        </w:rPr>
        <w:t>(2)</w:t>
      </w:r>
    </w:p>
    <w:p w14:paraId="47D00474"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12479E60" w14:textId="77777777" w:rsidR="00A529F1" w:rsidRDefault="00A529F1">
      <w:pPr>
        <w:spacing w:line="200" w:lineRule="exact"/>
        <w:rPr>
          <w:rFonts w:ascii="Times New Roman" w:eastAsia="Times New Roman" w:hAnsi="Times New Roman"/>
        </w:rPr>
      </w:pPr>
    </w:p>
    <w:p w14:paraId="6093803F" w14:textId="77777777" w:rsidR="00A529F1" w:rsidRDefault="00A529F1">
      <w:pPr>
        <w:spacing w:line="200" w:lineRule="exact"/>
        <w:rPr>
          <w:rFonts w:ascii="Times New Roman" w:eastAsia="Times New Roman" w:hAnsi="Times New Roman"/>
        </w:rPr>
      </w:pPr>
    </w:p>
    <w:p w14:paraId="15ABD3A5" w14:textId="77777777" w:rsidR="00A529F1" w:rsidRDefault="00A529F1">
      <w:pPr>
        <w:spacing w:line="255"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07"/>
      </w:tblGrid>
      <w:tr w:rsidR="00A529F1" w14:paraId="53E343E7" w14:textId="77777777">
        <w:trPr>
          <w:trHeight w:val="600"/>
          <w:jc w:val="center"/>
        </w:trPr>
        <w:tc>
          <w:tcPr>
            <w:tcW w:w="207" w:type="dxa"/>
            <w:shd w:val="clear" w:color="auto" w:fill="auto"/>
            <w:textDirection w:val="btLr"/>
            <w:vAlign w:val="bottom"/>
          </w:tcPr>
          <w:p w14:paraId="7BE323D9" w14:textId="77777777" w:rsidR="00A529F1" w:rsidRDefault="00C83735">
            <w:pPr>
              <w:spacing w:line="0" w:lineRule="atLeast"/>
              <w:rPr>
                <w:rFonts w:ascii="Arial" w:eastAsia="Arial" w:hAnsi="Arial"/>
                <w:sz w:val="18"/>
              </w:rPr>
            </w:pPr>
            <w:proofErr w:type="spellStart"/>
            <w:r>
              <w:rPr>
                <w:rFonts w:ascii="Arial" w:eastAsia="Arial" w:hAnsi="Arial"/>
                <w:sz w:val="18"/>
              </w:rPr>
              <w:t>Rsv</w:t>
            </w:r>
            <w:proofErr w:type="spellEnd"/>
            <w:r>
              <w:rPr>
                <w:rFonts w:ascii="Arial" w:eastAsia="Arial" w:hAnsi="Arial"/>
                <w:sz w:val="18"/>
              </w:rPr>
              <w:t xml:space="preserve"> (1)</w:t>
            </w:r>
          </w:p>
        </w:tc>
      </w:tr>
    </w:tbl>
    <w:p w14:paraId="50B0C95D" w14:textId="77777777" w:rsidR="00A529F1" w:rsidRDefault="00C83735">
      <w:pPr>
        <w:spacing w:line="200" w:lineRule="exact"/>
        <w:rPr>
          <w:rFonts w:ascii="Times New Roman" w:eastAsia="Times New Roman" w:hAnsi="Times New Roman"/>
        </w:rPr>
      </w:pPr>
      <w:r>
        <w:rPr>
          <w:rFonts w:ascii="Arial" w:eastAsia="Arial" w:hAnsi="Arial"/>
          <w:sz w:val="18"/>
        </w:rPr>
        <w:br w:type="column"/>
      </w:r>
    </w:p>
    <w:p w14:paraId="2929C376" w14:textId="77777777" w:rsidR="00A529F1" w:rsidRDefault="00A529F1">
      <w:pPr>
        <w:spacing w:line="200" w:lineRule="exact"/>
        <w:rPr>
          <w:rFonts w:ascii="Times New Roman" w:eastAsia="Times New Roman" w:hAnsi="Times New Roman"/>
        </w:rPr>
      </w:pPr>
    </w:p>
    <w:p w14:paraId="423C5511" w14:textId="77777777" w:rsidR="00A529F1" w:rsidRDefault="00A529F1">
      <w:pPr>
        <w:spacing w:line="200" w:lineRule="exact"/>
        <w:rPr>
          <w:rFonts w:ascii="Times New Roman" w:eastAsia="Times New Roman" w:hAnsi="Times New Roman"/>
        </w:rPr>
      </w:pPr>
    </w:p>
    <w:p w14:paraId="1F9846CB" w14:textId="77777777" w:rsidR="00A529F1" w:rsidRDefault="00A529F1">
      <w:pPr>
        <w:spacing w:line="201" w:lineRule="exact"/>
        <w:rPr>
          <w:rFonts w:ascii="Times New Roman" w:eastAsia="Times New Roman" w:hAnsi="Times New Roman"/>
        </w:rPr>
      </w:pPr>
    </w:p>
    <w:p w14:paraId="2FE09684" w14:textId="77777777" w:rsidR="00A529F1" w:rsidRDefault="00C83735">
      <w:pPr>
        <w:spacing w:line="0" w:lineRule="atLeast"/>
        <w:ind w:left="180"/>
        <w:rPr>
          <w:rFonts w:ascii="Arial" w:eastAsia="Arial" w:hAnsi="Arial"/>
          <w:sz w:val="19"/>
        </w:rPr>
      </w:pPr>
      <w:r>
        <w:rPr>
          <w:rFonts w:ascii="Arial" w:eastAsia="Arial" w:hAnsi="Arial"/>
          <w:sz w:val="19"/>
        </w:rPr>
        <w:t>LEN</w:t>
      </w:r>
    </w:p>
    <w:p w14:paraId="55FB0557" w14:textId="77777777" w:rsidR="00A529F1" w:rsidRDefault="00A529F1">
      <w:pPr>
        <w:spacing w:line="44" w:lineRule="exact"/>
        <w:rPr>
          <w:rFonts w:ascii="Times New Roman" w:eastAsia="Times New Roman" w:hAnsi="Times New Roman"/>
        </w:rPr>
      </w:pPr>
    </w:p>
    <w:p w14:paraId="1A08CE13" w14:textId="77777777" w:rsidR="00A529F1" w:rsidRDefault="00C83735">
      <w:pPr>
        <w:spacing w:line="0" w:lineRule="atLeast"/>
        <w:rPr>
          <w:rFonts w:ascii="Arial" w:eastAsia="Arial" w:hAnsi="Arial"/>
          <w:sz w:val="19"/>
        </w:rPr>
      </w:pPr>
      <w:r>
        <w:rPr>
          <w:rFonts w:ascii="Arial" w:eastAsia="Arial" w:hAnsi="Arial"/>
          <w:sz w:val="19"/>
        </w:rPr>
        <w:t>MSB (3)</w:t>
      </w:r>
    </w:p>
    <w:p w14:paraId="5ED65EDB" w14:textId="77777777" w:rsidR="00A529F1" w:rsidRDefault="00A529F1">
      <w:pPr>
        <w:spacing w:line="0" w:lineRule="atLeast"/>
        <w:rPr>
          <w:rFonts w:ascii="Arial" w:eastAsia="Arial" w:hAnsi="Arial"/>
          <w:sz w:val="19"/>
        </w:rPr>
        <w:sectPr w:rsidR="00A529F1">
          <w:type w:val="continuous"/>
          <w:pgSz w:w="11900" w:h="16840"/>
          <w:pgMar w:top="1371" w:right="3340" w:bottom="651" w:left="3240" w:header="0" w:footer="0" w:gutter="0"/>
          <w:cols w:num="6" w:space="0" w:equalWidth="0">
            <w:col w:w="480" w:space="820"/>
            <w:col w:w="720" w:space="700"/>
            <w:col w:w="560" w:space="280"/>
            <w:col w:w="380" w:space="211"/>
            <w:col w:w="207" w:space="242"/>
            <w:col w:w="720"/>
          </w:cols>
          <w:docGrid w:linePitch="360"/>
        </w:sectPr>
      </w:pPr>
    </w:p>
    <w:p w14:paraId="6101DAFD" w14:textId="77777777" w:rsidR="00A529F1" w:rsidRDefault="00A529F1">
      <w:pPr>
        <w:spacing w:line="309" w:lineRule="exact"/>
        <w:rPr>
          <w:rFonts w:ascii="Times New Roman" w:eastAsia="Times New Roman" w:hAnsi="Times New Roman"/>
        </w:rPr>
      </w:pPr>
    </w:p>
    <w:tbl>
      <w:tblPr>
        <w:tblW w:w="0" w:type="auto"/>
        <w:tblInd w:w="2260" w:type="dxa"/>
        <w:tblLayout w:type="fixed"/>
        <w:tblCellMar>
          <w:left w:w="0" w:type="dxa"/>
          <w:right w:w="0" w:type="dxa"/>
        </w:tblCellMar>
        <w:tblLook w:val="0000" w:firstRow="0" w:lastRow="0" w:firstColumn="0" w:lastColumn="0" w:noHBand="0" w:noVBand="0"/>
      </w:tblPr>
      <w:tblGrid>
        <w:gridCol w:w="1980"/>
        <w:gridCol w:w="1980"/>
      </w:tblGrid>
      <w:tr w:rsidR="00A529F1" w14:paraId="2C081C8C" w14:textId="77777777">
        <w:trPr>
          <w:trHeight w:val="218"/>
        </w:trPr>
        <w:tc>
          <w:tcPr>
            <w:tcW w:w="1980" w:type="dxa"/>
            <w:shd w:val="clear" w:color="auto" w:fill="auto"/>
            <w:vAlign w:val="bottom"/>
          </w:tcPr>
          <w:p w14:paraId="1F3AF72D" w14:textId="77777777" w:rsidR="00A529F1" w:rsidRDefault="00C83735">
            <w:pPr>
              <w:spacing w:line="0" w:lineRule="atLeast"/>
              <w:rPr>
                <w:rFonts w:ascii="Arial" w:eastAsia="Arial" w:hAnsi="Arial"/>
                <w:sz w:val="19"/>
              </w:rPr>
            </w:pPr>
            <w:r>
              <w:rPr>
                <w:rFonts w:ascii="Arial" w:eastAsia="Arial" w:hAnsi="Arial"/>
                <w:sz w:val="19"/>
              </w:rPr>
              <w:t>LEN LSB (8)</w:t>
            </w:r>
          </w:p>
        </w:tc>
        <w:tc>
          <w:tcPr>
            <w:tcW w:w="1980" w:type="dxa"/>
            <w:shd w:val="clear" w:color="auto" w:fill="auto"/>
            <w:vAlign w:val="bottom"/>
          </w:tcPr>
          <w:p w14:paraId="342935F7" w14:textId="77777777" w:rsidR="00A529F1" w:rsidRDefault="00C83735">
            <w:pPr>
              <w:spacing w:line="0" w:lineRule="atLeast"/>
              <w:ind w:left="880"/>
              <w:rPr>
                <w:rFonts w:ascii="Arial" w:eastAsia="Arial" w:hAnsi="Arial"/>
                <w:sz w:val="19"/>
              </w:rPr>
            </w:pPr>
            <w:r>
              <w:rPr>
                <w:rFonts w:ascii="Arial" w:eastAsia="Arial" w:hAnsi="Arial"/>
                <w:sz w:val="19"/>
              </w:rPr>
              <w:t>CID MSB (8)</w:t>
            </w:r>
          </w:p>
        </w:tc>
      </w:tr>
    </w:tbl>
    <w:p w14:paraId="4E3BFC34" w14:textId="77777777" w:rsidR="00A529F1" w:rsidRDefault="00A529F1">
      <w:pPr>
        <w:spacing w:line="200" w:lineRule="exact"/>
        <w:rPr>
          <w:rFonts w:ascii="Times New Roman" w:eastAsia="Times New Roman" w:hAnsi="Times New Roman"/>
        </w:rPr>
      </w:pPr>
    </w:p>
    <w:p w14:paraId="6E472C75" w14:textId="77777777" w:rsidR="00A529F1" w:rsidRDefault="00A529F1">
      <w:pPr>
        <w:spacing w:line="200" w:lineRule="exact"/>
        <w:rPr>
          <w:rFonts w:ascii="Times New Roman" w:eastAsia="Times New Roman" w:hAnsi="Times New Roman"/>
        </w:rPr>
      </w:pPr>
    </w:p>
    <w:p w14:paraId="3B816EFA" w14:textId="77777777" w:rsidR="00A529F1" w:rsidRDefault="00A529F1">
      <w:pPr>
        <w:spacing w:line="200" w:lineRule="exact"/>
        <w:rPr>
          <w:rFonts w:ascii="Times New Roman" w:eastAsia="Times New Roman" w:hAnsi="Times New Roman"/>
        </w:rPr>
      </w:pPr>
    </w:p>
    <w:p w14:paraId="6F8B4B01" w14:textId="77777777" w:rsidR="00A529F1" w:rsidRDefault="00A529F1">
      <w:pPr>
        <w:spacing w:line="236" w:lineRule="exact"/>
        <w:rPr>
          <w:rFonts w:ascii="Times New Roman" w:eastAsia="Times New Roman" w:hAnsi="Times New Roman"/>
        </w:rPr>
      </w:pPr>
    </w:p>
    <w:tbl>
      <w:tblPr>
        <w:tblW w:w="0" w:type="auto"/>
        <w:tblInd w:w="2280" w:type="dxa"/>
        <w:tblLayout w:type="fixed"/>
        <w:tblCellMar>
          <w:left w:w="0" w:type="dxa"/>
          <w:right w:w="0" w:type="dxa"/>
        </w:tblCellMar>
        <w:tblLook w:val="0000" w:firstRow="0" w:lastRow="0" w:firstColumn="0" w:lastColumn="0" w:noHBand="0" w:noVBand="0"/>
      </w:tblPr>
      <w:tblGrid>
        <w:gridCol w:w="2040"/>
        <w:gridCol w:w="1700"/>
      </w:tblGrid>
      <w:tr w:rsidR="00A529F1" w14:paraId="3BAED0A9" w14:textId="77777777">
        <w:trPr>
          <w:trHeight w:val="218"/>
        </w:trPr>
        <w:tc>
          <w:tcPr>
            <w:tcW w:w="2040" w:type="dxa"/>
            <w:shd w:val="clear" w:color="auto" w:fill="auto"/>
            <w:vAlign w:val="bottom"/>
          </w:tcPr>
          <w:p w14:paraId="4DC94B91" w14:textId="77777777" w:rsidR="00A529F1" w:rsidRDefault="00C83735">
            <w:pPr>
              <w:spacing w:line="0" w:lineRule="atLeast"/>
              <w:rPr>
                <w:rFonts w:ascii="Arial" w:eastAsia="Arial" w:hAnsi="Arial"/>
                <w:sz w:val="19"/>
              </w:rPr>
            </w:pPr>
            <w:r>
              <w:rPr>
                <w:rFonts w:ascii="Arial" w:eastAsia="Arial" w:hAnsi="Arial"/>
                <w:sz w:val="19"/>
              </w:rPr>
              <w:t>CID LSB (8)</w:t>
            </w:r>
          </w:p>
        </w:tc>
        <w:tc>
          <w:tcPr>
            <w:tcW w:w="1700" w:type="dxa"/>
            <w:shd w:val="clear" w:color="auto" w:fill="auto"/>
            <w:vAlign w:val="bottom"/>
          </w:tcPr>
          <w:p w14:paraId="3E64CA39" w14:textId="77777777" w:rsidR="00A529F1" w:rsidRDefault="00C83735">
            <w:pPr>
              <w:spacing w:line="0" w:lineRule="atLeast"/>
              <w:ind w:left="1000"/>
              <w:rPr>
                <w:rFonts w:ascii="Arial" w:eastAsia="Arial" w:hAnsi="Arial"/>
                <w:w w:val="99"/>
                <w:sz w:val="19"/>
              </w:rPr>
            </w:pPr>
            <w:r>
              <w:rPr>
                <w:rFonts w:ascii="Arial" w:eastAsia="Arial" w:hAnsi="Arial"/>
                <w:w w:val="99"/>
                <w:sz w:val="19"/>
              </w:rPr>
              <w:t>HCS (8)</w:t>
            </w:r>
          </w:p>
        </w:tc>
      </w:tr>
    </w:tbl>
    <w:p w14:paraId="3C87C913" w14:textId="77777777" w:rsidR="00A529F1" w:rsidRDefault="00A529F1">
      <w:pPr>
        <w:spacing w:line="200" w:lineRule="exact"/>
        <w:rPr>
          <w:rFonts w:ascii="Times New Roman" w:eastAsia="Times New Roman" w:hAnsi="Times New Roman"/>
        </w:rPr>
      </w:pPr>
    </w:p>
    <w:p w14:paraId="4039A409" w14:textId="77777777" w:rsidR="00A529F1" w:rsidRDefault="00A529F1">
      <w:pPr>
        <w:spacing w:line="200" w:lineRule="exact"/>
        <w:rPr>
          <w:rFonts w:ascii="Times New Roman" w:eastAsia="Times New Roman" w:hAnsi="Times New Roman"/>
        </w:rPr>
      </w:pPr>
    </w:p>
    <w:p w14:paraId="7E56C7B4" w14:textId="77777777" w:rsidR="00A529F1" w:rsidRDefault="00A529F1">
      <w:pPr>
        <w:spacing w:line="200" w:lineRule="exact"/>
        <w:rPr>
          <w:rFonts w:ascii="Times New Roman" w:eastAsia="Times New Roman" w:hAnsi="Times New Roman"/>
        </w:rPr>
      </w:pPr>
    </w:p>
    <w:p w14:paraId="62384DCF" w14:textId="77777777" w:rsidR="00A529F1" w:rsidRDefault="00A529F1">
      <w:pPr>
        <w:spacing w:line="245" w:lineRule="exact"/>
        <w:rPr>
          <w:rFonts w:ascii="Times New Roman" w:eastAsia="Times New Roman" w:hAnsi="Times New Roman"/>
        </w:rPr>
      </w:pPr>
    </w:p>
    <w:p w14:paraId="250DDD23" w14:textId="77777777" w:rsidR="00A529F1" w:rsidRDefault="00C83735">
      <w:pPr>
        <w:spacing w:line="0" w:lineRule="atLeast"/>
        <w:ind w:left="2340"/>
        <w:rPr>
          <w:rFonts w:ascii="Arial" w:eastAsia="Arial" w:hAnsi="Arial"/>
          <w:b/>
          <w:sz w:val="19"/>
        </w:rPr>
      </w:pPr>
      <w:r>
        <w:rPr>
          <w:rFonts w:ascii="Arial" w:eastAsia="Arial" w:hAnsi="Arial"/>
          <w:b/>
          <w:sz w:val="19"/>
        </w:rPr>
        <w:t>Figure 6-3—Generic MAC header format</w:t>
      </w:r>
    </w:p>
    <w:p w14:paraId="1FE94083" w14:textId="77777777" w:rsidR="00A529F1" w:rsidRDefault="00A529F1">
      <w:pPr>
        <w:spacing w:line="398" w:lineRule="exact"/>
        <w:rPr>
          <w:rFonts w:ascii="Times New Roman" w:eastAsia="Times New Roman" w:hAnsi="Times New Roman"/>
        </w:rPr>
      </w:pPr>
    </w:p>
    <w:p w14:paraId="525CAF4A"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fields of the generic MAC header are defined in Table 6-3. Every header is encoded, starting with the HT and encryption control (EC) fields. The coding of these fields is such that the first byte of a MAC header shall never have the value of 0xFX, where “X” means “do not care.” This prevents false detection on the stuff byte used in the transmission convergence sublayer (TCS).</w:t>
      </w:r>
    </w:p>
    <w:p w14:paraId="48BD9195" w14:textId="77777777" w:rsidR="00A529F1" w:rsidRDefault="00A529F1">
      <w:pPr>
        <w:spacing w:line="200" w:lineRule="exact"/>
        <w:rPr>
          <w:rFonts w:ascii="Times New Roman" w:eastAsia="Times New Roman" w:hAnsi="Times New Roman"/>
        </w:rPr>
      </w:pPr>
    </w:p>
    <w:p w14:paraId="2B86E9F5" w14:textId="77777777" w:rsidR="00A529F1" w:rsidRDefault="00A529F1">
      <w:pPr>
        <w:spacing w:line="200" w:lineRule="exact"/>
        <w:rPr>
          <w:rFonts w:ascii="Times New Roman" w:eastAsia="Times New Roman" w:hAnsi="Times New Roman"/>
        </w:rPr>
      </w:pPr>
    </w:p>
    <w:p w14:paraId="71CA13E6" w14:textId="77777777" w:rsidR="00A529F1" w:rsidRDefault="00A529F1">
      <w:pPr>
        <w:spacing w:line="200" w:lineRule="exact"/>
        <w:rPr>
          <w:rFonts w:ascii="Times New Roman" w:eastAsia="Times New Roman" w:hAnsi="Times New Roman"/>
        </w:rPr>
      </w:pPr>
    </w:p>
    <w:p w14:paraId="706A4BB9" w14:textId="77777777" w:rsidR="00A529F1" w:rsidRDefault="00A529F1">
      <w:pPr>
        <w:spacing w:line="200" w:lineRule="exact"/>
        <w:rPr>
          <w:rFonts w:ascii="Times New Roman" w:eastAsia="Times New Roman" w:hAnsi="Times New Roman"/>
        </w:rPr>
      </w:pPr>
    </w:p>
    <w:p w14:paraId="38E7EB13" w14:textId="77777777" w:rsidR="00A529F1" w:rsidRDefault="00A529F1">
      <w:pPr>
        <w:spacing w:line="200" w:lineRule="exact"/>
        <w:rPr>
          <w:rFonts w:ascii="Times New Roman" w:eastAsia="Times New Roman" w:hAnsi="Times New Roman"/>
        </w:rPr>
      </w:pPr>
    </w:p>
    <w:p w14:paraId="3431FCEA" w14:textId="77777777" w:rsidR="00A529F1" w:rsidRDefault="00A529F1">
      <w:pPr>
        <w:spacing w:line="200" w:lineRule="exact"/>
        <w:rPr>
          <w:rFonts w:ascii="Times New Roman" w:eastAsia="Times New Roman" w:hAnsi="Times New Roman"/>
        </w:rPr>
      </w:pPr>
    </w:p>
    <w:p w14:paraId="7CC05BA5" w14:textId="77777777" w:rsidR="00A529F1" w:rsidRDefault="00A529F1">
      <w:pPr>
        <w:spacing w:line="200" w:lineRule="exact"/>
        <w:rPr>
          <w:rFonts w:ascii="Times New Roman" w:eastAsia="Times New Roman" w:hAnsi="Times New Roman"/>
        </w:rPr>
      </w:pPr>
    </w:p>
    <w:p w14:paraId="7A88C372" w14:textId="77777777" w:rsidR="00A529F1" w:rsidRDefault="00A529F1">
      <w:pPr>
        <w:spacing w:line="219" w:lineRule="exact"/>
        <w:rPr>
          <w:rFonts w:ascii="Times New Roman" w:eastAsia="Times New Roman" w:hAnsi="Times New Roman"/>
        </w:rPr>
      </w:pPr>
    </w:p>
    <w:p w14:paraId="6BBEEC0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58</w:t>
      </w:r>
    </w:p>
    <w:p w14:paraId="16713C2F" w14:textId="77777777" w:rsidR="00A529F1" w:rsidRDefault="00A529F1">
      <w:pPr>
        <w:spacing w:line="55" w:lineRule="exact"/>
        <w:rPr>
          <w:rFonts w:ascii="Times New Roman" w:eastAsia="Times New Roman" w:hAnsi="Times New Roman"/>
        </w:rPr>
      </w:pPr>
    </w:p>
    <w:p w14:paraId="111E8BC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BE412D3" w14:textId="77777777" w:rsidR="00A529F1" w:rsidRDefault="00A529F1">
      <w:pPr>
        <w:spacing w:line="266" w:lineRule="auto"/>
        <w:ind w:left="2620" w:right="2620" w:firstLine="323"/>
        <w:rPr>
          <w:rFonts w:ascii="Arial" w:eastAsia="Arial" w:hAnsi="Arial"/>
          <w:sz w:val="14"/>
        </w:rPr>
        <w:sectPr w:rsidR="00A529F1">
          <w:type w:val="continuous"/>
          <w:pgSz w:w="11900" w:h="16840"/>
          <w:pgMar w:top="1371" w:right="1740" w:bottom="651" w:left="1740" w:header="0" w:footer="0" w:gutter="0"/>
          <w:cols w:space="0" w:equalWidth="0">
            <w:col w:w="8420"/>
          </w:cols>
          <w:docGrid w:linePitch="360"/>
        </w:sectPr>
      </w:pPr>
    </w:p>
    <w:p w14:paraId="57B30CD5" w14:textId="77777777" w:rsidR="00A529F1" w:rsidRDefault="00C83735">
      <w:pPr>
        <w:spacing w:line="0" w:lineRule="atLeast"/>
        <w:ind w:left="3100"/>
        <w:rPr>
          <w:rFonts w:ascii="Arial" w:eastAsia="Arial" w:hAnsi="Arial"/>
          <w:sz w:val="16"/>
        </w:rPr>
      </w:pPr>
      <w:bookmarkStart w:id="13" w:name="page7"/>
      <w:bookmarkEnd w:id="13"/>
      <w:r>
        <w:rPr>
          <w:rFonts w:ascii="Arial" w:eastAsia="Arial" w:hAnsi="Arial"/>
          <w:sz w:val="16"/>
        </w:rPr>
        <w:lastRenderedPageBreak/>
        <w:t>IEEE P802.16RevX/March2016</w:t>
      </w:r>
    </w:p>
    <w:p w14:paraId="0B001B9A"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E2F9CB8" w14:textId="77777777" w:rsidR="00A529F1" w:rsidRDefault="00A529F1">
      <w:pPr>
        <w:spacing w:line="340"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800"/>
        <w:gridCol w:w="780"/>
        <w:gridCol w:w="6800"/>
      </w:tblGrid>
      <w:tr w:rsidR="00A529F1" w14:paraId="3AFA3BDE" w14:textId="77777777">
        <w:trPr>
          <w:trHeight w:val="218"/>
        </w:trPr>
        <w:tc>
          <w:tcPr>
            <w:tcW w:w="800" w:type="dxa"/>
            <w:shd w:val="clear" w:color="auto" w:fill="auto"/>
            <w:vAlign w:val="bottom"/>
          </w:tcPr>
          <w:p w14:paraId="239BF40B" w14:textId="77777777" w:rsidR="00A529F1" w:rsidRDefault="00A529F1">
            <w:pPr>
              <w:spacing w:line="0" w:lineRule="atLeast"/>
              <w:rPr>
                <w:rFonts w:ascii="Times New Roman" w:eastAsia="Times New Roman" w:hAnsi="Times New Roman"/>
                <w:sz w:val="18"/>
              </w:rPr>
            </w:pPr>
          </w:p>
        </w:tc>
        <w:tc>
          <w:tcPr>
            <w:tcW w:w="780" w:type="dxa"/>
            <w:shd w:val="clear" w:color="auto" w:fill="auto"/>
            <w:vAlign w:val="bottom"/>
          </w:tcPr>
          <w:p w14:paraId="30EE227D" w14:textId="77777777" w:rsidR="00A529F1" w:rsidRDefault="00A529F1">
            <w:pPr>
              <w:spacing w:line="0" w:lineRule="atLeast"/>
              <w:rPr>
                <w:rFonts w:ascii="Times New Roman" w:eastAsia="Times New Roman" w:hAnsi="Times New Roman"/>
                <w:sz w:val="18"/>
              </w:rPr>
            </w:pPr>
          </w:p>
        </w:tc>
        <w:tc>
          <w:tcPr>
            <w:tcW w:w="6800" w:type="dxa"/>
            <w:shd w:val="clear" w:color="auto" w:fill="auto"/>
            <w:vAlign w:val="bottom"/>
          </w:tcPr>
          <w:p w14:paraId="3AADDCBE" w14:textId="77777777" w:rsidR="00A529F1" w:rsidRDefault="00C83735">
            <w:pPr>
              <w:spacing w:line="218" w:lineRule="exact"/>
              <w:ind w:left="840"/>
              <w:rPr>
                <w:rFonts w:ascii="Arial" w:eastAsia="Arial" w:hAnsi="Arial"/>
                <w:b/>
                <w:sz w:val="19"/>
              </w:rPr>
            </w:pPr>
            <w:r>
              <w:rPr>
                <w:rFonts w:ascii="Arial" w:eastAsia="Arial" w:hAnsi="Arial"/>
                <w:b/>
                <w:sz w:val="19"/>
              </w:rPr>
              <w:t>Table 6-3—Generic MAC header fields</w:t>
            </w:r>
          </w:p>
        </w:tc>
      </w:tr>
      <w:tr w:rsidR="00A529F1" w14:paraId="6EEAE55C" w14:textId="77777777">
        <w:trPr>
          <w:trHeight w:val="250"/>
        </w:trPr>
        <w:tc>
          <w:tcPr>
            <w:tcW w:w="800" w:type="dxa"/>
            <w:tcBorders>
              <w:bottom w:val="single" w:sz="8" w:space="0" w:color="auto"/>
            </w:tcBorders>
            <w:shd w:val="clear" w:color="auto" w:fill="auto"/>
            <w:vAlign w:val="bottom"/>
          </w:tcPr>
          <w:p w14:paraId="2CD77B22" w14:textId="77777777" w:rsidR="00A529F1" w:rsidRDefault="00A529F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14:paraId="619B85C4" w14:textId="77777777" w:rsidR="00A529F1" w:rsidRDefault="00A529F1">
            <w:pPr>
              <w:spacing w:line="0" w:lineRule="atLeast"/>
              <w:rPr>
                <w:rFonts w:ascii="Times New Roman" w:eastAsia="Times New Roman" w:hAnsi="Times New Roman"/>
                <w:sz w:val="21"/>
              </w:rPr>
            </w:pPr>
          </w:p>
        </w:tc>
        <w:tc>
          <w:tcPr>
            <w:tcW w:w="6800" w:type="dxa"/>
            <w:tcBorders>
              <w:bottom w:val="single" w:sz="8" w:space="0" w:color="auto"/>
            </w:tcBorders>
            <w:shd w:val="clear" w:color="auto" w:fill="auto"/>
            <w:vAlign w:val="bottom"/>
          </w:tcPr>
          <w:p w14:paraId="266795CF" w14:textId="77777777" w:rsidR="00A529F1" w:rsidRDefault="00A529F1">
            <w:pPr>
              <w:spacing w:line="0" w:lineRule="atLeast"/>
              <w:rPr>
                <w:rFonts w:ascii="Times New Roman" w:eastAsia="Times New Roman" w:hAnsi="Times New Roman"/>
                <w:sz w:val="21"/>
              </w:rPr>
            </w:pPr>
          </w:p>
        </w:tc>
      </w:tr>
      <w:tr w:rsidR="00A529F1" w14:paraId="5654B148" w14:textId="77777777">
        <w:trPr>
          <w:trHeight w:val="296"/>
        </w:trPr>
        <w:tc>
          <w:tcPr>
            <w:tcW w:w="800" w:type="dxa"/>
            <w:vMerge w:val="restart"/>
            <w:tcBorders>
              <w:left w:val="single" w:sz="8" w:space="0" w:color="auto"/>
              <w:right w:val="single" w:sz="8" w:space="0" w:color="auto"/>
            </w:tcBorders>
            <w:shd w:val="clear" w:color="auto" w:fill="auto"/>
            <w:vAlign w:val="bottom"/>
          </w:tcPr>
          <w:p w14:paraId="446DFF58"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Name</w:t>
            </w:r>
          </w:p>
        </w:tc>
        <w:tc>
          <w:tcPr>
            <w:tcW w:w="780" w:type="dxa"/>
            <w:tcBorders>
              <w:right w:val="single" w:sz="8" w:space="0" w:color="auto"/>
            </w:tcBorders>
            <w:shd w:val="clear" w:color="auto" w:fill="auto"/>
            <w:vAlign w:val="bottom"/>
          </w:tcPr>
          <w:p w14:paraId="4AE9B5CC"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6800" w:type="dxa"/>
            <w:vMerge w:val="restart"/>
            <w:tcBorders>
              <w:right w:val="single" w:sz="8" w:space="0" w:color="auto"/>
            </w:tcBorders>
            <w:shd w:val="clear" w:color="auto" w:fill="auto"/>
            <w:vAlign w:val="bottom"/>
          </w:tcPr>
          <w:p w14:paraId="02F0435B" w14:textId="77777777" w:rsidR="00A529F1" w:rsidRDefault="00C83735">
            <w:pPr>
              <w:spacing w:line="0" w:lineRule="atLeast"/>
              <w:ind w:left="2960"/>
              <w:rPr>
                <w:rFonts w:ascii="Times New Roman" w:eastAsia="Times New Roman" w:hAnsi="Times New Roman"/>
                <w:b/>
                <w:sz w:val="17"/>
              </w:rPr>
            </w:pPr>
            <w:r>
              <w:rPr>
                <w:rFonts w:ascii="Times New Roman" w:eastAsia="Times New Roman" w:hAnsi="Times New Roman"/>
                <w:b/>
                <w:sz w:val="17"/>
              </w:rPr>
              <w:t>Description</w:t>
            </w:r>
          </w:p>
        </w:tc>
      </w:tr>
      <w:tr w:rsidR="00A529F1" w14:paraId="04C3276F" w14:textId="77777777">
        <w:trPr>
          <w:trHeight w:val="97"/>
        </w:trPr>
        <w:tc>
          <w:tcPr>
            <w:tcW w:w="800" w:type="dxa"/>
            <w:vMerge/>
            <w:tcBorders>
              <w:left w:val="single" w:sz="8" w:space="0" w:color="auto"/>
              <w:right w:val="single" w:sz="8" w:space="0" w:color="auto"/>
            </w:tcBorders>
            <w:shd w:val="clear" w:color="auto" w:fill="auto"/>
            <w:vAlign w:val="bottom"/>
          </w:tcPr>
          <w:p w14:paraId="0A21EBFB"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5266B7F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6800" w:type="dxa"/>
            <w:vMerge/>
            <w:tcBorders>
              <w:right w:val="single" w:sz="8" w:space="0" w:color="auto"/>
            </w:tcBorders>
            <w:shd w:val="clear" w:color="auto" w:fill="auto"/>
            <w:vAlign w:val="bottom"/>
          </w:tcPr>
          <w:p w14:paraId="49ACC9B6" w14:textId="77777777" w:rsidR="00A529F1" w:rsidRDefault="00A529F1">
            <w:pPr>
              <w:spacing w:line="0" w:lineRule="atLeast"/>
              <w:rPr>
                <w:rFonts w:ascii="Times New Roman" w:eastAsia="Times New Roman" w:hAnsi="Times New Roman"/>
                <w:sz w:val="8"/>
              </w:rPr>
            </w:pPr>
          </w:p>
        </w:tc>
      </w:tr>
      <w:tr w:rsidR="00A529F1" w14:paraId="735FD0E4" w14:textId="77777777">
        <w:trPr>
          <w:trHeight w:val="97"/>
        </w:trPr>
        <w:tc>
          <w:tcPr>
            <w:tcW w:w="800" w:type="dxa"/>
            <w:tcBorders>
              <w:left w:val="single" w:sz="8" w:space="0" w:color="auto"/>
              <w:right w:val="single" w:sz="8" w:space="0" w:color="auto"/>
            </w:tcBorders>
            <w:shd w:val="clear" w:color="auto" w:fill="auto"/>
            <w:vAlign w:val="bottom"/>
          </w:tcPr>
          <w:p w14:paraId="4DCC7868"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383418A1" w14:textId="77777777" w:rsidR="00A529F1" w:rsidRDefault="00A529F1">
            <w:pPr>
              <w:spacing w:line="0" w:lineRule="atLeast"/>
              <w:rPr>
                <w:rFonts w:ascii="Times New Roman" w:eastAsia="Times New Roman" w:hAnsi="Times New Roman"/>
                <w:sz w:val="8"/>
              </w:rPr>
            </w:pPr>
          </w:p>
        </w:tc>
        <w:tc>
          <w:tcPr>
            <w:tcW w:w="6800" w:type="dxa"/>
            <w:tcBorders>
              <w:right w:val="single" w:sz="8" w:space="0" w:color="auto"/>
            </w:tcBorders>
            <w:shd w:val="clear" w:color="auto" w:fill="auto"/>
            <w:vAlign w:val="bottom"/>
          </w:tcPr>
          <w:p w14:paraId="41A1B314" w14:textId="77777777" w:rsidR="00A529F1" w:rsidRDefault="00A529F1">
            <w:pPr>
              <w:spacing w:line="0" w:lineRule="atLeast"/>
              <w:rPr>
                <w:rFonts w:ascii="Times New Roman" w:eastAsia="Times New Roman" w:hAnsi="Times New Roman"/>
                <w:sz w:val="8"/>
              </w:rPr>
            </w:pPr>
          </w:p>
        </w:tc>
      </w:tr>
      <w:tr w:rsidR="00A529F1" w14:paraId="2A60C3E0" w14:textId="77777777">
        <w:trPr>
          <w:trHeight w:val="113"/>
        </w:trPr>
        <w:tc>
          <w:tcPr>
            <w:tcW w:w="800" w:type="dxa"/>
            <w:tcBorders>
              <w:left w:val="single" w:sz="8" w:space="0" w:color="auto"/>
              <w:bottom w:val="single" w:sz="8" w:space="0" w:color="auto"/>
              <w:right w:val="single" w:sz="8" w:space="0" w:color="auto"/>
            </w:tcBorders>
            <w:shd w:val="clear" w:color="auto" w:fill="auto"/>
            <w:vAlign w:val="bottom"/>
          </w:tcPr>
          <w:p w14:paraId="3DDDB7BC"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7DDE7957" w14:textId="77777777" w:rsidR="00A529F1" w:rsidRDefault="00A529F1">
            <w:pPr>
              <w:spacing w:line="0" w:lineRule="atLeast"/>
              <w:rPr>
                <w:rFonts w:ascii="Times New Roman" w:eastAsia="Times New Roman" w:hAnsi="Times New Roman"/>
                <w:sz w:val="9"/>
              </w:rPr>
            </w:pPr>
          </w:p>
        </w:tc>
        <w:tc>
          <w:tcPr>
            <w:tcW w:w="6800" w:type="dxa"/>
            <w:tcBorders>
              <w:bottom w:val="single" w:sz="8" w:space="0" w:color="auto"/>
              <w:right w:val="single" w:sz="8" w:space="0" w:color="auto"/>
            </w:tcBorders>
            <w:shd w:val="clear" w:color="auto" w:fill="auto"/>
            <w:vAlign w:val="bottom"/>
          </w:tcPr>
          <w:p w14:paraId="5AE1FAD6" w14:textId="77777777" w:rsidR="00A529F1" w:rsidRDefault="00A529F1">
            <w:pPr>
              <w:spacing w:line="0" w:lineRule="atLeast"/>
              <w:rPr>
                <w:rFonts w:ascii="Times New Roman" w:eastAsia="Times New Roman" w:hAnsi="Times New Roman"/>
                <w:sz w:val="9"/>
              </w:rPr>
            </w:pPr>
          </w:p>
        </w:tc>
      </w:tr>
      <w:tr w:rsidR="00A529F1" w14:paraId="477CB356" w14:textId="77777777">
        <w:trPr>
          <w:trHeight w:val="256"/>
        </w:trPr>
        <w:tc>
          <w:tcPr>
            <w:tcW w:w="800" w:type="dxa"/>
            <w:tcBorders>
              <w:left w:val="single" w:sz="8" w:space="0" w:color="auto"/>
              <w:right w:val="single" w:sz="8" w:space="0" w:color="auto"/>
            </w:tcBorders>
            <w:shd w:val="clear" w:color="auto" w:fill="auto"/>
            <w:vAlign w:val="bottom"/>
          </w:tcPr>
          <w:p w14:paraId="5D4743F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w:t>
            </w:r>
          </w:p>
        </w:tc>
        <w:tc>
          <w:tcPr>
            <w:tcW w:w="780" w:type="dxa"/>
            <w:tcBorders>
              <w:right w:val="single" w:sz="8" w:space="0" w:color="auto"/>
            </w:tcBorders>
            <w:shd w:val="clear" w:color="auto" w:fill="auto"/>
            <w:vAlign w:val="bottom"/>
          </w:tcPr>
          <w:p w14:paraId="120626A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1106A8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CRC indicator.</w:t>
            </w:r>
          </w:p>
        </w:tc>
      </w:tr>
      <w:tr w:rsidR="00A529F1" w14:paraId="27201E27" w14:textId="77777777">
        <w:trPr>
          <w:trHeight w:val="194"/>
        </w:trPr>
        <w:tc>
          <w:tcPr>
            <w:tcW w:w="800" w:type="dxa"/>
            <w:tcBorders>
              <w:left w:val="single" w:sz="8" w:space="0" w:color="auto"/>
              <w:right w:val="single" w:sz="8" w:space="0" w:color="auto"/>
            </w:tcBorders>
            <w:shd w:val="clear" w:color="auto" w:fill="auto"/>
            <w:vAlign w:val="bottom"/>
          </w:tcPr>
          <w:p w14:paraId="15F8D817"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0686A8C6"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7705732B"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 = CRC is included in the PDU by appending it to the PDU payload after encryption,</w:t>
            </w:r>
          </w:p>
        </w:tc>
      </w:tr>
      <w:tr w:rsidR="00A529F1" w14:paraId="200068CE" w14:textId="77777777">
        <w:trPr>
          <w:trHeight w:val="195"/>
        </w:trPr>
        <w:tc>
          <w:tcPr>
            <w:tcW w:w="800" w:type="dxa"/>
            <w:tcBorders>
              <w:left w:val="single" w:sz="8" w:space="0" w:color="auto"/>
              <w:right w:val="single" w:sz="8" w:space="0" w:color="auto"/>
            </w:tcBorders>
            <w:shd w:val="clear" w:color="auto" w:fill="auto"/>
            <w:vAlign w:val="bottom"/>
          </w:tcPr>
          <w:p w14:paraId="16317671"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02999057"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5843116D"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if any.</w:t>
            </w:r>
          </w:p>
        </w:tc>
      </w:tr>
      <w:tr w:rsidR="00A529F1" w14:paraId="65FFD444" w14:textId="77777777">
        <w:trPr>
          <w:trHeight w:val="195"/>
        </w:trPr>
        <w:tc>
          <w:tcPr>
            <w:tcW w:w="800" w:type="dxa"/>
            <w:tcBorders>
              <w:left w:val="single" w:sz="8" w:space="0" w:color="auto"/>
              <w:right w:val="single" w:sz="8" w:space="0" w:color="auto"/>
            </w:tcBorders>
            <w:shd w:val="clear" w:color="auto" w:fill="auto"/>
            <w:vAlign w:val="bottom"/>
          </w:tcPr>
          <w:p w14:paraId="4AC1680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8C08911"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0D5737AE"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 = No CRC is included.</w:t>
            </w:r>
          </w:p>
        </w:tc>
      </w:tr>
      <w:tr w:rsidR="00A529F1" w14:paraId="46DFE2E5"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227F2E8A"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042924F3"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397B3653" w14:textId="77777777" w:rsidR="00A529F1" w:rsidRDefault="00A529F1">
            <w:pPr>
              <w:spacing w:line="0" w:lineRule="atLeast"/>
              <w:rPr>
                <w:rFonts w:ascii="Times New Roman" w:eastAsia="Times New Roman" w:hAnsi="Times New Roman"/>
                <w:sz w:val="6"/>
              </w:rPr>
            </w:pPr>
          </w:p>
        </w:tc>
      </w:tr>
      <w:tr w:rsidR="00A529F1" w14:paraId="1F7EB1FA" w14:textId="77777777">
        <w:trPr>
          <w:trHeight w:val="252"/>
        </w:trPr>
        <w:tc>
          <w:tcPr>
            <w:tcW w:w="800" w:type="dxa"/>
            <w:tcBorders>
              <w:left w:val="single" w:sz="8" w:space="0" w:color="auto"/>
              <w:right w:val="single" w:sz="8" w:space="0" w:color="auto"/>
            </w:tcBorders>
            <w:shd w:val="clear" w:color="auto" w:fill="auto"/>
            <w:vAlign w:val="bottom"/>
          </w:tcPr>
          <w:p w14:paraId="161055B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780" w:type="dxa"/>
            <w:tcBorders>
              <w:right w:val="single" w:sz="8" w:space="0" w:color="auto"/>
            </w:tcBorders>
            <w:shd w:val="clear" w:color="auto" w:fill="auto"/>
            <w:vAlign w:val="bottom"/>
          </w:tcPr>
          <w:p w14:paraId="0BB618B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6800" w:type="dxa"/>
            <w:tcBorders>
              <w:right w:val="single" w:sz="8" w:space="0" w:color="auto"/>
            </w:tcBorders>
            <w:shd w:val="clear" w:color="auto" w:fill="auto"/>
            <w:vAlign w:val="bottom"/>
          </w:tcPr>
          <w:p w14:paraId="63DFE5C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Connection identifier.</w:t>
            </w:r>
          </w:p>
        </w:tc>
      </w:tr>
      <w:tr w:rsidR="00A529F1" w14:paraId="5D3AF0EA"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A7E7D84"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1A2058C"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7FBBA878" w14:textId="77777777" w:rsidR="00A529F1" w:rsidRDefault="00A529F1">
            <w:pPr>
              <w:spacing w:line="0" w:lineRule="atLeast"/>
              <w:rPr>
                <w:rFonts w:ascii="Times New Roman" w:eastAsia="Times New Roman" w:hAnsi="Times New Roman"/>
                <w:sz w:val="6"/>
              </w:rPr>
            </w:pPr>
          </w:p>
        </w:tc>
      </w:tr>
      <w:tr w:rsidR="00A529F1" w14:paraId="7881CB75" w14:textId="77777777">
        <w:trPr>
          <w:trHeight w:val="252"/>
        </w:trPr>
        <w:tc>
          <w:tcPr>
            <w:tcW w:w="800" w:type="dxa"/>
            <w:tcBorders>
              <w:left w:val="single" w:sz="8" w:space="0" w:color="auto"/>
              <w:right w:val="single" w:sz="8" w:space="0" w:color="auto"/>
            </w:tcBorders>
            <w:shd w:val="clear" w:color="auto" w:fill="auto"/>
            <w:vAlign w:val="bottom"/>
          </w:tcPr>
          <w:p w14:paraId="39391B7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EC</w:t>
            </w:r>
          </w:p>
        </w:tc>
        <w:tc>
          <w:tcPr>
            <w:tcW w:w="780" w:type="dxa"/>
            <w:tcBorders>
              <w:right w:val="single" w:sz="8" w:space="0" w:color="auto"/>
            </w:tcBorders>
            <w:shd w:val="clear" w:color="auto" w:fill="auto"/>
            <w:vAlign w:val="bottom"/>
          </w:tcPr>
          <w:p w14:paraId="5EDEC77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2397256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Encryption control.</w:t>
            </w:r>
          </w:p>
        </w:tc>
      </w:tr>
      <w:tr w:rsidR="00A529F1" w14:paraId="1F2C297C" w14:textId="77777777">
        <w:trPr>
          <w:trHeight w:val="195"/>
        </w:trPr>
        <w:tc>
          <w:tcPr>
            <w:tcW w:w="800" w:type="dxa"/>
            <w:tcBorders>
              <w:left w:val="single" w:sz="8" w:space="0" w:color="auto"/>
              <w:right w:val="single" w:sz="8" w:space="0" w:color="auto"/>
            </w:tcBorders>
            <w:shd w:val="clear" w:color="auto" w:fill="auto"/>
            <w:vAlign w:val="bottom"/>
          </w:tcPr>
          <w:p w14:paraId="266743D0"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2A14339"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5F9CD88B"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 = Payload is not encrypted or payload is not included.</w:t>
            </w:r>
          </w:p>
        </w:tc>
      </w:tr>
      <w:tr w:rsidR="00A529F1" w14:paraId="72F26A46" w14:textId="77777777">
        <w:trPr>
          <w:trHeight w:val="194"/>
        </w:trPr>
        <w:tc>
          <w:tcPr>
            <w:tcW w:w="800" w:type="dxa"/>
            <w:tcBorders>
              <w:left w:val="single" w:sz="8" w:space="0" w:color="auto"/>
              <w:right w:val="single" w:sz="8" w:space="0" w:color="auto"/>
            </w:tcBorders>
            <w:shd w:val="clear" w:color="auto" w:fill="auto"/>
            <w:vAlign w:val="bottom"/>
          </w:tcPr>
          <w:p w14:paraId="7C403D7B"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78383CE"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1B6453E0"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 = Payload is encrypted.</w:t>
            </w:r>
          </w:p>
        </w:tc>
      </w:tr>
      <w:tr w:rsidR="00A529F1" w14:paraId="3CF7D0D1"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8E3FE95"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DAA7D69"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5099F278" w14:textId="77777777" w:rsidR="00A529F1" w:rsidRDefault="00A529F1">
            <w:pPr>
              <w:spacing w:line="0" w:lineRule="atLeast"/>
              <w:rPr>
                <w:rFonts w:ascii="Times New Roman" w:eastAsia="Times New Roman" w:hAnsi="Times New Roman"/>
                <w:sz w:val="6"/>
              </w:rPr>
            </w:pPr>
          </w:p>
        </w:tc>
      </w:tr>
      <w:tr w:rsidR="00A529F1" w14:paraId="23C06EEE" w14:textId="77777777">
        <w:trPr>
          <w:trHeight w:val="252"/>
        </w:trPr>
        <w:tc>
          <w:tcPr>
            <w:tcW w:w="800" w:type="dxa"/>
            <w:tcBorders>
              <w:left w:val="single" w:sz="8" w:space="0" w:color="auto"/>
              <w:right w:val="single" w:sz="8" w:space="0" w:color="auto"/>
            </w:tcBorders>
            <w:shd w:val="clear" w:color="auto" w:fill="auto"/>
            <w:vAlign w:val="bottom"/>
          </w:tcPr>
          <w:p w14:paraId="0A12B8F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EKS</w:t>
            </w:r>
          </w:p>
        </w:tc>
        <w:tc>
          <w:tcPr>
            <w:tcW w:w="780" w:type="dxa"/>
            <w:tcBorders>
              <w:right w:val="single" w:sz="8" w:space="0" w:color="auto"/>
            </w:tcBorders>
            <w:shd w:val="clear" w:color="auto" w:fill="auto"/>
            <w:vAlign w:val="bottom"/>
          </w:tcPr>
          <w:p w14:paraId="0B4FC4A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6800" w:type="dxa"/>
            <w:tcBorders>
              <w:right w:val="single" w:sz="8" w:space="0" w:color="auto"/>
            </w:tcBorders>
            <w:shd w:val="clear" w:color="auto" w:fill="auto"/>
            <w:vAlign w:val="bottom"/>
          </w:tcPr>
          <w:p w14:paraId="0E385F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Encryption key sequence. The index of the traffic encryption key (TEK) and initialization</w:t>
            </w:r>
          </w:p>
        </w:tc>
      </w:tr>
      <w:tr w:rsidR="00A529F1" w14:paraId="62271254" w14:textId="77777777">
        <w:trPr>
          <w:trHeight w:val="195"/>
        </w:trPr>
        <w:tc>
          <w:tcPr>
            <w:tcW w:w="800" w:type="dxa"/>
            <w:tcBorders>
              <w:left w:val="single" w:sz="8" w:space="0" w:color="auto"/>
              <w:right w:val="single" w:sz="8" w:space="0" w:color="auto"/>
            </w:tcBorders>
            <w:shd w:val="clear" w:color="auto" w:fill="auto"/>
            <w:vAlign w:val="bottom"/>
          </w:tcPr>
          <w:p w14:paraId="286C5510"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5F080DEB"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530AD8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vector (IV) used to encrypt the payload. This field is only meaningful if the EC field is set to 1.</w:t>
            </w:r>
          </w:p>
        </w:tc>
      </w:tr>
      <w:tr w:rsidR="00A529F1" w14:paraId="66A541F0"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0FF7042C"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267D5CB"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34817D00" w14:textId="77777777" w:rsidR="00A529F1" w:rsidRDefault="00A529F1">
            <w:pPr>
              <w:spacing w:line="0" w:lineRule="atLeast"/>
              <w:rPr>
                <w:rFonts w:ascii="Times New Roman" w:eastAsia="Times New Roman" w:hAnsi="Times New Roman"/>
                <w:sz w:val="6"/>
              </w:rPr>
            </w:pPr>
          </w:p>
        </w:tc>
      </w:tr>
      <w:tr w:rsidR="00A529F1" w14:paraId="09FD28AC" w14:textId="77777777">
        <w:trPr>
          <w:trHeight w:val="252"/>
        </w:trPr>
        <w:tc>
          <w:tcPr>
            <w:tcW w:w="800" w:type="dxa"/>
            <w:tcBorders>
              <w:left w:val="single" w:sz="8" w:space="0" w:color="auto"/>
              <w:right w:val="single" w:sz="8" w:space="0" w:color="auto"/>
            </w:tcBorders>
            <w:shd w:val="clear" w:color="auto" w:fill="auto"/>
            <w:vAlign w:val="bottom"/>
          </w:tcPr>
          <w:p w14:paraId="6CDF855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ESF</w:t>
            </w:r>
          </w:p>
        </w:tc>
        <w:tc>
          <w:tcPr>
            <w:tcW w:w="780" w:type="dxa"/>
            <w:tcBorders>
              <w:right w:val="single" w:sz="8" w:space="0" w:color="auto"/>
            </w:tcBorders>
            <w:shd w:val="clear" w:color="auto" w:fill="auto"/>
            <w:vAlign w:val="bottom"/>
          </w:tcPr>
          <w:p w14:paraId="560ACBF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7740BF7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field. If ESF = 0,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absent. If ESF = 1, the</w:t>
            </w:r>
          </w:p>
        </w:tc>
      </w:tr>
      <w:tr w:rsidR="00A529F1" w14:paraId="5629B2F8" w14:textId="77777777">
        <w:trPr>
          <w:trHeight w:val="195"/>
        </w:trPr>
        <w:tc>
          <w:tcPr>
            <w:tcW w:w="800" w:type="dxa"/>
            <w:tcBorders>
              <w:left w:val="single" w:sz="8" w:space="0" w:color="auto"/>
              <w:right w:val="single" w:sz="8" w:space="0" w:color="auto"/>
            </w:tcBorders>
            <w:shd w:val="clear" w:color="auto" w:fill="auto"/>
            <w:vAlign w:val="bottom"/>
          </w:tcPr>
          <w:p w14:paraId="500E010F"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44B8D97"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2183BE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present and shall follow the generic MAC header immediately. (See</w:t>
            </w:r>
          </w:p>
        </w:tc>
      </w:tr>
      <w:tr w:rsidR="00A529F1" w14:paraId="19F52583" w14:textId="77777777">
        <w:trPr>
          <w:trHeight w:val="194"/>
        </w:trPr>
        <w:tc>
          <w:tcPr>
            <w:tcW w:w="800" w:type="dxa"/>
            <w:tcBorders>
              <w:left w:val="single" w:sz="8" w:space="0" w:color="auto"/>
              <w:right w:val="single" w:sz="8" w:space="0" w:color="auto"/>
            </w:tcBorders>
            <w:shd w:val="clear" w:color="auto" w:fill="auto"/>
            <w:vAlign w:val="bottom"/>
          </w:tcPr>
          <w:p w14:paraId="18C3CA1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A2D4ADF"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269E176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6.3.2.2.7.) The ESF is applicable both in the DL and in the UL.</w:t>
            </w:r>
          </w:p>
        </w:tc>
      </w:tr>
      <w:tr w:rsidR="00A529F1" w14:paraId="4235EDD7"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6CACCA8F"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BE3C417"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2BE66ED0" w14:textId="77777777" w:rsidR="00A529F1" w:rsidRDefault="00A529F1">
            <w:pPr>
              <w:spacing w:line="0" w:lineRule="atLeast"/>
              <w:rPr>
                <w:rFonts w:ascii="Times New Roman" w:eastAsia="Times New Roman" w:hAnsi="Times New Roman"/>
                <w:sz w:val="6"/>
              </w:rPr>
            </w:pPr>
          </w:p>
        </w:tc>
      </w:tr>
      <w:tr w:rsidR="00A529F1" w14:paraId="7F34B8FF" w14:textId="77777777">
        <w:trPr>
          <w:trHeight w:val="252"/>
        </w:trPr>
        <w:tc>
          <w:tcPr>
            <w:tcW w:w="800" w:type="dxa"/>
            <w:tcBorders>
              <w:left w:val="single" w:sz="8" w:space="0" w:color="auto"/>
              <w:right w:val="single" w:sz="8" w:space="0" w:color="auto"/>
            </w:tcBorders>
            <w:shd w:val="clear" w:color="auto" w:fill="auto"/>
            <w:vAlign w:val="bottom"/>
          </w:tcPr>
          <w:p w14:paraId="29F2278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780" w:type="dxa"/>
            <w:tcBorders>
              <w:right w:val="single" w:sz="8" w:space="0" w:color="auto"/>
            </w:tcBorders>
            <w:shd w:val="clear" w:color="auto" w:fill="auto"/>
            <w:vAlign w:val="bottom"/>
          </w:tcPr>
          <w:p w14:paraId="49E21D8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6800" w:type="dxa"/>
            <w:tcBorders>
              <w:right w:val="single" w:sz="8" w:space="0" w:color="auto"/>
            </w:tcBorders>
            <w:shd w:val="clear" w:color="auto" w:fill="auto"/>
            <w:vAlign w:val="bottom"/>
          </w:tcPr>
          <w:p w14:paraId="0293E7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An 8-bit field used to detect errors in the header. The transmitter shall</w:t>
            </w:r>
          </w:p>
        </w:tc>
      </w:tr>
      <w:tr w:rsidR="00A529F1" w14:paraId="02AE4B3B" w14:textId="77777777">
        <w:trPr>
          <w:trHeight w:val="195"/>
        </w:trPr>
        <w:tc>
          <w:tcPr>
            <w:tcW w:w="800" w:type="dxa"/>
            <w:tcBorders>
              <w:left w:val="single" w:sz="8" w:space="0" w:color="auto"/>
              <w:right w:val="single" w:sz="8" w:space="0" w:color="auto"/>
            </w:tcBorders>
            <w:shd w:val="clear" w:color="auto" w:fill="auto"/>
            <w:vAlign w:val="bottom"/>
          </w:tcPr>
          <w:p w14:paraId="24AA094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A33805A"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14CFCB1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calculate the HCS value for the first five bytes of the cell header, and insert the result into the</w:t>
            </w:r>
          </w:p>
        </w:tc>
      </w:tr>
      <w:tr w:rsidR="00A529F1" w14:paraId="1BC4A973" w14:textId="77777777">
        <w:trPr>
          <w:trHeight w:val="185"/>
        </w:trPr>
        <w:tc>
          <w:tcPr>
            <w:tcW w:w="800" w:type="dxa"/>
            <w:tcBorders>
              <w:left w:val="single" w:sz="8" w:space="0" w:color="auto"/>
              <w:right w:val="single" w:sz="8" w:space="0" w:color="auto"/>
            </w:tcBorders>
            <w:shd w:val="clear" w:color="auto" w:fill="auto"/>
            <w:vAlign w:val="bottom"/>
          </w:tcPr>
          <w:p w14:paraId="7388DA2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4268541"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34D2F318" w14:textId="77777777" w:rsidR="00A529F1" w:rsidRDefault="00C83735">
            <w:pPr>
              <w:spacing w:line="185" w:lineRule="exact"/>
              <w:ind w:left="100"/>
              <w:rPr>
                <w:rFonts w:ascii="Times New Roman" w:eastAsia="Times New Roman" w:hAnsi="Times New Roman"/>
                <w:sz w:val="17"/>
              </w:rPr>
            </w:pPr>
            <w:r>
              <w:rPr>
                <w:rFonts w:ascii="Times New Roman" w:eastAsia="Times New Roman" w:hAnsi="Times New Roman"/>
                <w:sz w:val="17"/>
              </w:rPr>
              <w:t>HCS field (the last byte of the MAC header). It shall be the remainder of the division (Modulo</w:t>
            </w:r>
          </w:p>
        </w:tc>
      </w:tr>
      <w:tr w:rsidR="00A529F1" w14:paraId="42E3752F" w14:textId="77777777">
        <w:trPr>
          <w:trHeight w:val="241"/>
        </w:trPr>
        <w:tc>
          <w:tcPr>
            <w:tcW w:w="800" w:type="dxa"/>
            <w:tcBorders>
              <w:left w:val="single" w:sz="8" w:space="0" w:color="auto"/>
              <w:right w:val="single" w:sz="8" w:space="0" w:color="auto"/>
            </w:tcBorders>
            <w:shd w:val="clear" w:color="auto" w:fill="auto"/>
            <w:vAlign w:val="bottom"/>
          </w:tcPr>
          <w:p w14:paraId="62A5706D" w14:textId="77777777" w:rsidR="00A529F1" w:rsidRDefault="00A529F1">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14:paraId="7FD6E2A8" w14:textId="77777777" w:rsidR="00A529F1" w:rsidRDefault="00A529F1">
            <w:pPr>
              <w:spacing w:line="0" w:lineRule="atLeast"/>
              <w:rPr>
                <w:rFonts w:ascii="Times New Roman" w:eastAsia="Times New Roman" w:hAnsi="Times New Roman"/>
              </w:rPr>
            </w:pPr>
          </w:p>
        </w:tc>
        <w:tc>
          <w:tcPr>
            <w:tcW w:w="6800" w:type="dxa"/>
            <w:tcBorders>
              <w:right w:val="single" w:sz="8" w:space="0" w:color="auto"/>
            </w:tcBorders>
            <w:shd w:val="clear" w:color="auto" w:fill="auto"/>
            <w:vAlign w:val="bottom"/>
          </w:tcPr>
          <w:p w14:paraId="71C237CC" w14:textId="77777777" w:rsidR="00A529F1" w:rsidRDefault="00C83735">
            <w:pPr>
              <w:spacing w:line="239" w:lineRule="exact"/>
              <w:ind w:left="100"/>
              <w:rPr>
                <w:rFonts w:ascii="Times New Roman" w:eastAsia="Times New Roman" w:hAnsi="Times New Roman"/>
                <w:sz w:val="17"/>
              </w:rPr>
            </w:pPr>
            <w:r>
              <w:rPr>
                <w:rFonts w:ascii="Times New Roman" w:eastAsia="Times New Roman" w:hAnsi="Times New Roman"/>
                <w:sz w:val="17"/>
              </w:rPr>
              <w:t>2) by the generator polynomial g(D = D</w:t>
            </w:r>
            <w:r>
              <w:rPr>
                <w:rFonts w:ascii="Times New Roman" w:eastAsia="Times New Roman" w:hAnsi="Times New Roman"/>
                <w:sz w:val="27"/>
                <w:vertAlign w:val="superscript"/>
              </w:rPr>
              <w:t>8</w:t>
            </w:r>
            <w:r>
              <w:rPr>
                <w:rFonts w:ascii="Times New Roman" w:eastAsia="Times New Roman" w:hAnsi="Times New Roman"/>
                <w:sz w:val="17"/>
              </w:rPr>
              <w:t xml:space="preserve"> + D</w:t>
            </w:r>
            <w:r>
              <w:rPr>
                <w:rFonts w:ascii="Times New Roman" w:eastAsia="Times New Roman" w:hAnsi="Times New Roman"/>
                <w:sz w:val="27"/>
                <w:vertAlign w:val="superscript"/>
              </w:rPr>
              <w:t>2</w:t>
            </w:r>
            <w:r>
              <w:rPr>
                <w:rFonts w:ascii="Times New Roman" w:eastAsia="Times New Roman" w:hAnsi="Times New Roman"/>
                <w:sz w:val="17"/>
              </w:rPr>
              <w:t xml:space="preserve"> + D + 1 of the polynomial D</w:t>
            </w:r>
            <w:r>
              <w:rPr>
                <w:rFonts w:ascii="Times New Roman" w:eastAsia="Times New Roman" w:hAnsi="Times New Roman"/>
                <w:sz w:val="27"/>
                <w:vertAlign w:val="superscript"/>
              </w:rPr>
              <w:t>8</w:t>
            </w:r>
            <w:r>
              <w:rPr>
                <w:rFonts w:ascii="Times New Roman" w:eastAsia="Times New Roman" w:hAnsi="Times New Roman"/>
                <w:sz w:val="17"/>
              </w:rPr>
              <w:t xml:space="preserve"> multiplied by the</w:t>
            </w:r>
          </w:p>
        </w:tc>
      </w:tr>
      <w:tr w:rsidR="00A529F1" w14:paraId="48F34865" w14:textId="77777777">
        <w:trPr>
          <w:trHeight w:val="157"/>
        </w:trPr>
        <w:tc>
          <w:tcPr>
            <w:tcW w:w="800" w:type="dxa"/>
            <w:tcBorders>
              <w:left w:val="single" w:sz="8" w:space="0" w:color="auto"/>
              <w:right w:val="single" w:sz="8" w:space="0" w:color="auto"/>
            </w:tcBorders>
            <w:shd w:val="clear" w:color="auto" w:fill="auto"/>
            <w:vAlign w:val="bottom"/>
          </w:tcPr>
          <w:p w14:paraId="2B137174" w14:textId="77777777" w:rsidR="00A529F1" w:rsidRDefault="00A529F1">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14:paraId="23F43FC4" w14:textId="77777777" w:rsidR="00A529F1" w:rsidRDefault="00A529F1">
            <w:pPr>
              <w:spacing w:line="0" w:lineRule="atLeast"/>
              <w:rPr>
                <w:rFonts w:ascii="Times New Roman" w:eastAsia="Times New Roman" w:hAnsi="Times New Roman"/>
                <w:sz w:val="13"/>
              </w:rPr>
            </w:pPr>
          </w:p>
        </w:tc>
        <w:tc>
          <w:tcPr>
            <w:tcW w:w="6800" w:type="dxa"/>
            <w:tcBorders>
              <w:right w:val="single" w:sz="8" w:space="0" w:color="auto"/>
            </w:tcBorders>
            <w:shd w:val="clear" w:color="auto" w:fill="auto"/>
            <w:vAlign w:val="bottom"/>
          </w:tcPr>
          <w:p w14:paraId="6C3F06C3"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content of the header excluding the HCS field. (Example: [HT EC Type] = 0x80, BR =</w:t>
            </w:r>
          </w:p>
        </w:tc>
      </w:tr>
      <w:tr w:rsidR="00A529F1" w14:paraId="7C016629" w14:textId="77777777">
        <w:trPr>
          <w:trHeight w:val="195"/>
        </w:trPr>
        <w:tc>
          <w:tcPr>
            <w:tcW w:w="800" w:type="dxa"/>
            <w:tcBorders>
              <w:left w:val="single" w:sz="8" w:space="0" w:color="auto"/>
              <w:right w:val="single" w:sz="8" w:space="0" w:color="auto"/>
            </w:tcBorders>
            <w:shd w:val="clear" w:color="auto" w:fill="auto"/>
            <w:vAlign w:val="bottom"/>
          </w:tcPr>
          <w:p w14:paraId="382D37B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9BF25F9"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752087A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0xAAAA, CID = 0x0F0F; HCS would then be set to 0xD5).</w:t>
            </w:r>
          </w:p>
        </w:tc>
      </w:tr>
      <w:tr w:rsidR="00A529F1" w14:paraId="6DDD7AC4"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CB93831"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8AD8F09"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455520F0" w14:textId="77777777" w:rsidR="00A529F1" w:rsidRDefault="00A529F1">
            <w:pPr>
              <w:spacing w:line="0" w:lineRule="atLeast"/>
              <w:rPr>
                <w:rFonts w:ascii="Times New Roman" w:eastAsia="Times New Roman" w:hAnsi="Times New Roman"/>
                <w:sz w:val="6"/>
              </w:rPr>
            </w:pPr>
          </w:p>
        </w:tc>
      </w:tr>
      <w:tr w:rsidR="00A529F1" w14:paraId="14A4C463" w14:textId="77777777">
        <w:trPr>
          <w:trHeight w:val="252"/>
        </w:trPr>
        <w:tc>
          <w:tcPr>
            <w:tcW w:w="800" w:type="dxa"/>
            <w:tcBorders>
              <w:left w:val="single" w:sz="8" w:space="0" w:color="auto"/>
              <w:right w:val="single" w:sz="8" w:space="0" w:color="auto"/>
            </w:tcBorders>
            <w:shd w:val="clear" w:color="auto" w:fill="auto"/>
            <w:vAlign w:val="bottom"/>
          </w:tcPr>
          <w:p w14:paraId="64BB9A67"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HT</w:t>
            </w:r>
          </w:p>
        </w:tc>
        <w:tc>
          <w:tcPr>
            <w:tcW w:w="780" w:type="dxa"/>
            <w:tcBorders>
              <w:right w:val="single" w:sz="8" w:space="0" w:color="auto"/>
            </w:tcBorders>
            <w:shd w:val="clear" w:color="auto" w:fill="auto"/>
            <w:vAlign w:val="bottom"/>
          </w:tcPr>
          <w:p w14:paraId="0C1F3C2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2553A3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type. Shall be set to zero.</w:t>
            </w:r>
          </w:p>
        </w:tc>
      </w:tr>
      <w:tr w:rsidR="00A529F1" w14:paraId="6148738B"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100EB653"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F755603"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73716BFB" w14:textId="77777777" w:rsidR="00A529F1" w:rsidRDefault="00A529F1">
            <w:pPr>
              <w:spacing w:line="0" w:lineRule="atLeast"/>
              <w:rPr>
                <w:rFonts w:ascii="Times New Roman" w:eastAsia="Times New Roman" w:hAnsi="Times New Roman"/>
                <w:sz w:val="6"/>
              </w:rPr>
            </w:pPr>
          </w:p>
        </w:tc>
      </w:tr>
      <w:tr w:rsidR="00A529F1" w14:paraId="3196BB2F" w14:textId="77777777">
        <w:trPr>
          <w:trHeight w:val="252"/>
        </w:trPr>
        <w:tc>
          <w:tcPr>
            <w:tcW w:w="800" w:type="dxa"/>
            <w:tcBorders>
              <w:left w:val="single" w:sz="8" w:space="0" w:color="auto"/>
              <w:right w:val="single" w:sz="8" w:space="0" w:color="auto"/>
            </w:tcBorders>
            <w:shd w:val="clear" w:color="auto" w:fill="auto"/>
            <w:vAlign w:val="bottom"/>
          </w:tcPr>
          <w:p w14:paraId="338582F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LEN</w:t>
            </w:r>
          </w:p>
        </w:tc>
        <w:tc>
          <w:tcPr>
            <w:tcW w:w="780" w:type="dxa"/>
            <w:tcBorders>
              <w:right w:val="single" w:sz="8" w:space="0" w:color="auto"/>
            </w:tcBorders>
            <w:shd w:val="clear" w:color="auto" w:fill="auto"/>
            <w:vAlign w:val="bottom"/>
          </w:tcPr>
          <w:p w14:paraId="23FE5E6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6800" w:type="dxa"/>
            <w:tcBorders>
              <w:right w:val="single" w:sz="8" w:space="0" w:color="auto"/>
            </w:tcBorders>
            <w:shd w:val="clear" w:color="auto" w:fill="auto"/>
            <w:vAlign w:val="bottom"/>
          </w:tcPr>
          <w:p w14:paraId="7077737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Length. The length in bytes of the MAC PDU including the MAC header and the CRC if</w:t>
            </w:r>
          </w:p>
        </w:tc>
      </w:tr>
      <w:tr w:rsidR="00A529F1" w14:paraId="17DBA79D" w14:textId="77777777">
        <w:trPr>
          <w:trHeight w:val="194"/>
        </w:trPr>
        <w:tc>
          <w:tcPr>
            <w:tcW w:w="800" w:type="dxa"/>
            <w:tcBorders>
              <w:left w:val="single" w:sz="8" w:space="0" w:color="auto"/>
              <w:right w:val="single" w:sz="8" w:space="0" w:color="auto"/>
            </w:tcBorders>
            <w:shd w:val="clear" w:color="auto" w:fill="auto"/>
            <w:vAlign w:val="bottom"/>
          </w:tcPr>
          <w:p w14:paraId="7E97D13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1420E56"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7E2CCDA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present.</w:t>
            </w:r>
          </w:p>
        </w:tc>
      </w:tr>
      <w:tr w:rsidR="00A529F1" w14:paraId="0EFA9A97"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60BA0162"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5AD3F427"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104A570F" w14:textId="77777777" w:rsidR="00A529F1" w:rsidRDefault="00A529F1">
            <w:pPr>
              <w:spacing w:line="0" w:lineRule="atLeast"/>
              <w:rPr>
                <w:rFonts w:ascii="Times New Roman" w:eastAsia="Times New Roman" w:hAnsi="Times New Roman"/>
                <w:sz w:val="6"/>
              </w:rPr>
            </w:pPr>
          </w:p>
        </w:tc>
      </w:tr>
      <w:tr w:rsidR="00A529F1" w14:paraId="764AB58B" w14:textId="77777777">
        <w:trPr>
          <w:trHeight w:val="252"/>
        </w:trPr>
        <w:tc>
          <w:tcPr>
            <w:tcW w:w="800" w:type="dxa"/>
            <w:tcBorders>
              <w:left w:val="single" w:sz="8" w:space="0" w:color="auto"/>
              <w:right w:val="single" w:sz="8" w:space="0" w:color="auto"/>
            </w:tcBorders>
            <w:shd w:val="clear" w:color="auto" w:fill="auto"/>
            <w:vAlign w:val="bottom"/>
          </w:tcPr>
          <w:p w14:paraId="3F0958E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780" w:type="dxa"/>
            <w:tcBorders>
              <w:right w:val="single" w:sz="8" w:space="0" w:color="auto"/>
            </w:tcBorders>
            <w:shd w:val="clear" w:color="auto" w:fill="auto"/>
            <w:vAlign w:val="bottom"/>
          </w:tcPr>
          <w:p w14:paraId="64A4DC7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6800" w:type="dxa"/>
            <w:tcBorders>
              <w:right w:val="single" w:sz="8" w:space="0" w:color="auto"/>
            </w:tcBorders>
            <w:shd w:val="clear" w:color="auto" w:fill="auto"/>
            <w:vAlign w:val="bottom"/>
          </w:tcPr>
          <w:p w14:paraId="23AB1B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This field indicates the </w:t>
            </w:r>
            <w:proofErr w:type="spellStart"/>
            <w:r>
              <w:rPr>
                <w:rFonts w:ascii="Times New Roman" w:eastAsia="Times New Roman" w:hAnsi="Times New Roman"/>
                <w:sz w:val="17"/>
              </w:rPr>
              <w:t>subheaders</w:t>
            </w:r>
            <w:proofErr w:type="spellEnd"/>
            <w:r>
              <w:rPr>
                <w:rFonts w:ascii="Times New Roman" w:eastAsia="Times New Roman" w:hAnsi="Times New Roman"/>
                <w:sz w:val="17"/>
              </w:rPr>
              <w:t xml:space="preserve"> and special payload types present in the message payload.</w:t>
            </w:r>
          </w:p>
        </w:tc>
      </w:tr>
      <w:tr w:rsidR="00A529F1" w14:paraId="4F5D1C33" w14:textId="77777777">
        <w:trPr>
          <w:trHeight w:val="73"/>
        </w:trPr>
        <w:tc>
          <w:tcPr>
            <w:tcW w:w="800" w:type="dxa"/>
            <w:tcBorders>
              <w:left w:val="single" w:sz="8" w:space="0" w:color="auto"/>
              <w:bottom w:val="single" w:sz="8" w:space="0" w:color="auto"/>
              <w:right w:val="single" w:sz="8" w:space="0" w:color="auto"/>
            </w:tcBorders>
            <w:shd w:val="clear" w:color="auto" w:fill="auto"/>
            <w:vAlign w:val="bottom"/>
          </w:tcPr>
          <w:p w14:paraId="2B23909B"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0E6F4E92"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5F25FCB9" w14:textId="77777777" w:rsidR="00A529F1" w:rsidRDefault="00A529F1">
            <w:pPr>
              <w:spacing w:line="0" w:lineRule="atLeast"/>
              <w:rPr>
                <w:rFonts w:ascii="Times New Roman" w:eastAsia="Times New Roman" w:hAnsi="Times New Roman"/>
                <w:sz w:val="6"/>
              </w:rPr>
            </w:pPr>
          </w:p>
        </w:tc>
      </w:tr>
    </w:tbl>
    <w:p w14:paraId="420FA5F2" w14:textId="77777777" w:rsidR="00A529F1" w:rsidRDefault="00A529F1">
      <w:pPr>
        <w:spacing w:line="200" w:lineRule="exact"/>
        <w:rPr>
          <w:rFonts w:ascii="Times New Roman" w:eastAsia="Times New Roman" w:hAnsi="Times New Roman"/>
        </w:rPr>
      </w:pPr>
    </w:p>
    <w:p w14:paraId="6D5E1173" w14:textId="77777777" w:rsidR="00A529F1" w:rsidRDefault="00A529F1">
      <w:pPr>
        <w:spacing w:line="249" w:lineRule="exact"/>
        <w:rPr>
          <w:rFonts w:ascii="Times New Roman" w:eastAsia="Times New Roman" w:hAnsi="Times New Roman"/>
        </w:rPr>
      </w:pPr>
    </w:p>
    <w:p w14:paraId="4CD04F21" w14:textId="77777777" w:rsidR="00A529F1" w:rsidRDefault="00C83735">
      <w:pPr>
        <w:spacing w:line="249" w:lineRule="auto"/>
        <w:ind w:left="20"/>
        <w:jc w:val="both"/>
        <w:rPr>
          <w:rFonts w:ascii="Times New Roman" w:eastAsia="Times New Roman" w:hAnsi="Times New Roman"/>
          <w:sz w:val="19"/>
        </w:rPr>
      </w:pPr>
      <w:r>
        <w:rPr>
          <w:rFonts w:ascii="Times New Roman" w:eastAsia="Times New Roman" w:hAnsi="Times New Roman"/>
          <w:sz w:val="19"/>
        </w:rPr>
        <w:t xml:space="preserve">The ESF bit in the Generic MAC header indicates that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present. Using this field, a number of additional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can be used within a PDU.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always appear immediately after the Generic MAC header and before all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Contrary to the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not considered part of the MAC PDU payload and, hence are not encrypted. When an entity transmits a MAC PDU without a payload, it shall set the EC bit in the Generic MAC header to 0, even if the connection on which it transmits the MAC PDU is associated with data encryption. When an entity receives a MAC PDU that does not contain a payload, it shall process this MAC PDU if the EC bit is set to 0, and should discard this MAC PDU if the EC bit is set to 1.</w:t>
      </w:r>
    </w:p>
    <w:p w14:paraId="6E78839F" w14:textId="77777777" w:rsidR="00A529F1" w:rsidRDefault="00A529F1">
      <w:pPr>
        <w:spacing w:line="244" w:lineRule="exact"/>
        <w:rPr>
          <w:rFonts w:ascii="Times New Roman" w:eastAsia="Times New Roman" w:hAnsi="Times New Roman"/>
        </w:rPr>
      </w:pPr>
    </w:p>
    <w:p w14:paraId="205E546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definition of the Type field is indicated in Table 6-4.</w:t>
      </w:r>
    </w:p>
    <w:p w14:paraId="5DD91E7A" w14:textId="77777777" w:rsidR="00A529F1" w:rsidRDefault="00A529F1">
      <w:pPr>
        <w:spacing w:line="200" w:lineRule="exact"/>
        <w:rPr>
          <w:rFonts w:ascii="Times New Roman" w:eastAsia="Times New Roman" w:hAnsi="Times New Roman"/>
        </w:rPr>
      </w:pPr>
    </w:p>
    <w:p w14:paraId="6D732275" w14:textId="77777777" w:rsidR="00A529F1" w:rsidRDefault="00A529F1">
      <w:pPr>
        <w:spacing w:line="24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160"/>
        <w:gridCol w:w="5820"/>
      </w:tblGrid>
      <w:tr w:rsidR="00A529F1" w14:paraId="033C4386" w14:textId="77777777">
        <w:trPr>
          <w:trHeight w:val="218"/>
        </w:trPr>
        <w:tc>
          <w:tcPr>
            <w:tcW w:w="2160" w:type="dxa"/>
            <w:shd w:val="clear" w:color="auto" w:fill="auto"/>
            <w:vAlign w:val="bottom"/>
          </w:tcPr>
          <w:p w14:paraId="74FDD12C" w14:textId="77777777" w:rsidR="00A529F1" w:rsidRDefault="00A529F1">
            <w:pPr>
              <w:spacing w:line="0" w:lineRule="atLeast"/>
              <w:rPr>
                <w:rFonts w:ascii="Times New Roman" w:eastAsia="Times New Roman" w:hAnsi="Times New Roman"/>
                <w:sz w:val="19"/>
              </w:rPr>
            </w:pPr>
          </w:p>
        </w:tc>
        <w:tc>
          <w:tcPr>
            <w:tcW w:w="5820" w:type="dxa"/>
            <w:shd w:val="clear" w:color="auto" w:fill="auto"/>
            <w:vAlign w:val="bottom"/>
          </w:tcPr>
          <w:p w14:paraId="484E69C3" w14:textId="77777777" w:rsidR="00A529F1" w:rsidRDefault="00C83735">
            <w:pPr>
              <w:spacing w:line="0" w:lineRule="atLeast"/>
              <w:ind w:left="560"/>
              <w:rPr>
                <w:rFonts w:ascii="Arial" w:eastAsia="Arial" w:hAnsi="Arial"/>
                <w:b/>
                <w:sz w:val="19"/>
              </w:rPr>
            </w:pPr>
            <w:r>
              <w:rPr>
                <w:rFonts w:ascii="Arial" w:eastAsia="Arial" w:hAnsi="Arial"/>
                <w:b/>
                <w:sz w:val="19"/>
              </w:rPr>
              <w:t>Table 6-4—Type encodings</w:t>
            </w:r>
          </w:p>
        </w:tc>
      </w:tr>
      <w:tr w:rsidR="00A529F1" w14:paraId="075DD90B" w14:textId="77777777">
        <w:trPr>
          <w:trHeight w:val="251"/>
        </w:trPr>
        <w:tc>
          <w:tcPr>
            <w:tcW w:w="2160" w:type="dxa"/>
            <w:tcBorders>
              <w:bottom w:val="single" w:sz="8" w:space="0" w:color="auto"/>
            </w:tcBorders>
            <w:shd w:val="clear" w:color="auto" w:fill="auto"/>
            <w:vAlign w:val="bottom"/>
          </w:tcPr>
          <w:p w14:paraId="39F70B73" w14:textId="77777777" w:rsidR="00A529F1" w:rsidRDefault="00A529F1">
            <w:pPr>
              <w:spacing w:line="0" w:lineRule="atLeast"/>
              <w:rPr>
                <w:rFonts w:ascii="Times New Roman" w:eastAsia="Times New Roman" w:hAnsi="Times New Roman"/>
                <w:sz w:val="21"/>
              </w:rPr>
            </w:pPr>
          </w:p>
        </w:tc>
        <w:tc>
          <w:tcPr>
            <w:tcW w:w="5820" w:type="dxa"/>
            <w:tcBorders>
              <w:bottom w:val="single" w:sz="8" w:space="0" w:color="auto"/>
            </w:tcBorders>
            <w:shd w:val="clear" w:color="auto" w:fill="auto"/>
            <w:vAlign w:val="bottom"/>
          </w:tcPr>
          <w:p w14:paraId="557F1538" w14:textId="77777777" w:rsidR="00A529F1" w:rsidRDefault="00A529F1">
            <w:pPr>
              <w:spacing w:line="0" w:lineRule="atLeast"/>
              <w:rPr>
                <w:rFonts w:ascii="Times New Roman" w:eastAsia="Times New Roman" w:hAnsi="Times New Roman"/>
                <w:sz w:val="21"/>
              </w:rPr>
            </w:pPr>
          </w:p>
        </w:tc>
      </w:tr>
      <w:tr w:rsidR="00A529F1" w14:paraId="6AAA9EE4" w14:textId="77777777">
        <w:trPr>
          <w:trHeight w:val="295"/>
        </w:trPr>
        <w:tc>
          <w:tcPr>
            <w:tcW w:w="2160" w:type="dxa"/>
            <w:tcBorders>
              <w:left w:val="single" w:sz="8" w:space="0" w:color="auto"/>
              <w:right w:val="single" w:sz="8" w:space="0" w:color="auto"/>
            </w:tcBorders>
            <w:shd w:val="clear" w:color="auto" w:fill="auto"/>
            <w:vAlign w:val="bottom"/>
          </w:tcPr>
          <w:p w14:paraId="365C2A5A" w14:textId="77777777" w:rsidR="00A529F1" w:rsidRDefault="00C83735">
            <w:pPr>
              <w:spacing w:line="0" w:lineRule="atLeast"/>
              <w:ind w:left="760"/>
              <w:rPr>
                <w:rFonts w:ascii="Times New Roman" w:eastAsia="Times New Roman" w:hAnsi="Times New Roman"/>
                <w:b/>
                <w:sz w:val="17"/>
              </w:rPr>
            </w:pPr>
            <w:r>
              <w:rPr>
                <w:rFonts w:ascii="Times New Roman" w:eastAsia="Times New Roman" w:hAnsi="Times New Roman"/>
                <w:b/>
                <w:sz w:val="17"/>
              </w:rPr>
              <w:t>Type bit</w:t>
            </w:r>
          </w:p>
        </w:tc>
        <w:tc>
          <w:tcPr>
            <w:tcW w:w="5820" w:type="dxa"/>
            <w:tcBorders>
              <w:right w:val="single" w:sz="8" w:space="0" w:color="auto"/>
            </w:tcBorders>
            <w:shd w:val="clear" w:color="auto" w:fill="auto"/>
            <w:vAlign w:val="bottom"/>
          </w:tcPr>
          <w:p w14:paraId="08D190BF" w14:textId="77777777" w:rsidR="00A529F1" w:rsidRDefault="00C83735">
            <w:pPr>
              <w:spacing w:line="0" w:lineRule="atLeast"/>
              <w:ind w:left="2680"/>
              <w:rPr>
                <w:rFonts w:ascii="Times New Roman" w:eastAsia="Times New Roman" w:hAnsi="Times New Roman"/>
                <w:b/>
                <w:sz w:val="17"/>
              </w:rPr>
            </w:pPr>
            <w:r>
              <w:rPr>
                <w:rFonts w:ascii="Times New Roman" w:eastAsia="Times New Roman" w:hAnsi="Times New Roman"/>
                <w:b/>
                <w:sz w:val="17"/>
              </w:rPr>
              <w:t>Value</w:t>
            </w:r>
          </w:p>
        </w:tc>
      </w:tr>
      <w:tr w:rsidR="00A529F1" w14:paraId="2419772C" w14:textId="77777777">
        <w:trPr>
          <w:trHeight w:val="112"/>
        </w:trPr>
        <w:tc>
          <w:tcPr>
            <w:tcW w:w="2160" w:type="dxa"/>
            <w:tcBorders>
              <w:left w:val="single" w:sz="8" w:space="0" w:color="auto"/>
              <w:bottom w:val="single" w:sz="8" w:space="0" w:color="auto"/>
              <w:right w:val="single" w:sz="8" w:space="0" w:color="auto"/>
            </w:tcBorders>
            <w:shd w:val="clear" w:color="auto" w:fill="auto"/>
            <w:vAlign w:val="bottom"/>
          </w:tcPr>
          <w:p w14:paraId="2E9E70D0"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0F5AA931" w14:textId="77777777" w:rsidR="00A529F1" w:rsidRDefault="00A529F1">
            <w:pPr>
              <w:spacing w:line="0" w:lineRule="atLeast"/>
              <w:rPr>
                <w:rFonts w:ascii="Times New Roman" w:eastAsia="Times New Roman" w:hAnsi="Times New Roman"/>
                <w:sz w:val="9"/>
              </w:rPr>
            </w:pPr>
          </w:p>
        </w:tc>
      </w:tr>
      <w:tr w:rsidR="00A529F1" w14:paraId="7855B7B7" w14:textId="77777777">
        <w:trPr>
          <w:trHeight w:val="258"/>
        </w:trPr>
        <w:tc>
          <w:tcPr>
            <w:tcW w:w="2160" w:type="dxa"/>
            <w:tcBorders>
              <w:left w:val="single" w:sz="8" w:space="0" w:color="auto"/>
              <w:right w:val="single" w:sz="8" w:space="0" w:color="auto"/>
            </w:tcBorders>
            <w:shd w:val="clear" w:color="auto" w:fill="auto"/>
            <w:vAlign w:val="bottom"/>
          </w:tcPr>
          <w:p w14:paraId="7FFD999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#5</w:t>
            </w:r>
          </w:p>
        </w:tc>
        <w:tc>
          <w:tcPr>
            <w:tcW w:w="5820" w:type="dxa"/>
            <w:tcBorders>
              <w:right w:val="single" w:sz="8" w:space="0" w:color="auto"/>
            </w:tcBorders>
            <w:shd w:val="clear" w:color="auto" w:fill="auto"/>
            <w:vAlign w:val="bottom"/>
          </w:tcPr>
          <w:p w14:paraId="3EF92D90"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r>
      <w:tr w:rsidR="00A529F1" w14:paraId="052D0D99" w14:textId="77777777">
        <w:trPr>
          <w:trHeight w:val="194"/>
        </w:trPr>
        <w:tc>
          <w:tcPr>
            <w:tcW w:w="2160" w:type="dxa"/>
            <w:tcBorders>
              <w:left w:val="single" w:sz="8" w:space="0" w:color="auto"/>
              <w:right w:val="single" w:sz="8" w:space="0" w:color="auto"/>
            </w:tcBorders>
            <w:shd w:val="clear" w:color="auto" w:fill="auto"/>
            <w:vAlign w:val="bottom"/>
          </w:tcPr>
          <w:p w14:paraId="0B75CF7C" w14:textId="77777777" w:rsidR="00A529F1" w:rsidRDefault="00C83735">
            <w:pPr>
              <w:spacing w:line="193" w:lineRule="exact"/>
              <w:ind w:left="120"/>
              <w:rPr>
                <w:rFonts w:ascii="Times New Roman" w:eastAsia="Times New Roman" w:hAnsi="Times New Roman"/>
                <w:sz w:val="17"/>
              </w:rPr>
            </w:pPr>
            <w:r>
              <w:rPr>
                <w:rFonts w:ascii="Times New Roman" w:eastAsia="Times New Roman" w:hAnsi="Times New Roman"/>
                <w:sz w:val="17"/>
              </w:rPr>
              <w:t>most significant bit (MSB)</w:t>
            </w:r>
          </w:p>
        </w:tc>
        <w:tc>
          <w:tcPr>
            <w:tcW w:w="5820" w:type="dxa"/>
            <w:tcBorders>
              <w:right w:val="single" w:sz="8" w:space="0" w:color="auto"/>
            </w:tcBorders>
            <w:shd w:val="clear" w:color="auto" w:fill="auto"/>
            <w:vAlign w:val="bottom"/>
          </w:tcPr>
          <w:p w14:paraId="41A58005" w14:textId="77777777" w:rsidR="00A529F1" w:rsidRDefault="00A529F1">
            <w:pPr>
              <w:spacing w:line="0" w:lineRule="atLeast"/>
              <w:rPr>
                <w:rFonts w:ascii="Times New Roman" w:eastAsia="Times New Roman" w:hAnsi="Times New Roman"/>
                <w:sz w:val="16"/>
              </w:rPr>
            </w:pPr>
          </w:p>
        </w:tc>
      </w:tr>
      <w:tr w:rsidR="00A529F1" w14:paraId="1E938B3D"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2C6F4887"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443E2162" w14:textId="77777777" w:rsidR="00A529F1" w:rsidRDefault="00A529F1">
            <w:pPr>
              <w:spacing w:line="0" w:lineRule="atLeast"/>
              <w:rPr>
                <w:rFonts w:ascii="Times New Roman" w:eastAsia="Times New Roman" w:hAnsi="Times New Roman"/>
                <w:sz w:val="6"/>
              </w:rPr>
            </w:pPr>
          </w:p>
        </w:tc>
      </w:tr>
      <w:tr w:rsidR="00A529F1" w14:paraId="1E4E30C9" w14:textId="77777777">
        <w:trPr>
          <w:trHeight w:val="252"/>
        </w:trPr>
        <w:tc>
          <w:tcPr>
            <w:tcW w:w="2160" w:type="dxa"/>
            <w:tcBorders>
              <w:left w:val="single" w:sz="8" w:space="0" w:color="auto"/>
              <w:right w:val="single" w:sz="8" w:space="0" w:color="auto"/>
            </w:tcBorders>
            <w:shd w:val="clear" w:color="auto" w:fill="auto"/>
            <w:vAlign w:val="bottom"/>
          </w:tcPr>
          <w:p w14:paraId="1D51667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#4</w:t>
            </w:r>
          </w:p>
        </w:tc>
        <w:tc>
          <w:tcPr>
            <w:tcW w:w="5820" w:type="dxa"/>
            <w:tcBorders>
              <w:right w:val="single" w:sz="8" w:space="0" w:color="auto"/>
            </w:tcBorders>
            <w:shd w:val="clear" w:color="auto" w:fill="auto"/>
            <w:vAlign w:val="bottom"/>
          </w:tcPr>
          <w:p w14:paraId="56D4019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 feedback payload</w:t>
            </w:r>
          </w:p>
        </w:tc>
      </w:tr>
      <w:tr w:rsidR="00A529F1" w14:paraId="2F5C032B" w14:textId="77777777">
        <w:trPr>
          <w:trHeight w:val="195"/>
        </w:trPr>
        <w:tc>
          <w:tcPr>
            <w:tcW w:w="2160" w:type="dxa"/>
            <w:tcBorders>
              <w:left w:val="single" w:sz="8" w:space="0" w:color="auto"/>
              <w:right w:val="single" w:sz="8" w:space="0" w:color="auto"/>
            </w:tcBorders>
            <w:shd w:val="clear" w:color="auto" w:fill="auto"/>
            <w:vAlign w:val="bottom"/>
          </w:tcPr>
          <w:p w14:paraId="38B25F91"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E0921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present, 0 = absent</w:t>
            </w:r>
          </w:p>
        </w:tc>
      </w:tr>
      <w:tr w:rsidR="00A529F1" w14:paraId="6F88305A"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7F24EC0"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25C41C8E" w14:textId="77777777" w:rsidR="00A529F1" w:rsidRDefault="00A529F1">
            <w:pPr>
              <w:spacing w:line="0" w:lineRule="atLeast"/>
              <w:rPr>
                <w:rFonts w:ascii="Times New Roman" w:eastAsia="Times New Roman" w:hAnsi="Times New Roman"/>
                <w:sz w:val="6"/>
              </w:rPr>
            </w:pPr>
          </w:p>
        </w:tc>
      </w:tr>
    </w:tbl>
    <w:p w14:paraId="56B3D272" w14:textId="77777777" w:rsidR="00A529F1" w:rsidRDefault="00A529F1">
      <w:pPr>
        <w:spacing w:line="200" w:lineRule="exact"/>
        <w:rPr>
          <w:rFonts w:ascii="Times New Roman" w:eastAsia="Times New Roman" w:hAnsi="Times New Roman"/>
        </w:rPr>
      </w:pPr>
    </w:p>
    <w:p w14:paraId="4B9D5307" w14:textId="77777777" w:rsidR="00A529F1" w:rsidRDefault="00A529F1">
      <w:pPr>
        <w:spacing w:line="200" w:lineRule="exact"/>
        <w:rPr>
          <w:rFonts w:ascii="Times New Roman" w:eastAsia="Times New Roman" w:hAnsi="Times New Roman"/>
        </w:rPr>
      </w:pPr>
    </w:p>
    <w:p w14:paraId="6D8717CB" w14:textId="77777777" w:rsidR="00A529F1" w:rsidRDefault="00A529F1">
      <w:pPr>
        <w:spacing w:line="200" w:lineRule="exact"/>
        <w:rPr>
          <w:rFonts w:ascii="Times New Roman" w:eastAsia="Times New Roman" w:hAnsi="Times New Roman"/>
        </w:rPr>
      </w:pPr>
    </w:p>
    <w:p w14:paraId="72A8C84B" w14:textId="77777777" w:rsidR="00A529F1" w:rsidRDefault="00A529F1">
      <w:pPr>
        <w:spacing w:line="200" w:lineRule="exact"/>
        <w:rPr>
          <w:rFonts w:ascii="Times New Roman" w:eastAsia="Times New Roman" w:hAnsi="Times New Roman"/>
        </w:rPr>
      </w:pPr>
    </w:p>
    <w:p w14:paraId="5018E7B2" w14:textId="77777777" w:rsidR="00A529F1" w:rsidRDefault="00A529F1">
      <w:pPr>
        <w:spacing w:line="266" w:lineRule="exact"/>
        <w:rPr>
          <w:rFonts w:ascii="Times New Roman" w:eastAsia="Times New Roman" w:hAnsi="Times New Roman"/>
        </w:rPr>
      </w:pPr>
    </w:p>
    <w:p w14:paraId="667D7AA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59</w:t>
      </w:r>
    </w:p>
    <w:p w14:paraId="76D6E3C1" w14:textId="77777777" w:rsidR="00A529F1" w:rsidRDefault="00A529F1">
      <w:pPr>
        <w:spacing w:line="55" w:lineRule="exact"/>
        <w:rPr>
          <w:rFonts w:ascii="Times New Roman" w:eastAsia="Times New Roman" w:hAnsi="Times New Roman"/>
        </w:rPr>
      </w:pPr>
    </w:p>
    <w:p w14:paraId="2CEC5ED2"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2FE73F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6B262E6" w14:textId="77777777" w:rsidR="00A529F1" w:rsidRDefault="00C83735">
      <w:pPr>
        <w:spacing w:line="0" w:lineRule="atLeast"/>
        <w:ind w:left="3100"/>
        <w:rPr>
          <w:rFonts w:ascii="Arial" w:eastAsia="Arial" w:hAnsi="Arial"/>
          <w:sz w:val="16"/>
        </w:rPr>
      </w:pPr>
      <w:bookmarkStart w:id="14" w:name="page8"/>
      <w:bookmarkEnd w:id="14"/>
      <w:r>
        <w:rPr>
          <w:rFonts w:ascii="Arial" w:eastAsia="Arial" w:hAnsi="Arial"/>
          <w:sz w:val="16"/>
        </w:rPr>
        <w:lastRenderedPageBreak/>
        <w:t>IEEE P802.16RevX/March2016</w:t>
      </w:r>
    </w:p>
    <w:p w14:paraId="348911E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980E7E5" w14:textId="77777777" w:rsidR="00A529F1" w:rsidRDefault="00A529F1">
      <w:pPr>
        <w:spacing w:line="340" w:lineRule="exact"/>
        <w:rPr>
          <w:rFonts w:ascii="Times New Roman" w:eastAsia="Times New Roman" w:hAnsi="Times New Roman"/>
        </w:rPr>
      </w:pPr>
    </w:p>
    <w:p w14:paraId="314D0446" w14:textId="77777777" w:rsidR="00A529F1" w:rsidRDefault="00C83735">
      <w:pPr>
        <w:spacing w:line="239" w:lineRule="auto"/>
        <w:ind w:left="2380"/>
        <w:rPr>
          <w:rFonts w:ascii="Arial" w:eastAsia="Arial" w:hAnsi="Arial"/>
          <w:b/>
          <w:i/>
          <w:sz w:val="19"/>
        </w:rPr>
      </w:pPr>
      <w:r>
        <w:rPr>
          <w:rFonts w:ascii="Arial" w:eastAsia="Arial" w:hAnsi="Arial"/>
          <w:b/>
          <w:sz w:val="19"/>
        </w:rPr>
        <w:t xml:space="preserve">Table 6-4—Type encodings </w:t>
      </w:r>
      <w:r>
        <w:rPr>
          <w:rFonts w:ascii="Arial" w:eastAsia="Arial" w:hAnsi="Arial"/>
          <w:b/>
          <w:i/>
          <w:sz w:val="19"/>
        </w:rPr>
        <w:t>(CONTINUED)</w:t>
      </w:r>
    </w:p>
    <w:p w14:paraId="72A9C13A"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160"/>
        <w:gridCol w:w="200"/>
        <w:gridCol w:w="5620"/>
      </w:tblGrid>
      <w:tr w:rsidR="00A529F1" w14:paraId="18AE2976" w14:textId="77777777">
        <w:trPr>
          <w:trHeight w:val="321"/>
        </w:trPr>
        <w:tc>
          <w:tcPr>
            <w:tcW w:w="2160" w:type="dxa"/>
            <w:tcBorders>
              <w:top w:val="single" w:sz="8" w:space="0" w:color="auto"/>
              <w:left w:val="single" w:sz="8" w:space="0" w:color="auto"/>
              <w:right w:val="single" w:sz="8" w:space="0" w:color="auto"/>
            </w:tcBorders>
            <w:shd w:val="clear" w:color="auto" w:fill="auto"/>
            <w:vAlign w:val="bottom"/>
          </w:tcPr>
          <w:p w14:paraId="7566B911" w14:textId="77777777" w:rsidR="00A529F1" w:rsidRDefault="00C83735">
            <w:pPr>
              <w:spacing w:line="0" w:lineRule="atLeast"/>
              <w:ind w:left="760"/>
              <w:rPr>
                <w:rFonts w:ascii="Times New Roman" w:eastAsia="Times New Roman" w:hAnsi="Times New Roman"/>
                <w:b/>
                <w:sz w:val="17"/>
              </w:rPr>
            </w:pPr>
            <w:r>
              <w:rPr>
                <w:rFonts w:ascii="Times New Roman" w:eastAsia="Times New Roman" w:hAnsi="Times New Roman"/>
                <w:b/>
                <w:sz w:val="17"/>
              </w:rPr>
              <w:t>Type bit</w:t>
            </w:r>
          </w:p>
        </w:tc>
        <w:tc>
          <w:tcPr>
            <w:tcW w:w="200" w:type="dxa"/>
            <w:tcBorders>
              <w:top w:val="single" w:sz="8" w:space="0" w:color="auto"/>
            </w:tcBorders>
            <w:shd w:val="clear" w:color="auto" w:fill="auto"/>
            <w:vAlign w:val="bottom"/>
          </w:tcPr>
          <w:p w14:paraId="00D6A9B4" w14:textId="77777777" w:rsidR="00A529F1" w:rsidRDefault="00A529F1">
            <w:pPr>
              <w:spacing w:line="0" w:lineRule="atLeast"/>
              <w:rPr>
                <w:rFonts w:ascii="Times New Roman" w:eastAsia="Times New Roman" w:hAnsi="Times New Roman"/>
                <w:sz w:val="24"/>
              </w:rPr>
            </w:pPr>
          </w:p>
        </w:tc>
        <w:tc>
          <w:tcPr>
            <w:tcW w:w="5620" w:type="dxa"/>
            <w:tcBorders>
              <w:top w:val="single" w:sz="8" w:space="0" w:color="auto"/>
              <w:right w:val="single" w:sz="8" w:space="0" w:color="auto"/>
            </w:tcBorders>
            <w:shd w:val="clear" w:color="auto" w:fill="auto"/>
            <w:vAlign w:val="bottom"/>
          </w:tcPr>
          <w:p w14:paraId="463920DA" w14:textId="77777777" w:rsidR="00A529F1" w:rsidRDefault="00C83735">
            <w:pPr>
              <w:spacing w:line="0" w:lineRule="atLeast"/>
              <w:ind w:left="2480"/>
              <w:rPr>
                <w:rFonts w:ascii="Times New Roman" w:eastAsia="Times New Roman" w:hAnsi="Times New Roman"/>
                <w:b/>
                <w:sz w:val="17"/>
              </w:rPr>
            </w:pPr>
            <w:r>
              <w:rPr>
                <w:rFonts w:ascii="Times New Roman" w:eastAsia="Times New Roman" w:hAnsi="Times New Roman"/>
                <w:b/>
                <w:sz w:val="17"/>
              </w:rPr>
              <w:t>Value</w:t>
            </w:r>
          </w:p>
        </w:tc>
      </w:tr>
      <w:tr w:rsidR="00A529F1" w14:paraId="7B99C215" w14:textId="77777777">
        <w:trPr>
          <w:trHeight w:val="117"/>
        </w:trPr>
        <w:tc>
          <w:tcPr>
            <w:tcW w:w="2160" w:type="dxa"/>
            <w:tcBorders>
              <w:left w:val="single" w:sz="8" w:space="0" w:color="auto"/>
              <w:bottom w:val="single" w:sz="8" w:space="0" w:color="auto"/>
              <w:right w:val="single" w:sz="8" w:space="0" w:color="auto"/>
            </w:tcBorders>
            <w:shd w:val="clear" w:color="auto" w:fill="auto"/>
            <w:vAlign w:val="bottom"/>
          </w:tcPr>
          <w:p w14:paraId="6C793FC6" w14:textId="77777777" w:rsidR="00A529F1" w:rsidRDefault="00A529F1">
            <w:pPr>
              <w:spacing w:line="0" w:lineRule="atLeast"/>
              <w:rPr>
                <w:rFonts w:ascii="Times New Roman" w:eastAsia="Times New Roman" w:hAnsi="Times New Roman"/>
                <w:sz w:val="10"/>
              </w:rPr>
            </w:pPr>
          </w:p>
        </w:tc>
        <w:tc>
          <w:tcPr>
            <w:tcW w:w="5820" w:type="dxa"/>
            <w:gridSpan w:val="2"/>
            <w:tcBorders>
              <w:bottom w:val="single" w:sz="8" w:space="0" w:color="auto"/>
              <w:right w:val="single" w:sz="8" w:space="0" w:color="auto"/>
            </w:tcBorders>
            <w:shd w:val="clear" w:color="auto" w:fill="auto"/>
            <w:vAlign w:val="bottom"/>
          </w:tcPr>
          <w:p w14:paraId="029079B5" w14:textId="77777777" w:rsidR="00A529F1" w:rsidRDefault="00A529F1">
            <w:pPr>
              <w:spacing w:line="0" w:lineRule="atLeast"/>
              <w:rPr>
                <w:rFonts w:ascii="Times New Roman" w:eastAsia="Times New Roman" w:hAnsi="Times New Roman"/>
                <w:sz w:val="10"/>
              </w:rPr>
            </w:pPr>
          </w:p>
        </w:tc>
      </w:tr>
      <w:tr w:rsidR="00A529F1" w14:paraId="2640E44C" w14:textId="77777777">
        <w:trPr>
          <w:trHeight w:val="252"/>
        </w:trPr>
        <w:tc>
          <w:tcPr>
            <w:tcW w:w="2160" w:type="dxa"/>
            <w:tcBorders>
              <w:left w:val="single" w:sz="8" w:space="0" w:color="auto"/>
              <w:right w:val="single" w:sz="8" w:space="0" w:color="auto"/>
            </w:tcBorders>
            <w:shd w:val="clear" w:color="auto" w:fill="auto"/>
            <w:vAlign w:val="bottom"/>
          </w:tcPr>
          <w:p w14:paraId="54B79BB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#3</w:t>
            </w:r>
          </w:p>
        </w:tc>
        <w:tc>
          <w:tcPr>
            <w:tcW w:w="5820" w:type="dxa"/>
            <w:gridSpan w:val="2"/>
            <w:tcBorders>
              <w:right w:val="single" w:sz="8" w:space="0" w:color="auto"/>
            </w:tcBorders>
            <w:shd w:val="clear" w:color="auto" w:fill="auto"/>
            <w:vAlign w:val="bottom"/>
          </w:tcPr>
          <w:p w14:paraId="22DD7E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Extended type</w:t>
            </w:r>
          </w:p>
        </w:tc>
      </w:tr>
      <w:tr w:rsidR="00A529F1" w14:paraId="480C16FE" w14:textId="77777777">
        <w:trPr>
          <w:trHeight w:val="195"/>
        </w:trPr>
        <w:tc>
          <w:tcPr>
            <w:tcW w:w="2160" w:type="dxa"/>
            <w:tcBorders>
              <w:left w:val="single" w:sz="8" w:space="0" w:color="auto"/>
              <w:right w:val="single" w:sz="8" w:space="0" w:color="auto"/>
            </w:tcBorders>
            <w:shd w:val="clear" w:color="auto" w:fill="auto"/>
            <w:vAlign w:val="bottom"/>
          </w:tcPr>
          <w:p w14:paraId="2282EDEF"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13EEB7C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Indicates whether the present 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(PSH) or fragmentation</w:t>
            </w:r>
          </w:p>
        </w:tc>
      </w:tr>
      <w:tr w:rsidR="00A529F1" w14:paraId="1355AED2" w14:textId="77777777">
        <w:trPr>
          <w:trHeight w:val="194"/>
        </w:trPr>
        <w:tc>
          <w:tcPr>
            <w:tcW w:w="2160" w:type="dxa"/>
            <w:tcBorders>
              <w:left w:val="single" w:sz="8" w:space="0" w:color="auto"/>
              <w:right w:val="single" w:sz="8" w:space="0" w:color="auto"/>
            </w:tcBorders>
            <w:shd w:val="clear" w:color="auto" w:fill="auto"/>
            <w:vAlign w:val="bottom"/>
          </w:tcPr>
          <w:p w14:paraId="12DAEABD"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736C0DAE"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(FSH) is extended for non-ARQ-enabled connections</w:t>
            </w:r>
          </w:p>
        </w:tc>
      </w:tr>
      <w:tr w:rsidR="00A529F1" w14:paraId="66B2887B" w14:textId="77777777">
        <w:trPr>
          <w:trHeight w:val="195"/>
        </w:trPr>
        <w:tc>
          <w:tcPr>
            <w:tcW w:w="2160" w:type="dxa"/>
            <w:tcBorders>
              <w:left w:val="single" w:sz="8" w:space="0" w:color="auto"/>
              <w:right w:val="single" w:sz="8" w:space="0" w:color="auto"/>
            </w:tcBorders>
            <w:shd w:val="clear" w:color="auto" w:fill="auto"/>
            <w:vAlign w:val="bottom"/>
          </w:tcPr>
          <w:p w14:paraId="59206343"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4A8CEB4A" w14:textId="77777777" w:rsidR="00A529F1" w:rsidRDefault="00C83735">
            <w:pPr>
              <w:spacing w:line="195"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1B2B4995" w14:textId="77777777" w:rsidR="00A529F1" w:rsidRDefault="00C83735">
            <w:pPr>
              <w:spacing w:line="195" w:lineRule="exact"/>
              <w:ind w:left="40"/>
              <w:rPr>
                <w:rFonts w:ascii="Times New Roman" w:eastAsia="Times New Roman" w:hAnsi="Times New Roman"/>
                <w:sz w:val="17"/>
              </w:rPr>
            </w:pPr>
            <w:r>
              <w:rPr>
                <w:rFonts w:ascii="Times New Roman" w:eastAsia="Times New Roman" w:hAnsi="Times New Roman"/>
                <w:sz w:val="17"/>
              </w:rPr>
              <w:t>= Extended</w:t>
            </w:r>
          </w:p>
        </w:tc>
      </w:tr>
      <w:tr w:rsidR="00A529F1" w14:paraId="4AFD30F2" w14:textId="77777777">
        <w:trPr>
          <w:trHeight w:val="195"/>
        </w:trPr>
        <w:tc>
          <w:tcPr>
            <w:tcW w:w="2160" w:type="dxa"/>
            <w:tcBorders>
              <w:left w:val="single" w:sz="8" w:space="0" w:color="auto"/>
              <w:right w:val="single" w:sz="8" w:space="0" w:color="auto"/>
            </w:tcBorders>
            <w:shd w:val="clear" w:color="auto" w:fill="auto"/>
            <w:vAlign w:val="bottom"/>
          </w:tcPr>
          <w:p w14:paraId="6A2ACF17"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0757A197" w14:textId="77777777" w:rsidR="00A529F1" w:rsidRDefault="00C83735">
            <w:pPr>
              <w:spacing w:line="195" w:lineRule="exact"/>
              <w:ind w:left="100"/>
              <w:rPr>
                <w:rFonts w:ascii="Times New Roman" w:eastAsia="Times New Roman" w:hAnsi="Times New Roman"/>
                <w:w w:val="93"/>
                <w:sz w:val="17"/>
              </w:rPr>
            </w:pPr>
            <w:r>
              <w:rPr>
                <w:rFonts w:ascii="Times New Roman" w:eastAsia="Times New Roman" w:hAnsi="Times New Roman"/>
                <w:w w:val="93"/>
                <w:sz w:val="17"/>
              </w:rPr>
              <w:t>0</w:t>
            </w:r>
          </w:p>
        </w:tc>
        <w:tc>
          <w:tcPr>
            <w:tcW w:w="5620" w:type="dxa"/>
            <w:tcBorders>
              <w:right w:val="single" w:sz="8" w:space="0" w:color="auto"/>
            </w:tcBorders>
            <w:shd w:val="clear" w:color="auto" w:fill="auto"/>
            <w:vAlign w:val="bottom"/>
          </w:tcPr>
          <w:p w14:paraId="47DED77A" w14:textId="77777777" w:rsidR="00A529F1" w:rsidRDefault="00C83735">
            <w:pPr>
              <w:spacing w:line="195" w:lineRule="exact"/>
              <w:ind w:left="40"/>
              <w:rPr>
                <w:rFonts w:ascii="Times New Roman" w:eastAsia="Times New Roman" w:hAnsi="Times New Roman"/>
                <w:sz w:val="17"/>
              </w:rPr>
            </w:pPr>
            <w:r>
              <w:rPr>
                <w:rFonts w:ascii="Times New Roman" w:eastAsia="Times New Roman" w:hAnsi="Times New Roman"/>
                <w:sz w:val="17"/>
              </w:rPr>
              <w:t>= Not extended</w:t>
            </w:r>
          </w:p>
        </w:tc>
      </w:tr>
      <w:tr w:rsidR="00A529F1" w14:paraId="601B6480" w14:textId="77777777">
        <w:trPr>
          <w:trHeight w:val="195"/>
        </w:trPr>
        <w:tc>
          <w:tcPr>
            <w:tcW w:w="2160" w:type="dxa"/>
            <w:tcBorders>
              <w:left w:val="single" w:sz="8" w:space="0" w:color="auto"/>
              <w:right w:val="single" w:sz="8" w:space="0" w:color="auto"/>
            </w:tcBorders>
            <w:shd w:val="clear" w:color="auto" w:fill="auto"/>
            <w:vAlign w:val="bottom"/>
          </w:tcPr>
          <w:p w14:paraId="6E4B94A5"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64926A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ARQ-enabled connections, this bit shall be set to 1.</w:t>
            </w:r>
          </w:p>
        </w:tc>
      </w:tr>
      <w:tr w:rsidR="00A529F1" w14:paraId="5AEE987A"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15EB5AC5"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0105E9FF" w14:textId="77777777" w:rsidR="00A529F1" w:rsidRDefault="00A529F1">
            <w:pPr>
              <w:spacing w:line="0" w:lineRule="atLeast"/>
              <w:rPr>
                <w:rFonts w:ascii="Times New Roman" w:eastAsia="Times New Roman" w:hAnsi="Times New Roman"/>
                <w:sz w:val="6"/>
              </w:rPr>
            </w:pPr>
          </w:p>
        </w:tc>
      </w:tr>
      <w:tr w:rsidR="00A529F1" w14:paraId="6B86A4B9" w14:textId="77777777">
        <w:trPr>
          <w:trHeight w:val="252"/>
        </w:trPr>
        <w:tc>
          <w:tcPr>
            <w:tcW w:w="2160" w:type="dxa"/>
            <w:tcBorders>
              <w:left w:val="single" w:sz="8" w:space="0" w:color="auto"/>
              <w:right w:val="single" w:sz="8" w:space="0" w:color="auto"/>
            </w:tcBorders>
            <w:shd w:val="clear" w:color="auto" w:fill="auto"/>
            <w:vAlign w:val="bottom"/>
          </w:tcPr>
          <w:p w14:paraId="0E5C6D0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w:t>
            </w:r>
          </w:p>
        </w:tc>
        <w:tc>
          <w:tcPr>
            <w:tcW w:w="5820" w:type="dxa"/>
            <w:gridSpan w:val="2"/>
            <w:tcBorders>
              <w:right w:val="single" w:sz="8" w:space="0" w:color="auto"/>
            </w:tcBorders>
            <w:shd w:val="clear" w:color="auto" w:fill="auto"/>
            <w:vAlign w:val="bottom"/>
          </w:tcPr>
          <w:p w14:paraId="0AD0137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(FSH)</w:t>
            </w:r>
          </w:p>
        </w:tc>
      </w:tr>
      <w:tr w:rsidR="00A529F1" w14:paraId="7B37B3BF" w14:textId="77777777">
        <w:trPr>
          <w:trHeight w:val="194"/>
        </w:trPr>
        <w:tc>
          <w:tcPr>
            <w:tcW w:w="2160" w:type="dxa"/>
            <w:tcBorders>
              <w:left w:val="single" w:sz="8" w:space="0" w:color="auto"/>
              <w:right w:val="single" w:sz="8" w:space="0" w:color="auto"/>
            </w:tcBorders>
            <w:shd w:val="clear" w:color="auto" w:fill="auto"/>
            <w:vAlign w:val="bottom"/>
          </w:tcPr>
          <w:p w14:paraId="276A42C5"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32905942" w14:textId="77777777" w:rsidR="00A529F1" w:rsidRDefault="00C83735">
            <w:pPr>
              <w:spacing w:line="193"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66BCFCB6" w14:textId="77777777" w:rsidR="00A529F1" w:rsidRDefault="00C83735">
            <w:pPr>
              <w:spacing w:line="193" w:lineRule="exact"/>
              <w:ind w:left="40"/>
              <w:rPr>
                <w:rFonts w:ascii="Times New Roman" w:eastAsia="Times New Roman" w:hAnsi="Times New Roman"/>
                <w:sz w:val="17"/>
              </w:rPr>
            </w:pPr>
            <w:r>
              <w:rPr>
                <w:rFonts w:ascii="Times New Roman" w:eastAsia="Times New Roman" w:hAnsi="Times New Roman"/>
                <w:sz w:val="17"/>
              </w:rPr>
              <w:t>= present, 0 = absent</w:t>
            </w:r>
          </w:p>
        </w:tc>
      </w:tr>
      <w:tr w:rsidR="00A529F1" w14:paraId="4A905437"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22F79A3A"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0FE47605" w14:textId="77777777" w:rsidR="00A529F1" w:rsidRDefault="00A529F1">
            <w:pPr>
              <w:spacing w:line="0" w:lineRule="atLeast"/>
              <w:rPr>
                <w:rFonts w:ascii="Times New Roman" w:eastAsia="Times New Roman" w:hAnsi="Times New Roman"/>
                <w:sz w:val="6"/>
              </w:rPr>
            </w:pPr>
          </w:p>
        </w:tc>
      </w:tr>
      <w:tr w:rsidR="00A529F1" w14:paraId="0FF2A1FA" w14:textId="77777777">
        <w:trPr>
          <w:trHeight w:val="252"/>
        </w:trPr>
        <w:tc>
          <w:tcPr>
            <w:tcW w:w="2160" w:type="dxa"/>
            <w:tcBorders>
              <w:left w:val="single" w:sz="8" w:space="0" w:color="auto"/>
              <w:right w:val="single" w:sz="8" w:space="0" w:color="auto"/>
            </w:tcBorders>
            <w:shd w:val="clear" w:color="auto" w:fill="auto"/>
            <w:vAlign w:val="bottom"/>
          </w:tcPr>
          <w:p w14:paraId="1DFB96E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w:t>
            </w:r>
          </w:p>
        </w:tc>
        <w:tc>
          <w:tcPr>
            <w:tcW w:w="5820" w:type="dxa"/>
            <w:gridSpan w:val="2"/>
            <w:tcBorders>
              <w:right w:val="single" w:sz="8" w:space="0" w:color="auto"/>
            </w:tcBorders>
            <w:shd w:val="clear" w:color="auto" w:fill="auto"/>
            <w:vAlign w:val="bottom"/>
          </w:tcPr>
          <w:p w14:paraId="57D7E17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(PSH)</w:t>
            </w:r>
          </w:p>
        </w:tc>
      </w:tr>
      <w:tr w:rsidR="00A529F1" w14:paraId="18C05590" w14:textId="77777777">
        <w:trPr>
          <w:trHeight w:val="195"/>
        </w:trPr>
        <w:tc>
          <w:tcPr>
            <w:tcW w:w="2160" w:type="dxa"/>
            <w:tcBorders>
              <w:left w:val="single" w:sz="8" w:space="0" w:color="auto"/>
              <w:right w:val="single" w:sz="8" w:space="0" w:color="auto"/>
            </w:tcBorders>
            <w:shd w:val="clear" w:color="auto" w:fill="auto"/>
            <w:vAlign w:val="bottom"/>
          </w:tcPr>
          <w:p w14:paraId="6A3CA951"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34387CCA" w14:textId="77777777" w:rsidR="00A529F1" w:rsidRDefault="00C83735">
            <w:pPr>
              <w:spacing w:line="195"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76182E97" w14:textId="77777777" w:rsidR="00A529F1" w:rsidRDefault="00C83735">
            <w:pPr>
              <w:spacing w:line="195" w:lineRule="exact"/>
              <w:ind w:left="40"/>
              <w:rPr>
                <w:rFonts w:ascii="Times New Roman" w:eastAsia="Times New Roman" w:hAnsi="Times New Roman"/>
                <w:sz w:val="17"/>
              </w:rPr>
            </w:pPr>
            <w:r>
              <w:rPr>
                <w:rFonts w:ascii="Times New Roman" w:eastAsia="Times New Roman" w:hAnsi="Times New Roman"/>
                <w:sz w:val="17"/>
              </w:rPr>
              <w:t>= present, 0 = absent</w:t>
            </w:r>
          </w:p>
        </w:tc>
      </w:tr>
      <w:tr w:rsidR="00A529F1" w14:paraId="379FCCB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259F2EC9"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66D294B5" w14:textId="77777777" w:rsidR="00A529F1" w:rsidRDefault="00A529F1">
            <w:pPr>
              <w:spacing w:line="0" w:lineRule="atLeast"/>
              <w:rPr>
                <w:rFonts w:ascii="Times New Roman" w:eastAsia="Times New Roman" w:hAnsi="Times New Roman"/>
                <w:sz w:val="6"/>
              </w:rPr>
            </w:pPr>
          </w:p>
        </w:tc>
      </w:tr>
      <w:tr w:rsidR="00A529F1" w14:paraId="36E9F887" w14:textId="77777777">
        <w:trPr>
          <w:trHeight w:val="252"/>
        </w:trPr>
        <w:tc>
          <w:tcPr>
            <w:tcW w:w="2160" w:type="dxa"/>
            <w:tcBorders>
              <w:left w:val="single" w:sz="8" w:space="0" w:color="auto"/>
              <w:right w:val="single" w:sz="8" w:space="0" w:color="auto"/>
            </w:tcBorders>
            <w:shd w:val="clear" w:color="auto" w:fill="auto"/>
            <w:vAlign w:val="bottom"/>
          </w:tcPr>
          <w:p w14:paraId="087DE7C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#0</w:t>
            </w:r>
          </w:p>
        </w:tc>
        <w:tc>
          <w:tcPr>
            <w:tcW w:w="5820" w:type="dxa"/>
            <w:gridSpan w:val="2"/>
            <w:tcBorders>
              <w:right w:val="single" w:sz="8" w:space="0" w:color="auto"/>
            </w:tcBorders>
            <w:shd w:val="clear" w:color="auto" w:fill="auto"/>
            <w:vAlign w:val="bottom"/>
          </w:tcPr>
          <w:p w14:paraId="61312F2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DL: Fast-feedback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(FFSH)</w:t>
            </w:r>
          </w:p>
        </w:tc>
      </w:tr>
      <w:tr w:rsidR="00A529F1" w14:paraId="22CFAB4B" w14:textId="77777777">
        <w:trPr>
          <w:trHeight w:val="195"/>
        </w:trPr>
        <w:tc>
          <w:tcPr>
            <w:tcW w:w="2160" w:type="dxa"/>
            <w:tcBorders>
              <w:left w:val="single" w:sz="8" w:space="0" w:color="auto"/>
              <w:right w:val="single" w:sz="8" w:space="0" w:color="auto"/>
            </w:tcBorders>
            <w:shd w:val="clear" w:color="auto" w:fill="auto"/>
            <w:vAlign w:val="bottom"/>
          </w:tcPr>
          <w:p w14:paraId="48F0305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least significant bit (LSB)</w:t>
            </w:r>
          </w:p>
        </w:tc>
        <w:tc>
          <w:tcPr>
            <w:tcW w:w="5820" w:type="dxa"/>
            <w:gridSpan w:val="2"/>
            <w:tcBorders>
              <w:right w:val="single" w:sz="8" w:space="0" w:color="auto"/>
            </w:tcBorders>
            <w:shd w:val="clear" w:color="auto" w:fill="auto"/>
            <w:vAlign w:val="bottom"/>
          </w:tcPr>
          <w:p w14:paraId="417AE5D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UL: Grant management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(GMSH)</w:t>
            </w:r>
          </w:p>
        </w:tc>
      </w:tr>
      <w:tr w:rsidR="00A529F1" w14:paraId="76E3916B" w14:textId="77777777">
        <w:trPr>
          <w:trHeight w:val="194"/>
        </w:trPr>
        <w:tc>
          <w:tcPr>
            <w:tcW w:w="2160" w:type="dxa"/>
            <w:tcBorders>
              <w:left w:val="single" w:sz="8" w:space="0" w:color="auto"/>
              <w:right w:val="single" w:sz="8" w:space="0" w:color="auto"/>
            </w:tcBorders>
            <w:shd w:val="clear" w:color="auto" w:fill="auto"/>
            <w:vAlign w:val="bottom"/>
          </w:tcPr>
          <w:p w14:paraId="13EB1558"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3C9E942E" w14:textId="77777777" w:rsidR="00A529F1" w:rsidRDefault="00C83735">
            <w:pPr>
              <w:spacing w:line="193"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2AA77FEE" w14:textId="77777777" w:rsidR="00A529F1" w:rsidRDefault="00C83735">
            <w:pPr>
              <w:spacing w:line="193" w:lineRule="exact"/>
              <w:ind w:left="40"/>
              <w:rPr>
                <w:rFonts w:ascii="Times New Roman" w:eastAsia="Times New Roman" w:hAnsi="Times New Roman"/>
                <w:sz w:val="17"/>
              </w:rPr>
            </w:pPr>
            <w:r>
              <w:rPr>
                <w:rFonts w:ascii="Times New Roman" w:eastAsia="Times New Roman" w:hAnsi="Times New Roman"/>
                <w:sz w:val="17"/>
              </w:rPr>
              <w:t>= present, 0 = absent</w:t>
            </w:r>
          </w:p>
        </w:tc>
      </w:tr>
      <w:tr w:rsidR="00A529F1" w14:paraId="5DB70B98" w14:textId="77777777">
        <w:trPr>
          <w:trHeight w:val="73"/>
        </w:trPr>
        <w:tc>
          <w:tcPr>
            <w:tcW w:w="2160" w:type="dxa"/>
            <w:tcBorders>
              <w:left w:val="single" w:sz="8" w:space="0" w:color="auto"/>
              <w:bottom w:val="single" w:sz="8" w:space="0" w:color="auto"/>
              <w:right w:val="single" w:sz="8" w:space="0" w:color="auto"/>
            </w:tcBorders>
            <w:shd w:val="clear" w:color="auto" w:fill="auto"/>
            <w:vAlign w:val="bottom"/>
          </w:tcPr>
          <w:p w14:paraId="134EAC69"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4C38F968" w14:textId="77777777" w:rsidR="00A529F1" w:rsidRDefault="00A529F1">
            <w:pPr>
              <w:spacing w:line="0" w:lineRule="atLeast"/>
              <w:rPr>
                <w:rFonts w:ascii="Times New Roman" w:eastAsia="Times New Roman" w:hAnsi="Times New Roman"/>
                <w:sz w:val="6"/>
              </w:rPr>
            </w:pPr>
          </w:p>
        </w:tc>
        <w:tc>
          <w:tcPr>
            <w:tcW w:w="5620" w:type="dxa"/>
            <w:tcBorders>
              <w:bottom w:val="single" w:sz="8" w:space="0" w:color="auto"/>
              <w:right w:val="single" w:sz="8" w:space="0" w:color="auto"/>
            </w:tcBorders>
            <w:shd w:val="clear" w:color="auto" w:fill="auto"/>
            <w:vAlign w:val="bottom"/>
          </w:tcPr>
          <w:p w14:paraId="40C4ECA3" w14:textId="77777777" w:rsidR="00A529F1" w:rsidRDefault="00A529F1">
            <w:pPr>
              <w:spacing w:line="0" w:lineRule="atLeast"/>
              <w:rPr>
                <w:rFonts w:ascii="Times New Roman" w:eastAsia="Times New Roman" w:hAnsi="Times New Roman"/>
                <w:sz w:val="6"/>
              </w:rPr>
            </w:pPr>
          </w:p>
        </w:tc>
      </w:tr>
    </w:tbl>
    <w:p w14:paraId="5244B304" w14:textId="77777777" w:rsidR="00A529F1" w:rsidRDefault="00A529F1">
      <w:pPr>
        <w:spacing w:line="200" w:lineRule="exact"/>
        <w:rPr>
          <w:rFonts w:ascii="Times New Roman" w:eastAsia="Times New Roman" w:hAnsi="Times New Roman"/>
        </w:rPr>
      </w:pPr>
    </w:p>
    <w:p w14:paraId="30947067" w14:textId="77777777" w:rsidR="00A529F1" w:rsidRDefault="00A529F1">
      <w:pPr>
        <w:spacing w:line="205" w:lineRule="exact"/>
        <w:rPr>
          <w:rFonts w:ascii="Times New Roman" w:eastAsia="Times New Roman" w:hAnsi="Times New Roman"/>
        </w:rPr>
      </w:pPr>
    </w:p>
    <w:p w14:paraId="49A8F1FD" w14:textId="77777777" w:rsidR="00A529F1" w:rsidRDefault="00C83735">
      <w:pPr>
        <w:spacing w:line="0" w:lineRule="atLeast"/>
        <w:rPr>
          <w:rFonts w:ascii="Arial" w:eastAsia="Arial" w:hAnsi="Arial"/>
          <w:b/>
          <w:sz w:val="19"/>
        </w:rPr>
      </w:pPr>
      <w:r>
        <w:rPr>
          <w:rFonts w:ascii="Arial" w:eastAsia="Arial" w:hAnsi="Arial"/>
          <w:b/>
          <w:sz w:val="19"/>
        </w:rPr>
        <w:t>6.3.2.1.1.1 Relay MAC header format</w:t>
      </w:r>
    </w:p>
    <w:p w14:paraId="71585731" w14:textId="77777777" w:rsidR="00A529F1" w:rsidRDefault="00A529F1">
      <w:pPr>
        <w:spacing w:line="292" w:lineRule="exact"/>
        <w:rPr>
          <w:rFonts w:ascii="Times New Roman" w:eastAsia="Times New Roman" w:hAnsi="Times New Roman"/>
        </w:rPr>
      </w:pPr>
    </w:p>
    <w:p w14:paraId="6515DC4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header of the relay MAC PDU shall be of the format defined in Table 6-5 and further illustrated in Figure 6-4.</w:t>
      </w:r>
    </w:p>
    <w:p w14:paraId="12B14639" w14:textId="77777777" w:rsidR="00A529F1" w:rsidRDefault="00A529F1">
      <w:pPr>
        <w:spacing w:line="200" w:lineRule="exact"/>
        <w:rPr>
          <w:rFonts w:ascii="Times New Roman" w:eastAsia="Times New Roman" w:hAnsi="Times New Roman"/>
        </w:rPr>
      </w:pPr>
    </w:p>
    <w:p w14:paraId="35DFC0CA" w14:textId="77777777" w:rsidR="00A529F1" w:rsidRDefault="00A529F1">
      <w:pPr>
        <w:spacing w:line="245" w:lineRule="exact"/>
        <w:rPr>
          <w:rFonts w:ascii="Times New Roman" w:eastAsia="Times New Roman" w:hAnsi="Times New Roman"/>
        </w:rPr>
      </w:pPr>
    </w:p>
    <w:p w14:paraId="63F3D52E" w14:textId="77777777" w:rsidR="00A529F1" w:rsidRDefault="00C83735">
      <w:pPr>
        <w:spacing w:line="0" w:lineRule="atLeast"/>
        <w:ind w:left="1880"/>
        <w:rPr>
          <w:rFonts w:ascii="Arial" w:eastAsia="Arial" w:hAnsi="Arial"/>
          <w:b/>
          <w:sz w:val="19"/>
        </w:rPr>
      </w:pPr>
      <w:r>
        <w:rPr>
          <w:rFonts w:ascii="Arial" w:eastAsia="Arial" w:hAnsi="Arial"/>
          <w:b/>
          <w:sz w:val="19"/>
        </w:rPr>
        <w:t>Table 6-5—Description of relay MAC header fields</w:t>
      </w:r>
    </w:p>
    <w:p w14:paraId="1C4630B6"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140"/>
        <w:gridCol w:w="860"/>
        <w:gridCol w:w="4340"/>
      </w:tblGrid>
      <w:tr w:rsidR="00A529F1" w14:paraId="4A467350" w14:textId="77777777">
        <w:trPr>
          <w:trHeight w:val="319"/>
        </w:trPr>
        <w:tc>
          <w:tcPr>
            <w:tcW w:w="3140" w:type="dxa"/>
            <w:vMerge w:val="restart"/>
            <w:tcBorders>
              <w:top w:val="single" w:sz="8" w:space="0" w:color="auto"/>
              <w:left w:val="single" w:sz="8" w:space="0" w:color="auto"/>
              <w:right w:val="single" w:sz="8" w:space="0" w:color="auto"/>
            </w:tcBorders>
            <w:shd w:val="clear" w:color="auto" w:fill="auto"/>
            <w:vAlign w:val="bottom"/>
          </w:tcPr>
          <w:p w14:paraId="4BC77847" w14:textId="77777777" w:rsidR="00A529F1" w:rsidRDefault="00C83735">
            <w:pPr>
              <w:spacing w:line="195" w:lineRule="exact"/>
              <w:ind w:left="1340"/>
              <w:rPr>
                <w:rFonts w:ascii="Times New Roman" w:eastAsia="Times New Roman" w:hAnsi="Times New Roman"/>
                <w:b/>
                <w:sz w:val="17"/>
              </w:rPr>
            </w:pPr>
            <w:r>
              <w:rPr>
                <w:rFonts w:ascii="Times New Roman" w:eastAsia="Times New Roman" w:hAnsi="Times New Roman"/>
                <w:b/>
                <w:sz w:val="17"/>
              </w:rPr>
              <w:t>Name</w:t>
            </w:r>
          </w:p>
        </w:tc>
        <w:tc>
          <w:tcPr>
            <w:tcW w:w="860" w:type="dxa"/>
            <w:tcBorders>
              <w:top w:val="single" w:sz="8" w:space="0" w:color="auto"/>
              <w:right w:val="single" w:sz="8" w:space="0" w:color="auto"/>
            </w:tcBorders>
            <w:shd w:val="clear" w:color="auto" w:fill="auto"/>
            <w:vAlign w:val="bottom"/>
          </w:tcPr>
          <w:p w14:paraId="3E5E248B"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4340" w:type="dxa"/>
            <w:vMerge w:val="restart"/>
            <w:tcBorders>
              <w:top w:val="single" w:sz="8" w:space="0" w:color="auto"/>
              <w:right w:val="single" w:sz="8" w:space="0" w:color="auto"/>
            </w:tcBorders>
            <w:shd w:val="clear" w:color="auto" w:fill="auto"/>
            <w:vAlign w:val="bottom"/>
          </w:tcPr>
          <w:p w14:paraId="3CACBFCA" w14:textId="77777777" w:rsidR="00A529F1" w:rsidRDefault="00C83735">
            <w:pPr>
              <w:spacing w:line="195" w:lineRule="exact"/>
              <w:ind w:left="1720"/>
              <w:rPr>
                <w:rFonts w:ascii="Times New Roman" w:eastAsia="Times New Roman" w:hAnsi="Times New Roman"/>
                <w:b/>
                <w:sz w:val="17"/>
              </w:rPr>
            </w:pPr>
            <w:r>
              <w:rPr>
                <w:rFonts w:ascii="Times New Roman" w:eastAsia="Times New Roman" w:hAnsi="Times New Roman"/>
                <w:b/>
                <w:sz w:val="17"/>
              </w:rPr>
              <w:t>Description</w:t>
            </w:r>
          </w:p>
        </w:tc>
      </w:tr>
      <w:tr w:rsidR="00A529F1" w14:paraId="36E223CE" w14:textId="77777777">
        <w:trPr>
          <w:trHeight w:val="97"/>
        </w:trPr>
        <w:tc>
          <w:tcPr>
            <w:tcW w:w="3140" w:type="dxa"/>
            <w:vMerge/>
            <w:tcBorders>
              <w:left w:val="single" w:sz="8" w:space="0" w:color="auto"/>
              <w:right w:val="single" w:sz="8" w:space="0" w:color="auto"/>
            </w:tcBorders>
            <w:shd w:val="clear" w:color="auto" w:fill="auto"/>
            <w:vAlign w:val="bottom"/>
          </w:tcPr>
          <w:p w14:paraId="0BC2901E" w14:textId="77777777" w:rsidR="00A529F1" w:rsidRDefault="00A529F1">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14:paraId="421F9063"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(bits)</w:t>
            </w:r>
          </w:p>
        </w:tc>
        <w:tc>
          <w:tcPr>
            <w:tcW w:w="4340" w:type="dxa"/>
            <w:vMerge/>
            <w:tcBorders>
              <w:right w:val="single" w:sz="8" w:space="0" w:color="auto"/>
            </w:tcBorders>
            <w:shd w:val="clear" w:color="auto" w:fill="auto"/>
            <w:vAlign w:val="bottom"/>
          </w:tcPr>
          <w:p w14:paraId="4FF2F65D" w14:textId="77777777" w:rsidR="00A529F1" w:rsidRDefault="00A529F1">
            <w:pPr>
              <w:spacing w:line="0" w:lineRule="atLeast"/>
              <w:rPr>
                <w:rFonts w:ascii="Times New Roman" w:eastAsia="Times New Roman" w:hAnsi="Times New Roman"/>
                <w:sz w:val="8"/>
              </w:rPr>
            </w:pPr>
          </w:p>
        </w:tc>
      </w:tr>
      <w:tr w:rsidR="00A529F1" w14:paraId="5EDD2081" w14:textId="77777777">
        <w:trPr>
          <w:trHeight w:val="98"/>
        </w:trPr>
        <w:tc>
          <w:tcPr>
            <w:tcW w:w="3140" w:type="dxa"/>
            <w:tcBorders>
              <w:left w:val="single" w:sz="8" w:space="0" w:color="auto"/>
              <w:right w:val="single" w:sz="8" w:space="0" w:color="auto"/>
            </w:tcBorders>
            <w:shd w:val="clear" w:color="auto" w:fill="auto"/>
            <w:vAlign w:val="bottom"/>
          </w:tcPr>
          <w:p w14:paraId="1C845D65" w14:textId="77777777" w:rsidR="00A529F1" w:rsidRDefault="00A529F1">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14:paraId="1CFFB114" w14:textId="77777777" w:rsidR="00A529F1" w:rsidRDefault="00A529F1">
            <w:pPr>
              <w:spacing w:line="0" w:lineRule="atLeast"/>
              <w:rPr>
                <w:rFonts w:ascii="Times New Roman" w:eastAsia="Times New Roman" w:hAnsi="Times New Roman"/>
                <w:sz w:val="8"/>
              </w:rPr>
            </w:pPr>
          </w:p>
        </w:tc>
        <w:tc>
          <w:tcPr>
            <w:tcW w:w="4340" w:type="dxa"/>
            <w:tcBorders>
              <w:right w:val="single" w:sz="8" w:space="0" w:color="auto"/>
            </w:tcBorders>
            <w:shd w:val="clear" w:color="auto" w:fill="auto"/>
            <w:vAlign w:val="bottom"/>
          </w:tcPr>
          <w:p w14:paraId="18390763" w14:textId="77777777" w:rsidR="00A529F1" w:rsidRDefault="00A529F1">
            <w:pPr>
              <w:spacing w:line="0" w:lineRule="atLeast"/>
              <w:rPr>
                <w:rFonts w:ascii="Times New Roman" w:eastAsia="Times New Roman" w:hAnsi="Times New Roman"/>
                <w:sz w:val="8"/>
              </w:rPr>
            </w:pPr>
          </w:p>
        </w:tc>
      </w:tr>
      <w:tr w:rsidR="00A529F1" w14:paraId="0FD2E85D" w14:textId="77777777">
        <w:trPr>
          <w:trHeight w:val="112"/>
        </w:trPr>
        <w:tc>
          <w:tcPr>
            <w:tcW w:w="3140" w:type="dxa"/>
            <w:tcBorders>
              <w:left w:val="single" w:sz="8" w:space="0" w:color="auto"/>
              <w:bottom w:val="single" w:sz="8" w:space="0" w:color="auto"/>
              <w:right w:val="single" w:sz="8" w:space="0" w:color="auto"/>
            </w:tcBorders>
            <w:shd w:val="clear" w:color="auto" w:fill="auto"/>
            <w:vAlign w:val="bottom"/>
          </w:tcPr>
          <w:p w14:paraId="6434CFE6" w14:textId="77777777" w:rsidR="00A529F1" w:rsidRDefault="00A529F1">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14:paraId="59189EFE" w14:textId="77777777" w:rsidR="00A529F1" w:rsidRDefault="00A529F1">
            <w:pPr>
              <w:spacing w:line="0" w:lineRule="atLeast"/>
              <w:rPr>
                <w:rFonts w:ascii="Times New Roman" w:eastAsia="Times New Roman" w:hAnsi="Times New Roman"/>
                <w:sz w:val="9"/>
              </w:rPr>
            </w:pPr>
          </w:p>
        </w:tc>
        <w:tc>
          <w:tcPr>
            <w:tcW w:w="4340" w:type="dxa"/>
            <w:tcBorders>
              <w:bottom w:val="single" w:sz="8" w:space="0" w:color="auto"/>
              <w:right w:val="single" w:sz="8" w:space="0" w:color="auto"/>
            </w:tcBorders>
            <w:shd w:val="clear" w:color="auto" w:fill="auto"/>
            <w:vAlign w:val="bottom"/>
          </w:tcPr>
          <w:p w14:paraId="20985A74" w14:textId="77777777" w:rsidR="00A529F1" w:rsidRDefault="00A529F1">
            <w:pPr>
              <w:spacing w:line="0" w:lineRule="atLeast"/>
              <w:rPr>
                <w:rFonts w:ascii="Times New Roman" w:eastAsia="Times New Roman" w:hAnsi="Times New Roman"/>
                <w:sz w:val="9"/>
              </w:rPr>
            </w:pPr>
          </w:p>
        </w:tc>
      </w:tr>
      <w:tr w:rsidR="00A529F1" w14:paraId="3D097CF1" w14:textId="77777777">
        <w:trPr>
          <w:trHeight w:val="256"/>
        </w:trPr>
        <w:tc>
          <w:tcPr>
            <w:tcW w:w="3140" w:type="dxa"/>
            <w:tcBorders>
              <w:left w:val="single" w:sz="8" w:space="0" w:color="auto"/>
              <w:right w:val="single" w:sz="8" w:space="0" w:color="auto"/>
            </w:tcBorders>
            <w:shd w:val="clear" w:color="auto" w:fill="auto"/>
            <w:vAlign w:val="bottom"/>
          </w:tcPr>
          <w:p w14:paraId="2928F18E"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HT</w:t>
            </w:r>
          </w:p>
        </w:tc>
        <w:tc>
          <w:tcPr>
            <w:tcW w:w="860" w:type="dxa"/>
            <w:tcBorders>
              <w:right w:val="single" w:sz="8" w:space="0" w:color="auto"/>
            </w:tcBorders>
            <w:shd w:val="clear" w:color="auto" w:fill="auto"/>
            <w:vAlign w:val="bottom"/>
          </w:tcPr>
          <w:p w14:paraId="22C7B02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1BD7A4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5889E471"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00B0065"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311AEA2D"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70967EC3" w14:textId="77777777" w:rsidR="00A529F1" w:rsidRDefault="00A529F1">
            <w:pPr>
              <w:spacing w:line="0" w:lineRule="atLeast"/>
              <w:rPr>
                <w:rFonts w:ascii="Times New Roman" w:eastAsia="Times New Roman" w:hAnsi="Times New Roman"/>
                <w:sz w:val="6"/>
              </w:rPr>
            </w:pPr>
          </w:p>
        </w:tc>
      </w:tr>
      <w:tr w:rsidR="00A529F1" w14:paraId="2C704BB0" w14:textId="77777777">
        <w:trPr>
          <w:trHeight w:val="252"/>
        </w:trPr>
        <w:tc>
          <w:tcPr>
            <w:tcW w:w="3140" w:type="dxa"/>
            <w:tcBorders>
              <w:left w:val="single" w:sz="8" w:space="0" w:color="auto"/>
              <w:right w:val="single" w:sz="8" w:space="0" w:color="auto"/>
            </w:tcBorders>
            <w:shd w:val="clear" w:color="auto" w:fill="auto"/>
            <w:vAlign w:val="bottom"/>
          </w:tcPr>
          <w:p w14:paraId="3D0DA894"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EC/AC</w:t>
            </w:r>
          </w:p>
        </w:tc>
        <w:tc>
          <w:tcPr>
            <w:tcW w:w="860" w:type="dxa"/>
            <w:tcBorders>
              <w:right w:val="single" w:sz="8" w:space="0" w:color="auto"/>
            </w:tcBorders>
            <w:shd w:val="clear" w:color="auto" w:fill="auto"/>
            <w:vAlign w:val="bottom"/>
          </w:tcPr>
          <w:p w14:paraId="5009145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075D96D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Encryption control if CID in the relay MAC header is T-</w:t>
            </w:r>
          </w:p>
        </w:tc>
      </w:tr>
      <w:tr w:rsidR="00A529F1" w14:paraId="430B87DB" w14:textId="77777777">
        <w:trPr>
          <w:trHeight w:val="195"/>
        </w:trPr>
        <w:tc>
          <w:tcPr>
            <w:tcW w:w="3140" w:type="dxa"/>
            <w:tcBorders>
              <w:left w:val="single" w:sz="8" w:space="0" w:color="auto"/>
              <w:right w:val="single" w:sz="8" w:space="0" w:color="auto"/>
            </w:tcBorders>
            <w:shd w:val="clear" w:color="auto" w:fill="auto"/>
            <w:vAlign w:val="bottom"/>
          </w:tcPr>
          <w:p w14:paraId="6B145E6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776697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4B9B2C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w:t>
            </w:r>
          </w:p>
        </w:tc>
      </w:tr>
      <w:tr w:rsidR="00A529F1" w14:paraId="11A23F9D" w14:textId="77777777">
        <w:trPr>
          <w:trHeight w:val="194"/>
        </w:trPr>
        <w:tc>
          <w:tcPr>
            <w:tcW w:w="3140" w:type="dxa"/>
            <w:tcBorders>
              <w:left w:val="single" w:sz="8" w:space="0" w:color="auto"/>
              <w:right w:val="single" w:sz="8" w:space="0" w:color="auto"/>
            </w:tcBorders>
            <w:shd w:val="clear" w:color="auto" w:fill="auto"/>
            <w:vAlign w:val="bottom"/>
          </w:tcPr>
          <w:p w14:paraId="2C67AC0F"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0408A93"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710FC0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 = Payload is not encrypted</w:t>
            </w:r>
          </w:p>
        </w:tc>
      </w:tr>
      <w:tr w:rsidR="00A529F1" w14:paraId="12486676" w14:textId="77777777">
        <w:trPr>
          <w:trHeight w:val="195"/>
        </w:trPr>
        <w:tc>
          <w:tcPr>
            <w:tcW w:w="3140" w:type="dxa"/>
            <w:tcBorders>
              <w:left w:val="single" w:sz="8" w:space="0" w:color="auto"/>
              <w:right w:val="single" w:sz="8" w:space="0" w:color="auto"/>
            </w:tcBorders>
            <w:shd w:val="clear" w:color="auto" w:fill="auto"/>
            <w:vAlign w:val="bottom"/>
          </w:tcPr>
          <w:p w14:paraId="186F290D"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B86A858"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7F522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1 = Payload, except </w:t>
            </w:r>
            <w:proofErr w:type="spellStart"/>
            <w:r>
              <w:rPr>
                <w:rFonts w:ascii="Times New Roman" w:eastAsia="Times New Roman" w:hAnsi="Times New Roman"/>
                <w:sz w:val="17"/>
              </w:rPr>
              <w:t>subheaders</w:t>
            </w:r>
            <w:proofErr w:type="spellEnd"/>
            <w:r>
              <w:rPr>
                <w:rFonts w:ascii="Times New Roman" w:eastAsia="Times New Roman" w:hAnsi="Times New Roman"/>
                <w:sz w:val="17"/>
              </w:rPr>
              <w:t xml:space="preserve"> inserted on the relay link,</w:t>
            </w:r>
          </w:p>
        </w:tc>
      </w:tr>
      <w:tr w:rsidR="00A529F1" w14:paraId="1309F3A0" w14:textId="77777777">
        <w:trPr>
          <w:trHeight w:val="195"/>
        </w:trPr>
        <w:tc>
          <w:tcPr>
            <w:tcW w:w="3140" w:type="dxa"/>
            <w:tcBorders>
              <w:left w:val="single" w:sz="8" w:space="0" w:color="auto"/>
              <w:right w:val="single" w:sz="8" w:space="0" w:color="auto"/>
            </w:tcBorders>
            <w:shd w:val="clear" w:color="auto" w:fill="auto"/>
            <w:vAlign w:val="bottom"/>
          </w:tcPr>
          <w:p w14:paraId="7E8F8A6A"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63BE04A2"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BC4AC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is encrypted.</w:t>
            </w:r>
          </w:p>
        </w:tc>
      </w:tr>
      <w:tr w:rsidR="00A529F1" w14:paraId="5D7B23AD" w14:textId="77777777">
        <w:trPr>
          <w:trHeight w:val="194"/>
        </w:trPr>
        <w:tc>
          <w:tcPr>
            <w:tcW w:w="3140" w:type="dxa"/>
            <w:tcBorders>
              <w:left w:val="single" w:sz="8" w:space="0" w:color="auto"/>
              <w:right w:val="single" w:sz="8" w:space="0" w:color="auto"/>
            </w:tcBorders>
            <w:shd w:val="clear" w:color="auto" w:fill="auto"/>
            <w:vAlign w:val="bottom"/>
          </w:tcPr>
          <w:p w14:paraId="7FD406BB"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4132A53"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E4B655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Authentication control if CID in the relay MAC header is</w:t>
            </w:r>
          </w:p>
        </w:tc>
      </w:tr>
      <w:tr w:rsidR="00A529F1" w14:paraId="3138DBD6" w14:textId="77777777">
        <w:trPr>
          <w:trHeight w:val="195"/>
        </w:trPr>
        <w:tc>
          <w:tcPr>
            <w:tcW w:w="3140" w:type="dxa"/>
            <w:tcBorders>
              <w:left w:val="single" w:sz="8" w:space="0" w:color="auto"/>
              <w:right w:val="single" w:sz="8" w:space="0" w:color="auto"/>
            </w:tcBorders>
            <w:shd w:val="clear" w:color="auto" w:fill="auto"/>
            <w:vAlign w:val="bottom"/>
          </w:tcPr>
          <w:p w14:paraId="58148DDF"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7937EAD"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06F84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MT-CID.</w:t>
            </w:r>
          </w:p>
        </w:tc>
      </w:tr>
      <w:tr w:rsidR="00A529F1" w14:paraId="43A773FA" w14:textId="77777777">
        <w:trPr>
          <w:trHeight w:val="195"/>
        </w:trPr>
        <w:tc>
          <w:tcPr>
            <w:tcW w:w="3140" w:type="dxa"/>
            <w:tcBorders>
              <w:left w:val="single" w:sz="8" w:space="0" w:color="auto"/>
              <w:right w:val="single" w:sz="8" w:space="0" w:color="auto"/>
            </w:tcBorders>
            <w:shd w:val="clear" w:color="auto" w:fill="auto"/>
            <w:vAlign w:val="bottom"/>
          </w:tcPr>
          <w:p w14:paraId="6D56731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88A04BC"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1E46F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 = Payload starting with MAC header defined in</w:t>
            </w:r>
          </w:p>
        </w:tc>
      </w:tr>
      <w:tr w:rsidR="00A529F1" w14:paraId="68093034" w14:textId="77777777">
        <w:trPr>
          <w:trHeight w:val="194"/>
        </w:trPr>
        <w:tc>
          <w:tcPr>
            <w:tcW w:w="3140" w:type="dxa"/>
            <w:tcBorders>
              <w:left w:val="single" w:sz="8" w:space="0" w:color="auto"/>
              <w:right w:val="single" w:sz="8" w:space="0" w:color="auto"/>
            </w:tcBorders>
            <w:shd w:val="clear" w:color="auto" w:fill="auto"/>
            <w:vAlign w:val="bottom"/>
          </w:tcPr>
          <w:p w14:paraId="0A19083A"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D5D5AB4"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16DB01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Table 6-1.</w:t>
            </w:r>
          </w:p>
        </w:tc>
      </w:tr>
      <w:tr w:rsidR="00A529F1" w14:paraId="59E53FC0" w14:textId="77777777">
        <w:trPr>
          <w:trHeight w:val="195"/>
        </w:trPr>
        <w:tc>
          <w:tcPr>
            <w:tcW w:w="3140" w:type="dxa"/>
            <w:tcBorders>
              <w:left w:val="single" w:sz="8" w:space="0" w:color="auto"/>
              <w:right w:val="single" w:sz="8" w:space="0" w:color="auto"/>
            </w:tcBorders>
            <w:shd w:val="clear" w:color="auto" w:fill="auto"/>
            <w:vAlign w:val="bottom"/>
          </w:tcPr>
          <w:p w14:paraId="438B3088"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4DD19717"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C9E24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1 = Payload starting with </w:t>
            </w:r>
            <w:proofErr w:type="spellStart"/>
            <w:r>
              <w:rPr>
                <w:rFonts w:ascii="Times New Roman" w:eastAsia="Times New Roman" w:hAnsi="Times New Roman"/>
                <w:sz w:val="17"/>
              </w:rPr>
              <w:t>MT_Transfer</w:t>
            </w:r>
            <w:proofErr w:type="spellEnd"/>
            <w:r>
              <w:rPr>
                <w:rFonts w:ascii="Times New Roman" w:eastAsia="Times New Roman" w:hAnsi="Times New Roman"/>
                <w:sz w:val="17"/>
              </w:rPr>
              <w:t xml:space="preserve"> message defined in</w:t>
            </w:r>
          </w:p>
        </w:tc>
      </w:tr>
      <w:tr w:rsidR="00A529F1" w14:paraId="775D07EC" w14:textId="77777777">
        <w:trPr>
          <w:trHeight w:val="195"/>
        </w:trPr>
        <w:tc>
          <w:tcPr>
            <w:tcW w:w="3140" w:type="dxa"/>
            <w:tcBorders>
              <w:left w:val="single" w:sz="8" w:space="0" w:color="auto"/>
              <w:right w:val="single" w:sz="8" w:space="0" w:color="auto"/>
            </w:tcBorders>
            <w:shd w:val="clear" w:color="auto" w:fill="auto"/>
            <w:vAlign w:val="bottom"/>
          </w:tcPr>
          <w:p w14:paraId="4ACB8549"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CC527D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3297747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6-240.</w:t>
            </w:r>
          </w:p>
        </w:tc>
      </w:tr>
      <w:tr w:rsidR="00A529F1" w14:paraId="5943A564"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4705D621"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5F49152"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277CEC1" w14:textId="77777777" w:rsidR="00A529F1" w:rsidRDefault="00A529F1">
            <w:pPr>
              <w:spacing w:line="0" w:lineRule="atLeast"/>
              <w:rPr>
                <w:rFonts w:ascii="Times New Roman" w:eastAsia="Times New Roman" w:hAnsi="Times New Roman"/>
                <w:sz w:val="6"/>
              </w:rPr>
            </w:pPr>
          </w:p>
        </w:tc>
      </w:tr>
      <w:tr w:rsidR="00A529F1" w14:paraId="4FEFCD65" w14:textId="77777777">
        <w:trPr>
          <w:trHeight w:val="252"/>
        </w:trPr>
        <w:tc>
          <w:tcPr>
            <w:tcW w:w="3140" w:type="dxa"/>
            <w:tcBorders>
              <w:left w:val="single" w:sz="8" w:space="0" w:color="auto"/>
              <w:right w:val="single" w:sz="8" w:space="0" w:color="auto"/>
            </w:tcBorders>
            <w:shd w:val="clear" w:color="auto" w:fill="auto"/>
            <w:vAlign w:val="bottom"/>
          </w:tcPr>
          <w:p w14:paraId="132CE105"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RMI</w:t>
            </w:r>
          </w:p>
        </w:tc>
        <w:tc>
          <w:tcPr>
            <w:tcW w:w="860" w:type="dxa"/>
            <w:tcBorders>
              <w:right w:val="single" w:sz="8" w:space="0" w:color="auto"/>
            </w:tcBorders>
            <w:shd w:val="clear" w:color="auto" w:fill="auto"/>
            <w:vAlign w:val="bottom"/>
          </w:tcPr>
          <w:p w14:paraId="3BC141A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000160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Relay Mode Indicator</w:t>
            </w:r>
          </w:p>
        </w:tc>
      </w:tr>
      <w:tr w:rsidR="00A529F1" w14:paraId="0F95592E" w14:textId="77777777">
        <w:trPr>
          <w:trHeight w:val="194"/>
        </w:trPr>
        <w:tc>
          <w:tcPr>
            <w:tcW w:w="3140" w:type="dxa"/>
            <w:tcBorders>
              <w:left w:val="single" w:sz="8" w:space="0" w:color="auto"/>
              <w:right w:val="single" w:sz="8" w:space="0" w:color="auto"/>
            </w:tcBorders>
            <w:shd w:val="clear" w:color="auto" w:fill="auto"/>
            <w:vAlign w:val="bottom"/>
          </w:tcPr>
          <w:p w14:paraId="3DA7741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5C1E2465"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B6728D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Shall be set to 1.</w:t>
            </w:r>
          </w:p>
        </w:tc>
      </w:tr>
      <w:tr w:rsidR="00A529F1" w14:paraId="01C6D09A"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6F8AF43A"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0C84FF4"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FB01948" w14:textId="77777777" w:rsidR="00A529F1" w:rsidRDefault="00A529F1">
            <w:pPr>
              <w:spacing w:line="0" w:lineRule="atLeast"/>
              <w:rPr>
                <w:rFonts w:ascii="Times New Roman" w:eastAsia="Times New Roman" w:hAnsi="Times New Roman"/>
                <w:sz w:val="6"/>
              </w:rPr>
            </w:pPr>
          </w:p>
        </w:tc>
      </w:tr>
      <w:tr w:rsidR="00A529F1" w14:paraId="3ABB696A" w14:textId="77777777">
        <w:trPr>
          <w:trHeight w:val="252"/>
        </w:trPr>
        <w:tc>
          <w:tcPr>
            <w:tcW w:w="3140" w:type="dxa"/>
            <w:tcBorders>
              <w:left w:val="single" w:sz="8" w:space="0" w:color="auto"/>
              <w:right w:val="single" w:sz="8" w:space="0" w:color="auto"/>
            </w:tcBorders>
            <w:shd w:val="clear" w:color="auto" w:fill="auto"/>
            <w:vAlign w:val="bottom"/>
          </w:tcPr>
          <w:p w14:paraId="433D5792"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ASH</w:t>
            </w:r>
          </w:p>
        </w:tc>
        <w:tc>
          <w:tcPr>
            <w:tcW w:w="860" w:type="dxa"/>
            <w:tcBorders>
              <w:right w:val="single" w:sz="8" w:space="0" w:color="auto"/>
            </w:tcBorders>
            <w:shd w:val="clear" w:color="auto" w:fill="auto"/>
            <w:vAlign w:val="bottom"/>
          </w:tcPr>
          <w:p w14:paraId="23555BA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1CA9D7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Allocation </w:t>
            </w:r>
            <w:proofErr w:type="spellStart"/>
            <w:r>
              <w:rPr>
                <w:rFonts w:ascii="Times New Roman" w:eastAsia="Times New Roman" w:hAnsi="Times New Roman"/>
                <w:sz w:val="17"/>
              </w:rPr>
              <w:t>subheader</w:t>
            </w:r>
            <w:proofErr w:type="spellEnd"/>
          </w:p>
        </w:tc>
      </w:tr>
      <w:tr w:rsidR="00A529F1" w14:paraId="36B44364" w14:textId="77777777">
        <w:trPr>
          <w:trHeight w:val="195"/>
        </w:trPr>
        <w:tc>
          <w:tcPr>
            <w:tcW w:w="3140" w:type="dxa"/>
            <w:tcBorders>
              <w:left w:val="single" w:sz="8" w:space="0" w:color="auto"/>
              <w:right w:val="single" w:sz="8" w:space="0" w:color="auto"/>
            </w:tcBorders>
            <w:shd w:val="clear" w:color="auto" w:fill="auto"/>
            <w:vAlign w:val="bottom"/>
          </w:tcPr>
          <w:p w14:paraId="42C7CD0B"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611E80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800186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7E1462BF"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C8A1A70"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1924FCA1"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3AFC59F8" w14:textId="77777777" w:rsidR="00A529F1" w:rsidRDefault="00A529F1">
            <w:pPr>
              <w:spacing w:line="0" w:lineRule="atLeast"/>
              <w:rPr>
                <w:rFonts w:ascii="Times New Roman" w:eastAsia="Times New Roman" w:hAnsi="Times New Roman"/>
                <w:sz w:val="6"/>
              </w:rPr>
            </w:pPr>
          </w:p>
        </w:tc>
      </w:tr>
      <w:tr w:rsidR="00A529F1" w14:paraId="0EB091EC" w14:textId="77777777">
        <w:trPr>
          <w:trHeight w:val="252"/>
        </w:trPr>
        <w:tc>
          <w:tcPr>
            <w:tcW w:w="3140" w:type="dxa"/>
            <w:tcBorders>
              <w:left w:val="single" w:sz="8" w:space="0" w:color="auto"/>
              <w:right w:val="single" w:sz="8" w:space="0" w:color="auto"/>
            </w:tcBorders>
            <w:shd w:val="clear" w:color="auto" w:fill="auto"/>
            <w:vAlign w:val="bottom"/>
          </w:tcPr>
          <w:p w14:paraId="6F1D298D"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GMSH</w:t>
            </w:r>
          </w:p>
        </w:tc>
        <w:tc>
          <w:tcPr>
            <w:tcW w:w="860" w:type="dxa"/>
            <w:tcBorders>
              <w:right w:val="single" w:sz="8" w:space="0" w:color="auto"/>
            </w:tcBorders>
            <w:shd w:val="clear" w:color="auto" w:fill="auto"/>
            <w:vAlign w:val="bottom"/>
          </w:tcPr>
          <w:p w14:paraId="4CD0034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31A9A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grant management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(GMSH)</w:t>
            </w:r>
          </w:p>
        </w:tc>
      </w:tr>
      <w:tr w:rsidR="00A529F1" w14:paraId="7AFBF54E" w14:textId="77777777">
        <w:trPr>
          <w:trHeight w:val="195"/>
        </w:trPr>
        <w:tc>
          <w:tcPr>
            <w:tcW w:w="3140" w:type="dxa"/>
            <w:tcBorders>
              <w:left w:val="single" w:sz="8" w:space="0" w:color="auto"/>
              <w:right w:val="single" w:sz="8" w:space="0" w:color="auto"/>
            </w:tcBorders>
            <w:shd w:val="clear" w:color="auto" w:fill="auto"/>
            <w:vAlign w:val="bottom"/>
          </w:tcPr>
          <w:p w14:paraId="26DAC51B"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1C86364"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F99D13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present, 0 = absent</w:t>
            </w:r>
          </w:p>
        </w:tc>
      </w:tr>
      <w:tr w:rsidR="00A529F1" w14:paraId="337D00CD" w14:textId="77777777">
        <w:trPr>
          <w:trHeight w:val="195"/>
        </w:trPr>
        <w:tc>
          <w:tcPr>
            <w:tcW w:w="3140" w:type="dxa"/>
            <w:tcBorders>
              <w:left w:val="single" w:sz="8" w:space="0" w:color="auto"/>
              <w:right w:val="single" w:sz="8" w:space="0" w:color="auto"/>
            </w:tcBorders>
            <w:shd w:val="clear" w:color="auto" w:fill="auto"/>
            <w:vAlign w:val="bottom"/>
          </w:tcPr>
          <w:p w14:paraId="2EFEB8B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D01C076"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474169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DL: </w:t>
            </w:r>
            <w:r>
              <w:rPr>
                <w:rFonts w:ascii="Times New Roman" w:eastAsia="Times New Roman" w:hAnsi="Times New Roman"/>
                <w:i/>
                <w:sz w:val="17"/>
              </w:rPr>
              <w:t>Reserved;</w:t>
            </w:r>
            <w:r>
              <w:rPr>
                <w:rFonts w:ascii="Times New Roman" w:eastAsia="Times New Roman" w:hAnsi="Times New Roman"/>
                <w:sz w:val="17"/>
              </w:rPr>
              <w:t xml:space="preserve"> shall be set to 0.</w:t>
            </w:r>
          </w:p>
        </w:tc>
      </w:tr>
      <w:tr w:rsidR="00A529F1" w14:paraId="5AD59B3C"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5D9499BA"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28DA6BEF"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E6B70DC" w14:textId="77777777" w:rsidR="00A529F1" w:rsidRDefault="00A529F1">
            <w:pPr>
              <w:spacing w:line="0" w:lineRule="atLeast"/>
              <w:rPr>
                <w:rFonts w:ascii="Times New Roman" w:eastAsia="Times New Roman" w:hAnsi="Times New Roman"/>
                <w:sz w:val="6"/>
              </w:rPr>
            </w:pPr>
          </w:p>
        </w:tc>
      </w:tr>
      <w:tr w:rsidR="00A529F1" w14:paraId="5F56BD5B" w14:textId="77777777">
        <w:trPr>
          <w:trHeight w:val="252"/>
        </w:trPr>
        <w:tc>
          <w:tcPr>
            <w:tcW w:w="3140" w:type="dxa"/>
            <w:tcBorders>
              <w:left w:val="single" w:sz="8" w:space="0" w:color="auto"/>
              <w:right w:val="single" w:sz="8" w:space="0" w:color="auto"/>
            </w:tcBorders>
            <w:shd w:val="clear" w:color="auto" w:fill="auto"/>
            <w:vAlign w:val="bottom"/>
          </w:tcPr>
          <w:p w14:paraId="4FB13B8A"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FSH</w:t>
            </w:r>
          </w:p>
        </w:tc>
        <w:tc>
          <w:tcPr>
            <w:tcW w:w="860" w:type="dxa"/>
            <w:tcBorders>
              <w:right w:val="single" w:sz="8" w:space="0" w:color="auto"/>
            </w:tcBorders>
            <w:shd w:val="clear" w:color="auto" w:fill="auto"/>
            <w:vAlign w:val="bottom"/>
          </w:tcPr>
          <w:p w14:paraId="5D4608C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2CCA15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(FSH)</w:t>
            </w:r>
          </w:p>
        </w:tc>
      </w:tr>
      <w:tr w:rsidR="00A529F1" w14:paraId="48FA1B53" w14:textId="77777777">
        <w:trPr>
          <w:trHeight w:val="194"/>
        </w:trPr>
        <w:tc>
          <w:tcPr>
            <w:tcW w:w="3140" w:type="dxa"/>
            <w:tcBorders>
              <w:left w:val="single" w:sz="8" w:space="0" w:color="auto"/>
              <w:right w:val="single" w:sz="8" w:space="0" w:color="auto"/>
            </w:tcBorders>
            <w:shd w:val="clear" w:color="auto" w:fill="auto"/>
            <w:vAlign w:val="bottom"/>
          </w:tcPr>
          <w:p w14:paraId="1DAB26B9"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49F958C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DD0A941"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1FA501A2"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DF70A9B"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95EB2C7"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0FD474C" w14:textId="77777777" w:rsidR="00A529F1" w:rsidRDefault="00A529F1">
            <w:pPr>
              <w:spacing w:line="0" w:lineRule="atLeast"/>
              <w:rPr>
                <w:rFonts w:ascii="Times New Roman" w:eastAsia="Times New Roman" w:hAnsi="Times New Roman"/>
                <w:sz w:val="6"/>
              </w:rPr>
            </w:pPr>
          </w:p>
        </w:tc>
      </w:tr>
      <w:tr w:rsidR="00A529F1" w14:paraId="1129EB02" w14:textId="77777777">
        <w:trPr>
          <w:trHeight w:val="252"/>
        </w:trPr>
        <w:tc>
          <w:tcPr>
            <w:tcW w:w="3140" w:type="dxa"/>
            <w:tcBorders>
              <w:left w:val="single" w:sz="8" w:space="0" w:color="auto"/>
              <w:right w:val="single" w:sz="8" w:space="0" w:color="auto"/>
            </w:tcBorders>
            <w:shd w:val="clear" w:color="auto" w:fill="auto"/>
            <w:vAlign w:val="bottom"/>
          </w:tcPr>
          <w:p w14:paraId="183C6138"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PSH</w:t>
            </w:r>
          </w:p>
        </w:tc>
        <w:tc>
          <w:tcPr>
            <w:tcW w:w="860" w:type="dxa"/>
            <w:tcBorders>
              <w:right w:val="single" w:sz="8" w:space="0" w:color="auto"/>
            </w:tcBorders>
            <w:shd w:val="clear" w:color="auto" w:fill="auto"/>
            <w:vAlign w:val="bottom"/>
          </w:tcPr>
          <w:p w14:paraId="5F6A721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11A8BB6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(PSH)</w:t>
            </w:r>
          </w:p>
        </w:tc>
      </w:tr>
      <w:tr w:rsidR="00A529F1" w14:paraId="47EB6D25" w14:textId="77777777">
        <w:trPr>
          <w:trHeight w:val="195"/>
        </w:trPr>
        <w:tc>
          <w:tcPr>
            <w:tcW w:w="3140" w:type="dxa"/>
            <w:tcBorders>
              <w:left w:val="single" w:sz="8" w:space="0" w:color="auto"/>
              <w:right w:val="single" w:sz="8" w:space="0" w:color="auto"/>
            </w:tcBorders>
            <w:shd w:val="clear" w:color="auto" w:fill="auto"/>
            <w:vAlign w:val="bottom"/>
          </w:tcPr>
          <w:p w14:paraId="102972FD"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12CFD6C"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602E3D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47E05C5F"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2DC70D91"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8604772"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30A1BD1A" w14:textId="77777777" w:rsidR="00A529F1" w:rsidRDefault="00A529F1">
            <w:pPr>
              <w:spacing w:line="0" w:lineRule="atLeast"/>
              <w:rPr>
                <w:rFonts w:ascii="Times New Roman" w:eastAsia="Times New Roman" w:hAnsi="Times New Roman"/>
                <w:sz w:val="6"/>
              </w:rPr>
            </w:pPr>
          </w:p>
        </w:tc>
      </w:tr>
    </w:tbl>
    <w:p w14:paraId="05447EC2" w14:textId="77777777" w:rsidR="00A529F1" w:rsidRDefault="00A529F1">
      <w:pPr>
        <w:spacing w:line="200" w:lineRule="exact"/>
        <w:rPr>
          <w:rFonts w:ascii="Times New Roman" w:eastAsia="Times New Roman" w:hAnsi="Times New Roman"/>
        </w:rPr>
      </w:pPr>
    </w:p>
    <w:p w14:paraId="2FBF8E93" w14:textId="77777777" w:rsidR="00A529F1" w:rsidRDefault="00A529F1">
      <w:pPr>
        <w:spacing w:line="200" w:lineRule="exact"/>
        <w:rPr>
          <w:rFonts w:ascii="Times New Roman" w:eastAsia="Times New Roman" w:hAnsi="Times New Roman"/>
        </w:rPr>
      </w:pPr>
    </w:p>
    <w:p w14:paraId="62CD7CC9" w14:textId="77777777" w:rsidR="00A529F1" w:rsidRDefault="00A529F1">
      <w:pPr>
        <w:spacing w:line="316" w:lineRule="exact"/>
        <w:rPr>
          <w:rFonts w:ascii="Times New Roman" w:eastAsia="Times New Roman" w:hAnsi="Times New Roman"/>
        </w:rPr>
      </w:pPr>
    </w:p>
    <w:p w14:paraId="00390DA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60</w:t>
      </w:r>
    </w:p>
    <w:p w14:paraId="27CC8E77" w14:textId="77777777" w:rsidR="00A529F1" w:rsidRDefault="00A529F1">
      <w:pPr>
        <w:spacing w:line="55" w:lineRule="exact"/>
        <w:rPr>
          <w:rFonts w:ascii="Times New Roman" w:eastAsia="Times New Roman" w:hAnsi="Times New Roman"/>
        </w:rPr>
      </w:pPr>
    </w:p>
    <w:p w14:paraId="6D822ED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64AEA02"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3001FB9" w14:textId="77777777" w:rsidR="00A529F1" w:rsidRDefault="00C83735">
      <w:pPr>
        <w:spacing w:line="0" w:lineRule="atLeast"/>
        <w:ind w:left="3060"/>
        <w:rPr>
          <w:rFonts w:ascii="Arial" w:eastAsia="Arial" w:hAnsi="Arial"/>
          <w:sz w:val="16"/>
        </w:rPr>
      </w:pPr>
      <w:bookmarkStart w:id="15" w:name="page9"/>
      <w:bookmarkEnd w:id="15"/>
      <w:r>
        <w:rPr>
          <w:rFonts w:ascii="Arial" w:eastAsia="Arial" w:hAnsi="Arial"/>
          <w:sz w:val="16"/>
        </w:rPr>
        <w:lastRenderedPageBreak/>
        <w:t>IEEE P802.16RevX/March2016</w:t>
      </w:r>
    </w:p>
    <w:p w14:paraId="66CDE39B" w14:textId="77777777" w:rsidR="00A529F1" w:rsidRDefault="00C83735">
      <w:pPr>
        <w:spacing w:line="228" w:lineRule="auto"/>
        <w:ind w:left="1460"/>
        <w:rPr>
          <w:rFonts w:ascii="Arial" w:eastAsia="Arial" w:hAnsi="Arial"/>
          <w:sz w:val="16"/>
        </w:rPr>
      </w:pPr>
      <w:r>
        <w:rPr>
          <w:rFonts w:ascii="Arial" w:eastAsia="Arial" w:hAnsi="Arial"/>
          <w:sz w:val="16"/>
        </w:rPr>
        <w:t>IEEE Draft Standard for Air Interface for Broadband Wireless Access Systems</w:t>
      </w:r>
    </w:p>
    <w:p w14:paraId="03A1A4A1" w14:textId="77777777" w:rsidR="00A529F1" w:rsidRDefault="00A529F1">
      <w:pPr>
        <w:spacing w:line="340" w:lineRule="exact"/>
        <w:rPr>
          <w:rFonts w:ascii="Times New Roman" w:eastAsia="Times New Roman" w:hAnsi="Times New Roman"/>
        </w:rPr>
      </w:pPr>
    </w:p>
    <w:p w14:paraId="6B355681" w14:textId="77777777" w:rsidR="00A529F1" w:rsidRDefault="00C83735">
      <w:pPr>
        <w:spacing w:line="239" w:lineRule="auto"/>
        <w:ind w:left="1300"/>
        <w:rPr>
          <w:rFonts w:ascii="Arial" w:eastAsia="Arial" w:hAnsi="Arial"/>
          <w:b/>
          <w:i/>
          <w:sz w:val="19"/>
        </w:rPr>
      </w:pPr>
      <w:r>
        <w:rPr>
          <w:rFonts w:ascii="Arial" w:eastAsia="Arial" w:hAnsi="Arial"/>
          <w:b/>
          <w:sz w:val="19"/>
        </w:rPr>
        <w:t xml:space="preserve">Table 6-5—Description of relay MAC header fields </w:t>
      </w:r>
      <w:r>
        <w:rPr>
          <w:rFonts w:ascii="Arial" w:eastAsia="Arial" w:hAnsi="Arial"/>
          <w:b/>
          <w:i/>
          <w:sz w:val="19"/>
        </w:rPr>
        <w:t>(CONTINUED)</w:t>
      </w:r>
    </w:p>
    <w:p w14:paraId="78447E88"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860"/>
        <w:gridCol w:w="4340"/>
      </w:tblGrid>
      <w:tr w:rsidR="00A529F1" w14:paraId="438B4D83" w14:textId="77777777">
        <w:trPr>
          <w:trHeight w:val="321"/>
        </w:trPr>
        <w:tc>
          <w:tcPr>
            <w:tcW w:w="3140" w:type="dxa"/>
            <w:vMerge w:val="restart"/>
            <w:tcBorders>
              <w:top w:val="single" w:sz="8" w:space="0" w:color="auto"/>
              <w:left w:val="single" w:sz="8" w:space="0" w:color="auto"/>
              <w:right w:val="single" w:sz="8" w:space="0" w:color="auto"/>
            </w:tcBorders>
            <w:shd w:val="clear" w:color="auto" w:fill="auto"/>
            <w:vAlign w:val="bottom"/>
          </w:tcPr>
          <w:p w14:paraId="76B7285B" w14:textId="77777777" w:rsidR="00A529F1" w:rsidRDefault="00C83735">
            <w:pPr>
              <w:spacing w:line="0" w:lineRule="atLeast"/>
              <w:ind w:left="1340"/>
              <w:rPr>
                <w:rFonts w:ascii="Times New Roman" w:eastAsia="Times New Roman" w:hAnsi="Times New Roman"/>
                <w:b/>
                <w:sz w:val="17"/>
              </w:rPr>
            </w:pPr>
            <w:r>
              <w:rPr>
                <w:rFonts w:ascii="Times New Roman" w:eastAsia="Times New Roman" w:hAnsi="Times New Roman"/>
                <w:b/>
                <w:sz w:val="17"/>
              </w:rPr>
              <w:t>Name</w:t>
            </w:r>
          </w:p>
        </w:tc>
        <w:tc>
          <w:tcPr>
            <w:tcW w:w="860" w:type="dxa"/>
            <w:tcBorders>
              <w:top w:val="single" w:sz="8" w:space="0" w:color="auto"/>
              <w:right w:val="single" w:sz="8" w:space="0" w:color="auto"/>
            </w:tcBorders>
            <w:shd w:val="clear" w:color="auto" w:fill="auto"/>
            <w:vAlign w:val="bottom"/>
          </w:tcPr>
          <w:p w14:paraId="6B941C2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4340" w:type="dxa"/>
            <w:vMerge w:val="restart"/>
            <w:tcBorders>
              <w:top w:val="single" w:sz="8" w:space="0" w:color="auto"/>
              <w:right w:val="single" w:sz="8" w:space="0" w:color="auto"/>
            </w:tcBorders>
            <w:shd w:val="clear" w:color="auto" w:fill="auto"/>
            <w:vAlign w:val="bottom"/>
          </w:tcPr>
          <w:p w14:paraId="2C07D536"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Description</w:t>
            </w:r>
          </w:p>
        </w:tc>
      </w:tr>
      <w:tr w:rsidR="00A529F1" w14:paraId="1EE82CDE" w14:textId="77777777">
        <w:trPr>
          <w:trHeight w:val="97"/>
        </w:trPr>
        <w:tc>
          <w:tcPr>
            <w:tcW w:w="3140" w:type="dxa"/>
            <w:vMerge/>
            <w:tcBorders>
              <w:left w:val="single" w:sz="8" w:space="0" w:color="auto"/>
              <w:right w:val="single" w:sz="8" w:space="0" w:color="auto"/>
            </w:tcBorders>
            <w:shd w:val="clear" w:color="auto" w:fill="auto"/>
            <w:vAlign w:val="bottom"/>
          </w:tcPr>
          <w:p w14:paraId="52296CB6" w14:textId="77777777" w:rsidR="00A529F1" w:rsidRDefault="00A529F1">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14:paraId="1A3C5EF5"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4340" w:type="dxa"/>
            <w:vMerge/>
            <w:tcBorders>
              <w:right w:val="single" w:sz="8" w:space="0" w:color="auto"/>
            </w:tcBorders>
            <w:shd w:val="clear" w:color="auto" w:fill="auto"/>
            <w:vAlign w:val="bottom"/>
          </w:tcPr>
          <w:p w14:paraId="19139281" w14:textId="77777777" w:rsidR="00A529F1" w:rsidRDefault="00A529F1">
            <w:pPr>
              <w:spacing w:line="0" w:lineRule="atLeast"/>
              <w:rPr>
                <w:rFonts w:ascii="Times New Roman" w:eastAsia="Times New Roman" w:hAnsi="Times New Roman"/>
                <w:sz w:val="8"/>
              </w:rPr>
            </w:pPr>
          </w:p>
        </w:tc>
      </w:tr>
      <w:tr w:rsidR="00A529F1" w14:paraId="03F6195B" w14:textId="77777777">
        <w:trPr>
          <w:trHeight w:val="97"/>
        </w:trPr>
        <w:tc>
          <w:tcPr>
            <w:tcW w:w="3140" w:type="dxa"/>
            <w:tcBorders>
              <w:left w:val="single" w:sz="8" w:space="0" w:color="auto"/>
              <w:right w:val="single" w:sz="8" w:space="0" w:color="auto"/>
            </w:tcBorders>
            <w:shd w:val="clear" w:color="auto" w:fill="auto"/>
            <w:vAlign w:val="bottom"/>
          </w:tcPr>
          <w:p w14:paraId="4C0DF77F" w14:textId="77777777" w:rsidR="00A529F1" w:rsidRDefault="00A529F1">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14:paraId="4EDC9B7A" w14:textId="77777777" w:rsidR="00A529F1" w:rsidRDefault="00A529F1">
            <w:pPr>
              <w:spacing w:line="0" w:lineRule="atLeast"/>
              <w:rPr>
                <w:rFonts w:ascii="Times New Roman" w:eastAsia="Times New Roman" w:hAnsi="Times New Roman"/>
                <w:sz w:val="8"/>
              </w:rPr>
            </w:pPr>
          </w:p>
        </w:tc>
        <w:tc>
          <w:tcPr>
            <w:tcW w:w="4340" w:type="dxa"/>
            <w:tcBorders>
              <w:right w:val="single" w:sz="8" w:space="0" w:color="auto"/>
            </w:tcBorders>
            <w:shd w:val="clear" w:color="auto" w:fill="auto"/>
            <w:vAlign w:val="bottom"/>
          </w:tcPr>
          <w:p w14:paraId="00457715" w14:textId="77777777" w:rsidR="00A529F1" w:rsidRDefault="00A529F1">
            <w:pPr>
              <w:spacing w:line="0" w:lineRule="atLeast"/>
              <w:rPr>
                <w:rFonts w:ascii="Times New Roman" w:eastAsia="Times New Roman" w:hAnsi="Times New Roman"/>
                <w:sz w:val="8"/>
              </w:rPr>
            </w:pPr>
          </w:p>
        </w:tc>
      </w:tr>
      <w:tr w:rsidR="00A529F1" w14:paraId="674E82C4" w14:textId="77777777">
        <w:trPr>
          <w:trHeight w:val="113"/>
        </w:trPr>
        <w:tc>
          <w:tcPr>
            <w:tcW w:w="3140" w:type="dxa"/>
            <w:tcBorders>
              <w:left w:val="single" w:sz="8" w:space="0" w:color="auto"/>
              <w:bottom w:val="single" w:sz="8" w:space="0" w:color="auto"/>
              <w:right w:val="single" w:sz="8" w:space="0" w:color="auto"/>
            </w:tcBorders>
            <w:shd w:val="clear" w:color="auto" w:fill="auto"/>
            <w:vAlign w:val="bottom"/>
          </w:tcPr>
          <w:p w14:paraId="1337586F" w14:textId="77777777" w:rsidR="00A529F1" w:rsidRDefault="00A529F1">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14:paraId="4D4847CB" w14:textId="77777777" w:rsidR="00A529F1" w:rsidRDefault="00A529F1">
            <w:pPr>
              <w:spacing w:line="0" w:lineRule="atLeast"/>
              <w:rPr>
                <w:rFonts w:ascii="Times New Roman" w:eastAsia="Times New Roman" w:hAnsi="Times New Roman"/>
                <w:sz w:val="9"/>
              </w:rPr>
            </w:pPr>
          </w:p>
        </w:tc>
        <w:tc>
          <w:tcPr>
            <w:tcW w:w="4340" w:type="dxa"/>
            <w:tcBorders>
              <w:bottom w:val="single" w:sz="8" w:space="0" w:color="auto"/>
              <w:right w:val="single" w:sz="8" w:space="0" w:color="auto"/>
            </w:tcBorders>
            <w:shd w:val="clear" w:color="auto" w:fill="auto"/>
            <w:vAlign w:val="bottom"/>
          </w:tcPr>
          <w:p w14:paraId="68F70382" w14:textId="77777777" w:rsidR="00A529F1" w:rsidRDefault="00A529F1">
            <w:pPr>
              <w:spacing w:line="0" w:lineRule="atLeast"/>
              <w:rPr>
                <w:rFonts w:ascii="Times New Roman" w:eastAsia="Times New Roman" w:hAnsi="Times New Roman"/>
                <w:sz w:val="9"/>
              </w:rPr>
            </w:pPr>
          </w:p>
        </w:tc>
      </w:tr>
      <w:tr w:rsidR="00A529F1" w14:paraId="7FD44861" w14:textId="77777777">
        <w:trPr>
          <w:trHeight w:val="256"/>
        </w:trPr>
        <w:tc>
          <w:tcPr>
            <w:tcW w:w="3140" w:type="dxa"/>
            <w:tcBorders>
              <w:left w:val="single" w:sz="8" w:space="0" w:color="auto"/>
              <w:right w:val="single" w:sz="8" w:space="0" w:color="auto"/>
            </w:tcBorders>
            <w:shd w:val="clear" w:color="auto" w:fill="auto"/>
            <w:vAlign w:val="bottom"/>
          </w:tcPr>
          <w:p w14:paraId="49FB92A9"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QSH</w:t>
            </w:r>
          </w:p>
        </w:tc>
        <w:tc>
          <w:tcPr>
            <w:tcW w:w="860" w:type="dxa"/>
            <w:tcBorders>
              <w:right w:val="single" w:sz="8" w:space="0" w:color="auto"/>
            </w:tcBorders>
            <w:shd w:val="clear" w:color="auto" w:fill="auto"/>
            <w:vAlign w:val="bottom"/>
          </w:tcPr>
          <w:p w14:paraId="5336481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4788D5E"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QoS</w:t>
            </w:r>
            <w:proofErr w:type="spellEnd"/>
            <w:r>
              <w:rPr>
                <w:rFonts w:ascii="Times New Roman" w:eastAsia="Times New Roman" w:hAnsi="Times New Roman"/>
                <w:sz w:val="17"/>
              </w:rPr>
              <w:t xml:space="preserve">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(QSH)</w:t>
            </w:r>
          </w:p>
        </w:tc>
      </w:tr>
      <w:tr w:rsidR="00A529F1" w14:paraId="76AE79BF" w14:textId="77777777">
        <w:trPr>
          <w:trHeight w:val="194"/>
        </w:trPr>
        <w:tc>
          <w:tcPr>
            <w:tcW w:w="3140" w:type="dxa"/>
            <w:tcBorders>
              <w:left w:val="single" w:sz="8" w:space="0" w:color="auto"/>
              <w:right w:val="single" w:sz="8" w:space="0" w:color="auto"/>
            </w:tcBorders>
            <w:shd w:val="clear" w:color="auto" w:fill="auto"/>
            <w:vAlign w:val="bottom"/>
          </w:tcPr>
          <w:p w14:paraId="0DE9AD6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58ADD4C8"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1FC8D56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6FB0B4C3" w14:textId="77777777">
        <w:trPr>
          <w:trHeight w:val="79"/>
        </w:trPr>
        <w:tc>
          <w:tcPr>
            <w:tcW w:w="3140" w:type="dxa"/>
            <w:tcBorders>
              <w:left w:val="single" w:sz="8" w:space="0" w:color="auto"/>
              <w:bottom w:val="single" w:sz="8" w:space="0" w:color="auto"/>
              <w:right w:val="single" w:sz="8" w:space="0" w:color="auto"/>
            </w:tcBorders>
            <w:shd w:val="clear" w:color="auto" w:fill="auto"/>
            <w:vAlign w:val="bottom"/>
          </w:tcPr>
          <w:p w14:paraId="1E81853B"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69E0F130"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7591A696" w14:textId="77777777" w:rsidR="00A529F1" w:rsidRDefault="00A529F1">
            <w:pPr>
              <w:spacing w:line="0" w:lineRule="atLeast"/>
              <w:rPr>
                <w:rFonts w:ascii="Times New Roman" w:eastAsia="Times New Roman" w:hAnsi="Times New Roman"/>
                <w:sz w:val="6"/>
              </w:rPr>
            </w:pPr>
          </w:p>
        </w:tc>
      </w:tr>
      <w:tr w:rsidR="00A529F1" w14:paraId="1E1AB7F6" w14:textId="77777777">
        <w:trPr>
          <w:trHeight w:val="252"/>
        </w:trPr>
        <w:tc>
          <w:tcPr>
            <w:tcW w:w="3140" w:type="dxa"/>
            <w:tcBorders>
              <w:left w:val="single" w:sz="8" w:space="0" w:color="auto"/>
              <w:right w:val="single" w:sz="8" w:space="0" w:color="auto"/>
            </w:tcBorders>
            <w:shd w:val="clear" w:color="auto" w:fill="auto"/>
            <w:vAlign w:val="bottom"/>
          </w:tcPr>
          <w:p w14:paraId="691388CF"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ESF</w:t>
            </w:r>
          </w:p>
        </w:tc>
        <w:tc>
          <w:tcPr>
            <w:tcW w:w="860" w:type="dxa"/>
            <w:tcBorders>
              <w:right w:val="single" w:sz="8" w:space="0" w:color="auto"/>
            </w:tcBorders>
            <w:shd w:val="clear" w:color="auto" w:fill="auto"/>
            <w:vAlign w:val="bottom"/>
          </w:tcPr>
          <w:p w14:paraId="2D7463A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5202AE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field</w:t>
            </w:r>
          </w:p>
        </w:tc>
      </w:tr>
      <w:tr w:rsidR="00A529F1" w14:paraId="1F0EEA3B" w14:textId="77777777">
        <w:trPr>
          <w:trHeight w:val="194"/>
        </w:trPr>
        <w:tc>
          <w:tcPr>
            <w:tcW w:w="3140" w:type="dxa"/>
            <w:tcBorders>
              <w:left w:val="single" w:sz="8" w:space="0" w:color="auto"/>
              <w:right w:val="single" w:sz="8" w:space="0" w:color="auto"/>
            </w:tcBorders>
            <w:shd w:val="clear" w:color="auto" w:fill="auto"/>
            <w:vAlign w:val="bottom"/>
          </w:tcPr>
          <w:p w14:paraId="02101C42"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F18B2D2"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3190E787"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If ESF=0,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absent.</w:t>
            </w:r>
          </w:p>
        </w:tc>
      </w:tr>
      <w:tr w:rsidR="00A529F1" w14:paraId="26340291" w14:textId="77777777">
        <w:trPr>
          <w:trHeight w:val="195"/>
        </w:trPr>
        <w:tc>
          <w:tcPr>
            <w:tcW w:w="3140" w:type="dxa"/>
            <w:tcBorders>
              <w:left w:val="single" w:sz="8" w:space="0" w:color="auto"/>
              <w:right w:val="single" w:sz="8" w:space="0" w:color="auto"/>
            </w:tcBorders>
            <w:shd w:val="clear" w:color="auto" w:fill="auto"/>
            <w:vAlign w:val="bottom"/>
          </w:tcPr>
          <w:p w14:paraId="1A3C9827"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1A5C4EB"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F8040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If ESF=1,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present and</w:t>
            </w:r>
          </w:p>
        </w:tc>
      </w:tr>
      <w:tr w:rsidR="00A529F1" w14:paraId="77AB9676" w14:textId="77777777">
        <w:trPr>
          <w:trHeight w:val="195"/>
        </w:trPr>
        <w:tc>
          <w:tcPr>
            <w:tcW w:w="3140" w:type="dxa"/>
            <w:tcBorders>
              <w:left w:val="single" w:sz="8" w:space="0" w:color="auto"/>
              <w:right w:val="single" w:sz="8" w:space="0" w:color="auto"/>
            </w:tcBorders>
            <w:shd w:val="clear" w:color="auto" w:fill="auto"/>
            <w:vAlign w:val="bottom"/>
          </w:tcPr>
          <w:p w14:paraId="3453496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A34786A"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49FC85F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immediately follows the relay MAC header.</w:t>
            </w:r>
          </w:p>
        </w:tc>
      </w:tr>
      <w:tr w:rsidR="00A529F1" w14:paraId="567742D5" w14:textId="77777777">
        <w:trPr>
          <w:trHeight w:val="194"/>
        </w:trPr>
        <w:tc>
          <w:tcPr>
            <w:tcW w:w="3140" w:type="dxa"/>
            <w:tcBorders>
              <w:left w:val="single" w:sz="8" w:space="0" w:color="auto"/>
              <w:right w:val="single" w:sz="8" w:space="0" w:color="auto"/>
            </w:tcBorders>
            <w:shd w:val="clear" w:color="auto" w:fill="auto"/>
            <w:vAlign w:val="bottom"/>
          </w:tcPr>
          <w:p w14:paraId="0CB82F3F"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10F93977"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441E38D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ESF is applicable in both the DL and UL.</w:t>
            </w:r>
          </w:p>
        </w:tc>
      </w:tr>
      <w:tr w:rsidR="00A529F1" w14:paraId="26BB04A7"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84BBE18"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CC87AF4"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4221D37C" w14:textId="77777777" w:rsidR="00A529F1" w:rsidRDefault="00A529F1">
            <w:pPr>
              <w:spacing w:line="0" w:lineRule="atLeast"/>
              <w:rPr>
                <w:rFonts w:ascii="Times New Roman" w:eastAsia="Times New Roman" w:hAnsi="Times New Roman"/>
                <w:sz w:val="6"/>
              </w:rPr>
            </w:pPr>
          </w:p>
        </w:tc>
      </w:tr>
      <w:tr w:rsidR="00A529F1" w14:paraId="0640E307" w14:textId="77777777">
        <w:trPr>
          <w:trHeight w:val="252"/>
        </w:trPr>
        <w:tc>
          <w:tcPr>
            <w:tcW w:w="3140" w:type="dxa"/>
            <w:tcBorders>
              <w:left w:val="single" w:sz="8" w:space="0" w:color="auto"/>
              <w:right w:val="single" w:sz="8" w:space="0" w:color="auto"/>
            </w:tcBorders>
            <w:shd w:val="clear" w:color="auto" w:fill="auto"/>
            <w:vAlign w:val="bottom"/>
          </w:tcPr>
          <w:p w14:paraId="6FAE54E1"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CI</w:t>
            </w:r>
          </w:p>
        </w:tc>
        <w:tc>
          <w:tcPr>
            <w:tcW w:w="860" w:type="dxa"/>
            <w:tcBorders>
              <w:right w:val="single" w:sz="8" w:space="0" w:color="auto"/>
            </w:tcBorders>
            <w:shd w:val="clear" w:color="auto" w:fill="auto"/>
            <w:vAlign w:val="bottom"/>
          </w:tcPr>
          <w:p w14:paraId="0DFB3041"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7876F2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CRC indicator.</w:t>
            </w:r>
          </w:p>
        </w:tc>
      </w:tr>
      <w:tr w:rsidR="00A529F1" w14:paraId="289E9501" w14:textId="77777777">
        <w:trPr>
          <w:trHeight w:val="195"/>
        </w:trPr>
        <w:tc>
          <w:tcPr>
            <w:tcW w:w="3140" w:type="dxa"/>
            <w:tcBorders>
              <w:left w:val="single" w:sz="8" w:space="0" w:color="auto"/>
              <w:right w:val="single" w:sz="8" w:space="0" w:color="auto"/>
            </w:tcBorders>
            <w:shd w:val="clear" w:color="auto" w:fill="auto"/>
            <w:vAlign w:val="bottom"/>
          </w:tcPr>
          <w:p w14:paraId="025239B8"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77D07D6"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2A254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CRC is included in the relay MAC PDU by appending</w:t>
            </w:r>
          </w:p>
        </w:tc>
      </w:tr>
      <w:tr w:rsidR="00A529F1" w14:paraId="78B0CFD6" w14:textId="77777777">
        <w:trPr>
          <w:trHeight w:val="195"/>
        </w:trPr>
        <w:tc>
          <w:tcPr>
            <w:tcW w:w="3140" w:type="dxa"/>
            <w:tcBorders>
              <w:left w:val="single" w:sz="8" w:space="0" w:color="auto"/>
              <w:right w:val="single" w:sz="8" w:space="0" w:color="auto"/>
            </w:tcBorders>
            <w:shd w:val="clear" w:color="auto" w:fill="auto"/>
            <w:vAlign w:val="bottom"/>
          </w:tcPr>
          <w:p w14:paraId="66C6FE5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B190CB3"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B0923D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it to the relay MAC PDU payload after encryption, if any.</w:t>
            </w:r>
          </w:p>
        </w:tc>
      </w:tr>
      <w:tr w:rsidR="00A529F1" w14:paraId="4F1BF3FF" w14:textId="77777777">
        <w:trPr>
          <w:trHeight w:val="194"/>
        </w:trPr>
        <w:tc>
          <w:tcPr>
            <w:tcW w:w="3140" w:type="dxa"/>
            <w:tcBorders>
              <w:left w:val="single" w:sz="8" w:space="0" w:color="auto"/>
              <w:right w:val="single" w:sz="8" w:space="0" w:color="auto"/>
            </w:tcBorders>
            <w:shd w:val="clear" w:color="auto" w:fill="auto"/>
            <w:vAlign w:val="bottom"/>
          </w:tcPr>
          <w:p w14:paraId="322231B0"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64D90AF8"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586CAB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 = No CRC is included.</w:t>
            </w:r>
          </w:p>
        </w:tc>
      </w:tr>
      <w:tr w:rsidR="00A529F1" w14:paraId="63BFBA88"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7E6C60EA"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1ECEE4B3"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02286BE4" w14:textId="77777777" w:rsidR="00A529F1" w:rsidRDefault="00A529F1">
            <w:pPr>
              <w:spacing w:line="0" w:lineRule="atLeast"/>
              <w:rPr>
                <w:rFonts w:ascii="Times New Roman" w:eastAsia="Times New Roman" w:hAnsi="Times New Roman"/>
                <w:sz w:val="6"/>
              </w:rPr>
            </w:pPr>
          </w:p>
        </w:tc>
      </w:tr>
      <w:tr w:rsidR="00A529F1" w14:paraId="1EFA1929" w14:textId="77777777">
        <w:trPr>
          <w:trHeight w:val="252"/>
        </w:trPr>
        <w:tc>
          <w:tcPr>
            <w:tcW w:w="3140" w:type="dxa"/>
            <w:tcBorders>
              <w:left w:val="single" w:sz="8" w:space="0" w:color="auto"/>
              <w:right w:val="single" w:sz="8" w:space="0" w:color="auto"/>
            </w:tcBorders>
            <w:shd w:val="clear" w:color="auto" w:fill="auto"/>
            <w:vAlign w:val="bottom"/>
          </w:tcPr>
          <w:p w14:paraId="4D63CFCB"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EKS</w:t>
            </w:r>
          </w:p>
        </w:tc>
        <w:tc>
          <w:tcPr>
            <w:tcW w:w="860" w:type="dxa"/>
            <w:tcBorders>
              <w:right w:val="single" w:sz="8" w:space="0" w:color="auto"/>
            </w:tcBorders>
            <w:shd w:val="clear" w:color="auto" w:fill="auto"/>
            <w:vAlign w:val="bottom"/>
          </w:tcPr>
          <w:p w14:paraId="09278E2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4340" w:type="dxa"/>
            <w:tcBorders>
              <w:right w:val="single" w:sz="8" w:space="0" w:color="auto"/>
            </w:tcBorders>
            <w:shd w:val="clear" w:color="auto" w:fill="auto"/>
            <w:vAlign w:val="bottom"/>
          </w:tcPr>
          <w:p w14:paraId="4D85BE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Encryption key sequence. The index of the traffic</w:t>
            </w:r>
          </w:p>
        </w:tc>
      </w:tr>
      <w:tr w:rsidR="00A529F1" w14:paraId="47F0BB40" w14:textId="77777777">
        <w:trPr>
          <w:trHeight w:val="195"/>
        </w:trPr>
        <w:tc>
          <w:tcPr>
            <w:tcW w:w="3140" w:type="dxa"/>
            <w:tcBorders>
              <w:left w:val="single" w:sz="8" w:space="0" w:color="auto"/>
              <w:right w:val="single" w:sz="8" w:space="0" w:color="auto"/>
            </w:tcBorders>
            <w:shd w:val="clear" w:color="auto" w:fill="auto"/>
            <w:vAlign w:val="bottom"/>
          </w:tcPr>
          <w:p w14:paraId="7BA400E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5DC4656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27405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encryption key (TEK) of the access RS operating in</w:t>
            </w:r>
          </w:p>
        </w:tc>
      </w:tr>
      <w:tr w:rsidR="00A529F1" w14:paraId="4A84871C" w14:textId="77777777">
        <w:trPr>
          <w:trHeight w:val="195"/>
        </w:trPr>
        <w:tc>
          <w:tcPr>
            <w:tcW w:w="3140" w:type="dxa"/>
            <w:tcBorders>
              <w:left w:val="single" w:sz="8" w:space="0" w:color="auto"/>
              <w:right w:val="single" w:sz="8" w:space="0" w:color="auto"/>
            </w:tcBorders>
            <w:shd w:val="clear" w:color="auto" w:fill="auto"/>
            <w:vAlign w:val="bottom"/>
          </w:tcPr>
          <w:p w14:paraId="794C4F74"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F9100BC"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8D626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distributed security mode and initialization vector (IV)</w:t>
            </w:r>
          </w:p>
        </w:tc>
      </w:tr>
      <w:tr w:rsidR="00A529F1" w14:paraId="0BB05AF0" w14:textId="77777777">
        <w:trPr>
          <w:trHeight w:val="194"/>
        </w:trPr>
        <w:tc>
          <w:tcPr>
            <w:tcW w:w="3140" w:type="dxa"/>
            <w:tcBorders>
              <w:left w:val="single" w:sz="8" w:space="0" w:color="auto"/>
              <w:right w:val="single" w:sz="8" w:space="0" w:color="auto"/>
            </w:tcBorders>
            <w:shd w:val="clear" w:color="auto" w:fill="auto"/>
            <w:vAlign w:val="bottom"/>
          </w:tcPr>
          <w:p w14:paraId="59401E81"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BDF12D5"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7E2324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used to encrypt the payload. This field is only meaningful</w:t>
            </w:r>
          </w:p>
        </w:tc>
      </w:tr>
      <w:tr w:rsidR="00A529F1" w14:paraId="41EB89F6" w14:textId="77777777">
        <w:trPr>
          <w:trHeight w:val="195"/>
        </w:trPr>
        <w:tc>
          <w:tcPr>
            <w:tcW w:w="3140" w:type="dxa"/>
            <w:tcBorders>
              <w:left w:val="single" w:sz="8" w:space="0" w:color="auto"/>
              <w:right w:val="single" w:sz="8" w:space="0" w:color="auto"/>
            </w:tcBorders>
            <w:shd w:val="clear" w:color="auto" w:fill="auto"/>
            <w:vAlign w:val="bottom"/>
          </w:tcPr>
          <w:p w14:paraId="079D6E0D"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D93996D"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271C6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if the EC/AC field is set to 1; otherwise, it shall be set to</w:t>
            </w:r>
          </w:p>
        </w:tc>
      </w:tr>
      <w:tr w:rsidR="00A529F1" w14:paraId="1EA5F383" w14:textId="77777777">
        <w:trPr>
          <w:trHeight w:val="195"/>
        </w:trPr>
        <w:tc>
          <w:tcPr>
            <w:tcW w:w="3140" w:type="dxa"/>
            <w:tcBorders>
              <w:left w:val="single" w:sz="8" w:space="0" w:color="auto"/>
              <w:right w:val="single" w:sz="8" w:space="0" w:color="auto"/>
            </w:tcBorders>
            <w:shd w:val="clear" w:color="auto" w:fill="auto"/>
            <w:vAlign w:val="bottom"/>
          </w:tcPr>
          <w:p w14:paraId="04188919"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C5038AF"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C9B58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zero.</w:t>
            </w:r>
          </w:p>
        </w:tc>
      </w:tr>
      <w:tr w:rsidR="00A529F1" w14:paraId="444EE787"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5F7BBC6F"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28F8D1FB"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6C9C53FC" w14:textId="77777777" w:rsidR="00A529F1" w:rsidRDefault="00A529F1">
            <w:pPr>
              <w:spacing w:line="0" w:lineRule="atLeast"/>
              <w:rPr>
                <w:rFonts w:ascii="Times New Roman" w:eastAsia="Times New Roman" w:hAnsi="Times New Roman"/>
                <w:sz w:val="6"/>
              </w:rPr>
            </w:pPr>
          </w:p>
        </w:tc>
      </w:tr>
      <w:tr w:rsidR="00A529F1" w14:paraId="40310895" w14:textId="77777777">
        <w:trPr>
          <w:trHeight w:val="252"/>
        </w:trPr>
        <w:tc>
          <w:tcPr>
            <w:tcW w:w="3140" w:type="dxa"/>
            <w:tcBorders>
              <w:left w:val="single" w:sz="8" w:space="0" w:color="auto"/>
              <w:right w:val="single" w:sz="8" w:space="0" w:color="auto"/>
            </w:tcBorders>
            <w:shd w:val="clear" w:color="auto" w:fill="auto"/>
            <w:vAlign w:val="bottom"/>
          </w:tcPr>
          <w:p w14:paraId="2214FEFC"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LEN</w:t>
            </w:r>
          </w:p>
        </w:tc>
        <w:tc>
          <w:tcPr>
            <w:tcW w:w="860" w:type="dxa"/>
            <w:tcBorders>
              <w:right w:val="single" w:sz="8" w:space="0" w:color="auto"/>
            </w:tcBorders>
            <w:shd w:val="clear" w:color="auto" w:fill="auto"/>
            <w:vAlign w:val="bottom"/>
          </w:tcPr>
          <w:p w14:paraId="1A86D45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12</w:t>
            </w:r>
          </w:p>
        </w:tc>
        <w:tc>
          <w:tcPr>
            <w:tcW w:w="4340" w:type="dxa"/>
            <w:tcBorders>
              <w:right w:val="single" w:sz="8" w:space="0" w:color="auto"/>
            </w:tcBorders>
            <w:shd w:val="clear" w:color="auto" w:fill="auto"/>
            <w:vAlign w:val="bottom"/>
          </w:tcPr>
          <w:p w14:paraId="418C58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Length. The length in bytes of the relay MAC PDU</w:t>
            </w:r>
          </w:p>
        </w:tc>
      </w:tr>
      <w:tr w:rsidR="00A529F1" w14:paraId="3EE3CDDE" w14:textId="77777777">
        <w:trPr>
          <w:trHeight w:val="194"/>
        </w:trPr>
        <w:tc>
          <w:tcPr>
            <w:tcW w:w="3140" w:type="dxa"/>
            <w:tcBorders>
              <w:left w:val="single" w:sz="8" w:space="0" w:color="auto"/>
              <w:right w:val="single" w:sz="8" w:space="0" w:color="auto"/>
            </w:tcBorders>
            <w:shd w:val="clear" w:color="auto" w:fill="auto"/>
            <w:vAlign w:val="bottom"/>
          </w:tcPr>
          <w:p w14:paraId="34230BC7"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F87AE5B"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338A37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including the relay MAC header and the CRC if present.</w:t>
            </w:r>
          </w:p>
        </w:tc>
      </w:tr>
      <w:tr w:rsidR="00A529F1" w14:paraId="4844A535"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445D9BFC"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5635E052"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6BEB9875" w14:textId="77777777" w:rsidR="00A529F1" w:rsidRDefault="00A529F1">
            <w:pPr>
              <w:spacing w:line="0" w:lineRule="atLeast"/>
              <w:rPr>
                <w:rFonts w:ascii="Times New Roman" w:eastAsia="Times New Roman" w:hAnsi="Times New Roman"/>
                <w:sz w:val="6"/>
              </w:rPr>
            </w:pPr>
          </w:p>
        </w:tc>
      </w:tr>
      <w:tr w:rsidR="00A529F1" w14:paraId="3289B50C" w14:textId="77777777">
        <w:trPr>
          <w:trHeight w:val="252"/>
        </w:trPr>
        <w:tc>
          <w:tcPr>
            <w:tcW w:w="3140" w:type="dxa"/>
            <w:tcBorders>
              <w:left w:val="single" w:sz="8" w:space="0" w:color="auto"/>
              <w:right w:val="single" w:sz="8" w:space="0" w:color="auto"/>
            </w:tcBorders>
            <w:shd w:val="clear" w:color="auto" w:fill="auto"/>
            <w:vAlign w:val="bottom"/>
          </w:tcPr>
          <w:p w14:paraId="0C82C0E4"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CID</w:t>
            </w:r>
          </w:p>
        </w:tc>
        <w:tc>
          <w:tcPr>
            <w:tcW w:w="860" w:type="dxa"/>
            <w:tcBorders>
              <w:right w:val="single" w:sz="8" w:space="0" w:color="auto"/>
            </w:tcBorders>
            <w:shd w:val="clear" w:color="auto" w:fill="auto"/>
            <w:vAlign w:val="bottom"/>
          </w:tcPr>
          <w:p w14:paraId="0F2EAE1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4340" w:type="dxa"/>
            <w:tcBorders>
              <w:right w:val="single" w:sz="8" w:space="0" w:color="auto"/>
            </w:tcBorders>
            <w:shd w:val="clear" w:color="auto" w:fill="auto"/>
            <w:vAlign w:val="bottom"/>
          </w:tcPr>
          <w:p w14:paraId="0CDA6CB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T-CID or MT-CID.</w:t>
            </w:r>
          </w:p>
        </w:tc>
      </w:tr>
      <w:tr w:rsidR="00A529F1" w14:paraId="60A03E87"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67F35DE8"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7E66713B"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3B12F07A" w14:textId="77777777" w:rsidR="00A529F1" w:rsidRDefault="00A529F1">
            <w:pPr>
              <w:spacing w:line="0" w:lineRule="atLeast"/>
              <w:rPr>
                <w:rFonts w:ascii="Times New Roman" w:eastAsia="Times New Roman" w:hAnsi="Times New Roman"/>
                <w:sz w:val="6"/>
              </w:rPr>
            </w:pPr>
          </w:p>
        </w:tc>
      </w:tr>
      <w:tr w:rsidR="00A529F1" w14:paraId="6D4C565D" w14:textId="77777777">
        <w:trPr>
          <w:trHeight w:val="252"/>
        </w:trPr>
        <w:tc>
          <w:tcPr>
            <w:tcW w:w="3140" w:type="dxa"/>
            <w:tcBorders>
              <w:left w:val="single" w:sz="8" w:space="0" w:color="auto"/>
              <w:right w:val="single" w:sz="8" w:space="0" w:color="auto"/>
            </w:tcBorders>
            <w:shd w:val="clear" w:color="auto" w:fill="auto"/>
            <w:vAlign w:val="bottom"/>
          </w:tcPr>
          <w:p w14:paraId="7E8BA272"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HCS</w:t>
            </w:r>
          </w:p>
        </w:tc>
        <w:tc>
          <w:tcPr>
            <w:tcW w:w="860" w:type="dxa"/>
            <w:tcBorders>
              <w:right w:val="single" w:sz="8" w:space="0" w:color="auto"/>
            </w:tcBorders>
            <w:shd w:val="clear" w:color="auto" w:fill="auto"/>
            <w:vAlign w:val="bottom"/>
          </w:tcPr>
          <w:p w14:paraId="4DE3F4B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4340" w:type="dxa"/>
            <w:tcBorders>
              <w:right w:val="single" w:sz="8" w:space="0" w:color="auto"/>
            </w:tcBorders>
            <w:shd w:val="clear" w:color="auto" w:fill="auto"/>
            <w:vAlign w:val="bottom"/>
          </w:tcPr>
          <w:p w14:paraId="3D2FC95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470B85FA" w14:textId="77777777">
        <w:trPr>
          <w:trHeight w:val="73"/>
        </w:trPr>
        <w:tc>
          <w:tcPr>
            <w:tcW w:w="3140" w:type="dxa"/>
            <w:tcBorders>
              <w:left w:val="single" w:sz="8" w:space="0" w:color="auto"/>
              <w:bottom w:val="single" w:sz="8" w:space="0" w:color="auto"/>
              <w:right w:val="single" w:sz="8" w:space="0" w:color="auto"/>
            </w:tcBorders>
            <w:shd w:val="clear" w:color="auto" w:fill="auto"/>
            <w:vAlign w:val="bottom"/>
          </w:tcPr>
          <w:p w14:paraId="249A115E"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599060F"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1A8A4F29" w14:textId="77777777" w:rsidR="00A529F1" w:rsidRDefault="00A529F1">
            <w:pPr>
              <w:spacing w:line="0" w:lineRule="atLeast"/>
              <w:rPr>
                <w:rFonts w:ascii="Times New Roman" w:eastAsia="Times New Roman" w:hAnsi="Times New Roman"/>
                <w:sz w:val="6"/>
              </w:rPr>
            </w:pPr>
          </w:p>
        </w:tc>
      </w:tr>
    </w:tbl>
    <w:p w14:paraId="201F967F" w14:textId="77777777" w:rsidR="00A529F1" w:rsidRDefault="00A529F1">
      <w:pPr>
        <w:spacing w:line="200" w:lineRule="exact"/>
        <w:rPr>
          <w:rFonts w:ascii="Times New Roman" w:eastAsia="Times New Roman" w:hAnsi="Times New Roman"/>
        </w:rPr>
      </w:pPr>
    </w:p>
    <w:p w14:paraId="76DD5555" w14:textId="77777777" w:rsidR="00A529F1" w:rsidRDefault="00A529F1">
      <w:pPr>
        <w:spacing w:line="200" w:lineRule="exact"/>
        <w:rPr>
          <w:rFonts w:ascii="Times New Roman" w:eastAsia="Times New Roman" w:hAnsi="Times New Roman"/>
        </w:rPr>
      </w:pPr>
    </w:p>
    <w:p w14:paraId="241F9DDC" w14:textId="77777777" w:rsidR="00A529F1" w:rsidRDefault="00A529F1">
      <w:pPr>
        <w:spacing w:line="200" w:lineRule="exact"/>
        <w:rPr>
          <w:rFonts w:ascii="Times New Roman" w:eastAsia="Times New Roman" w:hAnsi="Times New Roman"/>
        </w:rPr>
      </w:pPr>
    </w:p>
    <w:p w14:paraId="6BF7BDB0" w14:textId="77777777" w:rsidR="00A529F1" w:rsidRDefault="00A529F1">
      <w:pPr>
        <w:spacing w:line="331" w:lineRule="exact"/>
        <w:rPr>
          <w:rFonts w:ascii="Times New Roman" w:eastAsia="Times New Roman" w:hAnsi="Times New Roman"/>
        </w:rPr>
      </w:pPr>
    </w:p>
    <w:tbl>
      <w:tblPr>
        <w:tblW w:w="0" w:type="auto"/>
        <w:tblInd w:w="750" w:type="dxa"/>
        <w:tblLayout w:type="fixed"/>
        <w:tblCellMar>
          <w:left w:w="0" w:type="dxa"/>
          <w:right w:w="0" w:type="dxa"/>
        </w:tblCellMar>
        <w:tblLook w:val="0000" w:firstRow="0" w:lastRow="0" w:firstColumn="0" w:lastColumn="0" w:noHBand="0" w:noVBand="0"/>
      </w:tblPr>
      <w:tblGrid>
        <w:gridCol w:w="480"/>
        <w:gridCol w:w="400"/>
        <w:gridCol w:w="300"/>
        <w:gridCol w:w="140"/>
        <w:gridCol w:w="400"/>
        <w:gridCol w:w="40"/>
        <w:gridCol w:w="440"/>
        <w:gridCol w:w="60"/>
        <w:gridCol w:w="340"/>
        <w:gridCol w:w="440"/>
        <w:gridCol w:w="400"/>
        <w:gridCol w:w="440"/>
        <w:gridCol w:w="420"/>
        <w:gridCol w:w="420"/>
        <w:gridCol w:w="440"/>
        <w:gridCol w:w="400"/>
        <w:gridCol w:w="440"/>
        <w:gridCol w:w="420"/>
        <w:gridCol w:w="440"/>
      </w:tblGrid>
      <w:tr w:rsidR="00A529F1" w14:paraId="221C0D4A" w14:textId="77777777">
        <w:trPr>
          <w:trHeight w:val="184"/>
        </w:trPr>
        <w:tc>
          <w:tcPr>
            <w:tcW w:w="480" w:type="dxa"/>
            <w:vMerge w:val="restart"/>
            <w:tcBorders>
              <w:top w:val="single" w:sz="8" w:space="0" w:color="auto"/>
              <w:left w:val="single" w:sz="8" w:space="0" w:color="auto"/>
              <w:right w:val="single" w:sz="8" w:space="0" w:color="auto"/>
            </w:tcBorders>
            <w:shd w:val="clear" w:color="auto" w:fill="auto"/>
            <w:textDirection w:val="btLr"/>
            <w:vAlign w:val="bottom"/>
          </w:tcPr>
          <w:p w14:paraId="1A34EEB1" w14:textId="77777777" w:rsidR="00A529F1" w:rsidRDefault="00C83735">
            <w:pPr>
              <w:spacing w:line="0" w:lineRule="atLeast"/>
              <w:ind w:left="168"/>
              <w:rPr>
                <w:rFonts w:ascii="Times New Roman" w:eastAsia="Times New Roman" w:hAnsi="Times New Roman"/>
                <w:sz w:val="19"/>
              </w:rPr>
            </w:pPr>
            <w:r>
              <w:rPr>
                <w:rFonts w:ascii="Times New Roman" w:eastAsia="Times New Roman" w:hAnsi="Times New Roman"/>
                <w:sz w:val="19"/>
              </w:rPr>
              <w:t>HT = 0 (1)</w:t>
            </w:r>
          </w:p>
        </w:tc>
        <w:tc>
          <w:tcPr>
            <w:tcW w:w="400" w:type="dxa"/>
            <w:vMerge w:val="restart"/>
            <w:tcBorders>
              <w:top w:val="single" w:sz="8" w:space="0" w:color="auto"/>
              <w:right w:val="single" w:sz="8" w:space="0" w:color="auto"/>
            </w:tcBorders>
            <w:shd w:val="clear" w:color="auto" w:fill="auto"/>
            <w:textDirection w:val="btLr"/>
            <w:vAlign w:val="bottom"/>
          </w:tcPr>
          <w:p w14:paraId="7BB5C98C" w14:textId="77777777" w:rsidR="00A529F1" w:rsidRDefault="00C83735">
            <w:pPr>
              <w:spacing w:line="0" w:lineRule="atLeast"/>
              <w:ind w:left="119"/>
              <w:rPr>
                <w:rFonts w:ascii="Times New Roman" w:eastAsia="Times New Roman" w:hAnsi="Times New Roman"/>
                <w:w w:val="98"/>
                <w:sz w:val="19"/>
              </w:rPr>
            </w:pPr>
            <w:r>
              <w:rPr>
                <w:rFonts w:ascii="Times New Roman" w:eastAsia="Times New Roman" w:hAnsi="Times New Roman"/>
                <w:w w:val="98"/>
                <w:sz w:val="19"/>
              </w:rPr>
              <w:t>EC/AC (1)</w:t>
            </w:r>
          </w:p>
        </w:tc>
        <w:tc>
          <w:tcPr>
            <w:tcW w:w="300" w:type="dxa"/>
            <w:vMerge w:val="restart"/>
            <w:tcBorders>
              <w:top w:val="single" w:sz="8" w:space="0" w:color="auto"/>
            </w:tcBorders>
            <w:shd w:val="clear" w:color="auto" w:fill="auto"/>
            <w:textDirection w:val="btLr"/>
            <w:vAlign w:val="bottom"/>
          </w:tcPr>
          <w:p w14:paraId="08020A7B" w14:textId="77777777" w:rsidR="00A529F1" w:rsidRDefault="00C83735">
            <w:pPr>
              <w:spacing w:line="0" w:lineRule="atLeast"/>
              <w:ind w:left="82"/>
              <w:rPr>
                <w:rFonts w:ascii="Times New Roman" w:eastAsia="Times New Roman" w:hAnsi="Times New Roman"/>
                <w:w w:val="98"/>
                <w:sz w:val="19"/>
              </w:rPr>
            </w:pPr>
            <w:r>
              <w:rPr>
                <w:rFonts w:ascii="Times New Roman" w:eastAsia="Times New Roman" w:hAnsi="Times New Roman"/>
                <w:w w:val="98"/>
                <w:sz w:val="19"/>
              </w:rPr>
              <w:t>RMI (1)</w:t>
            </w:r>
          </w:p>
        </w:tc>
        <w:tc>
          <w:tcPr>
            <w:tcW w:w="140" w:type="dxa"/>
            <w:tcBorders>
              <w:top w:val="single" w:sz="8" w:space="0" w:color="auto"/>
              <w:right w:val="single" w:sz="8" w:space="0" w:color="auto"/>
            </w:tcBorders>
            <w:shd w:val="clear" w:color="auto" w:fill="auto"/>
            <w:vAlign w:val="bottom"/>
          </w:tcPr>
          <w:p w14:paraId="5158C5A8" w14:textId="77777777" w:rsidR="00A529F1" w:rsidRDefault="00A529F1">
            <w:pPr>
              <w:spacing w:line="0" w:lineRule="atLeast"/>
              <w:rPr>
                <w:rFonts w:ascii="Times New Roman" w:eastAsia="Times New Roman" w:hAnsi="Times New Roman"/>
                <w:sz w:val="16"/>
              </w:rPr>
            </w:pPr>
          </w:p>
        </w:tc>
        <w:tc>
          <w:tcPr>
            <w:tcW w:w="400" w:type="dxa"/>
            <w:vMerge w:val="restart"/>
            <w:tcBorders>
              <w:top w:val="single" w:sz="8" w:space="0" w:color="auto"/>
            </w:tcBorders>
            <w:shd w:val="clear" w:color="auto" w:fill="auto"/>
            <w:textDirection w:val="btLr"/>
            <w:vAlign w:val="bottom"/>
          </w:tcPr>
          <w:p w14:paraId="55A3A7FB" w14:textId="77777777" w:rsidR="00A529F1" w:rsidRDefault="00C83735">
            <w:pPr>
              <w:spacing w:line="0" w:lineRule="atLeast"/>
              <w:ind w:left="122"/>
              <w:rPr>
                <w:rFonts w:ascii="Times New Roman" w:eastAsia="Times New Roman" w:hAnsi="Times New Roman"/>
                <w:sz w:val="19"/>
              </w:rPr>
            </w:pPr>
            <w:r>
              <w:rPr>
                <w:rFonts w:ascii="Times New Roman" w:eastAsia="Times New Roman" w:hAnsi="Times New Roman"/>
                <w:sz w:val="19"/>
              </w:rPr>
              <w:t>ASH (1)</w:t>
            </w:r>
          </w:p>
        </w:tc>
        <w:tc>
          <w:tcPr>
            <w:tcW w:w="40" w:type="dxa"/>
            <w:tcBorders>
              <w:top w:val="single" w:sz="8" w:space="0" w:color="auto"/>
              <w:right w:val="single" w:sz="8" w:space="0" w:color="auto"/>
            </w:tcBorders>
            <w:shd w:val="clear" w:color="auto" w:fill="000000"/>
            <w:vAlign w:val="bottom"/>
          </w:tcPr>
          <w:p w14:paraId="02701BE2" w14:textId="77777777" w:rsidR="00A529F1" w:rsidRDefault="00A529F1">
            <w:pPr>
              <w:spacing w:line="0" w:lineRule="atLeast"/>
              <w:rPr>
                <w:rFonts w:ascii="Times New Roman" w:eastAsia="Times New Roman" w:hAnsi="Times New Roman"/>
                <w:sz w:val="16"/>
              </w:rPr>
            </w:pPr>
          </w:p>
        </w:tc>
        <w:tc>
          <w:tcPr>
            <w:tcW w:w="440" w:type="dxa"/>
            <w:vMerge w:val="restart"/>
            <w:tcBorders>
              <w:top w:val="single" w:sz="8" w:space="0" w:color="auto"/>
              <w:right w:val="single" w:sz="8" w:space="0" w:color="auto"/>
            </w:tcBorders>
            <w:shd w:val="clear" w:color="auto" w:fill="auto"/>
            <w:textDirection w:val="btLr"/>
            <w:vAlign w:val="bottom"/>
          </w:tcPr>
          <w:p w14:paraId="21EA5C75" w14:textId="77777777" w:rsidR="00A529F1" w:rsidRDefault="00C83735">
            <w:pPr>
              <w:spacing w:line="0" w:lineRule="atLeast"/>
              <w:ind w:left="103"/>
              <w:rPr>
                <w:rFonts w:ascii="Times New Roman" w:eastAsia="Times New Roman" w:hAnsi="Times New Roman"/>
                <w:sz w:val="19"/>
              </w:rPr>
            </w:pPr>
            <w:r>
              <w:rPr>
                <w:rFonts w:ascii="Times New Roman" w:eastAsia="Times New Roman" w:hAnsi="Times New Roman"/>
                <w:sz w:val="19"/>
              </w:rPr>
              <w:t>GMSH (UL)(1)</w:t>
            </w:r>
          </w:p>
        </w:tc>
        <w:tc>
          <w:tcPr>
            <w:tcW w:w="60" w:type="dxa"/>
            <w:tcBorders>
              <w:top w:val="single" w:sz="8" w:space="0" w:color="auto"/>
            </w:tcBorders>
            <w:shd w:val="clear" w:color="auto" w:fill="auto"/>
            <w:vAlign w:val="bottom"/>
          </w:tcPr>
          <w:p w14:paraId="36E9C68E" w14:textId="77777777" w:rsidR="00A529F1" w:rsidRDefault="00A529F1">
            <w:pPr>
              <w:spacing w:line="0" w:lineRule="atLeast"/>
              <w:rPr>
                <w:rFonts w:ascii="Times New Roman" w:eastAsia="Times New Roman" w:hAnsi="Times New Roman"/>
                <w:sz w:val="16"/>
              </w:rPr>
            </w:pPr>
          </w:p>
        </w:tc>
        <w:tc>
          <w:tcPr>
            <w:tcW w:w="340" w:type="dxa"/>
            <w:vMerge w:val="restart"/>
            <w:tcBorders>
              <w:top w:val="single" w:sz="8" w:space="0" w:color="auto"/>
              <w:right w:val="single" w:sz="8" w:space="0" w:color="auto"/>
            </w:tcBorders>
            <w:shd w:val="clear" w:color="auto" w:fill="auto"/>
            <w:textDirection w:val="btLr"/>
            <w:vAlign w:val="bottom"/>
          </w:tcPr>
          <w:p w14:paraId="4172FC18" w14:textId="77777777" w:rsidR="00A529F1" w:rsidRDefault="00C83735">
            <w:pPr>
              <w:spacing w:line="0" w:lineRule="atLeast"/>
              <w:ind w:left="51"/>
              <w:rPr>
                <w:rFonts w:ascii="Times New Roman" w:eastAsia="Times New Roman" w:hAnsi="Times New Roman"/>
                <w:sz w:val="19"/>
              </w:rPr>
            </w:pPr>
            <w:r>
              <w:rPr>
                <w:rFonts w:ascii="Times New Roman" w:eastAsia="Times New Roman" w:hAnsi="Times New Roman"/>
                <w:sz w:val="19"/>
              </w:rPr>
              <w:t>FSH (1)</w:t>
            </w:r>
          </w:p>
        </w:tc>
        <w:tc>
          <w:tcPr>
            <w:tcW w:w="440" w:type="dxa"/>
            <w:vMerge w:val="restart"/>
            <w:tcBorders>
              <w:top w:val="single" w:sz="8" w:space="0" w:color="auto"/>
              <w:right w:val="single" w:sz="8" w:space="0" w:color="auto"/>
            </w:tcBorders>
            <w:shd w:val="clear" w:color="auto" w:fill="auto"/>
            <w:textDirection w:val="btLr"/>
            <w:vAlign w:val="bottom"/>
          </w:tcPr>
          <w:p w14:paraId="733DFBA2" w14:textId="77777777" w:rsidR="00A529F1" w:rsidRDefault="00C83735">
            <w:pPr>
              <w:spacing w:line="0" w:lineRule="atLeast"/>
              <w:ind w:left="132"/>
              <w:rPr>
                <w:rFonts w:ascii="Times New Roman" w:eastAsia="Times New Roman" w:hAnsi="Times New Roman"/>
                <w:sz w:val="19"/>
              </w:rPr>
            </w:pPr>
            <w:r>
              <w:rPr>
                <w:rFonts w:ascii="Times New Roman" w:eastAsia="Times New Roman" w:hAnsi="Times New Roman"/>
                <w:sz w:val="19"/>
              </w:rPr>
              <w:t>PSH (1)</w:t>
            </w:r>
          </w:p>
        </w:tc>
        <w:tc>
          <w:tcPr>
            <w:tcW w:w="400" w:type="dxa"/>
            <w:vMerge w:val="restart"/>
            <w:tcBorders>
              <w:top w:val="single" w:sz="8" w:space="0" w:color="auto"/>
              <w:right w:val="single" w:sz="8" w:space="0" w:color="auto"/>
            </w:tcBorders>
            <w:shd w:val="clear" w:color="auto" w:fill="auto"/>
            <w:textDirection w:val="btLr"/>
            <w:vAlign w:val="bottom"/>
          </w:tcPr>
          <w:p w14:paraId="2BEB6AAB" w14:textId="77777777" w:rsidR="00A529F1" w:rsidRDefault="00C83735">
            <w:pPr>
              <w:spacing w:line="0" w:lineRule="atLeast"/>
              <w:ind w:left="113"/>
              <w:rPr>
                <w:rFonts w:ascii="Times New Roman" w:eastAsia="Times New Roman" w:hAnsi="Times New Roman"/>
                <w:sz w:val="19"/>
              </w:rPr>
            </w:pPr>
            <w:r>
              <w:rPr>
                <w:rFonts w:ascii="Times New Roman" w:eastAsia="Times New Roman" w:hAnsi="Times New Roman"/>
                <w:sz w:val="19"/>
              </w:rPr>
              <w:t>QSH (1)</w:t>
            </w:r>
          </w:p>
        </w:tc>
        <w:tc>
          <w:tcPr>
            <w:tcW w:w="440" w:type="dxa"/>
            <w:vMerge w:val="restart"/>
            <w:tcBorders>
              <w:top w:val="single" w:sz="8" w:space="0" w:color="auto"/>
              <w:right w:val="single" w:sz="8" w:space="0" w:color="auto"/>
            </w:tcBorders>
            <w:shd w:val="clear" w:color="auto" w:fill="auto"/>
            <w:textDirection w:val="btLr"/>
            <w:vAlign w:val="bottom"/>
          </w:tcPr>
          <w:p w14:paraId="0167DC7F" w14:textId="77777777" w:rsidR="00A529F1" w:rsidRDefault="00C83735">
            <w:pPr>
              <w:spacing w:line="0" w:lineRule="atLeast"/>
              <w:ind w:left="153"/>
              <w:rPr>
                <w:rFonts w:ascii="Times New Roman" w:eastAsia="Times New Roman" w:hAnsi="Times New Roman"/>
                <w:w w:val="97"/>
                <w:sz w:val="19"/>
              </w:rPr>
            </w:pPr>
            <w:r>
              <w:rPr>
                <w:rFonts w:ascii="Times New Roman" w:eastAsia="Times New Roman" w:hAnsi="Times New Roman"/>
                <w:w w:val="97"/>
                <w:sz w:val="19"/>
              </w:rPr>
              <w:t>ESF (1)</w:t>
            </w:r>
          </w:p>
        </w:tc>
        <w:tc>
          <w:tcPr>
            <w:tcW w:w="420" w:type="dxa"/>
            <w:vMerge w:val="restart"/>
            <w:tcBorders>
              <w:top w:val="single" w:sz="8" w:space="0" w:color="auto"/>
              <w:right w:val="single" w:sz="8" w:space="0" w:color="auto"/>
            </w:tcBorders>
            <w:shd w:val="clear" w:color="auto" w:fill="auto"/>
            <w:textDirection w:val="btLr"/>
            <w:vAlign w:val="bottom"/>
          </w:tcPr>
          <w:p w14:paraId="0882945C" w14:textId="77777777" w:rsidR="00A529F1" w:rsidRDefault="00C83735">
            <w:pPr>
              <w:spacing w:line="0" w:lineRule="atLeast"/>
              <w:ind w:left="134"/>
              <w:rPr>
                <w:rFonts w:ascii="Times New Roman" w:eastAsia="Times New Roman" w:hAnsi="Times New Roman"/>
                <w:sz w:val="19"/>
              </w:rPr>
            </w:pPr>
            <w:r>
              <w:rPr>
                <w:rFonts w:ascii="Times New Roman" w:eastAsia="Times New Roman" w:hAnsi="Times New Roman"/>
                <w:sz w:val="19"/>
              </w:rPr>
              <w:t>CI (1)</w:t>
            </w:r>
          </w:p>
        </w:tc>
        <w:tc>
          <w:tcPr>
            <w:tcW w:w="420" w:type="dxa"/>
            <w:tcBorders>
              <w:top w:val="single" w:sz="8" w:space="0" w:color="auto"/>
              <w:right w:val="single" w:sz="8" w:space="0" w:color="auto"/>
            </w:tcBorders>
            <w:shd w:val="clear" w:color="auto" w:fill="auto"/>
            <w:vAlign w:val="bottom"/>
          </w:tcPr>
          <w:p w14:paraId="148244F3" w14:textId="77777777" w:rsidR="00A529F1" w:rsidRDefault="00A529F1">
            <w:pPr>
              <w:spacing w:line="0" w:lineRule="atLeast"/>
              <w:rPr>
                <w:rFonts w:ascii="Times New Roman" w:eastAsia="Times New Roman" w:hAnsi="Times New Roman"/>
                <w:sz w:val="16"/>
              </w:rPr>
            </w:pPr>
          </w:p>
        </w:tc>
        <w:tc>
          <w:tcPr>
            <w:tcW w:w="440" w:type="dxa"/>
            <w:tcBorders>
              <w:top w:val="single" w:sz="8" w:space="0" w:color="auto"/>
              <w:right w:val="single" w:sz="8" w:space="0" w:color="auto"/>
            </w:tcBorders>
            <w:shd w:val="clear" w:color="auto" w:fill="auto"/>
            <w:vAlign w:val="bottom"/>
          </w:tcPr>
          <w:p w14:paraId="649BCDBE" w14:textId="77777777" w:rsidR="00A529F1" w:rsidRDefault="00A529F1">
            <w:pPr>
              <w:spacing w:line="0" w:lineRule="atLeast"/>
              <w:rPr>
                <w:rFonts w:ascii="Times New Roman" w:eastAsia="Times New Roman" w:hAnsi="Times New Roman"/>
                <w:sz w:val="16"/>
              </w:rPr>
            </w:pPr>
          </w:p>
        </w:tc>
        <w:tc>
          <w:tcPr>
            <w:tcW w:w="400" w:type="dxa"/>
            <w:tcBorders>
              <w:top w:val="single" w:sz="8" w:space="0" w:color="auto"/>
              <w:right w:val="single" w:sz="8" w:space="0" w:color="auto"/>
            </w:tcBorders>
            <w:shd w:val="clear" w:color="auto" w:fill="auto"/>
            <w:vAlign w:val="bottom"/>
          </w:tcPr>
          <w:p w14:paraId="4830E1B4" w14:textId="77777777" w:rsidR="00A529F1" w:rsidRDefault="00A529F1">
            <w:pPr>
              <w:spacing w:line="0" w:lineRule="atLeast"/>
              <w:rPr>
                <w:rFonts w:ascii="Times New Roman" w:eastAsia="Times New Roman" w:hAnsi="Times New Roman"/>
                <w:sz w:val="16"/>
              </w:rPr>
            </w:pPr>
          </w:p>
        </w:tc>
        <w:tc>
          <w:tcPr>
            <w:tcW w:w="440" w:type="dxa"/>
            <w:tcBorders>
              <w:top w:val="single" w:sz="8" w:space="0" w:color="auto"/>
              <w:right w:val="single" w:sz="8" w:space="0" w:color="auto"/>
            </w:tcBorders>
            <w:shd w:val="clear" w:color="auto" w:fill="auto"/>
            <w:vAlign w:val="bottom"/>
          </w:tcPr>
          <w:p w14:paraId="164F994D" w14:textId="77777777" w:rsidR="00A529F1" w:rsidRDefault="00A529F1">
            <w:pPr>
              <w:spacing w:line="0" w:lineRule="atLeast"/>
              <w:rPr>
                <w:rFonts w:ascii="Times New Roman" w:eastAsia="Times New Roman" w:hAnsi="Times New Roman"/>
                <w:sz w:val="16"/>
              </w:rPr>
            </w:pPr>
          </w:p>
        </w:tc>
        <w:tc>
          <w:tcPr>
            <w:tcW w:w="420" w:type="dxa"/>
            <w:tcBorders>
              <w:top w:val="single" w:sz="8" w:space="0" w:color="auto"/>
              <w:right w:val="single" w:sz="8" w:space="0" w:color="auto"/>
            </w:tcBorders>
            <w:shd w:val="clear" w:color="auto" w:fill="auto"/>
            <w:vAlign w:val="bottom"/>
          </w:tcPr>
          <w:p w14:paraId="06B8C976" w14:textId="77777777" w:rsidR="00A529F1" w:rsidRDefault="00A529F1">
            <w:pPr>
              <w:spacing w:line="0" w:lineRule="atLeast"/>
              <w:rPr>
                <w:rFonts w:ascii="Times New Roman" w:eastAsia="Times New Roman" w:hAnsi="Times New Roman"/>
                <w:sz w:val="16"/>
              </w:rPr>
            </w:pPr>
          </w:p>
        </w:tc>
        <w:tc>
          <w:tcPr>
            <w:tcW w:w="440" w:type="dxa"/>
            <w:tcBorders>
              <w:top w:val="single" w:sz="8" w:space="0" w:color="auto"/>
              <w:right w:val="single" w:sz="8" w:space="0" w:color="auto"/>
            </w:tcBorders>
            <w:shd w:val="clear" w:color="auto" w:fill="auto"/>
            <w:vAlign w:val="bottom"/>
          </w:tcPr>
          <w:p w14:paraId="7A1566F7" w14:textId="77777777" w:rsidR="00A529F1" w:rsidRDefault="00A529F1">
            <w:pPr>
              <w:spacing w:line="0" w:lineRule="atLeast"/>
              <w:rPr>
                <w:rFonts w:ascii="Times New Roman" w:eastAsia="Times New Roman" w:hAnsi="Times New Roman"/>
                <w:sz w:val="16"/>
              </w:rPr>
            </w:pPr>
          </w:p>
        </w:tc>
      </w:tr>
      <w:tr w:rsidR="00A529F1" w14:paraId="6DF18B24" w14:textId="77777777">
        <w:trPr>
          <w:trHeight w:val="554"/>
        </w:trPr>
        <w:tc>
          <w:tcPr>
            <w:tcW w:w="480" w:type="dxa"/>
            <w:vMerge/>
            <w:tcBorders>
              <w:left w:val="single" w:sz="8" w:space="0" w:color="auto"/>
              <w:right w:val="single" w:sz="8" w:space="0" w:color="auto"/>
            </w:tcBorders>
            <w:shd w:val="clear" w:color="auto" w:fill="auto"/>
            <w:vAlign w:val="bottom"/>
          </w:tcPr>
          <w:p w14:paraId="29369797"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2E624F2D" w14:textId="77777777" w:rsidR="00A529F1" w:rsidRDefault="00A529F1">
            <w:pPr>
              <w:spacing w:line="0" w:lineRule="atLeast"/>
              <w:rPr>
                <w:rFonts w:ascii="Times New Roman" w:eastAsia="Times New Roman" w:hAnsi="Times New Roman"/>
                <w:sz w:val="24"/>
              </w:rPr>
            </w:pPr>
          </w:p>
        </w:tc>
        <w:tc>
          <w:tcPr>
            <w:tcW w:w="300" w:type="dxa"/>
            <w:vMerge/>
            <w:shd w:val="clear" w:color="auto" w:fill="auto"/>
            <w:vAlign w:val="bottom"/>
          </w:tcPr>
          <w:p w14:paraId="0C844A97" w14:textId="77777777" w:rsidR="00A529F1" w:rsidRDefault="00A529F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4A2E4325" w14:textId="77777777" w:rsidR="00A529F1" w:rsidRDefault="00A529F1">
            <w:pPr>
              <w:spacing w:line="0" w:lineRule="atLeast"/>
              <w:rPr>
                <w:rFonts w:ascii="Times New Roman" w:eastAsia="Times New Roman" w:hAnsi="Times New Roman"/>
                <w:sz w:val="24"/>
              </w:rPr>
            </w:pPr>
          </w:p>
        </w:tc>
        <w:tc>
          <w:tcPr>
            <w:tcW w:w="400" w:type="dxa"/>
            <w:vMerge/>
            <w:shd w:val="clear" w:color="auto" w:fill="auto"/>
            <w:vAlign w:val="bottom"/>
          </w:tcPr>
          <w:p w14:paraId="6BD2B66F"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0DADB1EB"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5B8F45EF"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227AB931"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591F5EB2"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2380C0F6"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1D775F3B"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078D2750"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4D29E979" w14:textId="77777777" w:rsidR="00A529F1" w:rsidRDefault="00A529F1">
            <w:pPr>
              <w:spacing w:line="0" w:lineRule="atLeast"/>
              <w:rPr>
                <w:rFonts w:ascii="Times New Roman" w:eastAsia="Times New Roman" w:hAnsi="Times New Roman"/>
                <w:sz w:val="24"/>
              </w:rPr>
            </w:pPr>
          </w:p>
        </w:tc>
        <w:tc>
          <w:tcPr>
            <w:tcW w:w="860" w:type="dxa"/>
            <w:gridSpan w:val="2"/>
            <w:tcBorders>
              <w:right w:val="single" w:sz="8" w:space="0" w:color="auto"/>
            </w:tcBorders>
            <w:shd w:val="clear" w:color="auto" w:fill="auto"/>
            <w:vAlign w:val="bottom"/>
          </w:tcPr>
          <w:p w14:paraId="5BEEB6C0"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EKS (2)</w:t>
            </w:r>
          </w:p>
        </w:tc>
        <w:tc>
          <w:tcPr>
            <w:tcW w:w="400" w:type="dxa"/>
            <w:shd w:val="clear" w:color="auto" w:fill="auto"/>
            <w:vAlign w:val="bottom"/>
          </w:tcPr>
          <w:p w14:paraId="6FE5BDE3" w14:textId="77777777" w:rsidR="00A529F1" w:rsidRDefault="00A529F1">
            <w:pPr>
              <w:spacing w:line="0" w:lineRule="atLeast"/>
              <w:rPr>
                <w:rFonts w:ascii="Times New Roman" w:eastAsia="Times New Roman" w:hAnsi="Times New Roman"/>
                <w:sz w:val="24"/>
              </w:rPr>
            </w:pPr>
          </w:p>
        </w:tc>
        <w:tc>
          <w:tcPr>
            <w:tcW w:w="1300" w:type="dxa"/>
            <w:gridSpan w:val="3"/>
            <w:tcBorders>
              <w:right w:val="single" w:sz="8" w:space="0" w:color="auto"/>
            </w:tcBorders>
            <w:shd w:val="clear" w:color="auto" w:fill="auto"/>
            <w:vAlign w:val="bottom"/>
          </w:tcPr>
          <w:p w14:paraId="5BB29B02"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LEN (4)</w:t>
            </w:r>
          </w:p>
        </w:tc>
      </w:tr>
      <w:tr w:rsidR="00A529F1" w14:paraId="0D45DEF3" w14:textId="77777777">
        <w:trPr>
          <w:trHeight w:val="276"/>
        </w:trPr>
        <w:tc>
          <w:tcPr>
            <w:tcW w:w="480" w:type="dxa"/>
            <w:vMerge/>
            <w:tcBorders>
              <w:left w:val="single" w:sz="8" w:space="0" w:color="auto"/>
              <w:right w:val="single" w:sz="8" w:space="0" w:color="auto"/>
            </w:tcBorders>
            <w:shd w:val="clear" w:color="auto" w:fill="auto"/>
            <w:vAlign w:val="bottom"/>
          </w:tcPr>
          <w:p w14:paraId="6673E81A"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079C0963" w14:textId="77777777" w:rsidR="00A529F1" w:rsidRDefault="00A529F1">
            <w:pPr>
              <w:spacing w:line="0" w:lineRule="atLeast"/>
              <w:rPr>
                <w:rFonts w:ascii="Times New Roman" w:eastAsia="Times New Roman" w:hAnsi="Times New Roman"/>
                <w:sz w:val="24"/>
              </w:rPr>
            </w:pPr>
          </w:p>
        </w:tc>
        <w:tc>
          <w:tcPr>
            <w:tcW w:w="300" w:type="dxa"/>
            <w:vMerge/>
            <w:shd w:val="clear" w:color="auto" w:fill="auto"/>
            <w:vAlign w:val="bottom"/>
          </w:tcPr>
          <w:p w14:paraId="0820C993" w14:textId="77777777" w:rsidR="00A529F1" w:rsidRDefault="00A529F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6CE1BF20" w14:textId="77777777" w:rsidR="00A529F1" w:rsidRDefault="00A529F1">
            <w:pPr>
              <w:spacing w:line="0" w:lineRule="atLeast"/>
              <w:rPr>
                <w:rFonts w:ascii="Times New Roman" w:eastAsia="Times New Roman" w:hAnsi="Times New Roman"/>
                <w:sz w:val="24"/>
              </w:rPr>
            </w:pPr>
          </w:p>
        </w:tc>
        <w:tc>
          <w:tcPr>
            <w:tcW w:w="400" w:type="dxa"/>
            <w:vMerge/>
            <w:shd w:val="clear" w:color="auto" w:fill="auto"/>
            <w:vAlign w:val="bottom"/>
          </w:tcPr>
          <w:p w14:paraId="2B6E2DB4"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3CDC2EA1"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65F5A0F7"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1B2D12B4"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2B33373E"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66DB13AC"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7D8E98A1"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62824EF3"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3C1BA0D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AF6F6EF"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3F6BEE97"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2AACE07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52AEA6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A6F305C"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369F0314" w14:textId="77777777" w:rsidR="00A529F1" w:rsidRDefault="00A529F1">
            <w:pPr>
              <w:spacing w:line="0" w:lineRule="atLeast"/>
              <w:rPr>
                <w:rFonts w:ascii="Times New Roman" w:eastAsia="Times New Roman" w:hAnsi="Times New Roman"/>
                <w:sz w:val="24"/>
              </w:rPr>
            </w:pPr>
          </w:p>
        </w:tc>
      </w:tr>
      <w:tr w:rsidR="00A529F1" w14:paraId="35C426A8" w14:textId="77777777">
        <w:trPr>
          <w:trHeight w:val="234"/>
        </w:trPr>
        <w:tc>
          <w:tcPr>
            <w:tcW w:w="480" w:type="dxa"/>
            <w:vMerge/>
            <w:tcBorders>
              <w:left w:val="single" w:sz="8" w:space="0" w:color="auto"/>
              <w:right w:val="single" w:sz="8" w:space="0" w:color="auto"/>
            </w:tcBorders>
            <w:shd w:val="clear" w:color="auto" w:fill="auto"/>
            <w:vAlign w:val="bottom"/>
          </w:tcPr>
          <w:p w14:paraId="4C86CB18" w14:textId="77777777" w:rsidR="00A529F1" w:rsidRDefault="00A529F1">
            <w:pPr>
              <w:spacing w:line="0" w:lineRule="atLeast"/>
              <w:rPr>
                <w:rFonts w:ascii="Times New Roman" w:eastAsia="Times New Roman" w:hAnsi="Times New Roman"/>
              </w:rPr>
            </w:pPr>
          </w:p>
        </w:tc>
        <w:tc>
          <w:tcPr>
            <w:tcW w:w="400" w:type="dxa"/>
            <w:vMerge/>
            <w:tcBorders>
              <w:right w:val="single" w:sz="8" w:space="0" w:color="auto"/>
            </w:tcBorders>
            <w:shd w:val="clear" w:color="auto" w:fill="auto"/>
            <w:vAlign w:val="bottom"/>
          </w:tcPr>
          <w:p w14:paraId="6A2A481C" w14:textId="77777777" w:rsidR="00A529F1" w:rsidRDefault="00A529F1">
            <w:pPr>
              <w:spacing w:line="0" w:lineRule="atLeast"/>
              <w:rPr>
                <w:rFonts w:ascii="Times New Roman" w:eastAsia="Times New Roman" w:hAnsi="Times New Roman"/>
              </w:rPr>
            </w:pPr>
          </w:p>
        </w:tc>
        <w:tc>
          <w:tcPr>
            <w:tcW w:w="300" w:type="dxa"/>
            <w:shd w:val="clear" w:color="auto" w:fill="auto"/>
            <w:vAlign w:val="bottom"/>
          </w:tcPr>
          <w:p w14:paraId="731D45B1" w14:textId="77777777" w:rsidR="00A529F1" w:rsidRDefault="00A529F1">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14:paraId="45078A3E"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4D4F3893" w14:textId="77777777" w:rsidR="00A529F1" w:rsidRDefault="00A529F1">
            <w:pPr>
              <w:spacing w:line="0" w:lineRule="atLeast"/>
              <w:rPr>
                <w:rFonts w:ascii="Times New Roman" w:eastAsia="Times New Roman" w:hAnsi="Times New Roman"/>
              </w:rPr>
            </w:pPr>
          </w:p>
        </w:tc>
        <w:tc>
          <w:tcPr>
            <w:tcW w:w="40" w:type="dxa"/>
            <w:tcBorders>
              <w:right w:val="single" w:sz="8" w:space="0" w:color="auto"/>
            </w:tcBorders>
            <w:shd w:val="clear" w:color="auto" w:fill="000000"/>
            <w:vAlign w:val="bottom"/>
          </w:tcPr>
          <w:p w14:paraId="733A4740" w14:textId="77777777" w:rsidR="00A529F1" w:rsidRDefault="00A529F1">
            <w:pPr>
              <w:spacing w:line="0" w:lineRule="atLeast"/>
              <w:rPr>
                <w:rFonts w:ascii="Times New Roman" w:eastAsia="Times New Roman" w:hAnsi="Times New Roman"/>
              </w:rPr>
            </w:pPr>
          </w:p>
        </w:tc>
        <w:tc>
          <w:tcPr>
            <w:tcW w:w="440" w:type="dxa"/>
            <w:vMerge/>
            <w:tcBorders>
              <w:right w:val="single" w:sz="8" w:space="0" w:color="auto"/>
            </w:tcBorders>
            <w:shd w:val="clear" w:color="auto" w:fill="auto"/>
            <w:vAlign w:val="bottom"/>
          </w:tcPr>
          <w:p w14:paraId="1DCC5904" w14:textId="77777777" w:rsidR="00A529F1" w:rsidRDefault="00A529F1">
            <w:pPr>
              <w:spacing w:line="0" w:lineRule="atLeast"/>
              <w:rPr>
                <w:rFonts w:ascii="Times New Roman" w:eastAsia="Times New Roman" w:hAnsi="Times New Roman"/>
              </w:rPr>
            </w:pPr>
          </w:p>
        </w:tc>
        <w:tc>
          <w:tcPr>
            <w:tcW w:w="60" w:type="dxa"/>
            <w:shd w:val="clear" w:color="auto" w:fill="auto"/>
            <w:vAlign w:val="bottom"/>
          </w:tcPr>
          <w:p w14:paraId="437F9E2F" w14:textId="77777777" w:rsidR="00A529F1" w:rsidRDefault="00A529F1">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1E43F9A"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7C68B834"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586FAB1C"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4F0433B4"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6F4054C2"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1200848D"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38E9C241"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7ACE17D1"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4F74B5D2"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4B700DBC"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24CBB3F9" w14:textId="77777777" w:rsidR="00A529F1" w:rsidRDefault="00A529F1">
            <w:pPr>
              <w:spacing w:line="0" w:lineRule="atLeast"/>
              <w:rPr>
                <w:rFonts w:ascii="Times New Roman" w:eastAsia="Times New Roman" w:hAnsi="Times New Roman"/>
              </w:rPr>
            </w:pPr>
          </w:p>
        </w:tc>
      </w:tr>
      <w:tr w:rsidR="00A529F1" w14:paraId="405D4EC8" w14:textId="77777777">
        <w:trPr>
          <w:trHeight w:val="41"/>
        </w:trPr>
        <w:tc>
          <w:tcPr>
            <w:tcW w:w="480" w:type="dxa"/>
            <w:tcBorders>
              <w:left w:val="single" w:sz="8" w:space="0" w:color="auto"/>
              <w:bottom w:val="single" w:sz="8" w:space="0" w:color="auto"/>
              <w:right w:val="single" w:sz="8" w:space="0" w:color="auto"/>
            </w:tcBorders>
            <w:shd w:val="clear" w:color="auto" w:fill="auto"/>
            <w:vAlign w:val="bottom"/>
          </w:tcPr>
          <w:p w14:paraId="410BD4A5"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7DE9A111" w14:textId="77777777" w:rsidR="00A529F1" w:rsidRDefault="00A529F1">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14:paraId="06D5154C" w14:textId="77777777" w:rsidR="00A529F1" w:rsidRDefault="00A529F1">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14:paraId="379EAB7F"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14:paraId="5D260B64" w14:textId="77777777" w:rsidR="00A529F1" w:rsidRDefault="00A529F1">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000000"/>
            <w:vAlign w:val="bottom"/>
          </w:tcPr>
          <w:p w14:paraId="178FD685"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042561F8" w14:textId="77777777" w:rsidR="00A529F1" w:rsidRDefault="00A529F1">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14:paraId="292C1CAB" w14:textId="77777777" w:rsidR="00A529F1" w:rsidRDefault="00A529F1">
            <w:pPr>
              <w:spacing w:line="0" w:lineRule="atLeast"/>
              <w:rPr>
                <w:rFonts w:ascii="Times New Roman" w:eastAsia="Times New Roman" w:hAnsi="Times New Roman"/>
                <w:sz w:val="3"/>
              </w:rPr>
            </w:pPr>
          </w:p>
        </w:tc>
        <w:tc>
          <w:tcPr>
            <w:tcW w:w="340" w:type="dxa"/>
            <w:tcBorders>
              <w:bottom w:val="single" w:sz="8" w:space="0" w:color="auto"/>
              <w:right w:val="single" w:sz="8" w:space="0" w:color="auto"/>
            </w:tcBorders>
            <w:shd w:val="clear" w:color="auto" w:fill="auto"/>
            <w:vAlign w:val="bottom"/>
          </w:tcPr>
          <w:p w14:paraId="1C54A118"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75B4C871"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337A9621"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00DE4C3B" w14:textId="77777777" w:rsidR="00A529F1" w:rsidRDefault="00A529F1">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14:paraId="6B1F178C" w14:textId="77777777" w:rsidR="00A529F1" w:rsidRDefault="00A529F1">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14:paraId="22D744D5"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37785ED8"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1FDB588A"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3CE07854" w14:textId="77777777" w:rsidR="00A529F1" w:rsidRDefault="00A529F1">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14:paraId="0A751253"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484CAB88" w14:textId="77777777" w:rsidR="00A529F1" w:rsidRDefault="00A529F1">
            <w:pPr>
              <w:spacing w:line="0" w:lineRule="atLeast"/>
              <w:rPr>
                <w:rFonts w:ascii="Times New Roman" w:eastAsia="Times New Roman" w:hAnsi="Times New Roman"/>
                <w:sz w:val="3"/>
              </w:rPr>
            </w:pPr>
          </w:p>
        </w:tc>
      </w:tr>
      <w:tr w:rsidR="00A529F1" w14:paraId="10D75E74" w14:textId="77777777">
        <w:trPr>
          <w:trHeight w:val="273"/>
        </w:trPr>
        <w:tc>
          <w:tcPr>
            <w:tcW w:w="480" w:type="dxa"/>
            <w:tcBorders>
              <w:left w:val="single" w:sz="8" w:space="0" w:color="auto"/>
              <w:right w:val="single" w:sz="8" w:space="0" w:color="auto"/>
            </w:tcBorders>
            <w:shd w:val="clear" w:color="auto" w:fill="auto"/>
            <w:vAlign w:val="bottom"/>
          </w:tcPr>
          <w:p w14:paraId="56A42858"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72ACA210" w14:textId="77777777" w:rsidR="00A529F1" w:rsidRDefault="00A529F1">
            <w:pPr>
              <w:spacing w:line="0" w:lineRule="atLeast"/>
              <w:rPr>
                <w:rFonts w:ascii="Times New Roman" w:eastAsia="Times New Roman" w:hAnsi="Times New Roman"/>
                <w:sz w:val="23"/>
              </w:rPr>
            </w:pPr>
          </w:p>
        </w:tc>
        <w:tc>
          <w:tcPr>
            <w:tcW w:w="300" w:type="dxa"/>
            <w:shd w:val="clear" w:color="auto" w:fill="auto"/>
            <w:vAlign w:val="bottom"/>
          </w:tcPr>
          <w:p w14:paraId="63D247CE" w14:textId="77777777" w:rsidR="00A529F1" w:rsidRDefault="00A529F1">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14:paraId="15199DC1"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12C5A884" w14:textId="77777777" w:rsidR="00A529F1" w:rsidRDefault="00A529F1">
            <w:pPr>
              <w:spacing w:line="0" w:lineRule="atLeast"/>
              <w:rPr>
                <w:rFonts w:ascii="Times New Roman" w:eastAsia="Times New Roman" w:hAnsi="Times New Roman"/>
                <w:sz w:val="23"/>
              </w:rPr>
            </w:pPr>
          </w:p>
        </w:tc>
        <w:tc>
          <w:tcPr>
            <w:tcW w:w="40" w:type="dxa"/>
            <w:tcBorders>
              <w:right w:val="single" w:sz="8" w:space="0" w:color="auto"/>
            </w:tcBorders>
            <w:shd w:val="clear" w:color="auto" w:fill="000000"/>
            <w:vAlign w:val="bottom"/>
          </w:tcPr>
          <w:p w14:paraId="43DE9AA8"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4DDFFC8B" w14:textId="77777777" w:rsidR="00A529F1" w:rsidRDefault="00A529F1">
            <w:pPr>
              <w:spacing w:line="0" w:lineRule="atLeast"/>
              <w:rPr>
                <w:rFonts w:ascii="Times New Roman" w:eastAsia="Times New Roman" w:hAnsi="Times New Roman"/>
                <w:sz w:val="23"/>
              </w:rPr>
            </w:pPr>
          </w:p>
        </w:tc>
        <w:tc>
          <w:tcPr>
            <w:tcW w:w="60" w:type="dxa"/>
            <w:shd w:val="clear" w:color="auto" w:fill="auto"/>
            <w:vAlign w:val="bottom"/>
          </w:tcPr>
          <w:p w14:paraId="24E82E59" w14:textId="77777777" w:rsidR="00A529F1" w:rsidRDefault="00A529F1">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7A46DB9A"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0B63A9E5"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09796EEA"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12A0CDBE"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E01B77B"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2E8D222"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18D24423"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58CA7C3"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100CD4C3"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574AE60D"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F6856D0" w14:textId="77777777" w:rsidR="00A529F1" w:rsidRDefault="00A529F1">
            <w:pPr>
              <w:spacing w:line="0" w:lineRule="atLeast"/>
              <w:rPr>
                <w:rFonts w:ascii="Times New Roman" w:eastAsia="Times New Roman" w:hAnsi="Times New Roman"/>
                <w:sz w:val="23"/>
              </w:rPr>
            </w:pPr>
          </w:p>
        </w:tc>
      </w:tr>
      <w:tr w:rsidR="00A529F1" w14:paraId="5071B1C5" w14:textId="77777777">
        <w:trPr>
          <w:trHeight w:val="501"/>
        </w:trPr>
        <w:tc>
          <w:tcPr>
            <w:tcW w:w="480" w:type="dxa"/>
            <w:tcBorders>
              <w:left w:val="single" w:sz="8" w:space="0" w:color="auto"/>
            </w:tcBorders>
            <w:shd w:val="clear" w:color="auto" w:fill="auto"/>
            <w:vAlign w:val="bottom"/>
          </w:tcPr>
          <w:p w14:paraId="314F4968"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9BFD646"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F8C1DCF" w14:textId="77777777" w:rsidR="00A529F1" w:rsidRDefault="00A529F1">
            <w:pPr>
              <w:spacing w:line="0" w:lineRule="atLeast"/>
              <w:rPr>
                <w:rFonts w:ascii="Times New Roman" w:eastAsia="Times New Roman" w:hAnsi="Times New Roman"/>
                <w:sz w:val="24"/>
              </w:rPr>
            </w:pPr>
          </w:p>
        </w:tc>
        <w:tc>
          <w:tcPr>
            <w:tcW w:w="1080" w:type="dxa"/>
            <w:gridSpan w:val="5"/>
            <w:shd w:val="clear" w:color="auto" w:fill="auto"/>
            <w:vAlign w:val="bottom"/>
          </w:tcPr>
          <w:p w14:paraId="1D607AFF"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LEN LSB(8)</w:t>
            </w:r>
          </w:p>
        </w:tc>
        <w:tc>
          <w:tcPr>
            <w:tcW w:w="340" w:type="dxa"/>
            <w:shd w:val="clear" w:color="auto" w:fill="auto"/>
            <w:vAlign w:val="bottom"/>
          </w:tcPr>
          <w:p w14:paraId="195B5897"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0624510"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3500571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91A1D3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9DFBD98" w14:textId="77777777" w:rsidR="00A529F1" w:rsidRDefault="00A529F1">
            <w:pPr>
              <w:spacing w:line="0" w:lineRule="atLeast"/>
              <w:rPr>
                <w:rFonts w:ascii="Times New Roman" w:eastAsia="Times New Roman" w:hAnsi="Times New Roman"/>
                <w:sz w:val="24"/>
              </w:rPr>
            </w:pPr>
          </w:p>
        </w:tc>
        <w:tc>
          <w:tcPr>
            <w:tcW w:w="2560" w:type="dxa"/>
            <w:gridSpan w:val="6"/>
            <w:tcBorders>
              <w:right w:val="single" w:sz="8" w:space="0" w:color="auto"/>
            </w:tcBorders>
            <w:shd w:val="clear" w:color="auto" w:fill="auto"/>
            <w:vAlign w:val="bottom"/>
          </w:tcPr>
          <w:p w14:paraId="0779384E" w14:textId="77777777" w:rsidR="00A529F1" w:rsidRDefault="00C83735">
            <w:pPr>
              <w:spacing w:line="0" w:lineRule="atLeast"/>
              <w:ind w:right="720"/>
              <w:jc w:val="center"/>
              <w:rPr>
                <w:rFonts w:ascii="Times New Roman" w:eastAsia="Times New Roman" w:hAnsi="Times New Roman"/>
                <w:w w:val="98"/>
                <w:sz w:val="19"/>
              </w:rPr>
            </w:pPr>
            <w:r>
              <w:rPr>
                <w:rFonts w:ascii="Times New Roman" w:eastAsia="Times New Roman" w:hAnsi="Times New Roman"/>
                <w:w w:val="98"/>
                <w:sz w:val="19"/>
              </w:rPr>
              <w:t>CID (MSB) (8)</w:t>
            </w:r>
          </w:p>
        </w:tc>
      </w:tr>
      <w:tr w:rsidR="00A529F1" w14:paraId="1ACD8A2E" w14:textId="77777777">
        <w:trPr>
          <w:trHeight w:val="240"/>
        </w:trPr>
        <w:tc>
          <w:tcPr>
            <w:tcW w:w="480" w:type="dxa"/>
            <w:tcBorders>
              <w:left w:val="single" w:sz="8" w:space="0" w:color="auto"/>
            </w:tcBorders>
            <w:shd w:val="clear" w:color="auto" w:fill="auto"/>
            <w:vAlign w:val="bottom"/>
          </w:tcPr>
          <w:p w14:paraId="34BDBD91"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6E1E25D6" w14:textId="77777777" w:rsidR="00A529F1" w:rsidRDefault="00A529F1">
            <w:pPr>
              <w:spacing w:line="0" w:lineRule="atLeast"/>
              <w:rPr>
                <w:rFonts w:ascii="Times New Roman" w:eastAsia="Times New Roman" w:hAnsi="Times New Roman"/>
              </w:rPr>
            </w:pPr>
          </w:p>
        </w:tc>
        <w:tc>
          <w:tcPr>
            <w:tcW w:w="300" w:type="dxa"/>
            <w:shd w:val="clear" w:color="auto" w:fill="auto"/>
            <w:vAlign w:val="bottom"/>
          </w:tcPr>
          <w:p w14:paraId="159E6B7F" w14:textId="77777777" w:rsidR="00A529F1" w:rsidRDefault="00A529F1">
            <w:pPr>
              <w:spacing w:line="0" w:lineRule="atLeast"/>
              <w:rPr>
                <w:rFonts w:ascii="Times New Roman" w:eastAsia="Times New Roman" w:hAnsi="Times New Roman"/>
              </w:rPr>
            </w:pPr>
          </w:p>
        </w:tc>
        <w:tc>
          <w:tcPr>
            <w:tcW w:w="140" w:type="dxa"/>
            <w:shd w:val="clear" w:color="auto" w:fill="auto"/>
            <w:vAlign w:val="bottom"/>
          </w:tcPr>
          <w:p w14:paraId="798E9836"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6E724ED8" w14:textId="77777777" w:rsidR="00A529F1" w:rsidRDefault="00A529F1">
            <w:pPr>
              <w:spacing w:line="0" w:lineRule="atLeast"/>
              <w:rPr>
                <w:rFonts w:ascii="Times New Roman" w:eastAsia="Times New Roman" w:hAnsi="Times New Roman"/>
              </w:rPr>
            </w:pPr>
          </w:p>
        </w:tc>
        <w:tc>
          <w:tcPr>
            <w:tcW w:w="40" w:type="dxa"/>
            <w:shd w:val="clear" w:color="auto" w:fill="auto"/>
            <w:vAlign w:val="bottom"/>
          </w:tcPr>
          <w:p w14:paraId="32479ECB"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00A3A200" w14:textId="77777777" w:rsidR="00A529F1" w:rsidRDefault="00A529F1">
            <w:pPr>
              <w:spacing w:line="0" w:lineRule="atLeast"/>
              <w:rPr>
                <w:rFonts w:ascii="Times New Roman" w:eastAsia="Times New Roman" w:hAnsi="Times New Roman"/>
              </w:rPr>
            </w:pPr>
          </w:p>
        </w:tc>
        <w:tc>
          <w:tcPr>
            <w:tcW w:w="400" w:type="dxa"/>
            <w:gridSpan w:val="2"/>
            <w:shd w:val="clear" w:color="auto" w:fill="auto"/>
            <w:vAlign w:val="bottom"/>
          </w:tcPr>
          <w:p w14:paraId="208A7BB8"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BB911A4"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05E6B715"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F0A4B1C"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48F07100"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4B2BE258"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6D971F89"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59A1B53E"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2BB2E9B6"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09BCAAF6"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25F7498E" w14:textId="77777777" w:rsidR="00A529F1" w:rsidRDefault="00A529F1">
            <w:pPr>
              <w:spacing w:line="0" w:lineRule="atLeast"/>
              <w:rPr>
                <w:rFonts w:ascii="Times New Roman" w:eastAsia="Times New Roman" w:hAnsi="Times New Roman"/>
              </w:rPr>
            </w:pPr>
          </w:p>
        </w:tc>
      </w:tr>
      <w:tr w:rsidR="00A529F1" w14:paraId="22108FEE" w14:textId="77777777">
        <w:trPr>
          <w:trHeight w:val="257"/>
        </w:trPr>
        <w:tc>
          <w:tcPr>
            <w:tcW w:w="480" w:type="dxa"/>
            <w:tcBorders>
              <w:left w:val="single" w:sz="8" w:space="0" w:color="auto"/>
              <w:bottom w:val="single" w:sz="8" w:space="0" w:color="auto"/>
              <w:right w:val="single" w:sz="8" w:space="0" w:color="auto"/>
            </w:tcBorders>
            <w:shd w:val="clear" w:color="auto" w:fill="auto"/>
            <w:vAlign w:val="bottom"/>
          </w:tcPr>
          <w:p w14:paraId="5A3AC606"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1BCBC0AE" w14:textId="77777777" w:rsidR="00A529F1" w:rsidRDefault="00A529F1">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72AB8749" w14:textId="77777777" w:rsidR="00A529F1" w:rsidRDefault="00A529F1">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14:paraId="3971DE93"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60748C56" w14:textId="77777777" w:rsidR="00A529F1" w:rsidRDefault="00A529F1">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14:paraId="72389E66" w14:textId="77777777" w:rsidR="00A529F1" w:rsidRDefault="00A529F1">
            <w:pPr>
              <w:spacing w:line="0" w:lineRule="atLeast"/>
              <w:rPr>
                <w:rFonts w:ascii="Times New Roman" w:eastAsia="Times New Roman" w:hAnsi="Times New Roman"/>
                <w:sz w:val="22"/>
              </w:rPr>
            </w:pPr>
          </w:p>
        </w:tc>
        <w:tc>
          <w:tcPr>
            <w:tcW w:w="440" w:type="dxa"/>
            <w:tcBorders>
              <w:left w:val="single" w:sz="8" w:space="0" w:color="auto"/>
              <w:bottom w:val="single" w:sz="8" w:space="0" w:color="auto"/>
              <w:right w:val="single" w:sz="8" w:space="0" w:color="auto"/>
            </w:tcBorders>
            <w:shd w:val="clear" w:color="auto" w:fill="auto"/>
            <w:vAlign w:val="bottom"/>
          </w:tcPr>
          <w:p w14:paraId="0121A31F" w14:textId="77777777" w:rsidR="00A529F1" w:rsidRDefault="00A529F1">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14:paraId="027B9DAE" w14:textId="77777777" w:rsidR="00A529F1" w:rsidRDefault="00A529F1">
            <w:pPr>
              <w:spacing w:line="0" w:lineRule="atLeast"/>
              <w:rPr>
                <w:rFonts w:ascii="Times New Roman" w:eastAsia="Times New Roman" w:hAnsi="Times New Roman"/>
                <w:sz w:val="22"/>
              </w:rPr>
            </w:pPr>
          </w:p>
        </w:tc>
        <w:tc>
          <w:tcPr>
            <w:tcW w:w="340" w:type="dxa"/>
            <w:tcBorders>
              <w:bottom w:val="single" w:sz="8" w:space="0" w:color="auto"/>
              <w:right w:val="single" w:sz="8" w:space="0" w:color="auto"/>
            </w:tcBorders>
            <w:shd w:val="clear" w:color="auto" w:fill="auto"/>
            <w:vAlign w:val="bottom"/>
          </w:tcPr>
          <w:p w14:paraId="5B5CBF47"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1022EC6F"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26D51D31"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58CDA37C"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6405BF36"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4B855B6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56113226"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6CBDB591"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44EB6CBE"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16B7929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1B803F7E" w14:textId="77777777" w:rsidR="00A529F1" w:rsidRDefault="00A529F1">
            <w:pPr>
              <w:spacing w:line="0" w:lineRule="atLeast"/>
              <w:rPr>
                <w:rFonts w:ascii="Times New Roman" w:eastAsia="Times New Roman" w:hAnsi="Times New Roman"/>
                <w:sz w:val="22"/>
              </w:rPr>
            </w:pPr>
          </w:p>
        </w:tc>
      </w:tr>
      <w:tr w:rsidR="00A529F1" w14:paraId="3F0D32AF" w14:textId="77777777">
        <w:trPr>
          <w:trHeight w:val="255"/>
        </w:trPr>
        <w:tc>
          <w:tcPr>
            <w:tcW w:w="480" w:type="dxa"/>
            <w:tcBorders>
              <w:left w:val="single" w:sz="8" w:space="0" w:color="auto"/>
              <w:right w:val="single" w:sz="8" w:space="0" w:color="auto"/>
            </w:tcBorders>
            <w:shd w:val="clear" w:color="auto" w:fill="auto"/>
            <w:vAlign w:val="bottom"/>
          </w:tcPr>
          <w:p w14:paraId="706E580D"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5434EC93" w14:textId="77777777" w:rsidR="00A529F1" w:rsidRDefault="00A529F1">
            <w:pPr>
              <w:spacing w:line="0" w:lineRule="atLeast"/>
              <w:rPr>
                <w:rFonts w:ascii="Times New Roman" w:eastAsia="Times New Roman" w:hAnsi="Times New Roman"/>
                <w:sz w:val="22"/>
              </w:rPr>
            </w:pPr>
          </w:p>
        </w:tc>
        <w:tc>
          <w:tcPr>
            <w:tcW w:w="300" w:type="dxa"/>
            <w:shd w:val="clear" w:color="auto" w:fill="auto"/>
            <w:vAlign w:val="bottom"/>
          </w:tcPr>
          <w:p w14:paraId="0D649501" w14:textId="77777777" w:rsidR="00A529F1" w:rsidRDefault="00A529F1">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14:paraId="66B4F36B" w14:textId="77777777" w:rsidR="00A529F1" w:rsidRDefault="00A529F1">
            <w:pPr>
              <w:spacing w:line="0" w:lineRule="atLeast"/>
              <w:rPr>
                <w:rFonts w:ascii="Times New Roman" w:eastAsia="Times New Roman" w:hAnsi="Times New Roman"/>
                <w:sz w:val="22"/>
              </w:rPr>
            </w:pPr>
          </w:p>
        </w:tc>
        <w:tc>
          <w:tcPr>
            <w:tcW w:w="440" w:type="dxa"/>
            <w:gridSpan w:val="2"/>
            <w:tcBorders>
              <w:right w:val="single" w:sz="8" w:space="0" w:color="auto"/>
            </w:tcBorders>
            <w:shd w:val="clear" w:color="auto" w:fill="auto"/>
            <w:vAlign w:val="bottom"/>
          </w:tcPr>
          <w:p w14:paraId="46EB4895" w14:textId="77777777" w:rsidR="00A529F1" w:rsidRDefault="00A529F1">
            <w:pPr>
              <w:spacing w:line="0" w:lineRule="atLeast"/>
              <w:rPr>
                <w:rFonts w:ascii="Times New Roman" w:eastAsia="Times New Roman" w:hAnsi="Times New Roman"/>
                <w:sz w:val="22"/>
              </w:rPr>
            </w:pPr>
          </w:p>
        </w:tc>
        <w:tc>
          <w:tcPr>
            <w:tcW w:w="440" w:type="dxa"/>
            <w:tcBorders>
              <w:left w:val="single" w:sz="8" w:space="0" w:color="auto"/>
              <w:right w:val="single" w:sz="8" w:space="0" w:color="auto"/>
            </w:tcBorders>
            <w:shd w:val="clear" w:color="auto" w:fill="auto"/>
            <w:vAlign w:val="bottom"/>
          </w:tcPr>
          <w:p w14:paraId="4B4C4782" w14:textId="77777777" w:rsidR="00A529F1" w:rsidRDefault="00A529F1">
            <w:pPr>
              <w:spacing w:line="0" w:lineRule="atLeast"/>
              <w:rPr>
                <w:rFonts w:ascii="Times New Roman" w:eastAsia="Times New Roman" w:hAnsi="Times New Roman"/>
                <w:sz w:val="22"/>
              </w:rPr>
            </w:pPr>
          </w:p>
        </w:tc>
        <w:tc>
          <w:tcPr>
            <w:tcW w:w="400" w:type="dxa"/>
            <w:gridSpan w:val="2"/>
            <w:tcBorders>
              <w:right w:val="single" w:sz="8" w:space="0" w:color="auto"/>
            </w:tcBorders>
            <w:shd w:val="clear" w:color="auto" w:fill="auto"/>
            <w:vAlign w:val="bottom"/>
          </w:tcPr>
          <w:p w14:paraId="486015BA"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292E4FB2"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70B4324F"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4BFAE7F3"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73A13ACD"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0B59CF66"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0F763886"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4563368F"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0A30E98A"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117C0197"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5D55C902" w14:textId="77777777" w:rsidR="00A529F1" w:rsidRDefault="00A529F1">
            <w:pPr>
              <w:spacing w:line="0" w:lineRule="atLeast"/>
              <w:rPr>
                <w:rFonts w:ascii="Times New Roman" w:eastAsia="Times New Roman" w:hAnsi="Times New Roman"/>
                <w:sz w:val="22"/>
              </w:rPr>
            </w:pPr>
          </w:p>
        </w:tc>
      </w:tr>
      <w:tr w:rsidR="00A529F1" w14:paraId="0E5690DC" w14:textId="77777777">
        <w:trPr>
          <w:trHeight w:val="518"/>
        </w:trPr>
        <w:tc>
          <w:tcPr>
            <w:tcW w:w="480" w:type="dxa"/>
            <w:tcBorders>
              <w:left w:val="single" w:sz="8" w:space="0" w:color="auto"/>
            </w:tcBorders>
            <w:shd w:val="clear" w:color="auto" w:fill="auto"/>
            <w:vAlign w:val="bottom"/>
          </w:tcPr>
          <w:p w14:paraId="785E3F0F"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2A61A55"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494D20B2" w14:textId="77777777" w:rsidR="00A529F1" w:rsidRDefault="00A529F1">
            <w:pPr>
              <w:spacing w:line="0" w:lineRule="atLeast"/>
              <w:rPr>
                <w:rFonts w:ascii="Times New Roman" w:eastAsia="Times New Roman" w:hAnsi="Times New Roman"/>
                <w:sz w:val="24"/>
              </w:rPr>
            </w:pPr>
          </w:p>
        </w:tc>
        <w:tc>
          <w:tcPr>
            <w:tcW w:w="1420" w:type="dxa"/>
            <w:gridSpan w:val="6"/>
            <w:shd w:val="clear" w:color="auto" w:fill="auto"/>
            <w:vAlign w:val="bottom"/>
          </w:tcPr>
          <w:p w14:paraId="2EEC2322"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CID (LSB) (8)</w:t>
            </w:r>
          </w:p>
        </w:tc>
        <w:tc>
          <w:tcPr>
            <w:tcW w:w="440" w:type="dxa"/>
            <w:shd w:val="clear" w:color="auto" w:fill="auto"/>
            <w:vAlign w:val="bottom"/>
          </w:tcPr>
          <w:p w14:paraId="340C9A5B"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28A6814"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2C7AAF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0F7C96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CF693CA" w14:textId="77777777" w:rsidR="00A529F1" w:rsidRDefault="00A529F1">
            <w:pPr>
              <w:spacing w:line="0" w:lineRule="atLeast"/>
              <w:rPr>
                <w:rFonts w:ascii="Times New Roman" w:eastAsia="Times New Roman" w:hAnsi="Times New Roman"/>
                <w:sz w:val="24"/>
              </w:rPr>
            </w:pPr>
          </w:p>
        </w:tc>
        <w:tc>
          <w:tcPr>
            <w:tcW w:w="840" w:type="dxa"/>
            <w:gridSpan w:val="2"/>
            <w:shd w:val="clear" w:color="auto" w:fill="auto"/>
            <w:vAlign w:val="bottom"/>
          </w:tcPr>
          <w:p w14:paraId="4A9093B5" w14:textId="77777777" w:rsidR="00A529F1" w:rsidRDefault="00C83735">
            <w:pPr>
              <w:spacing w:line="0" w:lineRule="atLeast"/>
              <w:ind w:left="25"/>
              <w:jc w:val="center"/>
              <w:rPr>
                <w:rFonts w:ascii="Times New Roman" w:eastAsia="Times New Roman" w:hAnsi="Times New Roman"/>
                <w:sz w:val="19"/>
              </w:rPr>
            </w:pPr>
            <w:r>
              <w:rPr>
                <w:rFonts w:ascii="Times New Roman" w:eastAsia="Times New Roman" w:hAnsi="Times New Roman"/>
                <w:sz w:val="19"/>
              </w:rPr>
              <w:t>HCS (8)</w:t>
            </w:r>
          </w:p>
        </w:tc>
        <w:tc>
          <w:tcPr>
            <w:tcW w:w="440" w:type="dxa"/>
            <w:shd w:val="clear" w:color="auto" w:fill="auto"/>
            <w:vAlign w:val="bottom"/>
          </w:tcPr>
          <w:p w14:paraId="277F732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F7258D1"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40C6311A" w14:textId="77777777" w:rsidR="00A529F1" w:rsidRDefault="00A529F1">
            <w:pPr>
              <w:spacing w:line="0" w:lineRule="atLeast"/>
              <w:rPr>
                <w:rFonts w:ascii="Times New Roman" w:eastAsia="Times New Roman" w:hAnsi="Times New Roman"/>
                <w:sz w:val="24"/>
              </w:rPr>
            </w:pPr>
          </w:p>
        </w:tc>
      </w:tr>
      <w:tr w:rsidR="00A529F1" w14:paraId="2640ACCF" w14:textId="77777777">
        <w:trPr>
          <w:trHeight w:val="357"/>
        </w:trPr>
        <w:tc>
          <w:tcPr>
            <w:tcW w:w="480" w:type="dxa"/>
            <w:tcBorders>
              <w:left w:val="single" w:sz="8" w:space="0" w:color="auto"/>
            </w:tcBorders>
            <w:shd w:val="clear" w:color="auto" w:fill="auto"/>
            <w:vAlign w:val="bottom"/>
          </w:tcPr>
          <w:p w14:paraId="29FFF64E"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B98D285"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10D11D66"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416186CE"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57D61E1"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4620D4C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4906AB3"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635A580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BEEE553"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6E05527"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572F954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77DC18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E75DC2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A8C10B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A6A5E66"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6DB45D0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B62881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E0B1E56"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1B97B67D" w14:textId="77777777" w:rsidR="00A529F1" w:rsidRDefault="00A529F1">
            <w:pPr>
              <w:spacing w:line="0" w:lineRule="atLeast"/>
              <w:rPr>
                <w:rFonts w:ascii="Times New Roman" w:eastAsia="Times New Roman" w:hAnsi="Times New Roman"/>
                <w:sz w:val="24"/>
              </w:rPr>
            </w:pPr>
          </w:p>
        </w:tc>
      </w:tr>
      <w:tr w:rsidR="00A529F1" w14:paraId="29865633" w14:textId="77777777">
        <w:trPr>
          <w:trHeight w:val="161"/>
        </w:trPr>
        <w:tc>
          <w:tcPr>
            <w:tcW w:w="480" w:type="dxa"/>
            <w:tcBorders>
              <w:left w:val="single" w:sz="8" w:space="0" w:color="auto"/>
              <w:bottom w:val="single" w:sz="8" w:space="0" w:color="auto"/>
              <w:right w:val="single" w:sz="8" w:space="0" w:color="auto"/>
            </w:tcBorders>
            <w:shd w:val="clear" w:color="auto" w:fill="auto"/>
            <w:vAlign w:val="bottom"/>
          </w:tcPr>
          <w:p w14:paraId="1A323B0C"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right w:val="single" w:sz="8" w:space="0" w:color="auto"/>
            </w:tcBorders>
            <w:shd w:val="clear" w:color="auto" w:fill="auto"/>
            <w:vAlign w:val="bottom"/>
          </w:tcPr>
          <w:p w14:paraId="140FF788" w14:textId="77777777" w:rsidR="00A529F1" w:rsidRDefault="00A529F1">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14:paraId="4397CA6A" w14:textId="77777777" w:rsidR="00A529F1" w:rsidRDefault="00A529F1">
            <w:pPr>
              <w:spacing w:line="0" w:lineRule="atLeast"/>
              <w:rPr>
                <w:rFonts w:ascii="Times New Roman" w:eastAsia="Times New Roman" w:hAnsi="Times New Roman"/>
                <w:sz w:val="13"/>
              </w:rPr>
            </w:pPr>
          </w:p>
        </w:tc>
        <w:tc>
          <w:tcPr>
            <w:tcW w:w="140" w:type="dxa"/>
            <w:tcBorders>
              <w:bottom w:val="single" w:sz="8" w:space="0" w:color="auto"/>
              <w:right w:val="single" w:sz="8" w:space="0" w:color="auto"/>
            </w:tcBorders>
            <w:shd w:val="clear" w:color="auto" w:fill="auto"/>
            <w:vAlign w:val="bottom"/>
          </w:tcPr>
          <w:p w14:paraId="313D0C37"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tcBorders>
            <w:shd w:val="clear" w:color="auto" w:fill="auto"/>
            <w:vAlign w:val="bottom"/>
          </w:tcPr>
          <w:p w14:paraId="0E0A6D4E" w14:textId="77777777" w:rsidR="00A529F1" w:rsidRDefault="00A529F1">
            <w:pPr>
              <w:spacing w:line="0" w:lineRule="atLeast"/>
              <w:rPr>
                <w:rFonts w:ascii="Times New Roman" w:eastAsia="Times New Roman" w:hAnsi="Times New Roman"/>
                <w:sz w:val="13"/>
              </w:rPr>
            </w:pPr>
          </w:p>
        </w:tc>
        <w:tc>
          <w:tcPr>
            <w:tcW w:w="40" w:type="dxa"/>
            <w:tcBorders>
              <w:bottom w:val="single" w:sz="8" w:space="0" w:color="auto"/>
              <w:right w:val="single" w:sz="8" w:space="0" w:color="auto"/>
            </w:tcBorders>
            <w:shd w:val="clear" w:color="auto" w:fill="000000"/>
            <w:vAlign w:val="bottom"/>
          </w:tcPr>
          <w:p w14:paraId="410FFC36"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1D4B8A45" w14:textId="77777777" w:rsidR="00A529F1" w:rsidRDefault="00A529F1">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14:paraId="76044D0F"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auto"/>
            </w:tcBorders>
            <w:shd w:val="clear" w:color="auto" w:fill="auto"/>
            <w:vAlign w:val="bottom"/>
          </w:tcPr>
          <w:p w14:paraId="1E0D2A0B"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7A12A98E"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right w:val="single" w:sz="8" w:space="0" w:color="auto"/>
            </w:tcBorders>
            <w:shd w:val="clear" w:color="auto" w:fill="auto"/>
            <w:vAlign w:val="bottom"/>
          </w:tcPr>
          <w:p w14:paraId="38FFAA51"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4335B779" w14:textId="77777777" w:rsidR="00A529F1" w:rsidRDefault="00A529F1">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14:paraId="7ECC72D2" w14:textId="77777777" w:rsidR="00A529F1" w:rsidRDefault="00A529F1">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14:paraId="045DE8A4"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21B282EB"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right w:val="single" w:sz="8" w:space="0" w:color="auto"/>
            </w:tcBorders>
            <w:shd w:val="clear" w:color="auto" w:fill="auto"/>
            <w:vAlign w:val="bottom"/>
          </w:tcPr>
          <w:p w14:paraId="585532B5"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57873294" w14:textId="77777777" w:rsidR="00A529F1" w:rsidRDefault="00A529F1">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14:paraId="78AC3606"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01A1715B" w14:textId="77777777" w:rsidR="00A529F1" w:rsidRDefault="00A529F1">
            <w:pPr>
              <w:spacing w:line="0" w:lineRule="atLeast"/>
              <w:rPr>
                <w:rFonts w:ascii="Times New Roman" w:eastAsia="Times New Roman" w:hAnsi="Times New Roman"/>
                <w:sz w:val="13"/>
              </w:rPr>
            </w:pPr>
          </w:p>
        </w:tc>
      </w:tr>
      <w:tr w:rsidR="00A529F1" w14:paraId="03204259" w14:textId="77777777">
        <w:trPr>
          <w:trHeight w:val="20"/>
        </w:trPr>
        <w:tc>
          <w:tcPr>
            <w:tcW w:w="480" w:type="dxa"/>
            <w:shd w:val="clear" w:color="auto" w:fill="auto"/>
            <w:vAlign w:val="bottom"/>
          </w:tcPr>
          <w:p w14:paraId="21A5A777" w14:textId="77777777" w:rsidR="00A529F1" w:rsidRDefault="00A529F1">
            <w:pPr>
              <w:spacing w:line="20" w:lineRule="exact"/>
              <w:rPr>
                <w:rFonts w:ascii="Times New Roman" w:eastAsia="Times New Roman" w:hAnsi="Times New Roman"/>
                <w:sz w:val="1"/>
              </w:rPr>
            </w:pPr>
          </w:p>
        </w:tc>
        <w:tc>
          <w:tcPr>
            <w:tcW w:w="400" w:type="dxa"/>
            <w:tcBorders>
              <w:right w:val="single" w:sz="8" w:space="0" w:color="auto"/>
            </w:tcBorders>
            <w:shd w:val="clear" w:color="auto" w:fill="auto"/>
            <w:vAlign w:val="bottom"/>
          </w:tcPr>
          <w:p w14:paraId="6B164367" w14:textId="77777777" w:rsidR="00A529F1" w:rsidRDefault="00A529F1">
            <w:pPr>
              <w:spacing w:line="20" w:lineRule="exact"/>
              <w:rPr>
                <w:rFonts w:ascii="Times New Roman" w:eastAsia="Times New Roman" w:hAnsi="Times New Roman"/>
                <w:sz w:val="1"/>
              </w:rPr>
            </w:pPr>
          </w:p>
        </w:tc>
        <w:tc>
          <w:tcPr>
            <w:tcW w:w="300" w:type="dxa"/>
            <w:shd w:val="clear" w:color="auto" w:fill="auto"/>
            <w:vAlign w:val="bottom"/>
          </w:tcPr>
          <w:p w14:paraId="5024AD55" w14:textId="77777777" w:rsidR="00A529F1" w:rsidRDefault="00A529F1">
            <w:pPr>
              <w:spacing w:line="20" w:lineRule="exact"/>
              <w:rPr>
                <w:rFonts w:ascii="Times New Roman" w:eastAsia="Times New Roman" w:hAnsi="Times New Roman"/>
                <w:sz w:val="1"/>
              </w:rPr>
            </w:pPr>
          </w:p>
        </w:tc>
        <w:tc>
          <w:tcPr>
            <w:tcW w:w="140" w:type="dxa"/>
            <w:tcBorders>
              <w:right w:val="single" w:sz="8" w:space="0" w:color="auto"/>
            </w:tcBorders>
            <w:shd w:val="clear" w:color="auto" w:fill="auto"/>
            <w:vAlign w:val="bottom"/>
          </w:tcPr>
          <w:p w14:paraId="2A1A6F1F" w14:textId="77777777" w:rsidR="00A529F1" w:rsidRDefault="00A529F1">
            <w:pPr>
              <w:spacing w:line="20" w:lineRule="exact"/>
              <w:rPr>
                <w:rFonts w:ascii="Times New Roman" w:eastAsia="Times New Roman" w:hAnsi="Times New Roman"/>
                <w:sz w:val="1"/>
              </w:rPr>
            </w:pPr>
          </w:p>
        </w:tc>
        <w:tc>
          <w:tcPr>
            <w:tcW w:w="400" w:type="dxa"/>
            <w:shd w:val="clear" w:color="auto" w:fill="auto"/>
            <w:vAlign w:val="bottom"/>
          </w:tcPr>
          <w:p w14:paraId="5325B88D" w14:textId="77777777" w:rsidR="00A529F1" w:rsidRDefault="00A529F1">
            <w:pPr>
              <w:spacing w:line="20" w:lineRule="exact"/>
              <w:rPr>
                <w:rFonts w:ascii="Times New Roman" w:eastAsia="Times New Roman" w:hAnsi="Times New Roman"/>
                <w:sz w:val="1"/>
              </w:rPr>
            </w:pPr>
          </w:p>
        </w:tc>
        <w:tc>
          <w:tcPr>
            <w:tcW w:w="40" w:type="dxa"/>
            <w:shd w:val="clear" w:color="auto" w:fill="auto"/>
            <w:vAlign w:val="bottom"/>
          </w:tcPr>
          <w:p w14:paraId="6925CD37"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6A3EA892" w14:textId="77777777" w:rsidR="00A529F1" w:rsidRDefault="00A529F1">
            <w:pPr>
              <w:spacing w:line="20" w:lineRule="exact"/>
              <w:rPr>
                <w:rFonts w:ascii="Times New Roman" w:eastAsia="Times New Roman" w:hAnsi="Times New Roman"/>
                <w:sz w:val="1"/>
              </w:rPr>
            </w:pPr>
          </w:p>
        </w:tc>
        <w:tc>
          <w:tcPr>
            <w:tcW w:w="60" w:type="dxa"/>
            <w:shd w:val="clear" w:color="auto" w:fill="auto"/>
            <w:vAlign w:val="bottom"/>
          </w:tcPr>
          <w:p w14:paraId="00D5D0F8"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25BE6B19" w14:textId="77777777" w:rsidR="00A529F1" w:rsidRDefault="00A529F1">
            <w:pPr>
              <w:spacing w:line="20" w:lineRule="exact"/>
              <w:rPr>
                <w:rFonts w:ascii="Times New Roman" w:eastAsia="Times New Roman" w:hAnsi="Times New Roman"/>
                <w:sz w:val="1"/>
              </w:rPr>
            </w:pPr>
          </w:p>
        </w:tc>
        <w:tc>
          <w:tcPr>
            <w:tcW w:w="440" w:type="dxa"/>
            <w:tcBorders>
              <w:right w:val="single" w:sz="8" w:space="0" w:color="auto"/>
            </w:tcBorders>
            <w:shd w:val="clear" w:color="auto" w:fill="auto"/>
            <w:vAlign w:val="bottom"/>
          </w:tcPr>
          <w:p w14:paraId="151F6FFC" w14:textId="77777777" w:rsidR="00A529F1" w:rsidRDefault="00A529F1">
            <w:pPr>
              <w:spacing w:line="20" w:lineRule="exact"/>
              <w:rPr>
                <w:rFonts w:ascii="Times New Roman" w:eastAsia="Times New Roman" w:hAnsi="Times New Roman"/>
                <w:sz w:val="1"/>
              </w:rPr>
            </w:pPr>
          </w:p>
        </w:tc>
        <w:tc>
          <w:tcPr>
            <w:tcW w:w="400" w:type="dxa"/>
            <w:shd w:val="clear" w:color="auto" w:fill="auto"/>
            <w:vAlign w:val="bottom"/>
          </w:tcPr>
          <w:p w14:paraId="7217C39D"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14B854E9" w14:textId="77777777" w:rsidR="00A529F1" w:rsidRDefault="00A529F1">
            <w:pPr>
              <w:spacing w:line="20" w:lineRule="exact"/>
              <w:rPr>
                <w:rFonts w:ascii="Times New Roman" w:eastAsia="Times New Roman" w:hAnsi="Times New Roman"/>
                <w:sz w:val="1"/>
              </w:rPr>
            </w:pPr>
          </w:p>
        </w:tc>
        <w:tc>
          <w:tcPr>
            <w:tcW w:w="420" w:type="dxa"/>
            <w:shd w:val="clear" w:color="auto" w:fill="auto"/>
            <w:vAlign w:val="bottom"/>
          </w:tcPr>
          <w:p w14:paraId="7E9E3C0B" w14:textId="77777777" w:rsidR="00A529F1" w:rsidRDefault="00A529F1">
            <w:pPr>
              <w:spacing w:line="20" w:lineRule="exact"/>
              <w:rPr>
                <w:rFonts w:ascii="Times New Roman" w:eastAsia="Times New Roman" w:hAnsi="Times New Roman"/>
                <w:sz w:val="1"/>
              </w:rPr>
            </w:pPr>
          </w:p>
        </w:tc>
        <w:tc>
          <w:tcPr>
            <w:tcW w:w="420" w:type="dxa"/>
            <w:shd w:val="clear" w:color="auto" w:fill="auto"/>
            <w:vAlign w:val="bottom"/>
          </w:tcPr>
          <w:p w14:paraId="17726431"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1A7A5863" w14:textId="77777777" w:rsidR="00A529F1" w:rsidRDefault="00A529F1">
            <w:pPr>
              <w:spacing w:line="20" w:lineRule="exact"/>
              <w:rPr>
                <w:rFonts w:ascii="Times New Roman" w:eastAsia="Times New Roman" w:hAnsi="Times New Roman"/>
                <w:sz w:val="1"/>
              </w:rPr>
            </w:pPr>
          </w:p>
        </w:tc>
        <w:tc>
          <w:tcPr>
            <w:tcW w:w="400" w:type="dxa"/>
            <w:shd w:val="clear" w:color="auto" w:fill="auto"/>
            <w:vAlign w:val="bottom"/>
          </w:tcPr>
          <w:p w14:paraId="629D845C"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4FEBB8AE" w14:textId="77777777" w:rsidR="00A529F1" w:rsidRDefault="00A529F1">
            <w:pPr>
              <w:spacing w:line="20" w:lineRule="exact"/>
              <w:rPr>
                <w:rFonts w:ascii="Times New Roman" w:eastAsia="Times New Roman" w:hAnsi="Times New Roman"/>
                <w:sz w:val="1"/>
              </w:rPr>
            </w:pPr>
          </w:p>
        </w:tc>
        <w:tc>
          <w:tcPr>
            <w:tcW w:w="420" w:type="dxa"/>
            <w:shd w:val="clear" w:color="auto" w:fill="auto"/>
            <w:vAlign w:val="bottom"/>
          </w:tcPr>
          <w:p w14:paraId="2118BD56"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4D2442B7" w14:textId="77777777" w:rsidR="00A529F1" w:rsidRDefault="00A529F1">
            <w:pPr>
              <w:spacing w:line="20" w:lineRule="exact"/>
              <w:rPr>
                <w:rFonts w:ascii="Times New Roman" w:eastAsia="Times New Roman" w:hAnsi="Times New Roman"/>
                <w:sz w:val="1"/>
              </w:rPr>
            </w:pPr>
          </w:p>
        </w:tc>
      </w:tr>
    </w:tbl>
    <w:p w14:paraId="079DF7F9" w14:textId="77777777" w:rsidR="00A529F1" w:rsidRDefault="00A529F1">
      <w:pPr>
        <w:spacing w:line="289" w:lineRule="exact"/>
        <w:rPr>
          <w:rFonts w:ascii="Times New Roman" w:eastAsia="Times New Roman" w:hAnsi="Times New Roman"/>
        </w:rPr>
      </w:pPr>
    </w:p>
    <w:p w14:paraId="523EC24E" w14:textId="77777777" w:rsidR="00A529F1" w:rsidRDefault="00C83735">
      <w:pPr>
        <w:spacing w:line="0" w:lineRule="atLeast"/>
        <w:ind w:left="1480"/>
        <w:rPr>
          <w:rFonts w:ascii="Arial" w:eastAsia="Arial" w:hAnsi="Arial"/>
          <w:b/>
          <w:sz w:val="19"/>
        </w:rPr>
      </w:pPr>
      <w:r>
        <w:rPr>
          <w:rFonts w:ascii="Arial" w:eastAsia="Arial" w:hAnsi="Arial"/>
          <w:b/>
          <w:sz w:val="19"/>
        </w:rPr>
        <w:t>Figure 6-4—Header format of relay MAC PDU with payload</w:t>
      </w:r>
    </w:p>
    <w:p w14:paraId="4CB119AB" w14:textId="77777777" w:rsidR="00A529F1" w:rsidRDefault="00A529F1">
      <w:pPr>
        <w:spacing w:line="200" w:lineRule="exact"/>
        <w:rPr>
          <w:rFonts w:ascii="Times New Roman" w:eastAsia="Times New Roman" w:hAnsi="Times New Roman"/>
        </w:rPr>
      </w:pPr>
    </w:p>
    <w:p w14:paraId="4132A2E4" w14:textId="77777777" w:rsidR="00A529F1" w:rsidRDefault="00A529F1">
      <w:pPr>
        <w:spacing w:line="200" w:lineRule="exact"/>
        <w:rPr>
          <w:rFonts w:ascii="Times New Roman" w:eastAsia="Times New Roman" w:hAnsi="Times New Roman"/>
        </w:rPr>
      </w:pPr>
    </w:p>
    <w:p w14:paraId="4E9FE2A3" w14:textId="77777777" w:rsidR="00A529F1" w:rsidRDefault="00A529F1">
      <w:pPr>
        <w:spacing w:line="200" w:lineRule="exact"/>
        <w:rPr>
          <w:rFonts w:ascii="Times New Roman" w:eastAsia="Times New Roman" w:hAnsi="Times New Roman"/>
        </w:rPr>
      </w:pPr>
    </w:p>
    <w:p w14:paraId="66C670F0" w14:textId="77777777" w:rsidR="00A529F1" w:rsidRDefault="00A529F1">
      <w:pPr>
        <w:spacing w:line="200" w:lineRule="exact"/>
        <w:rPr>
          <w:rFonts w:ascii="Times New Roman" w:eastAsia="Times New Roman" w:hAnsi="Times New Roman"/>
        </w:rPr>
      </w:pPr>
    </w:p>
    <w:p w14:paraId="65E78C57" w14:textId="77777777" w:rsidR="00A529F1" w:rsidRDefault="00A529F1">
      <w:pPr>
        <w:spacing w:line="200" w:lineRule="exact"/>
        <w:rPr>
          <w:rFonts w:ascii="Times New Roman" w:eastAsia="Times New Roman" w:hAnsi="Times New Roman"/>
        </w:rPr>
      </w:pPr>
    </w:p>
    <w:p w14:paraId="7EFFC7AF" w14:textId="77777777" w:rsidR="00A529F1" w:rsidRDefault="00A529F1">
      <w:pPr>
        <w:spacing w:line="200" w:lineRule="exact"/>
        <w:rPr>
          <w:rFonts w:ascii="Times New Roman" w:eastAsia="Times New Roman" w:hAnsi="Times New Roman"/>
        </w:rPr>
      </w:pPr>
    </w:p>
    <w:p w14:paraId="359C7BDC" w14:textId="77777777" w:rsidR="00A529F1" w:rsidRDefault="00A529F1">
      <w:pPr>
        <w:spacing w:line="349" w:lineRule="exact"/>
        <w:rPr>
          <w:rFonts w:ascii="Times New Roman" w:eastAsia="Times New Roman" w:hAnsi="Times New Roman"/>
        </w:rPr>
      </w:pPr>
    </w:p>
    <w:p w14:paraId="4F48875B"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61</w:t>
      </w:r>
    </w:p>
    <w:p w14:paraId="2C7D7F22" w14:textId="77777777" w:rsidR="00A529F1" w:rsidRDefault="00A529F1">
      <w:pPr>
        <w:spacing w:line="55" w:lineRule="exact"/>
        <w:rPr>
          <w:rFonts w:ascii="Times New Roman" w:eastAsia="Times New Roman" w:hAnsi="Times New Roman"/>
        </w:rPr>
      </w:pPr>
    </w:p>
    <w:p w14:paraId="6583035B" w14:textId="77777777" w:rsidR="00A529F1" w:rsidRDefault="00C83735">
      <w:pPr>
        <w:spacing w:line="266" w:lineRule="auto"/>
        <w:ind w:left="2580" w:right="2580" w:firstLine="323"/>
        <w:rPr>
          <w:rFonts w:ascii="Arial" w:eastAsia="Arial" w:hAnsi="Arial"/>
          <w:sz w:val="14"/>
        </w:rPr>
      </w:pPr>
      <w:r>
        <w:rPr>
          <w:rFonts w:ascii="Arial" w:eastAsia="Arial" w:hAnsi="Arial"/>
          <w:sz w:val="14"/>
        </w:rPr>
        <w:t>Copyright ©2016. All rights reserved. This is an unapproved draft subject to change.</w:t>
      </w:r>
    </w:p>
    <w:p w14:paraId="6E24A940" w14:textId="77777777" w:rsidR="00A529F1" w:rsidRDefault="00A529F1">
      <w:pPr>
        <w:spacing w:line="266" w:lineRule="auto"/>
        <w:ind w:left="2580" w:right="2580" w:firstLine="323"/>
        <w:rPr>
          <w:ins w:id="16" w:author="Menashe" w:date="2017-01-04T12:21:00Z"/>
          <w:rFonts w:ascii="Arial" w:eastAsia="Arial" w:hAnsi="Arial"/>
          <w:sz w:val="14"/>
        </w:rPr>
      </w:pPr>
    </w:p>
    <w:p w14:paraId="0F7DEB5F" w14:textId="77777777" w:rsidR="00EB6428" w:rsidRDefault="00EB6428">
      <w:pPr>
        <w:spacing w:line="266" w:lineRule="auto"/>
        <w:ind w:left="2580" w:right="2580" w:firstLine="323"/>
        <w:rPr>
          <w:ins w:id="17" w:author="Menashe" w:date="2017-01-04T12:21:00Z"/>
          <w:rFonts w:ascii="Arial" w:eastAsia="Arial" w:hAnsi="Arial"/>
          <w:sz w:val="14"/>
        </w:rPr>
      </w:pPr>
    </w:p>
    <w:p w14:paraId="6CBB5D5F" w14:textId="77777777" w:rsidR="00EB6428" w:rsidRDefault="00EB6428">
      <w:pPr>
        <w:spacing w:line="266" w:lineRule="auto"/>
        <w:ind w:left="2580" w:right="2580" w:firstLine="323"/>
        <w:rPr>
          <w:ins w:id="18" w:author="Menashe" w:date="2017-01-04T12:21:00Z"/>
          <w:rFonts w:ascii="Arial" w:eastAsia="Arial" w:hAnsi="Arial"/>
          <w:sz w:val="14"/>
        </w:rPr>
      </w:pPr>
    </w:p>
    <w:p w14:paraId="6AF9F8C0" w14:textId="77777777" w:rsidR="00EB6428" w:rsidRPr="00325A9B" w:rsidRDefault="00EB6428" w:rsidP="00EB6428">
      <w:pPr>
        <w:widowControl w:val="0"/>
        <w:suppressAutoHyphens/>
        <w:ind w:left="720"/>
        <w:rPr>
          <w:ins w:id="19" w:author="Menashe" w:date="2017-01-04T12:21:00Z"/>
          <w:b/>
          <w:bCs/>
          <w:color w:val="FF0000"/>
        </w:rPr>
      </w:pPr>
      <w:ins w:id="20" w:author="Menashe" w:date="2017-01-04T12:21:00Z">
        <w:r w:rsidRPr="00325A9B">
          <w:rPr>
            <w:b/>
            <w:bCs/>
            <w:color w:val="FF0000"/>
          </w:rPr>
          <w:t>6.3.2.1.1.2 MAC header format for DL MAP and UL MAP MAC messages when the channel bandwidth is below 1.25 MHz</w:t>
        </w:r>
      </w:ins>
    </w:p>
    <w:p w14:paraId="12C8C5AE" w14:textId="77777777" w:rsidR="00EB6428" w:rsidRPr="00325A9B" w:rsidRDefault="00EB6428" w:rsidP="00EB6428">
      <w:pPr>
        <w:widowControl w:val="0"/>
        <w:suppressAutoHyphens/>
        <w:ind w:left="720"/>
        <w:rPr>
          <w:ins w:id="21" w:author="Menashe" w:date="2017-01-04T12:21:00Z"/>
          <w:color w:val="FF0000"/>
        </w:rPr>
      </w:pPr>
    </w:p>
    <w:p w14:paraId="3B54554A" w14:textId="77777777" w:rsidR="00EB6428" w:rsidRPr="00325A9B" w:rsidRDefault="00EB6428" w:rsidP="00EB6428">
      <w:pPr>
        <w:widowControl w:val="0"/>
        <w:suppressAutoHyphens/>
        <w:ind w:left="720"/>
        <w:rPr>
          <w:ins w:id="22" w:author="Menashe" w:date="2017-01-04T12:21:00Z"/>
          <w:rFonts w:ascii="Times New Roman" w:hAnsi="Times New Roman"/>
          <w:color w:val="FF0000"/>
          <w:lang w:eastAsia="ko-KR"/>
        </w:rPr>
      </w:pPr>
      <w:ins w:id="23" w:author="Menashe" w:date="2017-01-04T12:21:00Z">
        <w:r w:rsidRPr="00325A9B">
          <w:rPr>
            <w:color w:val="FF0000"/>
          </w:rPr>
          <w:t xml:space="preserve">The header of the DLMAP MAC </w:t>
        </w:r>
        <w:bookmarkStart w:id="24" w:name="yui_3_16_0_ym19_1_1476856068881_20881"/>
        <w:bookmarkStart w:id="25" w:name="yui_3_16_0_ym19_1_1476856068881_20882"/>
        <w:bookmarkStart w:id="26" w:name="yui_3_16_0_ym19_1_1476856068881_20883"/>
        <w:bookmarkStart w:id="27" w:name="yui_3_16_0_ym19_1_1476856068881_20884"/>
        <w:bookmarkStart w:id="28" w:name="yui_3_16_0_ym19_1_1476856068881_20885"/>
        <w:bookmarkStart w:id="29" w:name="yui_3_16_0_ym19_1_1476856068881_20886"/>
        <w:bookmarkStart w:id="30" w:name="yui_3_16_0_ym19_1_1476856068881_20887"/>
        <w:bookmarkEnd w:id="24"/>
        <w:bookmarkEnd w:id="25"/>
        <w:bookmarkEnd w:id="26"/>
        <w:bookmarkEnd w:id="27"/>
        <w:bookmarkEnd w:id="28"/>
        <w:bookmarkEnd w:id="29"/>
        <w:bookmarkEnd w:id="30"/>
        <w:r w:rsidRPr="00325A9B">
          <w:rPr>
            <w:color w:val="FF0000"/>
          </w:rPr>
          <w:t xml:space="preserve">message shall be of the format defined in Table 6-X. </w:t>
        </w:r>
        <w:r w:rsidRPr="00325A9B">
          <w:rPr>
            <w:rFonts w:ascii="Times New Roman" w:hAnsi="Times New Roman"/>
            <w:color w:val="FF0000"/>
            <w:lang w:eastAsia="ko-KR"/>
          </w:rPr>
          <w:t>the DLMAP is always the first burst in the DLSF so it can be identified as DLMAP directly.  CID indication is therefore not needed at the receiver side .The modified GMAC header consists of 1 byte length field and 1 byte for HCS field.</w:t>
        </w:r>
      </w:ins>
    </w:p>
    <w:p w14:paraId="2D58D0C0" w14:textId="77777777" w:rsidR="00EB6428" w:rsidRPr="00325A9B" w:rsidRDefault="00EB6428" w:rsidP="00EB6428">
      <w:pPr>
        <w:widowControl w:val="0"/>
        <w:rPr>
          <w:ins w:id="31" w:author="Menashe" w:date="2017-01-04T12:21:00Z"/>
          <w:rFonts w:ascii="Times New Roman" w:hAnsi="Times New Roman"/>
          <w:color w:val="FF0000"/>
          <w:lang w:val="en-IN" w:eastAsia="zh-CN" w:bidi="hi-IN"/>
        </w:rPr>
      </w:pPr>
      <w:bookmarkStart w:id="32" w:name="yui_3_16_0_ym19_1_1476856068881_20888"/>
      <w:bookmarkStart w:id="33" w:name="yui_3_16_0_ym19_1_1476856068881_20889"/>
      <w:bookmarkEnd w:id="32"/>
      <w:bookmarkEnd w:id="33"/>
    </w:p>
    <w:p w14:paraId="434D198F" w14:textId="77777777" w:rsidR="00EB6428" w:rsidRPr="00325A9B" w:rsidRDefault="00EB6428" w:rsidP="00EB6428">
      <w:pPr>
        <w:widowControl w:val="0"/>
        <w:rPr>
          <w:ins w:id="34" w:author="Menashe" w:date="2017-01-04T12:21:00Z"/>
          <w:rFonts w:ascii="Times New Roman" w:hAnsi="Times New Roman"/>
          <w:color w:val="FF0000"/>
          <w:lang w:val="en-IN" w:eastAsia="zh-CN" w:bidi="hi-IN"/>
        </w:rPr>
      </w:pPr>
      <w:bookmarkStart w:id="35" w:name="yui_3_16_0_ym19_1_1476856068881_20890"/>
      <w:bookmarkStart w:id="36" w:name="yui_3_16_0_ym19_1_1476856068881_20891"/>
      <w:bookmarkEnd w:id="35"/>
      <w:bookmarkEnd w:id="36"/>
    </w:p>
    <w:p w14:paraId="7FDA6B8C" w14:textId="77777777" w:rsidR="00EB6428" w:rsidRPr="00325A9B" w:rsidRDefault="00EB6428" w:rsidP="00EB6428">
      <w:pPr>
        <w:ind w:left="720"/>
        <w:rPr>
          <w:ins w:id="37" w:author="Menashe" w:date="2017-01-04T12:21:00Z"/>
          <w:rFonts w:ascii="Times New Roman" w:hAnsi="Times New Roman"/>
          <w:color w:val="FF0000"/>
          <w:lang w:eastAsia="ko-KR"/>
        </w:rPr>
      </w:pPr>
      <w:bookmarkStart w:id="38" w:name="yui_3_16_0_ym19_1_1476856068881_20892"/>
      <w:bookmarkStart w:id="39" w:name="yui_3_16_0_ym19_1_1476856068881_20893"/>
      <w:bookmarkStart w:id="40" w:name="yui_3_16_0_ym19_1_1476856068881_20894"/>
      <w:bookmarkEnd w:id="38"/>
      <w:bookmarkEnd w:id="39"/>
      <w:bookmarkEnd w:id="40"/>
      <w:ins w:id="41" w:author="Menashe" w:date="2017-01-04T12:21:00Z">
        <w:r w:rsidRPr="00325A9B">
          <w:rPr>
            <w:rFonts w:ascii="Times New Roman" w:hAnsi="Times New Roman"/>
            <w:color w:val="FF0000"/>
            <w:lang w:eastAsia="ko-KR"/>
          </w:rPr>
          <w:t>Table 6-X - Modified DLMAP header for channel bandwidth below 1.25 MHz</w:t>
        </w:r>
      </w:ins>
    </w:p>
    <w:p w14:paraId="795CC993" w14:textId="77777777" w:rsidR="00EB6428" w:rsidRPr="00325A9B" w:rsidRDefault="00EB6428" w:rsidP="00EB6428">
      <w:pPr>
        <w:widowControl w:val="0"/>
        <w:rPr>
          <w:ins w:id="42" w:author="Menashe" w:date="2017-01-04T12:21:00Z"/>
          <w:rFonts w:ascii="Times New Roman" w:hAnsi="Times New Roman"/>
          <w:color w:val="FF0000"/>
          <w:lang w:val="en-IN" w:eastAsia="zh-CN" w:bidi="hi-IN"/>
        </w:rPr>
      </w:pPr>
      <w:bookmarkStart w:id="43" w:name="yui_3_16_0_ym19_1_1476856068881_20895"/>
      <w:bookmarkStart w:id="44" w:name="yui_3_16_0_ym19_1_1476856068881_20896"/>
      <w:bookmarkStart w:id="45" w:name="yui_3_16_0_ym19_1_1476856068881_20897"/>
      <w:bookmarkStart w:id="46" w:name="yui_3_16_0_ym19_1_1476856068881_20898"/>
      <w:bookmarkStart w:id="47" w:name="yui_3_16_0_ym19_1_1476856068881_20899"/>
      <w:bookmarkStart w:id="48" w:name="yui_3_16_0_ym19_1_1476856068881_20900"/>
      <w:bookmarkStart w:id="49" w:name="yui_3_16_0_ym19_1_1476856068881_20901"/>
      <w:bookmarkStart w:id="50" w:name="yui_3_16_0_ym19_1_1476856068881_20902"/>
      <w:bookmarkEnd w:id="43"/>
      <w:bookmarkEnd w:id="44"/>
      <w:bookmarkEnd w:id="45"/>
      <w:bookmarkEnd w:id="46"/>
      <w:bookmarkEnd w:id="47"/>
      <w:bookmarkEnd w:id="48"/>
      <w:bookmarkEnd w:id="49"/>
      <w:bookmarkEnd w:id="50"/>
    </w:p>
    <w:tbl>
      <w:tblPr>
        <w:tblW w:w="0" w:type="auto"/>
        <w:tblInd w:w="717"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3937"/>
        <w:gridCol w:w="3793"/>
      </w:tblGrid>
      <w:tr w:rsidR="00EB6428" w:rsidRPr="00325A9B" w14:paraId="533E5B24" w14:textId="77777777" w:rsidTr="00F409F7">
        <w:trPr>
          <w:ins w:id="51" w:author="Menashe" w:date="2017-01-04T12:21:00Z"/>
        </w:trPr>
        <w:tc>
          <w:tcPr>
            <w:tcW w:w="3942" w:type="dxa"/>
            <w:tcBorders>
              <w:top w:val="single" w:sz="2" w:space="0" w:color="000001"/>
              <w:left w:val="single" w:sz="2" w:space="0" w:color="000001"/>
              <w:bottom w:val="single" w:sz="2" w:space="0" w:color="000001"/>
              <w:right w:val="nil"/>
            </w:tcBorders>
            <w:shd w:val="clear" w:color="auto" w:fill="FFFFFF"/>
            <w:tcMar>
              <w:left w:w="50" w:type="dxa"/>
            </w:tcMar>
          </w:tcPr>
          <w:p w14:paraId="77AE0602" w14:textId="77777777" w:rsidR="00EB6428" w:rsidRPr="00325A9B" w:rsidRDefault="00EB6428" w:rsidP="00F409F7">
            <w:pPr>
              <w:widowControl w:val="0"/>
              <w:suppressLineNumbers/>
              <w:spacing w:after="283"/>
              <w:rPr>
                <w:ins w:id="52" w:author="Menashe" w:date="2017-01-04T12:21:00Z"/>
                <w:rFonts w:ascii="Times New Roman" w:hAnsi="Times New Roman"/>
                <w:color w:val="FF0000"/>
                <w:lang w:val="en-IN" w:eastAsia="zh-CN" w:bidi="hi-IN"/>
              </w:rPr>
            </w:pPr>
            <w:bookmarkStart w:id="53" w:name="yui_3_16_0_ym19_1_1476856068881_20903"/>
            <w:bookmarkStart w:id="54" w:name="yui_3_16_0_ym19_1_1476856068881_20904"/>
            <w:bookmarkStart w:id="55" w:name="yui_3_16_0_ym19_1_1476856068881_20905"/>
            <w:bookmarkStart w:id="56" w:name="yui_3_16_0_ym19_1_1476856068881_20906"/>
            <w:bookmarkStart w:id="57" w:name="yui_3_16_0_ym19_1_1476856068881_20907"/>
            <w:bookmarkEnd w:id="53"/>
            <w:bookmarkEnd w:id="54"/>
            <w:bookmarkEnd w:id="55"/>
            <w:bookmarkEnd w:id="56"/>
            <w:bookmarkEnd w:id="57"/>
            <w:ins w:id="58" w:author="Menashe" w:date="2017-01-04T12:21:00Z">
              <w:r w:rsidRPr="00325A9B">
                <w:rPr>
                  <w:rFonts w:ascii="Times New Roman" w:hAnsi="Times New Roman"/>
                  <w:color w:val="FF0000"/>
                  <w:lang w:val="en-IN" w:eastAsia="zh-CN" w:bidi="hi-IN"/>
                </w:rPr>
                <w:t>LEN (8)</w:t>
              </w:r>
            </w:ins>
          </w:p>
        </w:tc>
        <w:tc>
          <w:tcPr>
            <w:tcW w:w="3798"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6A29736F" w14:textId="77777777" w:rsidR="00EB6428" w:rsidRPr="00325A9B" w:rsidRDefault="00EB6428" w:rsidP="00F409F7">
            <w:pPr>
              <w:widowControl w:val="0"/>
              <w:suppressLineNumbers/>
              <w:spacing w:after="283"/>
              <w:rPr>
                <w:ins w:id="59" w:author="Menashe" w:date="2017-01-04T12:21:00Z"/>
                <w:rFonts w:ascii="Times New Roman" w:hAnsi="Times New Roman"/>
                <w:color w:val="FF0000"/>
                <w:lang w:val="en-IN" w:eastAsia="zh-CN" w:bidi="hi-IN"/>
              </w:rPr>
            </w:pPr>
            <w:bookmarkStart w:id="60" w:name="yui_3_16_0_ym19_1_1476856068881_20908"/>
            <w:bookmarkStart w:id="61" w:name="yui_3_16_0_ym19_1_1476856068881_20909"/>
            <w:bookmarkStart w:id="62" w:name="yui_3_16_0_ym19_1_1476856068881_20910"/>
            <w:bookmarkEnd w:id="60"/>
            <w:bookmarkEnd w:id="61"/>
            <w:bookmarkEnd w:id="62"/>
            <w:ins w:id="63" w:author="Menashe" w:date="2017-01-04T12:21:00Z">
              <w:r w:rsidRPr="00325A9B">
                <w:rPr>
                  <w:rFonts w:ascii="Times New Roman" w:hAnsi="Times New Roman"/>
                  <w:color w:val="FF0000"/>
                  <w:lang w:val="en-IN" w:eastAsia="zh-CN" w:bidi="hi-IN"/>
                </w:rPr>
                <w:t xml:space="preserve">HCS (8) </w:t>
              </w:r>
            </w:ins>
          </w:p>
        </w:tc>
      </w:tr>
    </w:tbl>
    <w:p w14:paraId="1A3B4A8C" w14:textId="77777777" w:rsidR="00EB6428" w:rsidRPr="00325A9B" w:rsidRDefault="00EB6428" w:rsidP="00EB6428">
      <w:pPr>
        <w:widowControl w:val="0"/>
        <w:rPr>
          <w:ins w:id="64" w:author="Menashe" w:date="2017-01-04T12:21:00Z"/>
          <w:rFonts w:ascii="Times New Roman" w:hAnsi="Times New Roman"/>
          <w:color w:val="FF0000"/>
          <w:lang w:val="en-IN" w:eastAsia="zh-CN" w:bidi="hi-IN"/>
        </w:rPr>
      </w:pPr>
      <w:bookmarkStart w:id="65" w:name="yui_3_16_0_ym19_1_1476856068881_20911"/>
      <w:bookmarkStart w:id="66" w:name="yui_3_16_0_ym19_1_1476856068881_20912"/>
      <w:bookmarkEnd w:id="65"/>
      <w:bookmarkEnd w:id="66"/>
    </w:p>
    <w:p w14:paraId="6FA7A7DC" w14:textId="77777777" w:rsidR="00EB6428" w:rsidRPr="00325A9B" w:rsidRDefault="00EB6428" w:rsidP="00EB6428">
      <w:pPr>
        <w:widowControl w:val="0"/>
        <w:rPr>
          <w:ins w:id="67" w:author="Menashe" w:date="2017-01-04T12:21:00Z"/>
          <w:rFonts w:ascii="Times New Roman" w:hAnsi="Times New Roman"/>
          <w:color w:val="FF0000"/>
          <w:lang w:val="en-IN" w:eastAsia="zh-CN" w:bidi="hi-IN"/>
        </w:rPr>
      </w:pPr>
      <w:bookmarkStart w:id="68" w:name="yui_3_16_0_ym19_1_1476856068881_20913"/>
      <w:bookmarkStart w:id="69" w:name="yui_3_16_0_ym19_1_1476856068881_20914"/>
      <w:bookmarkEnd w:id="68"/>
      <w:bookmarkEnd w:id="69"/>
    </w:p>
    <w:p w14:paraId="0DDF9C4F" w14:textId="77777777" w:rsidR="00EB6428" w:rsidRPr="00325A9B" w:rsidRDefault="00EB6428" w:rsidP="00EB6428">
      <w:pPr>
        <w:rPr>
          <w:ins w:id="70" w:author="Menashe" w:date="2017-01-04T12:21:00Z"/>
          <w:rFonts w:ascii="Times New Roman" w:hAnsi="Times New Roman"/>
          <w:color w:val="FF0000"/>
          <w:lang w:eastAsia="ko-KR"/>
        </w:rPr>
      </w:pPr>
      <w:bookmarkStart w:id="71" w:name="yui_3_16_0_ym19_1_1476856068881_20915"/>
      <w:bookmarkStart w:id="72" w:name="yui_3_16_0_ym19_1_1476856068881_20916"/>
      <w:bookmarkStart w:id="73" w:name="yui_3_16_0_ym19_1_1476856068881_20917"/>
      <w:bookmarkStart w:id="74" w:name="yui_3_16_0_ym19_1_1476856068881_20918"/>
      <w:bookmarkStart w:id="75" w:name="yui_3_16_0_ym19_1_1476856068881_20919"/>
      <w:bookmarkStart w:id="76" w:name="yui_3_16_0_ym19_1_1476856068881_20920"/>
      <w:bookmarkEnd w:id="71"/>
      <w:bookmarkEnd w:id="72"/>
      <w:bookmarkEnd w:id="73"/>
      <w:bookmarkEnd w:id="74"/>
      <w:bookmarkEnd w:id="75"/>
      <w:bookmarkEnd w:id="76"/>
    </w:p>
    <w:p w14:paraId="567C4010" w14:textId="77777777" w:rsidR="00EB6428" w:rsidRPr="00325A9B" w:rsidRDefault="00EB6428" w:rsidP="00EB6428">
      <w:pPr>
        <w:widowControl w:val="0"/>
        <w:suppressAutoHyphens/>
        <w:ind w:left="720"/>
        <w:rPr>
          <w:ins w:id="77" w:author="Menashe" w:date="2017-01-04T12:21:00Z"/>
          <w:rFonts w:ascii="Times New Roman" w:hAnsi="Times New Roman"/>
          <w:color w:val="FF0000"/>
          <w:lang w:eastAsia="ko-KR"/>
        </w:rPr>
      </w:pPr>
      <w:ins w:id="78" w:author="Menashe" w:date="2017-01-04T12:21:00Z">
        <w:r w:rsidRPr="00325A9B">
          <w:rPr>
            <w:rFonts w:ascii="Times New Roman" w:hAnsi="Times New Roman"/>
            <w:color w:val="FF0000"/>
            <w:lang w:eastAsia="ko-KR"/>
          </w:rPr>
          <w:t>The header of the ULMAP MAC message shall be of the format defined in Table 6-Y.</w:t>
        </w:r>
        <w:bookmarkStart w:id="79" w:name="yui_3_16_0_ym19_1_1476856068881_20921"/>
        <w:bookmarkStart w:id="80" w:name="yui_3_16_0_ym19_1_1476856068881_20922"/>
        <w:bookmarkStart w:id="81" w:name="yui_3_16_0_ym19_1_1476856068881_20923"/>
        <w:bookmarkEnd w:id="79"/>
        <w:bookmarkEnd w:id="80"/>
        <w:bookmarkEnd w:id="81"/>
        <w:r w:rsidRPr="00325A9B">
          <w:rPr>
            <w:rFonts w:ascii="Times New Roman" w:hAnsi="Times New Roman"/>
            <w:color w:val="FF0000"/>
            <w:lang w:eastAsia="ko-KR"/>
          </w:rPr>
          <w:t xml:space="preserve"> The ULMAP, if present, is the first data burst in the DLSF after DL-MAP, but it may not always be present in a frame in which case, the first burst may carry data traffic. Conflict will be avoided by setting HT = 1 to identify the burst as ULMAP.</w:t>
        </w:r>
      </w:ins>
    </w:p>
    <w:p w14:paraId="77B29CF2" w14:textId="77777777" w:rsidR="00EB6428" w:rsidRPr="00325A9B" w:rsidRDefault="00EB6428" w:rsidP="00EB6428">
      <w:pPr>
        <w:widowControl w:val="0"/>
        <w:suppressAutoHyphens/>
        <w:ind w:left="720"/>
        <w:rPr>
          <w:ins w:id="82" w:author="Menashe" w:date="2017-01-04T12:21:00Z"/>
          <w:rFonts w:ascii="Times New Roman" w:hAnsi="Times New Roman"/>
          <w:color w:val="FF0000"/>
          <w:lang w:eastAsia="ko-KR"/>
        </w:rPr>
      </w:pPr>
      <w:ins w:id="83" w:author="Menashe" w:date="2017-01-04T12:21:00Z">
        <w:r w:rsidRPr="00325A9B">
          <w:rPr>
            <w:rFonts w:ascii="Times New Roman" w:hAnsi="Times New Roman"/>
            <w:color w:val="FF0000"/>
            <w:lang w:eastAsia="ko-KR"/>
          </w:rPr>
          <w:t>The modified UL MAP has reserved 7 bits for ULMAP length indication as it cannot exceed 128 bytes.</w:t>
        </w:r>
      </w:ins>
    </w:p>
    <w:p w14:paraId="1A3BE8C7" w14:textId="77777777" w:rsidR="00EB6428" w:rsidRPr="00325A9B" w:rsidRDefault="00EB6428" w:rsidP="00EB6428">
      <w:pPr>
        <w:widowControl w:val="0"/>
        <w:suppressAutoHyphens/>
        <w:ind w:left="720"/>
        <w:rPr>
          <w:ins w:id="84" w:author="Menashe" w:date="2017-01-04T12:21:00Z"/>
          <w:rFonts w:ascii="Times New Roman" w:hAnsi="Times New Roman"/>
          <w:color w:val="FF0000"/>
          <w:lang w:eastAsia="ko-KR"/>
        </w:rPr>
      </w:pPr>
    </w:p>
    <w:p w14:paraId="075DCD53" w14:textId="77777777" w:rsidR="00EB6428" w:rsidRPr="00325A9B" w:rsidRDefault="00EB6428" w:rsidP="00EB6428">
      <w:pPr>
        <w:widowControl w:val="0"/>
        <w:suppressAutoHyphens/>
        <w:ind w:left="720"/>
        <w:rPr>
          <w:ins w:id="85" w:author="Menashe" w:date="2017-01-04T12:21:00Z"/>
          <w:rFonts w:ascii="Times New Roman" w:hAnsi="Times New Roman"/>
          <w:color w:val="FF0000"/>
          <w:lang w:eastAsia="ko-KR"/>
        </w:rPr>
      </w:pPr>
      <w:ins w:id="86" w:author="Menashe" w:date="2017-01-04T12:21:00Z">
        <w:r w:rsidRPr="00325A9B">
          <w:rPr>
            <w:rFonts w:ascii="Times New Roman" w:hAnsi="Times New Roman"/>
            <w:color w:val="FF0000"/>
            <w:lang w:eastAsia="ko-KR"/>
          </w:rPr>
          <w:t>Table 6-Y: Modified ULMAP header for channel bandwidth below 1.25 MHz</w:t>
        </w:r>
      </w:ins>
    </w:p>
    <w:p w14:paraId="349A9104" w14:textId="77777777" w:rsidR="00EB6428" w:rsidRPr="00325A9B" w:rsidRDefault="00EB6428" w:rsidP="00EB6428">
      <w:pPr>
        <w:widowControl w:val="0"/>
        <w:rPr>
          <w:ins w:id="87" w:author="Menashe" w:date="2017-01-04T12:21:00Z"/>
          <w:rFonts w:ascii="Times New Roman" w:hAnsi="Times New Roman"/>
          <w:color w:val="FF0000"/>
          <w:lang w:val="en-IN" w:eastAsia="zh-CN" w:bidi="hi-IN"/>
        </w:rPr>
      </w:pPr>
    </w:p>
    <w:tbl>
      <w:tblPr>
        <w:tblW w:w="0" w:type="auto"/>
        <w:tblInd w:w="717"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783"/>
        <w:gridCol w:w="2913"/>
        <w:gridCol w:w="4034"/>
      </w:tblGrid>
      <w:tr w:rsidR="00EB6428" w:rsidRPr="00325A9B" w14:paraId="40D08EF2" w14:textId="77777777" w:rsidTr="00F409F7">
        <w:trPr>
          <w:trHeight w:val="390"/>
          <w:ins w:id="88" w:author="Menashe" w:date="2017-01-04T12:21:00Z"/>
        </w:trPr>
        <w:tc>
          <w:tcPr>
            <w:tcW w:w="810" w:type="dxa"/>
            <w:tcBorders>
              <w:top w:val="single" w:sz="2" w:space="0" w:color="000001"/>
              <w:left w:val="single" w:sz="2" w:space="0" w:color="000001"/>
              <w:bottom w:val="single" w:sz="2" w:space="0" w:color="000001"/>
              <w:right w:val="nil"/>
            </w:tcBorders>
            <w:shd w:val="clear" w:color="auto" w:fill="FFFFFF"/>
            <w:tcMar>
              <w:left w:w="50" w:type="dxa"/>
            </w:tcMar>
          </w:tcPr>
          <w:p w14:paraId="28BA1235" w14:textId="77777777" w:rsidR="00EB6428" w:rsidRPr="00325A9B" w:rsidRDefault="00EB6428" w:rsidP="00F409F7">
            <w:pPr>
              <w:widowControl w:val="0"/>
              <w:suppressLineNumbers/>
              <w:spacing w:after="283"/>
              <w:rPr>
                <w:ins w:id="89" w:author="Menashe" w:date="2017-01-04T12:21:00Z"/>
                <w:rFonts w:ascii="Times New Roman" w:hAnsi="Times New Roman"/>
                <w:color w:val="FF0000"/>
                <w:lang w:val="en-IN" w:eastAsia="zh-CN" w:bidi="hi-IN"/>
              </w:rPr>
            </w:pPr>
            <w:ins w:id="90" w:author="Menashe" w:date="2017-01-04T12:21:00Z">
              <w:r w:rsidRPr="00325A9B">
                <w:rPr>
                  <w:rFonts w:ascii="Times New Roman" w:hAnsi="Times New Roman"/>
                  <w:color w:val="FF0000"/>
                  <w:lang w:val="en-IN" w:eastAsia="zh-CN" w:bidi="hi-IN"/>
                </w:rPr>
                <w:t>HT (1)</w:t>
              </w:r>
            </w:ins>
          </w:p>
        </w:tc>
        <w:tc>
          <w:tcPr>
            <w:tcW w:w="3060" w:type="dxa"/>
            <w:tcBorders>
              <w:top w:val="single" w:sz="2" w:space="0" w:color="000001"/>
              <w:left w:val="single" w:sz="2" w:space="0" w:color="000001"/>
              <w:bottom w:val="single" w:sz="2" w:space="0" w:color="000001"/>
              <w:right w:val="nil"/>
            </w:tcBorders>
            <w:shd w:val="clear" w:color="auto" w:fill="FFFFFF"/>
            <w:tcMar>
              <w:left w:w="50" w:type="dxa"/>
            </w:tcMar>
          </w:tcPr>
          <w:p w14:paraId="0559473C" w14:textId="77777777" w:rsidR="00EB6428" w:rsidRPr="00325A9B" w:rsidRDefault="00EB6428" w:rsidP="00F409F7">
            <w:pPr>
              <w:widowControl w:val="0"/>
              <w:suppressLineNumbers/>
              <w:spacing w:after="283"/>
              <w:rPr>
                <w:ins w:id="91" w:author="Menashe" w:date="2017-01-04T12:21:00Z"/>
                <w:rFonts w:ascii="Times New Roman" w:hAnsi="Times New Roman"/>
                <w:color w:val="FF0000"/>
                <w:lang w:val="en-IN" w:eastAsia="zh-CN" w:bidi="hi-IN"/>
              </w:rPr>
            </w:pPr>
            <w:ins w:id="92" w:author="Menashe" w:date="2017-01-04T12:21:00Z">
              <w:r w:rsidRPr="00325A9B">
                <w:rPr>
                  <w:rFonts w:ascii="Times New Roman" w:hAnsi="Times New Roman"/>
                  <w:color w:val="FF0000"/>
                  <w:lang w:val="en-IN" w:eastAsia="zh-CN" w:bidi="hi-IN"/>
                </w:rPr>
                <w:t>LEN (7)</w:t>
              </w:r>
            </w:ins>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4D0E8351" w14:textId="77777777" w:rsidR="00EB6428" w:rsidRPr="00325A9B" w:rsidRDefault="00EB6428" w:rsidP="00F409F7">
            <w:pPr>
              <w:widowControl w:val="0"/>
              <w:suppressLineNumbers/>
              <w:spacing w:after="283"/>
              <w:rPr>
                <w:ins w:id="93" w:author="Menashe" w:date="2017-01-04T12:21:00Z"/>
                <w:rFonts w:ascii="Times New Roman" w:hAnsi="Times New Roman"/>
                <w:color w:val="FF0000"/>
                <w:lang w:val="en-IN" w:eastAsia="zh-CN" w:bidi="hi-IN"/>
              </w:rPr>
            </w:pPr>
            <w:ins w:id="94" w:author="Menashe" w:date="2017-01-04T12:21:00Z">
              <w:r w:rsidRPr="00325A9B">
                <w:rPr>
                  <w:rFonts w:ascii="Times New Roman" w:hAnsi="Times New Roman"/>
                  <w:color w:val="FF0000"/>
                  <w:lang w:val="en-IN" w:eastAsia="zh-CN" w:bidi="hi-IN"/>
                </w:rPr>
                <w:t xml:space="preserve">HCS(8) </w:t>
              </w:r>
            </w:ins>
          </w:p>
        </w:tc>
      </w:tr>
    </w:tbl>
    <w:p w14:paraId="1C08AF8F" w14:textId="77777777" w:rsidR="00EB6428" w:rsidRPr="00C42899" w:rsidRDefault="00EB6428" w:rsidP="00EB6428">
      <w:pPr>
        <w:widowControl w:val="0"/>
        <w:suppressAutoHyphens/>
        <w:rPr>
          <w:ins w:id="95" w:author="Menashe" w:date="2017-01-04T12:21:00Z"/>
          <w:rFonts w:ascii="Times New Roman" w:hAnsi="Times New Roman"/>
          <w:b/>
          <w:bCs/>
          <w:lang w:eastAsia="ko-KR"/>
        </w:rPr>
      </w:pPr>
    </w:p>
    <w:p w14:paraId="1443CC08" w14:textId="77777777" w:rsidR="00EB6428" w:rsidRDefault="00EB6428">
      <w:pPr>
        <w:spacing w:line="266" w:lineRule="auto"/>
        <w:ind w:left="2580" w:right="2580" w:firstLine="323"/>
        <w:rPr>
          <w:rFonts w:ascii="Arial" w:eastAsia="Arial" w:hAnsi="Arial"/>
          <w:sz w:val="14"/>
        </w:rPr>
        <w:sectPr w:rsidR="00EB6428">
          <w:pgSz w:w="11900" w:h="16840"/>
          <w:pgMar w:top="1371" w:right="1780" w:bottom="651" w:left="1780" w:header="0" w:footer="0" w:gutter="0"/>
          <w:cols w:space="0" w:equalWidth="0">
            <w:col w:w="8340"/>
          </w:cols>
          <w:docGrid w:linePitch="360"/>
        </w:sectPr>
      </w:pPr>
    </w:p>
    <w:p w14:paraId="07F70289" w14:textId="77777777" w:rsidR="00A529F1" w:rsidRDefault="00C83735">
      <w:pPr>
        <w:spacing w:line="0" w:lineRule="atLeast"/>
        <w:ind w:left="3100"/>
        <w:rPr>
          <w:rFonts w:ascii="Arial" w:eastAsia="Arial" w:hAnsi="Arial"/>
          <w:sz w:val="16"/>
        </w:rPr>
      </w:pPr>
      <w:bookmarkStart w:id="96" w:name="page10"/>
      <w:bookmarkEnd w:id="96"/>
      <w:r>
        <w:rPr>
          <w:rFonts w:ascii="Arial" w:eastAsia="Arial" w:hAnsi="Arial"/>
          <w:sz w:val="16"/>
        </w:rPr>
        <w:lastRenderedPageBreak/>
        <w:t>IEEE P802.16RevX/March2016</w:t>
      </w:r>
    </w:p>
    <w:p w14:paraId="2A28FB0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132999B" w14:textId="77777777" w:rsidR="00A529F1" w:rsidRDefault="00A529F1">
      <w:pPr>
        <w:spacing w:line="340" w:lineRule="exact"/>
        <w:rPr>
          <w:rFonts w:ascii="Times New Roman" w:eastAsia="Times New Roman" w:hAnsi="Times New Roman"/>
        </w:rPr>
      </w:pPr>
    </w:p>
    <w:p w14:paraId="0D3B77EC" w14:textId="77777777" w:rsidR="00A529F1" w:rsidRDefault="00C83735">
      <w:pPr>
        <w:spacing w:line="239" w:lineRule="auto"/>
        <w:rPr>
          <w:rFonts w:ascii="Arial" w:eastAsia="Arial" w:hAnsi="Arial"/>
          <w:b/>
          <w:sz w:val="19"/>
        </w:rPr>
      </w:pPr>
      <w:r>
        <w:rPr>
          <w:rFonts w:ascii="Arial" w:eastAsia="Arial" w:hAnsi="Arial"/>
          <w:b/>
          <w:sz w:val="19"/>
        </w:rPr>
        <w:t>6.3.2.1.2 MAC header without payload</w:t>
      </w:r>
    </w:p>
    <w:p w14:paraId="3D745D72" w14:textId="77777777" w:rsidR="00A529F1" w:rsidRDefault="00A529F1">
      <w:pPr>
        <w:spacing w:line="293" w:lineRule="exact"/>
        <w:rPr>
          <w:rFonts w:ascii="Times New Roman" w:eastAsia="Times New Roman" w:hAnsi="Times New Roman"/>
        </w:rPr>
      </w:pPr>
    </w:p>
    <w:p w14:paraId="3431B30C"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This MAC header format is applicable to UL only. The MAC header is not followed by any MAC PDU payload and CRC.</w:t>
      </w:r>
    </w:p>
    <w:p w14:paraId="71AEA03C" w14:textId="77777777" w:rsidR="00A529F1" w:rsidRDefault="00A529F1">
      <w:pPr>
        <w:spacing w:line="250" w:lineRule="exact"/>
        <w:rPr>
          <w:rFonts w:ascii="Times New Roman" w:eastAsia="Times New Roman" w:hAnsi="Times New Roman"/>
        </w:rPr>
      </w:pPr>
    </w:p>
    <w:p w14:paraId="53460592" w14:textId="77777777" w:rsidR="00A529F1" w:rsidRDefault="00C83735">
      <w:pPr>
        <w:spacing w:line="239" w:lineRule="auto"/>
        <w:rPr>
          <w:rFonts w:ascii="Arial" w:eastAsia="Arial" w:hAnsi="Arial"/>
          <w:b/>
          <w:sz w:val="19"/>
        </w:rPr>
      </w:pPr>
      <w:r>
        <w:rPr>
          <w:rFonts w:ascii="Arial" w:eastAsia="Arial" w:hAnsi="Arial"/>
          <w:b/>
          <w:sz w:val="19"/>
        </w:rPr>
        <w:t>6.3.2.1.2.1 MAC signaling header type I</w:t>
      </w:r>
    </w:p>
    <w:p w14:paraId="4050A1E8" w14:textId="77777777" w:rsidR="00A529F1" w:rsidRDefault="00A529F1">
      <w:pPr>
        <w:spacing w:line="293" w:lineRule="exact"/>
        <w:rPr>
          <w:rFonts w:ascii="Times New Roman" w:eastAsia="Times New Roman" w:hAnsi="Times New Roman"/>
        </w:rPr>
      </w:pPr>
    </w:p>
    <w:p w14:paraId="70602263"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For this MAC header format, there is no payload following the MAC header. The MAC signaling header type I is illustrated in Figure 6-5. Table 6-6 describes the encoding of the 3-bit Type field following the EC field.</w:t>
      </w:r>
    </w:p>
    <w:p w14:paraId="33141964" w14:textId="77777777" w:rsidR="00A529F1" w:rsidRDefault="00A529F1">
      <w:pPr>
        <w:spacing w:line="200" w:lineRule="exact"/>
        <w:rPr>
          <w:rFonts w:ascii="Times New Roman" w:eastAsia="Times New Roman" w:hAnsi="Times New Roman"/>
        </w:rPr>
      </w:pPr>
    </w:p>
    <w:p w14:paraId="251EDAAF" w14:textId="77777777" w:rsidR="00A529F1" w:rsidRDefault="00A529F1">
      <w:pPr>
        <w:spacing w:line="239" w:lineRule="exact"/>
        <w:rPr>
          <w:rFonts w:ascii="Times New Roman" w:eastAsia="Times New Roman" w:hAnsi="Times New Roman"/>
        </w:rPr>
      </w:pPr>
    </w:p>
    <w:tbl>
      <w:tblPr>
        <w:tblW w:w="0" w:type="auto"/>
        <w:tblInd w:w="1310" w:type="dxa"/>
        <w:tblLayout w:type="fixed"/>
        <w:tblCellMar>
          <w:left w:w="0" w:type="dxa"/>
          <w:right w:w="0" w:type="dxa"/>
        </w:tblCellMar>
        <w:tblLook w:val="0000" w:firstRow="0" w:lastRow="0" w:firstColumn="0" w:lastColumn="0" w:noHBand="0" w:noVBand="0"/>
      </w:tblPr>
      <w:tblGrid>
        <w:gridCol w:w="360"/>
        <w:gridCol w:w="360"/>
        <w:gridCol w:w="340"/>
        <w:gridCol w:w="360"/>
        <w:gridCol w:w="360"/>
        <w:gridCol w:w="340"/>
        <w:gridCol w:w="340"/>
        <w:gridCol w:w="360"/>
        <w:gridCol w:w="340"/>
        <w:gridCol w:w="360"/>
        <w:gridCol w:w="340"/>
        <w:gridCol w:w="360"/>
        <w:gridCol w:w="340"/>
        <w:gridCol w:w="360"/>
        <w:gridCol w:w="340"/>
        <w:gridCol w:w="380"/>
      </w:tblGrid>
      <w:tr w:rsidR="00A529F1" w14:paraId="640956D0" w14:textId="77777777">
        <w:trPr>
          <w:trHeight w:val="495"/>
        </w:trPr>
        <w:tc>
          <w:tcPr>
            <w:tcW w:w="360" w:type="dxa"/>
            <w:tcBorders>
              <w:top w:val="single" w:sz="8" w:space="0" w:color="auto"/>
              <w:left w:val="single" w:sz="8" w:space="0" w:color="auto"/>
              <w:right w:val="single" w:sz="8" w:space="0" w:color="auto"/>
            </w:tcBorders>
            <w:shd w:val="clear" w:color="auto" w:fill="auto"/>
            <w:textDirection w:val="btLr"/>
            <w:vAlign w:val="bottom"/>
          </w:tcPr>
          <w:p w14:paraId="2BB83EBF" w14:textId="77777777" w:rsidR="00A529F1" w:rsidRDefault="00C83735">
            <w:pPr>
              <w:spacing w:line="0" w:lineRule="atLeast"/>
              <w:ind w:left="150"/>
              <w:rPr>
                <w:rFonts w:ascii="Arial" w:eastAsia="Arial" w:hAnsi="Arial"/>
                <w:w w:val="75"/>
                <w:sz w:val="10"/>
              </w:rPr>
            </w:pPr>
            <w:r>
              <w:rPr>
                <w:rFonts w:ascii="Arial" w:eastAsia="Arial" w:hAnsi="Arial"/>
                <w:w w:val="75"/>
                <w:sz w:val="10"/>
              </w:rPr>
              <w:t>HT=1(1)</w:t>
            </w:r>
          </w:p>
        </w:tc>
        <w:tc>
          <w:tcPr>
            <w:tcW w:w="360" w:type="dxa"/>
            <w:tcBorders>
              <w:top w:val="single" w:sz="8" w:space="0" w:color="auto"/>
              <w:right w:val="single" w:sz="8" w:space="0" w:color="auto"/>
            </w:tcBorders>
            <w:shd w:val="clear" w:color="auto" w:fill="auto"/>
            <w:textDirection w:val="btLr"/>
            <w:vAlign w:val="bottom"/>
          </w:tcPr>
          <w:p w14:paraId="564BF0B0" w14:textId="77777777" w:rsidR="00A529F1" w:rsidRDefault="00C83735">
            <w:pPr>
              <w:spacing w:line="0" w:lineRule="atLeast"/>
              <w:ind w:left="96"/>
              <w:rPr>
                <w:rFonts w:ascii="Arial" w:eastAsia="Arial" w:hAnsi="Arial"/>
                <w:w w:val="73"/>
                <w:sz w:val="16"/>
              </w:rPr>
            </w:pPr>
            <w:r>
              <w:rPr>
                <w:rFonts w:ascii="Arial" w:eastAsia="Arial" w:hAnsi="Arial"/>
                <w:w w:val="73"/>
                <w:sz w:val="16"/>
              </w:rPr>
              <w:t>EC=0(1)</w:t>
            </w:r>
          </w:p>
        </w:tc>
        <w:tc>
          <w:tcPr>
            <w:tcW w:w="1060" w:type="dxa"/>
            <w:gridSpan w:val="3"/>
            <w:vMerge w:val="restart"/>
            <w:tcBorders>
              <w:top w:val="single" w:sz="8" w:space="0" w:color="auto"/>
              <w:right w:val="single" w:sz="8" w:space="0" w:color="auto"/>
            </w:tcBorders>
            <w:shd w:val="clear" w:color="auto" w:fill="auto"/>
            <w:vAlign w:val="bottom"/>
          </w:tcPr>
          <w:p w14:paraId="3A5D7ED5" w14:textId="77777777" w:rsidR="00A529F1" w:rsidRDefault="00C83735">
            <w:pPr>
              <w:spacing w:line="218" w:lineRule="exact"/>
              <w:ind w:right="300"/>
              <w:jc w:val="right"/>
              <w:rPr>
                <w:rFonts w:ascii="Times New Roman" w:eastAsia="Times New Roman" w:hAnsi="Times New Roman"/>
                <w:sz w:val="19"/>
              </w:rPr>
            </w:pPr>
            <w:r>
              <w:rPr>
                <w:rFonts w:ascii="Arial" w:eastAsia="Arial" w:hAnsi="Arial"/>
                <w:sz w:val="17"/>
              </w:rPr>
              <w:t xml:space="preserve">Type </w:t>
            </w:r>
            <w:r>
              <w:rPr>
                <w:rFonts w:ascii="Times New Roman" w:eastAsia="Times New Roman" w:hAnsi="Times New Roman"/>
                <w:sz w:val="19"/>
              </w:rPr>
              <w:t>(3)</w:t>
            </w:r>
          </w:p>
        </w:tc>
        <w:tc>
          <w:tcPr>
            <w:tcW w:w="340" w:type="dxa"/>
            <w:tcBorders>
              <w:top w:val="single" w:sz="8" w:space="0" w:color="auto"/>
            </w:tcBorders>
            <w:shd w:val="clear" w:color="auto" w:fill="auto"/>
            <w:vAlign w:val="bottom"/>
          </w:tcPr>
          <w:p w14:paraId="2FD784A0" w14:textId="77777777" w:rsidR="00A529F1" w:rsidRDefault="00A529F1">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14:paraId="7A07C065" w14:textId="77777777" w:rsidR="00A529F1" w:rsidRDefault="00A529F1">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14:paraId="166CCD78" w14:textId="77777777" w:rsidR="00A529F1" w:rsidRDefault="00A529F1">
            <w:pPr>
              <w:spacing w:line="0" w:lineRule="atLeast"/>
              <w:rPr>
                <w:rFonts w:ascii="Times New Roman" w:eastAsia="Times New Roman" w:hAnsi="Times New Roman"/>
                <w:sz w:val="24"/>
              </w:rPr>
            </w:pPr>
          </w:p>
        </w:tc>
        <w:tc>
          <w:tcPr>
            <w:tcW w:w="2820" w:type="dxa"/>
            <w:gridSpan w:val="8"/>
            <w:vMerge w:val="restart"/>
            <w:tcBorders>
              <w:top w:val="single" w:sz="8" w:space="0" w:color="auto"/>
              <w:right w:val="single" w:sz="8" w:space="0" w:color="auto"/>
            </w:tcBorders>
            <w:shd w:val="clear" w:color="auto" w:fill="auto"/>
            <w:vAlign w:val="bottom"/>
          </w:tcPr>
          <w:p w14:paraId="671321EC" w14:textId="77777777" w:rsidR="00A529F1" w:rsidRDefault="00C83735">
            <w:pPr>
              <w:spacing w:line="218" w:lineRule="exact"/>
              <w:ind w:left="200"/>
              <w:rPr>
                <w:rFonts w:ascii="Times New Roman" w:eastAsia="Times New Roman" w:hAnsi="Times New Roman"/>
                <w:sz w:val="19"/>
              </w:rPr>
            </w:pPr>
            <w:r>
              <w:rPr>
                <w:rFonts w:ascii="Arial" w:eastAsia="Arial" w:hAnsi="Arial"/>
                <w:sz w:val="17"/>
              </w:rPr>
              <w:t xml:space="preserve">Header Content MSB </w:t>
            </w:r>
            <w:r>
              <w:rPr>
                <w:rFonts w:ascii="Times New Roman" w:eastAsia="Times New Roman" w:hAnsi="Times New Roman"/>
                <w:sz w:val="19"/>
              </w:rPr>
              <w:t>(11)</w:t>
            </w:r>
          </w:p>
        </w:tc>
      </w:tr>
      <w:tr w:rsidR="00A529F1" w14:paraId="39696C32" w14:textId="77777777">
        <w:trPr>
          <w:trHeight w:val="40"/>
        </w:trPr>
        <w:tc>
          <w:tcPr>
            <w:tcW w:w="360" w:type="dxa"/>
            <w:tcBorders>
              <w:left w:val="single" w:sz="8" w:space="0" w:color="auto"/>
              <w:right w:val="single" w:sz="8" w:space="0" w:color="auto"/>
            </w:tcBorders>
            <w:shd w:val="clear" w:color="auto" w:fill="auto"/>
            <w:vAlign w:val="bottom"/>
          </w:tcPr>
          <w:p w14:paraId="555461F9" w14:textId="77777777" w:rsidR="00A529F1" w:rsidRDefault="00A529F1">
            <w:pPr>
              <w:spacing w:line="0" w:lineRule="atLeast"/>
              <w:rPr>
                <w:rFonts w:ascii="Times New Roman" w:eastAsia="Times New Roman" w:hAnsi="Times New Roman"/>
                <w:sz w:val="3"/>
              </w:rPr>
            </w:pPr>
          </w:p>
        </w:tc>
        <w:tc>
          <w:tcPr>
            <w:tcW w:w="360" w:type="dxa"/>
            <w:tcBorders>
              <w:right w:val="single" w:sz="8" w:space="0" w:color="auto"/>
            </w:tcBorders>
            <w:shd w:val="clear" w:color="auto" w:fill="auto"/>
            <w:vAlign w:val="bottom"/>
          </w:tcPr>
          <w:p w14:paraId="213F6354" w14:textId="77777777" w:rsidR="00A529F1" w:rsidRDefault="00A529F1">
            <w:pPr>
              <w:spacing w:line="0" w:lineRule="atLeast"/>
              <w:rPr>
                <w:rFonts w:ascii="Times New Roman" w:eastAsia="Times New Roman" w:hAnsi="Times New Roman"/>
                <w:sz w:val="3"/>
              </w:rPr>
            </w:pPr>
          </w:p>
        </w:tc>
        <w:tc>
          <w:tcPr>
            <w:tcW w:w="1060" w:type="dxa"/>
            <w:gridSpan w:val="3"/>
            <w:vMerge/>
            <w:tcBorders>
              <w:right w:val="single" w:sz="8" w:space="0" w:color="auto"/>
            </w:tcBorders>
            <w:shd w:val="clear" w:color="auto" w:fill="auto"/>
            <w:vAlign w:val="bottom"/>
          </w:tcPr>
          <w:p w14:paraId="17D24723" w14:textId="77777777" w:rsidR="00A529F1" w:rsidRDefault="00A529F1">
            <w:pPr>
              <w:spacing w:line="0" w:lineRule="atLeast"/>
              <w:rPr>
                <w:rFonts w:ascii="Times New Roman" w:eastAsia="Times New Roman" w:hAnsi="Times New Roman"/>
                <w:sz w:val="3"/>
              </w:rPr>
            </w:pPr>
          </w:p>
        </w:tc>
        <w:tc>
          <w:tcPr>
            <w:tcW w:w="680" w:type="dxa"/>
            <w:gridSpan w:val="2"/>
            <w:shd w:val="clear" w:color="auto" w:fill="auto"/>
            <w:vAlign w:val="bottom"/>
          </w:tcPr>
          <w:p w14:paraId="78FFD756"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09F50557" w14:textId="77777777" w:rsidR="00A529F1" w:rsidRDefault="00A529F1">
            <w:pPr>
              <w:spacing w:line="0" w:lineRule="atLeast"/>
              <w:rPr>
                <w:rFonts w:ascii="Times New Roman" w:eastAsia="Times New Roman" w:hAnsi="Times New Roman"/>
                <w:sz w:val="3"/>
              </w:rPr>
            </w:pPr>
          </w:p>
        </w:tc>
        <w:tc>
          <w:tcPr>
            <w:tcW w:w="2820" w:type="dxa"/>
            <w:gridSpan w:val="8"/>
            <w:vMerge/>
            <w:tcBorders>
              <w:right w:val="single" w:sz="8" w:space="0" w:color="auto"/>
            </w:tcBorders>
            <w:shd w:val="clear" w:color="auto" w:fill="auto"/>
            <w:vAlign w:val="bottom"/>
          </w:tcPr>
          <w:p w14:paraId="17DAA144" w14:textId="77777777" w:rsidR="00A529F1" w:rsidRDefault="00A529F1">
            <w:pPr>
              <w:spacing w:line="0" w:lineRule="atLeast"/>
              <w:rPr>
                <w:rFonts w:ascii="Times New Roman" w:eastAsia="Times New Roman" w:hAnsi="Times New Roman"/>
                <w:sz w:val="3"/>
              </w:rPr>
            </w:pPr>
          </w:p>
        </w:tc>
      </w:tr>
      <w:tr w:rsidR="00A529F1" w14:paraId="4B61EFAB" w14:textId="77777777">
        <w:trPr>
          <w:trHeight w:val="150"/>
        </w:trPr>
        <w:tc>
          <w:tcPr>
            <w:tcW w:w="360" w:type="dxa"/>
            <w:tcBorders>
              <w:left w:val="single" w:sz="8" w:space="0" w:color="auto"/>
              <w:right w:val="single" w:sz="8" w:space="0" w:color="auto"/>
            </w:tcBorders>
            <w:shd w:val="clear" w:color="auto" w:fill="auto"/>
            <w:vAlign w:val="bottom"/>
          </w:tcPr>
          <w:p w14:paraId="1C688060" w14:textId="77777777" w:rsidR="00A529F1" w:rsidRDefault="00A529F1">
            <w:pPr>
              <w:spacing w:line="0" w:lineRule="atLeast"/>
              <w:rPr>
                <w:rFonts w:ascii="Times New Roman" w:eastAsia="Times New Roman" w:hAnsi="Times New Roman"/>
                <w:sz w:val="13"/>
              </w:rPr>
            </w:pPr>
          </w:p>
        </w:tc>
        <w:tc>
          <w:tcPr>
            <w:tcW w:w="360" w:type="dxa"/>
            <w:tcBorders>
              <w:right w:val="single" w:sz="8" w:space="0" w:color="auto"/>
            </w:tcBorders>
            <w:shd w:val="clear" w:color="auto" w:fill="auto"/>
            <w:vAlign w:val="bottom"/>
          </w:tcPr>
          <w:p w14:paraId="70119DEA"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6EE41F4D" w14:textId="77777777" w:rsidR="00A529F1" w:rsidRDefault="00A529F1">
            <w:pPr>
              <w:spacing w:line="0" w:lineRule="atLeast"/>
              <w:rPr>
                <w:rFonts w:ascii="Times New Roman" w:eastAsia="Times New Roman" w:hAnsi="Times New Roman"/>
                <w:sz w:val="13"/>
              </w:rPr>
            </w:pPr>
          </w:p>
        </w:tc>
        <w:tc>
          <w:tcPr>
            <w:tcW w:w="360" w:type="dxa"/>
            <w:shd w:val="clear" w:color="auto" w:fill="auto"/>
            <w:vAlign w:val="bottom"/>
          </w:tcPr>
          <w:p w14:paraId="4091D292" w14:textId="77777777" w:rsidR="00A529F1" w:rsidRDefault="00A529F1">
            <w:pPr>
              <w:spacing w:line="0" w:lineRule="atLeast"/>
              <w:rPr>
                <w:rFonts w:ascii="Times New Roman" w:eastAsia="Times New Roman" w:hAnsi="Times New Roman"/>
                <w:sz w:val="13"/>
              </w:rPr>
            </w:pPr>
          </w:p>
        </w:tc>
        <w:tc>
          <w:tcPr>
            <w:tcW w:w="360" w:type="dxa"/>
            <w:tcBorders>
              <w:right w:val="single" w:sz="8" w:space="0" w:color="auto"/>
            </w:tcBorders>
            <w:shd w:val="clear" w:color="auto" w:fill="auto"/>
            <w:vAlign w:val="bottom"/>
          </w:tcPr>
          <w:p w14:paraId="3547FFC9"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262C8635"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15255DF9" w14:textId="77777777" w:rsidR="00A529F1" w:rsidRDefault="00A529F1">
            <w:pPr>
              <w:spacing w:line="0" w:lineRule="atLeast"/>
              <w:rPr>
                <w:rFonts w:ascii="Times New Roman" w:eastAsia="Times New Roman" w:hAnsi="Times New Roman"/>
                <w:sz w:val="13"/>
              </w:rPr>
            </w:pPr>
          </w:p>
        </w:tc>
        <w:tc>
          <w:tcPr>
            <w:tcW w:w="360" w:type="dxa"/>
            <w:shd w:val="clear" w:color="auto" w:fill="auto"/>
            <w:vAlign w:val="bottom"/>
          </w:tcPr>
          <w:p w14:paraId="5592CE35" w14:textId="77777777" w:rsidR="00A529F1" w:rsidRDefault="00A529F1">
            <w:pPr>
              <w:spacing w:line="0" w:lineRule="atLeast"/>
              <w:rPr>
                <w:rFonts w:ascii="Times New Roman" w:eastAsia="Times New Roman" w:hAnsi="Times New Roman"/>
                <w:sz w:val="13"/>
              </w:rPr>
            </w:pPr>
          </w:p>
        </w:tc>
        <w:tc>
          <w:tcPr>
            <w:tcW w:w="2820" w:type="dxa"/>
            <w:gridSpan w:val="8"/>
            <w:vMerge/>
            <w:tcBorders>
              <w:right w:val="single" w:sz="8" w:space="0" w:color="auto"/>
            </w:tcBorders>
            <w:shd w:val="clear" w:color="auto" w:fill="auto"/>
            <w:vAlign w:val="bottom"/>
          </w:tcPr>
          <w:p w14:paraId="7BFD9C4B" w14:textId="77777777" w:rsidR="00A529F1" w:rsidRDefault="00A529F1">
            <w:pPr>
              <w:spacing w:line="0" w:lineRule="atLeast"/>
              <w:rPr>
                <w:rFonts w:ascii="Times New Roman" w:eastAsia="Times New Roman" w:hAnsi="Times New Roman"/>
                <w:sz w:val="13"/>
              </w:rPr>
            </w:pPr>
          </w:p>
        </w:tc>
      </w:tr>
      <w:tr w:rsidR="00A529F1" w14:paraId="2EA5FD80" w14:textId="77777777">
        <w:trPr>
          <w:trHeight w:val="288"/>
        </w:trPr>
        <w:tc>
          <w:tcPr>
            <w:tcW w:w="360" w:type="dxa"/>
            <w:tcBorders>
              <w:left w:val="single" w:sz="8" w:space="0" w:color="auto"/>
              <w:right w:val="single" w:sz="8" w:space="0" w:color="auto"/>
            </w:tcBorders>
            <w:shd w:val="clear" w:color="auto" w:fill="auto"/>
            <w:vAlign w:val="bottom"/>
          </w:tcPr>
          <w:p w14:paraId="073447DE"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BB5D3D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98C777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CCF9EB0"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407C84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99C80F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40DB20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74300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0645DA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56AB8D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A413D9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3E5640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23B895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1114AF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F75B694"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21EA254F" w14:textId="77777777" w:rsidR="00A529F1" w:rsidRDefault="00A529F1">
            <w:pPr>
              <w:spacing w:line="0" w:lineRule="atLeast"/>
              <w:rPr>
                <w:rFonts w:ascii="Times New Roman" w:eastAsia="Times New Roman" w:hAnsi="Times New Roman"/>
                <w:sz w:val="24"/>
              </w:rPr>
            </w:pPr>
          </w:p>
        </w:tc>
      </w:tr>
      <w:tr w:rsidR="00A529F1" w14:paraId="687C6CDD" w14:textId="77777777">
        <w:trPr>
          <w:trHeight w:val="111"/>
        </w:trPr>
        <w:tc>
          <w:tcPr>
            <w:tcW w:w="360" w:type="dxa"/>
            <w:tcBorders>
              <w:left w:val="single" w:sz="8" w:space="0" w:color="auto"/>
              <w:bottom w:val="single" w:sz="8" w:space="0" w:color="auto"/>
              <w:right w:val="single" w:sz="8" w:space="0" w:color="auto"/>
            </w:tcBorders>
            <w:shd w:val="clear" w:color="auto" w:fill="auto"/>
            <w:vAlign w:val="bottom"/>
          </w:tcPr>
          <w:p w14:paraId="30FADB03"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2B0CED2"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73FB01C3"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7F7F8DDF"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B72A3EA"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5807243E"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25064F5E"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7E1F91C0"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1C277354"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30802BAB"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401803E8"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745AAB60"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556D88BF"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6623DF6D"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093F42DA" w14:textId="77777777" w:rsidR="00A529F1" w:rsidRDefault="00A529F1">
            <w:pPr>
              <w:spacing w:line="0" w:lineRule="atLeast"/>
              <w:rPr>
                <w:rFonts w:ascii="Times New Roman" w:eastAsia="Times New Roman" w:hAnsi="Times New Roman"/>
                <w:sz w:val="9"/>
              </w:rPr>
            </w:pPr>
          </w:p>
        </w:tc>
        <w:tc>
          <w:tcPr>
            <w:tcW w:w="380" w:type="dxa"/>
            <w:tcBorders>
              <w:bottom w:val="single" w:sz="8" w:space="0" w:color="auto"/>
              <w:right w:val="single" w:sz="8" w:space="0" w:color="auto"/>
            </w:tcBorders>
            <w:shd w:val="clear" w:color="auto" w:fill="auto"/>
            <w:vAlign w:val="bottom"/>
          </w:tcPr>
          <w:p w14:paraId="5AF44809" w14:textId="77777777" w:rsidR="00A529F1" w:rsidRDefault="00A529F1">
            <w:pPr>
              <w:spacing w:line="0" w:lineRule="atLeast"/>
              <w:rPr>
                <w:rFonts w:ascii="Times New Roman" w:eastAsia="Times New Roman" w:hAnsi="Times New Roman"/>
                <w:sz w:val="9"/>
              </w:rPr>
            </w:pPr>
          </w:p>
        </w:tc>
      </w:tr>
      <w:tr w:rsidR="00A529F1" w14:paraId="576B8AE7" w14:textId="77777777">
        <w:trPr>
          <w:trHeight w:val="145"/>
        </w:trPr>
        <w:tc>
          <w:tcPr>
            <w:tcW w:w="360" w:type="dxa"/>
            <w:tcBorders>
              <w:left w:val="single" w:sz="8" w:space="0" w:color="auto"/>
              <w:right w:val="single" w:sz="8" w:space="0" w:color="BFBFBF"/>
            </w:tcBorders>
            <w:shd w:val="clear" w:color="auto" w:fill="auto"/>
            <w:vAlign w:val="bottom"/>
          </w:tcPr>
          <w:p w14:paraId="08695432"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4BCFC9F2"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7D83233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2AEA570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7B18CEC0"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01C09297"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53C461A1"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vAlign w:val="bottom"/>
          </w:tcPr>
          <w:p w14:paraId="2FE22EDD"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132CA8CF"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3354BC7B"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54CF85C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384B63D4"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3F419BA0"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52FC1A46"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2C88BE68" w14:textId="77777777" w:rsidR="00A529F1" w:rsidRDefault="00A529F1">
            <w:pPr>
              <w:spacing w:line="0" w:lineRule="atLeast"/>
              <w:rPr>
                <w:rFonts w:ascii="Times New Roman" w:eastAsia="Times New Roman" w:hAnsi="Times New Roman"/>
                <w:sz w:val="12"/>
              </w:rPr>
            </w:pPr>
          </w:p>
        </w:tc>
        <w:tc>
          <w:tcPr>
            <w:tcW w:w="380" w:type="dxa"/>
            <w:tcBorders>
              <w:right w:val="single" w:sz="8" w:space="0" w:color="auto"/>
            </w:tcBorders>
            <w:shd w:val="clear" w:color="auto" w:fill="auto"/>
            <w:vAlign w:val="bottom"/>
          </w:tcPr>
          <w:p w14:paraId="14FD607E" w14:textId="77777777" w:rsidR="00A529F1" w:rsidRDefault="00A529F1">
            <w:pPr>
              <w:spacing w:line="0" w:lineRule="atLeast"/>
              <w:rPr>
                <w:rFonts w:ascii="Times New Roman" w:eastAsia="Times New Roman" w:hAnsi="Times New Roman"/>
                <w:sz w:val="12"/>
              </w:rPr>
            </w:pPr>
          </w:p>
        </w:tc>
      </w:tr>
      <w:tr w:rsidR="00A529F1" w14:paraId="4BA4A24E" w14:textId="77777777">
        <w:trPr>
          <w:trHeight w:val="472"/>
        </w:trPr>
        <w:tc>
          <w:tcPr>
            <w:tcW w:w="360" w:type="dxa"/>
            <w:tcBorders>
              <w:left w:val="single" w:sz="8" w:space="0" w:color="auto"/>
            </w:tcBorders>
            <w:shd w:val="clear" w:color="auto" w:fill="auto"/>
            <w:vAlign w:val="bottom"/>
          </w:tcPr>
          <w:p w14:paraId="53BCA48C"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07016687" w14:textId="77777777" w:rsidR="00A529F1" w:rsidRDefault="00C83735">
            <w:pPr>
              <w:spacing w:line="0" w:lineRule="atLeast"/>
              <w:ind w:left="140"/>
              <w:rPr>
                <w:rFonts w:ascii="Arial" w:eastAsia="Arial" w:hAnsi="Arial"/>
                <w:sz w:val="17"/>
              </w:rPr>
            </w:pPr>
            <w:r>
              <w:rPr>
                <w:rFonts w:ascii="Arial" w:eastAsia="Arial" w:hAnsi="Arial"/>
                <w:sz w:val="17"/>
              </w:rPr>
              <w:t>Header Content LSB (8)</w:t>
            </w:r>
          </w:p>
        </w:tc>
        <w:tc>
          <w:tcPr>
            <w:tcW w:w="360" w:type="dxa"/>
            <w:tcBorders>
              <w:right w:val="single" w:sz="8" w:space="0" w:color="auto"/>
            </w:tcBorders>
            <w:shd w:val="clear" w:color="auto" w:fill="auto"/>
            <w:vAlign w:val="bottom"/>
          </w:tcPr>
          <w:p w14:paraId="5BC7107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ECEE99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2E40937" w14:textId="77777777" w:rsidR="00A529F1" w:rsidRDefault="00A529F1">
            <w:pPr>
              <w:spacing w:line="0" w:lineRule="atLeast"/>
              <w:rPr>
                <w:rFonts w:ascii="Times New Roman" w:eastAsia="Times New Roman" w:hAnsi="Times New Roman"/>
                <w:sz w:val="24"/>
              </w:rPr>
            </w:pPr>
          </w:p>
        </w:tc>
        <w:tc>
          <w:tcPr>
            <w:tcW w:w="2120" w:type="dxa"/>
            <w:gridSpan w:val="6"/>
            <w:tcBorders>
              <w:right w:val="single" w:sz="8" w:space="0" w:color="auto"/>
            </w:tcBorders>
            <w:shd w:val="clear" w:color="auto" w:fill="auto"/>
            <w:vAlign w:val="bottom"/>
          </w:tcPr>
          <w:p w14:paraId="61426835" w14:textId="77777777" w:rsidR="00A529F1" w:rsidRDefault="00C83735">
            <w:pPr>
              <w:spacing w:line="0" w:lineRule="atLeast"/>
              <w:ind w:left="220"/>
              <w:rPr>
                <w:rFonts w:ascii="Arial" w:eastAsia="Arial" w:hAnsi="Arial"/>
                <w:sz w:val="17"/>
              </w:rPr>
            </w:pPr>
            <w:r>
              <w:rPr>
                <w:rFonts w:ascii="Arial" w:eastAsia="Arial" w:hAnsi="Arial"/>
                <w:sz w:val="17"/>
              </w:rPr>
              <w:t>CID MSB (8)</w:t>
            </w:r>
          </w:p>
        </w:tc>
      </w:tr>
      <w:tr w:rsidR="00A529F1" w14:paraId="21C81B62" w14:textId="77777777">
        <w:trPr>
          <w:trHeight w:val="323"/>
        </w:trPr>
        <w:tc>
          <w:tcPr>
            <w:tcW w:w="360" w:type="dxa"/>
            <w:tcBorders>
              <w:left w:val="single" w:sz="8" w:space="0" w:color="auto"/>
            </w:tcBorders>
            <w:shd w:val="clear" w:color="auto" w:fill="auto"/>
            <w:vAlign w:val="bottom"/>
          </w:tcPr>
          <w:p w14:paraId="05F3572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362BA8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D9A743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969D53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C24D03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B5544F1"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142C5C4"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9A9BF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0266BC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D0165D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9ABE96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326E70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797E4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DEE9DB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6249426"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34545185" w14:textId="77777777" w:rsidR="00A529F1" w:rsidRDefault="00A529F1">
            <w:pPr>
              <w:spacing w:line="0" w:lineRule="atLeast"/>
              <w:rPr>
                <w:rFonts w:ascii="Times New Roman" w:eastAsia="Times New Roman" w:hAnsi="Times New Roman"/>
                <w:sz w:val="24"/>
              </w:rPr>
            </w:pPr>
          </w:p>
        </w:tc>
      </w:tr>
      <w:tr w:rsidR="00A529F1" w14:paraId="4B66C552" w14:textId="77777777">
        <w:trPr>
          <w:trHeight w:val="136"/>
        </w:trPr>
        <w:tc>
          <w:tcPr>
            <w:tcW w:w="360" w:type="dxa"/>
            <w:tcBorders>
              <w:left w:val="single" w:sz="8" w:space="0" w:color="auto"/>
              <w:bottom w:val="single" w:sz="8" w:space="0" w:color="auto"/>
              <w:right w:val="single" w:sz="8" w:space="0" w:color="BFBFBF"/>
            </w:tcBorders>
            <w:shd w:val="clear" w:color="auto" w:fill="auto"/>
            <w:vAlign w:val="bottom"/>
          </w:tcPr>
          <w:p w14:paraId="14CF3DB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D7E86E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A09BFA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309656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A84A33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D76840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6B3842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2FE1282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BCD45AA"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CF6762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61EB51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315284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B773E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1E72B3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C7251FF"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38C07C21" w14:textId="77777777" w:rsidR="00A529F1" w:rsidRDefault="00A529F1">
            <w:pPr>
              <w:spacing w:line="0" w:lineRule="atLeast"/>
              <w:rPr>
                <w:rFonts w:ascii="Times New Roman" w:eastAsia="Times New Roman" w:hAnsi="Times New Roman"/>
                <w:sz w:val="11"/>
              </w:rPr>
            </w:pPr>
          </w:p>
        </w:tc>
      </w:tr>
      <w:tr w:rsidR="00A529F1" w14:paraId="6E7AFB49" w14:textId="77777777">
        <w:trPr>
          <w:trHeight w:val="134"/>
        </w:trPr>
        <w:tc>
          <w:tcPr>
            <w:tcW w:w="360" w:type="dxa"/>
            <w:tcBorders>
              <w:left w:val="single" w:sz="8" w:space="0" w:color="auto"/>
              <w:right w:val="single" w:sz="8" w:space="0" w:color="BFBFBF"/>
            </w:tcBorders>
            <w:shd w:val="clear" w:color="auto" w:fill="auto"/>
            <w:vAlign w:val="bottom"/>
          </w:tcPr>
          <w:p w14:paraId="40ACB1A2"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C275B5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CE7B0A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F7102A2"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D7EE66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6858F5DF"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37DD55A9"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412C129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2D19DF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4EA603A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1E68E8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4F6DD1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D8C5B20"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C90B51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67F09DF"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52AA6895" w14:textId="77777777" w:rsidR="00A529F1" w:rsidRDefault="00A529F1">
            <w:pPr>
              <w:spacing w:line="0" w:lineRule="atLeast"/>
              <w:rPr>
                <w:rFonts w:ascii="Times New Roman" w:eastAsia="Times New Roman" w:hAnsi="Times New Roman"/>
                <w:sz w:val="11"/>
              </w:rPr>
            </w:pPr>
          </w:p>
        </w:tc>
      </w:tr>
      <w:tr w:rsidR="00A529F1" w14:paraId="395F742D" w14:textId="77777777">
        <w:trPr>
          <w:trHeight w:val="496"/>
        </w:trPr>
        <w:tc>
          <w:tcPr>
            <w:tcW w:w="360" w:type="dxa"/>
            <w:tcBorders>
              <w:left w:val="single" w:sz="8" w:space="0" w:color="auto"/>
            </w:tcBorders>
            <w:shd w:val="clear" w:color="auto" w:fill="auto"/>
            <w:vAlign w:val="bottom"/>
          </w:tcPr>
          <w:p w14:paraId="7F071394"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4D8722E7" w14:textId="77777777" w:rsidR="00A529F1" w:rsidRDefault="00C83735">
            <w:pPr>
              <w:spacing w:line="218" w:lineRule="exact"/>
              <w:ind w:right="980"/>
              <w:jc w:val="right"/>
              <w:rPr>
                <w:rFonts w:ascii="Times New Roman" w:eastAsia="Times New Roman" w:hAnsi="Times New Roman"/>
                <w:sz w:val="19"/>
              </w:rPr>
            </w:pPr>
            <w:r>
              <w:rPr>
                <w:rFonts w:ascii="Arial" w:eastAsia="Arial" w:hAnsi="Arial"/>
                <w:sz w:val="17"/>
              </w:rPr>
              <w:t xml:space="preserve">CID LSB </w:t>
            </w:r>
            <w:r>
              <w:rPr>
                <w:rFonts w:ascii="Times New Roman" w:eastAsia="Times New Roman" w:hAnsi="Times New Roman"/>
                <w:sz w:val="19"/>
              </w:rPr>
              <w:t>(8)</w:t>
            </w:r>
          </w:p>
        </w:tc>
        <w:tc>
          <w:tcPr>
            <w:tcW w:w="360" w:type="dxa"/>
            <w:tcBorders>
              <w:right w:val="single" w:sz="8" w:space="0" w:color="auto"/>
            </w:tcBorders>
            <w:shd w:val="clear" w:color="auto" w:fill="auto"/>
            <w:vAlign w:val="bottom"/>
          </w:tcPr>
          <w:p w14:paraId="5452E7C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B92EB2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E53140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4350000" w14:textId="77777777" w:rsidR="00A529F1" w:rsidRDefault="00A529F1">
            <w:pPr>
              <w:spacing w:line="0" w:lineRule="atLeast"/>
              <w:rPr>
                <w:rFonts w:ascii="Times New Roman" w:eastAsia="Times New Roman" w:hAnsi="Times New Roman"/>
                <w:sz w:val="24"/>
              </w:rPr>
            </w:pPr>
          </w:p>
        </w:tc>
        <w:tc>
          <w:tcPr>
            <w:tcW w:w="1780" w:type="dxa"/>
            <w:gridSpan w:val="5"/>
            <w:tcBorders>
              <w:right w:val="single" w:sz="8" w:space="0" w:color="auto"/>
            </w:tcBorders>
            <w:shd w:val="clear" w:color="auto" w:fill="auto"/>
            <w:vAlign w:val="bottom"/>
          </w:tcPr>
          <w:p w14:paraId="304DF291" w14:textId="77777777" w:rsidR="00A529F1" w:rsidRDefault="00C83735">
            <w:pPr>
              <w:spacing w:line="0" w:lineRule="atLeast"/>
              <w:ind w:left="60"/>
              <w:rPr>
                <w:rFonts w:ascii="Arial" w:eastAsia="Arial" w:hAnsi="Arial"/>
                <w:sz w:val="19"/>
              </w:rPr>
            </w:pPr>
            <w:r>
              <w:rPr>
                <w:rFonts w:ascii="Arial" w:eastAsia="Arial" w:hAnsi="Arial"/>
                <w:sz w:val="19"/>
              </w:rPr>
              <w:t>HCS (8)</w:t>
            </w:r>
          </w:p>
        </w:tc>
      </w:tr>
      <w:tr w:rsidR="00A529F1" w14:paraId="5DC229AD" w14:textId="77777777">
        <w:trPr>
          <w:trHeight w:val="300"/>
        </w:trPr>
        <w:tc>
          <w:tcPr>
            <w:tcW w:w="360" w:type="dxa"/>
            <w:tcBorders>
              <w:left w:val="single" w:sz="8" w:space="0" w:color="auto"/>
            </w:tcBorders>
            <w:shd w:val="clear" w:color="auto" w:fill="auto"/>
            <w:vAlign w:val="bottom"/>
          </w:tcPr>
          <w:p w14:paraId="1DF8B17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8BD419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F8A983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2FD9B8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644F41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E560DD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5D12D8"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6BA8D57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713015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F2733D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DFD3CD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712D2C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82BEBC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80073C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4666E42"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48A0D96E" w14:textId="77777777" w:rsidR="00A529F1" w:rsidRDefault="00A529F1">
            <w:pPr>
              <w:spacing w:line="0" w:lineRule="atLeast"/>
              <w:rPr>
                <w:rFonts w:ascii="Times New Roman" w:eastAsia="Times New Roman" w:hAnsi="Times New Roman"/>
                <w:sz w:val="24"/>
              </w:rPr>
            </w:pPr>
          </w:p>
        </w:tc>
      </w:tr>
      <w:tr w:rsidR="00A529F1" w14:paraId="5277F645" w14:textId="77777777">
        <w:trPr>
          <w:trHeight w:val="136"/>
        </w:trPr>
        <w:tc>
          <w:tcPr>
            <w:tcW w:w="360" w:type="dxa"/>
            <w:tcBorders>
              <w:left w:val="single" w:sz="8" w:space="0" w:color="auto"/>
              <w:bottom w:val="single" w:sz="8" w:space="0" w:color="auto"/>
              <w:right w:val="single" w:sz="8" w:space="0" w:color="BFBFBF"/>
            </w:tcBorders>
            <w:shd w:val="clear" w:color="auto" w:fill="auto"/>
            <w:vAlign w:val="bottom"/>
          </w:tcPr>
          <w:p w14:paraId="7CC5AE1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6B44C7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E686B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FCADC4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47108F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F72245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8E9801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10E4B64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13157D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02FC9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6A0020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37A4E4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6192F0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F2D7BA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EED8F49"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1A9EA04A" w14:textId="77777777" w:rsidR="00A529F1" w:rsidRDefault="00A529F1">
            <w:pPr>
              <w:spacing w:line="0" w:lineRule="atLeast"/>
              <w:rPr>
                <w:rFonts w:ascii="Times New Roman" w:eastAsia="Times New Roman" w:hAnsi="Times New Roman"/>
                <w:sz w:val="11"/>
              </w:rPr>
            </w:pPr>
          </w:p>
        </w:tc>
      </w:tr>
    </w:tbl>
    <w:p w14:paraId="5F2FA888" w14:textId="52A7254A" w:rsidR="00A529F1" w:rsidRDefault="00A4489A">
      <w:pPr>
        <w:spacing w:line="198"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29056" behindDoc="1" locked="0" layoutInCell="0" allowOverlap="1" wp14:anchorId="7B68B6AA" wp14:editId="7FCC10A2">
            <wp:simplePos x="0" y="0"/>
            <wp:positionH relativeFrom="column">
              <wp:posOffset>1044575</wp:posOffset>
            </wp:positionH>
            <wp:positionV relativeFrom="paragraph">
              <wp:posOffset>-1385570</wp:posOffset>
            </wp:positionV>
            <wp:extent cx="12700" cy="5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42613FB9" w14:textId="77777777" w:rsidR="00A529F1" w:rsidRDefault="00C83735">
      <w:pPr>
        <w:spacing w:line="0" w:lineRule="atLeast"/>
        <w:ind w:left="1900"/>
        <w:rPr>
          <w:rFonts w:ascii="Arial" w:eastAsia="Arial" w:hAnsi="Arial"/>
          <w:b/>
          <w:sz w:val="19"/>
        </w:rPr>
      </w:pPr>
      <w:r>
        <w:rPr>
          <w:rFonts w:ascii="Arial" w:eastAsia="Arial" w:hAnsi="Arial"/>
          <w:b/>
          <w:sz w:val="19"/>
        </w:rPr>
        <w:t>Figure 6-5—MAC signaling header type I format</w:t>
      </w:r>
    </w:p>
    <w:p w14:paraId="27D67FA4" w14:textId="77777777" w:rsidR="00A529F1" w:rsidRDefault="00A529F1">
      <w:pPr>
        <w:spacing w:line="200" w:lineRule="exact"/>
        <w:rPr>
          <w:rFonts w:ascii="Times New Roman" w:eastAsia="Times New Roman" w:hAnsi="Times New Roman"/>
        </w:rPr>
      </w:pPr>
    </w:p>
    <w:p w14:paraId="6AEB6B7A" w14:textId="77777777" w:rsidR="00A529F1" w:rsidRDefault="00A529F1">
      <w:pPr>
        <w:spacing w:line="283" w:lineRule="exact"/>
        <w:rPr>
          <w:rFonts w:ascii="Times New Roman" w:eastAsia="Times New Roman" w:hAnsi="Times New Roman"/>
        </w:rPr>
      </w:pPr>
    </w:p>
    <w:p w14:paraId="64870A4C" w14:textId="77777777" w:rsidR="00A529F1" w:rsidRDefault="00C83735">
      <w:pPr>
        <w:spacing w:line="0" w:lineRule="atLeast"/>
        <w:ind w:left="1220"/>
        <w:rPr>
          <w:rFonts w:ascii="Arial" w:eastAsia="Arial" w:hAnsi="Arial"/>
          <w:b/>
          <w:sz w:val="19"/>
        </w:rPr>
      </w:pPr>
      <w:r>
        <w:rPr>
          <w:rFonts w:ascii="Arial" w:eastAsia="Arial" w:hAnsi="Arial"/>
          <w:b/>
          <w:sz w:val="19"/>
        </w:rPr>
        <w:t>Table 6-6—Type field encodings for MAC signaling header type I</w:t>
      </w:r>
    </w:p>
    <w:p w14:paraId="2BA303DD" w14:textId="77777777" w:rsidR="00A529F1" w:rsidRDefault="00A529F1">
      <w:pPr>
        <w:spacing w:line="226" w:lineRule="exact"/>
        <w:rPr>
          <w:rFonts w:ascii="Times New Roman" w:eastAsia="Times New Roman" w:hAnsi="Times New Roman"/>
        </w:rPr>
      </w:pPr>
    </w:p>
    <w:tbl>
      <w:tblPr>
        <w:tblW w:w="0" w:type="auto"/>
        <w:tblInd w:w="330" w:type="dxa"/>
        <w:tblLayout w:type="fixed"/>
        <w:tblCellMar>
          <w:left w:w="0" w:type="dxa"/>
          <w:right w:w="0" w:type="dxa"/>
        </w:tblCellMar>
        <w:tblLook w:val="0000" w:firstRow="0" w:lastRow="0" w:firstColumn="0" w:lastColumn="0" w:noHBand="0" w:noVBand="0"/>
      </w:tblPr>
      <w:tblGrid>
        <w:gridCol w:w="1320"/>
        <w:gridCol w:w="3880"/>
        <w:gridCol w:w="1300"/>
        <w:gridCol w:w="1280"/>
      </w:tblGrid>
      <w:tr w:rsidR="00A529F1" w14:paraId="648A4AFF" w14:textId="77777777">
        <w:trPr>
          <w:trHeight w:val="321"/>
        </w:trPr>
        <w:tc>
          <w:tcPr>
            <w:tcW w:w="1320" w:type="dxa"/>
            <w:tcBorders>
              <w:top w:val="single" w:sz="8" w:space="0" w:color="auto"/>
              <w:left w:val="single" w:sz="8" w:space="0" w:color="auto"/>
              <w:right w:val="single" w:sz="8" w:space="0" w:color="auto"/>
            </w:tcBorders>
            <w:shd w:val="clear" w:color="auto" w:fill="auto"/>
            <w:vAlign w:val="bottom"/>
          </w:tcPr>
          <w:p w14:paraId="27D81199"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Type field</w:t>
            </w:r>
          </w:p>
        </w:tc>
        <w:tc>
          <w:tcPr>
            <w:tcW w:w="3880" w:type="dxa"/>
            <w:vMerge w:val="restart"/>
            <w:tcBorders>
              <w:top w:val="single" w:sz="8" w:space="0" w:color="auto"/>
              <w:right w:val="single" w:sz="8" w:space="0" w:color="auto"/>
            </w:tcBorders>
            <w:shd w:val="clear" w:color="auto" w:fill="auto"/>
            <w:vAlign w:val="bottom"/>
          </w:tcPr>
          <w:p w14:paraId="2727EC08" w14:textId="77777777" w:rsidR="00A529F1" w:rsidRDefault="00C83735">
            <w:pPr>
              <w:spacing w:line="195" w:lineRule="exact"/>
              <w:ind w:left="440"/>
              <w:rPr>
                <w:rFonts w:ascii="Times New Roman" w:eastAsia="Times New Roman" w:hAnsi="Times New Roman"/>
                <w:b/>
                <w:sz w:val="17"/>
              </w:rPr>
            </w:pPr>
            <w:r>
              <w:rPr>
                <w:rFonts w:ascii="Times New Roman" w:eastAsia="Times New Roman" w:hAnsi="Times New Roman"/>
                <w:b/>
                <w:sz w:val="17"/>
              </w:rPr>
              <w:t>MAC header type (with HT/EC = 0b10)</w:t>
            </w:r>
          </w:p>
        </w:tc>
        <w:tc>
          <w:tcPr>
            <w:tcW w:w="1300" w:type="dxa"/>
            <w:tcBorders>
              <w:top w:val="single" w:sz="8" w:space="0" w:color="auto"/>
              <w:right w:val="single" w:sz="8" w:space="0" w:color="auto"/>
            </w:tcBorders>
            <w:shd w:val="clear" w:color="auto" w:fill="auto"/>
            <w:vAlign w:val="bottom"/>
          </w:tcPr>
          <w:p w14:paraId="4196B364"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w:t>
            </w:r>
          </w:p>
        </w:tc>
        <w:tc>
          <w:tcPr>
            <w:tcW w:w="1280" w:type="dxa"/>
            <w:tcBorders>
              <w:top w:val="single" w:sz="8" w:space="0" w:color="auto"/>
              <w:right w:val="single" w:sz="8" w:space="0" w:color="auto"/>
            </w:tcBorders>
            <w:shd w:val="clear" w:color="auto" w:fill="auto"/>
            <w:vAlign w:val="bottom"/>
          </w:tcPr>
          <w:p w14:paraId="4D6CDDE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w:t>
            </w:r>
          </w:p>
        </w:tc>
      </w:tr>
      <w:tr w:rsidR="00A529F1" w14:paraId="294E12FE" w14:textId="77777777">
        <w:trPr>
          <w:trHeight w:val="193"/>
        </w:trPr>
        <w:tc>
          <w:tcPr>
            <w:tcW w:w="1320" w:type="dxa"/>
            <w:vMerge w:val="restart"/>
            <w:tcBorders>
              <w:left w:val="single" w:sz="8" w:space="0" w:color="auto"/>
              <w:right w:val="single" w:sz="8" w:space="0" w:color="auto"/>
            </w:tcBorders>
            <w:shd w:val="clear" w:color="auto" w:fill="auto"/>
            <w:vAlign w:val="bottom"/>
          </w:tcPr>
          <w:p w14:paraId="286C158B" w14:textId="77777777" w:rsidR="00A529F1" w:rsidRDefault="00C83735">
            <w:pPr>
              <w:spacing w:line="193" w:lineRule="exact"/>
              <w:ind w:left="400"/>
              <w:rPr>
                <w:rFonts w:ascii="Times New Roman" w:eastAsia="Times New Roman" w:hAnsi="Times New Roman"/>
                <w:b/>
                <w:sz w:val="17"/>
              </w:rPr>
            </w:pPr>
            <w:r>
              <w:rPr>
                <w:rFonts w:ascii="Times New Roman" w:eastAsia="Times New Roman" w:hAnsi="Times New Roman"/>
                <w:b/>
                <w:sz w:val="17"/>
              </w:rPr>
              <w:t>(3 bits)</w:t>
            </w:r>
          </w:p>
        </w:tc>
        <w:tc>
          <w:tcPr>
            <w:tcW w:w="3880" w:type="dxa"/>
            <w:vMerge/>
            <w:tcBorders>
              <w:right w:val="single" w:sz="8" w:space="0" w:color="auto"/>
            </w:tcBorders>
            <w:shd w:val="clear" w:color="auto" w:fill="auto"/>
            <w:vAlign w:val="bottom"/>
          </w:tcPr>
          <w:p w14:paraId="55834777" w14:textId="77777777" w:rsidR="00A529F1" w:rsidRDefault="00A529F1">
            <w:pPr>
              <w:spacing w:line="0" w:lineRule="atLeast"/>
              <w:rPr>
                <w:rFonts w:ascii="Times New Roman" w:eastAsia="Times New Roman" w:hAnsi="Times New Roman"/>
                <w:sz w:val="8"/>
              </w:rPr>
            </w:pPr>
          </w:p>
        </w:tc>
        <w:tc>
          <w:tcPr>
            <w:tcW w:w="1300" w:type="dxa"/>
            <w:vMerge w:val="restart"/>
            <w:tcBorders>
              <w:right w:val="single" w:sz="8" w:space="0" w:color="auto"/>
            </w:tcBorders>
            <w:shd w:val="clear" w:color="auto" w:fill="auto"/>
            <w:vAlign w:val="bottom"/>
          </w:tcPr>
          <w:p w14:paraId="2859957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figure</w:t>
            </w:r>
          </w:p>
        </w:tc>
        <w:tc>
          <w:tcPr>
            <w:tcW w:w="1280" w:type="dxa"/>
            <w:vMerge w:val="restart"/>
            <w:tcBorders>
              <w:right w:val="single" w:sz="8" w:space="0" w:color="auto"/>
            </w:tcBorders>
            <w:shd w:val="clear" w:color="auto" w:fill="auto"/>
            <w:vAlign w:val="bottom"/>
          </w:tcPr>
          <w:p w14:paraId="0FC8E6E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table</w:t>
            </w:r>
          </w:p>
        </w:tc>
      </w:tr>
      <w:tr w:rsidR="00A529F1" w14:paraId="015BF8D1" w14:textId="77777777">
        <w:trPr>
          <w:trHeight w:val="97"/>
        </w:trPr>
        <w:tc>
          <w:tcPr>
            <w:tcW w:w="1320" w:type="dxa"/>
            <w:vMerge/>
            <w:tcBorders>
              <w:left w:val="single" w:sz="8" w:space="0" w:color="auto"/>
              <w:right w:val="single" w:sz="8" w:space="0" w:color="auto"/>
            </w:tcBorders>
            <w:shd w:val="clear" w:color="auto" w:fill="auto"/>
            <w:vAlign w:val="bottom"/>
          </w:tcPr>
          <w:p w14:paraId="333B582A"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06B21E73" w14:textId="77777777" w:rsidR="00A529F1" w:rsidRDefault="00A529F1">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14:paraId="7A46D76C" w14:textId="77777777" w:rsidR="00A529F1" w:rsidRDefault="00A529F1">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14:paraId="0AC34C8A" w14:textId="77777777" w:rsidR="00A529F1" w:rsidRDefault="00A529F1">
            <w:pPr>
              <w:spacing w:line="0" w:lineRule="atLeast"/>
              <w:rPr>
                <w:rFonts w:ascii="Times New Roman" w:eastAsia="Times New Roman" w:hAnsi="Times New Roman"/>
                <w:sz w:val="8"/>
              </w:rPr>
            </w:pPr>
          </w:p>
        </w:tc>
      </w:tr>
      <w:tr w:rsidR="00A529F1" w14:paraId="7850F4B0" w14:textId="77777777">
        <w:trPr>
          <w:trHeight w:val="113"/>
        </w:trPr>
        <w:tc>
          <w:tcPr>
            <w:tcW w:w="1320" w:type="dxa"/>
            <w:tcBorders>
              <w:left w:val="single" w:sz="8" w:space="0" w:color="auto"/>
              <w:bottom w:val="single" w:sz="8" w:space="0" w:color="auto"/>
              <w:right w:val="single" w:sz="8" w:space="0" w:color="auto"/>
            </w:tcBorders>
            <w:shd w:val="clear" w:color="auto" w:fill="auto"/>
            <w:vAlign w:val="bottom"/>
          </w:tcPr>
          <w:p w14:paraId="4065239F"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03145F5C" w14:textId="77777777" w:rsidR="00A529F1" w:rsidRDefault="00A529F1">
            <w:pPr>
              <w:spacing w:line="0" w:lineRule="atLeast"/>
              <w:rPr>
                <w:rFonts w:ascii="Times New Roman" w:eastAsia="Times New Roman" w:hAnsi="Times New Roman"/>
                <w:sz w:val="9"/>
              </w:rPr>
            </w:pPr>
          </w:p>
        </w:tc>
        <w:tc>
          <w:tcPr>
            <w:tcW w:w="1300" w:type="dxa"/>
            <w:tcBorders>
              <w:bottom w:val="single" w:sz="8" w:space="0" w:color="auto"/>
              <w:right w:val="single" w:sz="8" w:space="0" w:color="auto"/>
            </w:tcBorders>
            <w:shd w:val="clear" w:color="auto" w:fill="auto"/>
            <w:vAlign w:val="bottom"/>
          </w:tcPr>
          <w:p w14:paraId="3F9B0E22" w14:textId="77777777" w:rsidR="00A529F1" w:rsidRDefault="00A529F1">
            <w:pPr>
              <w:spacing w:line="0" w:lineRule="atLeast"/>
              <w:rPr>
                <w:rFonts w:ascii="Times New Roman" w:eastAsia="Times New Roman" w:hAnsi="Times New Roman"/>
                <w:sz w:val="9"/>
              </w:rPr>
            </w:pPr>
          </w:p>
        </w:tc>
        <w:tc>
          <w:tcPr>
            <w:tcW w:w="1280" w:type="dxa"/>
            <w:tcBorders>
              <w:bottom w:val="single" w:sz="8" w:space="0" w:color="auto"/>
              <w:right w:val="single" w:sz="8" w:space="0" w:color="auto"/>
            </w:tcBorders>
            <w:shd w:val="clear" w:color="auto" w:fill="auto"/>
            <w:vAlign w:val="bottom"/>
          </w:tcPr>
          <w:p w14:paraId="3A7A13A8" w14:textId="77777777" w:rsidR="00A529F1" w:rsidRDefault="00A529F1">
            <w:pPr>
              <w:spacing w:line="0" w:lineRule="atLeast"/>
              <w:rPr>
                <w:rFonts w:ascii="Times New Roman" w:eastAsia="Times New Roman" w:hAnsi="Times New Roman"/>
                <w:sz w:val="9"/>
              </w:rPr>
            </w:pPr>
          </w:p>
        </w:tc>
      </w:tr>
      <w:tr w:rsidR="00A529F1" w14:paraId="3B300925" w14:textId="77777777">
        <w:trPr>
          <w:trHeight w:val="256"/>
        </w:trPr>
        <w:tc>
          <w:tcPr>
            <w:tcW w:w="1320" w:type="dxa"/>
            <w:tcBorders>
              <w:left w:val="single" w:sz="8" w:space="0" w:color="auto"/>
              <w:right w:val="single" w:sz="8" w:space="0" w:color="auto"/>
            </w:tcBorders>
            <w:shd w:val="clear" w:color="auto" w:fill="auto"/>
            <w:vAlign w:val="bottom"/>
          </w:tcPr>
          <w:p w14:paraId="54C7E9EA"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000</w:t>
            </w:r>
          </w:p>
        </w:tc>
        <w:tc>
          <w:tcPr>
            <w:tcW w:w="3880" w:type="dxa"/>
            <w:tcBorders>
              <w:right w:val="single" w:sz="8" w:space="0" w:color="auto"/>
            </w:tcBorders>
            <w:shd w:val="clear" w:color="auto" w:fill="auto"/>
            <w:vAlign w:val="bottom"/>
          </w:tcPr>
          <w:p w14:paraId="1465981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 incremental</w:t>
            </w:r>
          </w:p>
        </w:tc>
        <w:tc>
          <w:tcPr>
            <w:tcW w:w="1300" w:type="dxa"/>
            <w:tcBorders>
              <w:right w:val="single" w:sz="8" w:space="0" w:color="auto"/>
            </w:tcBorders>
            <w:shd w:val="clear" w:color="auto" w:fill="auto"/>
            <w:vAlign w:val="bottom"/>
          </w:tcPr>
          <w:p w14:paraId="18887B4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6-6</w:t>
            </w:r>
          </w:p>
        </w:tc>
        <w:tc>
          <w:tcPr>
            <w:tcW w:w="1280" w:type="dxa"/>
            <w:tcBorders>
              <w:right w:val="single" w:sz="8" w:space="0" w:color="auto"/>
            </w:tcBorders>
            <w:shd w:val="clear" w:color="auto" w:fill="auto"/>
            <w:vAlign w:val="bottom"/>
          </w:tcPr>
          <w:p w14:paraId="46EE333A"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6-7</w:t>
            </w:r>
          </w:p>
        </w:tc>
      </w:tr>
      <w:tr w:rsidR="00A529F1" w14:paraId="34A511A9"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3CDB987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F743C9B"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3945F56E"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4BE53EBF" w14:textId="77777777" w:rsidR="00A529F1" w:rsidRDefault="00A529F1">
            <w:pPr>
              <w:spacing w:line="0" w:lineRule="atLeast"/>
              <w:rPr>
                <w:rFonts w:ascii="Times New Roman" w:eastAsia="Times New Roman" w:hAnsi="Times New Roman"/>
                <w:sz w:val="6"/>
              </w:rPr>
            </w:pPr>
          </w:p>
        </w:tc>
      </w:tr>
      <w:tr w:rsidR="00A529F1" w14:paraId="0B3B37AE" w14:textId="77777777">
        <w:trPr>
          <w:trHeight w:val="252"/>
        </w:trPr>
        <w:tc>
          <w:tcPr>
            <w:tcW w:w="1320" w:type="dxa"/>
            <w:tcBorders>
              <w:left w:val="single" w:sz="8" w:space="0" w:color="auto"/>
              <w:right w:val="single" w:sz="8" w:space="0" w:color="auto"/>
            </w:tcBorders>
            <w:shd w:val="clear" w:color="auto" w:fill="auto"/>
            <w:vAlign w:val="bottom"/>
          </w:tcPr>
          <w:p w14:paraId="3BA345EE"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001</w:t>
            </w:r>
          </w:p>
        </w:tc>
        <w:tc>
          <w:tcPr>
            <w:tcW w:w="3880" w:type="dxa"/>
            <w:tcBorders>
              <w:right w:val="single" w:sz="8" w:space="0" w:color="auto"/>
            </w:tcBorders>
            <w:shd w:val="clear" w:color="auto" w:fill="auto"/>
            <w:vAlign w:val="bottom"/>
          </w:tcPr>
          <w:p w14:paraId="01BE848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 aggregate</w:t>
            </w:r>
          </w:p>
        </w:tc>
        <w:tc>
          <w:tcPr>
            <w:tcW w:w="1300" w:type="dxa"/>
            <w:tcBorders>
              <w:right w:val="single" w:sz="8" w:space="0" w:color="auto"/>
            </w:tcBorders>
            <w:shd w:val="clear" w:color="auto" w:fill="auto"/>
            <w:vAlign w:val="bottom"/>
          </w:tcPr>
          <w:p w14:paraId="04EE999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6-6</w:t>
            </w:r>
          </w:p>
        </w:tc>
        <w:tc>
          <w:tcPr>
            <w:tcW w:w="1280" w:type="dxa"/>
            <w:tcBorders>
              <w:right w:val="single" w:sz="8" w:space="0" w:color="auto"/>
            </w:tcBorders>
            <w:shd w:val="clear" w:color="auto" w:fill="auto"/>
            <w:vAlign w:val="bottom"/>
          </w:tcPr>
          <w:p w14:paraId="5087F7D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6-7</w:t>
            </w:r>
          </w:p>
        </w:tc>
      </w:tr>
      <w:tr w:rsidR="00A529F1" w14:paraId="33BB1C2E"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79D3D730"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EF3497E"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665746C1"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3D424E1A" w14:textId="77777777" w:rsidR="00A529F1" w:rsidRDefault="00A529F1">
            <w:pPr>
              <w:spacing w:line="0" w:lineRule="atLeast"/>
              <w:rPr>
                <w:rFonts w:ascii="Times New Roman" w:eastAsia="Times New Roman" w:hAnsi="Times New Roman"/>
                <w:sz w:val="6"/>
              </w:rPr>
            </w:pPr>
          </w:p>
        </w:tc>
      </w:tr>
      <w:tr w:rsidR="00A529F1" w14:paraId="2A8E67FC" w14:textId="77777777">
        <w:trPr>
          <w:trHeight w:val="252"/>
        </w:trPr>
        <w:tc>
          <w:tcPr>
            <w:tcW w:w="1320" w:type="dxa"/>
            <w:tcBorders>
              <w:left w:val="single" w:sz="8" w:space="0" w:color="auto"/>
              <w:right w:val="single" w:sz="8" w:space="0" w:color="auto"/>
            </w:tcBorders>
            <w:shd w:val="clear" w:color="auto" w:fill="auto"/>
            <w:vAlign w:val="bottom"/>
          </w:tcPr>
          <w:p w14:paraId="2C34D74C"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010</w:t>
            </w:r>
          </w:p>
        </w:tc>
        <w:tc>
          <w:tcPr>
            <w:tcW w:w="3880" w:type="dxa"/>
            <w:tcBorders>
              <w:right w:val="single" w:sz="8" w:space="0" w:color="auto"/>
            </w:tcBorders>
            <w:shd w:val="clear" w:color="auto" w:fill="auto"/>
            <w:vAlign w:val="bottom"/>
          </w:tcPr>
          <w:p w14:paraId="023436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PHY channel report</w:t>
            </w:r>
          </w:p>
        </w:tc>
        <w:tc>
          <w:tcPr>
            <w:tcW w:w="1300" w:type="dxa"/>
            <w:tcBorders>
              <w:right w:val="single" w:sz="8" w:space="0" w:color="auto"/>
            </w:tcBorders>
            <w:shd w:val="clear" w:color="auto" w:fill="auto"/>
            <w:vAlign w:val="bottom"/>
          </w:tcPr>
          <w:p w14:paraId="280D80A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6-10</w:t>
            </w:r>
          </w:p>
        </w:tc>
        <w:tc>
          <w:tcPr>
            <w:tcW w:w="1280" w:type="dxa"/>
            <w:tcBorders>
              <w:right w:val="single" w:sz="8" w:space="0" w:color="auto"/>
            </w:tcBorders>
            <w:shd w:val="clear" w:color="auto" w:fill="auto"/>
            <w:vAlign w:val="bottom"/>
          </w:tcPr>
          <w:p w14:paraId="290E743F" w14:textId="77777777" w:rsidR="00A529F1" w:rsidRDefault="00C83735">
            <w:pPr>
              <w:spacing w:line="195" w:lineRule="exact"/>
              <w:jc w:val="center"/>
              <w:rPr>
                <w:rFonts w:ascii="Times New Roman" w:eastAsia="Times New Roman" w:hAnsi="Times New Roman"/>
                <w:w w:val="99"/>
                <w:sz w:val="17"/>
              </w:rPr>
            </w:pPr>
            <w:r>
              <w:rPr>
                <w:rFonts w:ascii="Times New Roman" w:eastAsia="Times New Roman" w:hAnsi="Times New Roman"/>
                <w:w w:val="99"/>
                <w:sz w:val="17"/>
              </w:rPr>
              <w:t>Table 6-11</w:t>
            </w:r>
          </w:p>
        </w:tc>
      </w:tr>
      <w:tr w:rsidR="00A529F1" w14:paraId="6501899E"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3437F2E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16D94C0"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43F082FC"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7CDDD356" w14:textId="77777777" w:rsidR="00A529F1" w:rsidRDefault="00A529F1">
            <w:pPr>
              <w:spacing w:line="0" w:lineRule="atLeast"/>
              <w:rPr>
                <w:rFonts w:ascii="Times New Roman" w:eastAsia="Times New Roman" w:hAnsi="Times New Roman"/>
                <w:sz w:val="6"/>
              </w:rPr>
            </w:pPr>
          </w:p>
        </w:tc>
      </w:tr>
      <w:tr w:rsidR="00A529F1" w14:paraId="708BF892" w14:textId="77777777">
        <w:trPr>
          <w:trHeight w:val="252"/>
        </w:trPr>
        <w:tc>
          <w:tcPr>
            <w:tcW w:w="1320" w:type="dxa"/>
            <w:tcBorders>
              <w:left w:val="single" w:sz="8" w:space="0" w:color="auto"/>
              <w:right w:val="single" w:sz="8" w:space="0" w:color="auto"/>
            </w:tcBorders>
            <w:shd w:val="clear" w:color="auto" w:fill="auto"/>
            <w:vAlign w:val="bottom"/>
          </w:tcPr>
          <w:p w14:paraId="07096A83"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011</w:t>
            </w:r>
          </w:p>
        </w:tc>
        <w:tc>
          <w:tcPr>
            <w:tcW w:w="3880" w:type="dxa"/>
            <w:tcBorders>
              <w:right w:val="single" w:sz="8" w:space="0" w:color="auto"/>
            </w:tcBorders>
            <w:shd w:val="clear" w:color="auto" w:fill="auto"/>
            <w:vAlign w:val="bottom"/>
          </w:tcPr>
          <w:p w14:paraId="0F47DD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BR with 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report</w:t>
            </w:r>
          </w:p>
        </w:tc>
        <w:tc>
          <w:tcPr>
            <w:tcW w:w="1300" w:type="dxa"/>
            <w:tcBorders>
              <w:right w:val="single" w:sz="8" w:space="0" w:color="auto"/>
            </w:tcBorders>
            <w:shd w:val="clear" w:color="auto" w:fill="auto"/>
            <w:vAlign w:val="bottom"/>
          </w:tcPr>
          <w:p w14:paraId="530C8D9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6-7</w:t>
            </w:r>
          </w:p>
        </w:tc>
        <w:tc>
          <w:tcPr>
            <w:tcW w:w="1280" w:type="dxa"/>
            <w:tcBorders>
              <w:right w:val="single" w:sz="8" w:space="0" w:color="auto"/>
            </w:tcBorders>
            <w:shd w:val="clear" w:color="auto" w:fill="auto"/>
            <w:vAlign w:val="bottom"/>
          </w:tcPr>
          <w:p w14:paraId="23A0F2B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6-8</w:t>
            </w:r>
          </w:p>
        </w:tc>
      </w:tr>
      <w:tr w:rsidR="00A529F1" w14:paraId="49C316EF"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44CBEBAE"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E1D48C0"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247CE616"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6693A8E4" w14:textId="77777777" w:rsidR="00A529F1" w:rsidRDefault="00A529F1">
            <w:pPr>
              <w:spacing w:line="0" w:lineRule="atLeast"/>
              <w:rPr>
                <w:rFonts w:ascii="Times New Roman" w:eastAsia="Times New Roman" w:hAnsi="Times New Roman"/>
                <w:sz w:val="6"/>
              </w:rPr>
            </w:pPr>
          </w:p>
        </w:tc>
      </w:tr>
      <w:tr w:rsidR="00A529F1" w14:paraId="2A30117F" w14:textId="77777777">
        <w:trPr>
          <w:trHeight w:val="252"/>
        </w:trPr>
        <w:tc>
          <w:tcPr>
            <w:tcW w:w="1320" w:type="dxa"/>
            <w:tcBorders>
              <w:left w:val="single" w:sz="8" w:space="0" w:color="auto"/>
              <w:right w:val="single" w:sz="8" w:space="0" w:color="auto"/>
            </w:tcBorders>
            <w:shd w:val="clear" w:color="auto" w:fill="auto"/>
            <w:vAlign w:val="bottom"/>
          </w:tcPr>
          <w:p w14:paraId="5C539C13"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100</w:t>
            </w:r>
          </w:p>
        </w:tc>
        <w:tc>
          <w:tcPr>
            <w:tcW w:w="3880" w:type="dxa"/>
            <w:tcBorders>
              <w:right w:val="single" w:sz="8" w:space="0" w:color="auto"/>
            </w:tcBorders>
            <w:shd w:val="clear" w:color="auto" w:fill="auto"/>
            <w:vAlign w:val="bottom"/>
          </w:tcPr>
          <w:p w14:paraId="0E9769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 and CINR report</w:t>
            </w:r>
          </w:p>
        </w:tc>
        <w:tc>
          <w:tcPr>
            <w:tcW w:w="1300" w:type="dxa"/>
            <w:tcBorders>
              <w:right w:val="single" w:sz="8" w:space="0" w:color="auto"/>
            </w:tcBorders>
            <w:shd w:val="clear" w:color="auto" w:fill="auto"/>
            <w:vAlign w:val="bottom"/>
          </w:tcPr>
          <w:p w14:paraId="61A9FEB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6-8</w:t>
            </w:r>
          </w:p>
        </w:tc>
        <w:tc>
          <w:tcPr>
            <w:tcW w:w="1280" w:type="dxa"/>
            <w:tcBorders>
              <w:right w:val="single" w:sz="8" w:space="0" w:color="auto"/>
            </w:tcBorders>
            <w:shd w:val="clear" w:color="auto" w:fill="auto"/>
            <w:vAlign w:val="bottom"/>
          </w:tcPr>
          <w:p w14:paraId="519DB4D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6-9</w:t>
            </w:r>
          </w:p>
        </w:tc>
      </w:tr>
      <w:tr w:rsidR="00A529F1" w14:paraId="7FAC6FD0"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111C0A1C"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7BBC86E5"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0A8FFE46"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511A794D" w14:textId="77777777" w:rsidR="00A529F1" w:rsidRDefault="00A529F1">
            <w:pPr>
              <w:spacing w:line="0" w:lineRule="atLeast"/>
              <w:rPr>
                <w:rFonts w:ascii="Times New Roman" w:eastAsia="Times New Roman" w:hAnsi="Times New Roman"/>
                <w:sz w:val="6"/>
              </w:rPr>
            </w:pPr>
          </w:p>
        </w:tc>
      </w:tr>
      <w:tr w:rsidR="00A529F1" w14:paraId="24717A0D" w14:textId="77777777">
        <w:trPr>
          <w:trHeight w:val="252"/>
        </w:trPr>
        <w:tc>
          <w:tcPr>
            <w:tcW w:w="1320" w:type="dxa"/>
            <w:tcBorders>
              <w:left w:val="single" w:sz="8" w:space="0" w:color="auto"/>
              <w:right w:val="single" w:sz="8" w:space="0" w:color="auto"/>
            </w:tcBorders>
            <w:shd w:val="clear" w:color="auto" w:fill="auto"/>
            <w:vAlign w:val="bottom"/>
          </w:tcPr>
          <w:p w14:paraId="154A6D89" w14:textId="77777777" w:rsidR="00A529F1" w:rsidRDefault="00C83735">
            <w:pPr>
              <w:spacing w:line="0" w:lineRule="atLeast"/>
              <w:ind w:left="520"/>
              <w:rPr>
                <w:rFonts w:ascii="Times New Roman" w:eastAsia="Times New Roman" w:hAnsi="Times New Roman"/>
                <w:sz w:val="17"/>
              </w:rPr>
            </w:pPr>
            <w:r>
              <w:rPr>
                <w:rFonts w:ascii="Times New Roman" w:eastAsia="Times New Roman" w:hAnsi="Times New Roman"/>
                <w:sz w:val="17"/>
              </w:rPr>
              <w:t>101</w:t>
            </w:r>
          </w:p>
        </w:tc>
        <w:tc>
          <w:tcPr>
            <w:tcW w:w="3880" w:type="dxa"/>
            <w:tcBorders>
              <w:right w:val="single" w:sz="8" w:space="0" w:color="auto"/>
            </w:tcBorders>
            <w:shd w:val="clear" w:color="auto" w:fill="auto"/>
            <w:vAlign w:val="bottom"/>
          </w:tcPr>
          <w:p w14:paraId="6358D4B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 with UL sleep control</w:t>
            </w:r>
          </w:p>
        </w:tc>
        <w:tc>
          <w:tcPr>
            <w:tcW w:w="1300" w:type="dxa"/>
            <w:tcBorders>
              <w:right w:val="single" w:sz="8" w:space="0" w:color="auto"/>
            </w:tcBorders>
            <w:shd w:val="clear" w:color="auto" w:fill="auto"/>
            <w:vAlign w:val="bottom"/>
          </w:tcPr>
          <w:p w14:paraId="61E485C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6-11</w:t>
            </w:r>
          </w:p>
        </w:tc>
        <w:tc>
          <w:tcPr>
            <w:tcW w:w="1280" w:type="dxa"/>
            <w:tcBorders>
              <w:right w:val="single" w:sz="8" w:space="0" w:color="auto"/>
            </w:tcBorders>
            <w:shd w:val="clear" w:color="auto" w:fill="auto"/>
            <w:vAlign w:val="bottom"/>
          </w:tcPr>
          <w:p w14:paraId="16ED30AF"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6-12</w:t>
            </w:r>
          </w:p>
        </w:tc>
      </w:tr>
      <w:tr w:rsidR="00A529F1" w14:paraId="5911CAD5"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3063FB59"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6AE48C5"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672A7353"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6297151C" w14:textId="77777777" w:rsidR="00A529F1" w:rsidRDefault="00A529F1">
            <w:pPr>
              <w:spacing w:line="0" w:lineRule="atLeast"/>
              <w:rPr>
                <w:rFonts w:ascii="Times New Roman" w:eastAsia="Times New Roman" w:hAnsi="Times New Roman"/>
                <w:sz w:val="6"/>
              </w:rPr>
            </w:pPr>
          </w:p>
        </w:tc>
      </w:tr>
      <w:tr w:rsidR="00A529F1" w14:paraId="37CD598C" w14:textId="77777777">
        <w:trPr>
          <w:trHeight w:val="252"/>
        </w:trPr>
        <w:tc>
          <w:tcPr>
            <w:tcW w:w="1320" w:type="dxa"/>
            <w:tcBorders>
              <w:left w:val="single" w:sz="8" w:space="0" w:color="auto"/>
              <w:right w:val="single" w:sz="8" w:space="0" w:color="auto"/>
            </w:tcBorders>
            <w:shd w:val="clear" w:color="auto" w:fill="auto"/>
            <w:vAlign w:val="bottom"/>
          </w:tcPr>
          <w:p w14:paraId="1A9F2A4B" w14:textId="77777777" w:rsidR="00A529F1" w:rsidRDefault="00C83735">
            <w:pPr>
              <w:spacing w:line="0" w:lineRule="atLeast"/>
              <w:ind w:left="520"/>
              <w:rPr>
                <w:rFonts w:ascii="Times New Roman" w:eastAsia="Times New Roman" w:hAnsi="Times New Roman"/>
                <w:sz w:val="17"/>
              </w:rPr>
            </w:pPr>
            <w:r>
              <w:rPr>
                <w:rFonts w:ascii="Times New Roman" w:eastAsia="Times New Roman" w:hAnsi="Times New Roman"/>
                <w:sz w:val="17"/>
              </w:rPr>
              <w:t>110</w:t>
            </w:r>
          </w:p>
        </w:tc>
        <w:tc>
          <w:tcPr>
            <w:tcW w:w="3880" w:type="dxa"/>
            <w:tcBorders>
              <w:right w:val="single" w:sz="8" w:space="0" w:color="auto"/>
            </w:tcBorders>
            <w:shd w:val="clear" w:color="auto" w:fill="auto"/>
            <w:vAlign w:val="bottom"/>
          </w:tcPr>
          <w:p w14:paraId="67263BB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SN Report</w:t>
            </w:r>
          </w:p>
        </w:tc>
        <w:tc>
          <w:tcPr>
            <w:tcW w:w="1300" w:type="dxa"/>
            <w:tcBorders>
              <w:right w:val="single" w:sz="8" w:space="0" w:color="auto"/>
            </w:tcBorders>
            <w:shd w:val="clear" w:color="auto" w:fill="auto"/>
            <w:vAlign w:val="bottom"/>
          </w:tcPr>
          <w:p w14:paraId="40CDA55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6-12</w:t>
            </w:r>
          </w:p>
        </w:tc>
        <w:tc>
          <w:tcPr>
            <w:tcW w:w="1280" w:type="dxa"/>
            <w:tcBorders>
              <w:right w:val="single" w:sz="8" w:space="0" w:color="auto"/>
            </w:tcBorders>
            <w:shd w:val="clear" w:color="auto" w:fill="auto"/>
            <w:vAlign w:val="bottom"/>
          </w:tcPr>
          <w:p w14:paraId="2C4D9802"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6-13</w:t>
            </w:r>
          </w:p>
        </w:tc>
      </w:tr>
      <w:tr w:rsidR="00A529F1" w14:paraId="7CB97A82"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5BF11B0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BA6230C"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3F9B5ED9"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46927C5B" w14:textId="77777777" w:rsidR="00A529F1" w:rsidRDefault="00A529F1">
            <w:pPr>
              <w:spacing w:line="0" w:lineRule="atLeast"/>
              <w:rPr>
                <w:rFonts w:ascii="Times New Roman" w:eastAsia="Times New Roman" w:hAnsi="Times New Roman"/>
                <w:sz w:val="6"/>
              </w:rPr>
            </w:pPr>
          </w:p>
        </w:tc>
      </w:tr>
      <w:tr w:rsidR="00A529F1" w14:paraId="30297632" w14:textId="77777777">
        <w:trPr>
          <w:trHeight w:val="252"/>
        </w:trPr>
        <w:tc>
          <w:tcPr>
            <w:tcW w:w="1320" w:type="dxa"/>
            <w:tcBorders>
              <w:left w:val="single" w:sz="8" w:space="0" w:color="auto"/>
              <w:right w:val="single" w:sz="8" w:space="0" w:color="auto"/>
            </w:tcBorders>
            <w:shd w:val="clear" w:color="auto" w:fill="auto"/>
            <w:vAlign w:val="bottom"/>
          </w:tcPr>
          <w:p w14:paraId="729DCA0E" w14:textId="77777777" w:rsidR="00A529F1" w:rsidRDefault="00C83735">
            <w:pPr>
              <w:spacing w:line="0" w:lineRule="atLeast"/>
              <w:ind w:left="520"/>
              <w:rPr>
                <w:rFonts w:ascii="Times New Roman" w:eastAsia="Times New Roman" w:hAnsi="Times New Roman"/>
                <w:sz w:val="17"/>
              </w:rPr>
            </w:pPr>
            <w:r>
              <w:rPr>
                <w:rFonts w:ascii="Times New Roman" w:eastAsia="Times New Roman" w:hAnsi="Times New Roman"/>
                <w:sz w:val="17"/>
              </w:rPr>
              <w:t>111</w:t>
            </w:r>
          </w:p>
        </w:tc>
        <w:tc>
          <w:tcPr>
            <w:tcW w:w="3880" w:type="dxa"/>
            <w:tcBorders>
              <w:right w:val="single" w:sz="8" w:space="0" w:color="auto"/>
            </w:tcBorders>
            <w:shd w:val="clear" w:color="auto" w:fill="auto"/>
            <w:vAlign w:val="bottom"/>
          </w:tcPr>
          <w:p w14:paraId="2A5D6C9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CQICH allocation request</w:t>
            </w:r>
          </w:p>
        </w:tc>
        <w:tc>
          <w:tcPr>
            <w:tcW w:w="1300" w:type="dxa"/>
            <w:tcBorders>
              <w:right w:val="single" w:sz="8" w:space="0" w:color="auto"/>
            </w:tcBorders>
            <w:shd w:val="clear" w:color="auto" w:fill="auto"/>
            <w:vAlign w:val="bottom"/>
          </w:tcPr>
          <w:p w14:paraId="5D1C30F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6-9</w:t>
            </w:r>
          </w:p>
        </w:tc>
        <w:tc>
          <w:tcPr>
            <w:tcW w:w="1280" w:type="dxa"/>
            <w:tcBorders>
              <w:right w:val="single" w:sz="8" w:space="0" w:color="auto"/>
            </w:tcBorders>
            <w:shd w:val="clear" w:color="auto" w:fill="auto"/>
            <w:vAlign w:val="bottom"/>
          </w:tcPr>
          <w:p w14:paraId="1D8FC947"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6-10</w:t>
            </w:r>
          </w:p>
        </w:tc>
      </w:tr>
      <w:tr w:rsidR="00A529F1" w14:paraId="698B3A40" w14:textId="77777777">
        <w:trPr>
          <w:trHeight w:val="73"/>
        </w:trPr>
        <w:tc>
          <w:tcPr>
            <w:tcW w:w="1320" w:type="dxa"/>
            <w:tcBorders>
              <w:left w:val="single" w:sz="8" w:space="0" w:color="auto"/>
              <w:bottom w:val="single" w:sz="8" w:space="0" w:color="auto"/>
              <w:right w:val="single" w:sz="8" w:space="0" w:color="auto"/>
            </w:tcBorders>
            <w:shd w:val="clear" w:color="auto" w:fill="auto"/>
            <w:vAlign w:val="bottom"/>
          </w:tcPr>
          <w:p w14:paraId="41A827FE"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B130E37"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5515571B"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2EBB7BDB" w14:textId="77777777" w:rsidR="00A529F1" w:rsidRDefault="00A529F1">
            <w:pPr>
              <w:spacing w:line="0" w:lineRule="atLeast"/>
              <w:rPr>
                <w:rFonts w:ascii="Times New Roman" w:eastAsia="Times New Roman" w:hAnsi="Times New Roman"/>
                <w:sz w:val="6"/>
              </w:rPr>
            </w:pPr>
          </w:p>
        </w:tc>
      </w:tr>
    </w:tbl>
    <w:p w14:paraId="1D46A436" w14:textId="77777777" w:rsidR="00A529F1" w:rsidRDefault="00A529F1">
      <w:pPr>
        <w:spacing w:line="200" w:lineRule="exact"/>
        <w:rPr>
          <w:rFonts w:ascii="Times New Roman" w:eastAsia="Times New Roman" w:hAnsi="Times New Roman"/>
        </w:rPr>
      </w:pPr>
    </w:p>
    <w:p w14:paraId="3A1661DE" w14:textId="77777777" w:rsidR="00A529F1" w:rsidRDefault="00A529F1">
      <w:pPr>
        <w:spacing w:line="200" w:lineRule="exact"/>
        <w:rPr>
          <w:rFonts w:ascii="Times New Roman" w:eastAsia="Times New Roman" w:hAnsi="Times New Roman"/>
        </w:rPr>
      </w:pPr>
    </w:p>
    <w:p w14:paraId="07B5489C" w14:textId="77777777" w:rsidR="00A529F1" w:rsidRDefault="00A529F1">
      <w:pPr>
        <w:spacing w:line="200" w:lineRule="exact"/>
        <w:rPr>
          <w:rFonts w:ascii="Times New Roman" w:eastAsia="Times New Roman" w:hAnsi="Times New Roman"/>
        </w:rPr>
      </w:pPr>
    </w:p>
    <w:p w14:paraId="50AF3CAC" w14:textId="77777777" w:rsidR="00A529F1" w:rsidRDefault="00A529F1">
      <w:pPr>
        <w:spacing w:line="200" w:lineRule="exact"/>
        <w:rPr>
          <w:rFonts w:ascii="Times New Roman" w:eastAsia="Times New Roman" w:hAnsi="Times New Roman"/>
        </w:rPr>
      </w:pPr>
    </w:p>
    <w:p w14:paraId="6DB76E92" w14:textId="77777777" w:rsidR="00A529F1" w:rsidRDefault="00A529F1">
      <w:pPr>
        <w:spacing w:line="200" w:lineRule="exact"/>
        <w:rPr>
          <w:rFonts w:ascii="Times New Roman" w:eastAsia="Times New Roman" w:hAnsi="Times New Roman"/>
        </w:rPr>
      </w:pPr>
    </w:p>
    <w:p w14:paraId="3119B9F2" w14:textId="77777777" w:rsidR="00A529F1" w:rsidRDefault="00A529F1">
      <w:pPr>
        <w:spacing w:line="200" w:lineRule="exact"/>
        <w:rPr>
          <w:rFonts w:ascii="Times New Roman" w:eastAsia="Times New Roman" w:hAnsi="Times New Roman"/>
        </w:rPr>
      </w:pPr>
    </w:p>
    <w:p w14:paraId="42FF49C3" w14:textId="77777777" w:rsidR="00A529F1" w:rsidRDefault="00A529F1">
      <w:pPr>
        <w:spacing w:line="200" w:lineRule="exact"/>
        <w:rPr>
          <w:rFonts w:ascii="Times New Roman" w:eastAsia="Times New Roman" w:hAnsi="Times New Roman"/>
        </w:rPr>
      </w:pPr>
    </w:p>
    <w:p w14:paraId="56BD974E" w14:textId="77777777" w:rsidR="00A529F1" w:rsidRDefault="00A529F1">
      <w:pPr>
        <w:spacing w:line="200" w:lineRule="exact"/>
        <w:rPr>
          <w:rFonts w:ascii="Times New Roman" w:eastAsia="Times New Roman" w:hAnsi="Times New Roman"/>
        </w:rPr>
      </w:pPr>
    </w:p>
    <w:p w14:paraId="42626088" w14:textId="77777777" w:rsidR="00A529F1" w:rsidRDefault="00A529F1">
      <w:pPr>
        <w:spacing w:line="200" w:lineRule="exact"/>
        <w:rPr>
          <w:rFonts w:ascii="Times New Roman" w:eastAsia="Times New Roman" w:hAnsi="Times New Roman"/>
        </w:rPr>
      </w:pPr>
    </w:p>
    <w:p w14:paraId="531E0909" w14:textId="77777777" w:rsidR="00A529F1" w:rsidRDefault="00A529F1">
      <w:pPr>
        <w:spacing w:line="200" w:lineRule="exact"/>
        <w:rPr>
          <w:rFonts w:ascii="Times New Roman" w:eastAsia="Times New Roman" w:hAnsi="Times New Roman"/>
        </w:rPr>
      </w:pPr>
    </w:p>
    <w:p w14:paraId="424D90FC" w14:textId="77777777" w:rsidR="00A529F1" w:rsidRDefault="00A529F1">
      <w:pPr>
        <w:spacing w:line="200" w:lineRule="exact"/>
        <w:rPr>
          <w:rFonts w:ascii="Times New Roman" w:eastAsia="Times New Roman" w:hAnsi="Times New Roman"/>
        </w:rPr>
      </w:pPr>
    </w:p>
    <w:p w14:paraId="34BFF0E9" w14:textId="77777777" w:rsidR="00A529F1" w:rsidRDefault="00A529F1">
      <w:pPr>
        <w:spacing w:line="341" w:lineRule="exact"/>
        <w:rPr>
          <w:rFonts w:ascii="Times New Roman" w:eastAsia="Times New Roman" w:hAnsi="Times New Roman"/>
        </w:rPr>
      </w:pPr>
    </w:p>
    <w:p w14:paraId="4289DA8F"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62</w:t>
      </w:r>
    </w:p>
    <w:p w14:paraId="3D927777" w14:textId="77777777" w:rsidR="00A529F1" w:rsidRDefault="00A529F1">
      <w:pPr>
        <w:spacing w:line="55" w:lineRule="exact"/>
        <w:rPr>
          <w:rFonts w:ascii="Times New Roman" w:eastAsia="Times New Roman" w:hAnsi="Times New Roman"/>
        </w:rPr>
      </w:pPr>
    </w:p>
    <w:p w14:paraId="36FDF01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6EF7BDD"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C6FB642" w14:textId="77777777" w:rsidR="00A529F1" w:rsidRDefault="00C83735">
      <w:pPr>
        <w:spacing w:line="0" w:lineRule="atLeast"/>
        <w:ind w:left="3100"/>
        <w:rPr>
          <w:rFonts w:ascii="Arial" w:eastAsia="Arial" w:hAnsi="Arial"/>
          <w:sz w:val="16"/>
        </w:rPr>
      </w:pPr>
      <w:bookmarkStart w:id="97" w:name="page11"/>
      <w:bookmarkEnd w:id="97"/>
      <w:r>
        <w:rPr>
          <w:rFonts w:ascii="Arial" w:eastAsia="Arial" w:hAnsi="Arial"/>
          <w:sz w:val="16"/>
        </w:rPr>
        <w:lastRenderedPageBreak/>
        <w:t>IEEE P802.16RevX/March2016</w:t>
      </w:r>
    </w:p>
    <w:p w14:paraId="14AFEE2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C50F2EA" w14:textId="77777777" w:rsidR="00A529F1" w:rsidRDefault="00A529F1">
      <w:pPr>
        <w:spacing w:line="340" w:lineRule="exact"/>
        <w:rPr>
          <w:rFonts w:ascii="Times New Roman" w:eastAsia="Times New Roman" w:hAnsi="Times New Roman"/>
        </w:rPr>
      </w:pPr>
    </w:p>
    <w:p w14:paraId="0883C830" w14:textId="77777777" w:rsidR="00A529F1" w:rsidRDefault="00C83735">
      <w:pPr>
        <w:spacing w:line="239" w:lineRule="auto"/>
        <w:rPr>
          <w:rFonts w:ascii="Arial" w:eastAsia="Arial" w:hAnsi="Arial"/>
          <w:b/>
          <w:sz w:val="19"/>
        </w:rPr>
      </w:pPr>
      <w:r>
        <w:rPr>
          <w:rFonts w:ascii="Arial" w:eastAsia="Arial" w:hAnsi="Arial"/>
          <w:b/>
          <w:sz w:val="19"/>
        </w:rPr>
        <w:t>6.3.2.1.2.1.1 Bandwidth request (BR) header</w:t>
      </w:r>
    </w:p>
    <w:p w14:paraId="42A3905C" w14:textId="77777777" w:rsidR="00A529F1" w:rsidRDefault="00A529F1">
      <w:pPr>
        <w:spacing w:line="293" w:lineRule="exact"/>
        <w:rPr>
          <w:rFonts w:ascii="Times New Roman" w:eastAsia="Times New Roman" w:hAnsi="Times New Roman"/>
        </w:rPr>
      </w:pPr>
    </w:p>
    <w:p w14:paraId="17E5F8B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BR PDU shall consist of BR header alone and shall not contain a payload. The BR header is illustrated in Figure 6-6. An MS receiving a BR header on the DL shall discard the PDU.</w:t>
      </w:r>
    </w:p>
    <w:p w14:paraId="6C83F992" w14:textId="77777777" w:rsidR="00A529F1" w:rsidRDefault="00A529F1">
      <w:pPr>
        <w:spacing w:line="223" w:lineRule="auto"/>
        <w:rPr>
          <w:rFonts w:ascii="Times New Roman" w:eastAsia="Times New Roman" w:hAnsi="Times New Roman"/>
          <w:sz w:val="19"/>
        </w:rPr>
        <w:sectPr w:rsidR="00A529F1">
          <w:pgSz w:w="11900" w:h="16840"/>
          <w:pgMar w:top="1371" w:right="1760" w:bottom="668" w:left="1740" w:header="0" w:footer="0" w:gutter="0"/>
          <w:cols w:space="0" w:equalWidth="0">
            <w:col w:w="8400"/>
          </w:cols>
          <w:docGrid w:linePitch="360"/>
        </w:sectPr>
      </w:pPr>
    </w:p>
    <w:p w14:paraId="1E0A3580" w14:textId="77777777" w:rsidR="00A529F1" w:rsidRDefault="00A529F1">
      <w:pPr>
        <w:spacing w:line="31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20"/>
        <w:gridCol w:w="320"/>
        <w:gridCol w:w="380"/>
        <w:gridCol w:w="340"/>
        <w:gridCol w:w="180"/>
      </w:tblGrid>
      <w:tr w:rsidR="00A529F1" w14:paraId="62CDB367" w14:textId="77777777">
        <w:trPr>
          <w:trHeight w:val="376"/>
        </w:trPr>
        <w:tc>
          <w:tcPr>
            <w:tcW w:w="260" w:type="dxa"/>
            <w:shd w:val="clear" w:color="auto" w:fill="auto"/>
            <w:textDirection w:val="btLr"/>
            <w:vAlign w:val="bottom"/>
          </w:tcPr>
          <w:p w14:paraId="08B332DD" w14:textId="77777777" w:rsidR="00A529F1" w:rsidRDefault="00C83735">
            <w:pPr>
              <w:spacing w:line="239" w:lineRule="auto"/>
              <w:rPr>
                <w:rFonts w:ascii="Arial" w:eastAsia="Arial" w:hAnsi="Arial"/>
                <w:sz w:val="17"/>
              </w:rPr>
            </w:pPr>
            <w:r>
              <w:rPr>
                <w:rFonts w:ascii="Arial" w:eastAsia="Arial" w:hAnsi="Arial"/>
                <w:sz w:val="17"/>
              </w:rPr>
              <w:t>MSB</w:t>
            </w:r>
          </w:p>
        </w:tc>
        <w:tc>
          <w:tcPr>
            <w:tcW w:w="20" w:type="dxa"/>
            <w:shd w:val="clear" w:color="auto" w:fill="auto"/>
            <w:vAlign w:val="bottom"/>
          </w:tcPr>
          <w:p w14:paraId="5DB30713"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382345FC"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C40A57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718CD07" w14:textId="77777777" w:rsidR="00A529F1" w:rsidRDefault="00A529F1">
            <w:pPr>
              <w:spacing w:line="0" w:lineRule="atLeast"/>
              <w:rPr>
                <w:rFonts w:ascii="Times New Roman" w:eastAsia="Times New Roman" w:hAnsi="Times New Roman"/>
                <w:sz w:val="24"/>
              </w:rPr>
            </w:pPr>
          </w:p>
        </w:tc>
        <w:tc>
          <w:tcPr>
            <w:tcW w:w="180" w:type="dxa"/>
            <w:shd w:val="clear" w:color="auto" w:fill="auto"/>
            <w:vAlign w:val="bottom"/>
          </w:tcPr>
          <w:p w14:paraId="2D7E569E" w14:textId="77777777" w:rsidR="00A529F1" w:rsidRDefault="00A529F1">
            <w:pPr>
              <w:spacing w:line="0" w:lineRule="atLeast"/>
              <w:rPr>
                <w:rFonts w:ascii="Times New Roman" w:eastAsia="Times New Roman" w:hAnsi="Times New Roman"/>
                <w:sz w:val="24"/>
              </w:rPr>
            </w:pPr>
          </w:p>
        </w:tc>
      </w:tr>
      <w:tr w:rsidR="00A529F1" w14:paraId="0F9C6AB7" w14:textId="77777777">
        <w:trPr>
          <w:trHeight w:val="38"/>
        </w:trPr>
        <w:tc>
          <w:tcPr>
            <w:tcW w:w="260" w:type="dxa"/>
            <w:vMerge w:val="restart"/>
            <w:shd w:val="clear" w:color="auto" w:fill="auto"/>
            <w:textDirection w:val="btLr"/>
            <w:vAlign w:val="bottom"/>
          </w:tcPr>
          <w:p w14:paraId="0868659E" w14:textId="77777777" w:rsidR="00A529F1" w:rsidRDefault="00C83735">
            <w:pPr>
              <w:spacing w:line="0" w:lineRule="atLeast"/>
              <w:rPr>
                <w:rFonts w:ascii="Times New Roman" w:eastAsia="Times New Roman" w:hAnsi="Times New Roman"/>
                <w:w w:val="98"/>
                <w:sz w:val="19"/>
              </w:rPr>
            </w:pPr>
            <w:r>
              <w:rPr>
                <w:rFonts w:ascii="Times New Roman" w:eastAsia="Times New Roman" w:hAnsi="Times New Roman"/>
                <w:w w:val="98"/>
                <w:sz w:val="19"/>
              </w:rPr>
              <w:t>1 (1)</w:t>
            </w:r>
          </w:p>
        </w:tc>
        <w:tc>
          <w:tcPr>
            <w:tcW w:w="20" w:type="dxa"/>
            <w:shd w:val="clear" w:color="auto" w:fill="auto"/>
            <w:vAlign w:val="bottom"/>
          </w:tcPr>
          <w:p w14:paraId="280F00CB" w14:textId="77777777" w:rsidR="00A529F1" w:rsidRDefault="00A529F1">
            <w:pPr>
              <w:spacing w:line="0" w:lineRule="atLeast"/>
              <w:rPr>
                <w:rFonts w:ascii="Times New Roman" w:eastAsia="Times New Roman" w:hAnsi="Times New Roman"/>
                <w:sz w:val="3"/>
              </w:rPr>
            </w:pPr>
          </w:p>
        </w:tc>
        <w:tc>
          <w:tcPr>
            <w:tcW w:w="320" w:type="dxa"/>
            <w:vMerge w:val="restart"/>
            <w:shd w:val="clear" w:color="auto" w:fill="auto"/>
            <w:textDirection w:val="btLr"/>
            <w:vAlign w:val="bottom"/>
          </w:tcPr>
          <w:p w14:paraId="629E2D88" w14:textId="77777777" w:rsidR="00A529F1" w:rsidRDefault="00C83735">
            <w:pPr>
              <w:spacing w:line="0" w:lineRule="atLeast"/>
              <w:ind w:left="75"/>
              <w:rPr>
                <w:rFonts w:ascii="Times New Roman" w:eastAsia="Times New Roman" w:hAnsi="Times New Roman"/>
                <w:w w:val="98"/>
                <w:sz w:val="19"/>
              </w:rPr>
            </w:pPr>
            <w:r>
              <w:rPr>
                <w:rFonts w:ascii="Times New Roman" w:eastAsia="Times New Roman" w:hAnsi="Times New Roman"/>
                <w:w w:val="98"/>
                <w:sz w:val="19"/>
              </w:rPr>
              <w:t>0 (1)</w:t>
            </w:r>
          </w:p>
        </w:tc>
        <w:tc>
          <w:tcPr>
            <w:tcW w:w="380" w:type="dxa"/>
            <w:shd w:val="clear" w:color="auto" w:fill="auto"/>
            <w:vAlign w:val="bottom"/>
          </w:tcPr>
          <w:p w14:paraId="6945A6AD"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301826BF" w14:textId="77777777" w:rsidR="00A529F1" w:rsidRDefault="00A529F1">
            <w:pPr>
              <w:spacing w:line="0" w:lineRule="atLeast"/>
              <w:rPr>
                <w:rFonts w:ascii="Times New Roman" w:eastAsia="Times New Roman" w:hAnsi="Times New Roman"/>
                <w:sz w:val="3"/>
              </w:rPr>
            </w:pPr>
          </w:p>
        </w:tc>
        <w:tc>
          <w:tcPr>
            <w:tcW w:w="180" w:type="dxa"/>
            <w:shd w:val="clear" w:color="auto" w:fill="auto"/>
            <w:vAlign w:val="bottom"/>
          </w:tcPr>
          <w:p w14:paraId="29933672" w14:textId="77777777" w:rsidR="00A529F1" w:rsidRDefault="00A529F1">
            <w:pPr>
              <w:spacing w:line="0" w:lineRule="atLeast"/>
              <w:rPr>
                <w:rFonts w:ascii="Times New Roman" w:eastAsia="Times New Roman" w:hAnsi="Times New Roman"/>
                <w:sz w:val="3"/>
              </w:rPr>
            </w:pPr>
          </w:p>
        </w:tc>
      </w:tr>
      <w:tr w:rsidR="00A529F1" w14:paraId="2C31411F" w14:textId="77777777">
        <w:trPr>
          <w:trHeight w:val="155"/>
        </w:trPr>
        <w:tc>
          <w:tcPr>
            <w:tcW w:w="260" w:type="dxa"/>
            <w:vMerge/>
            <w:shd w:val="clear" w:color="auto" w:fill="auto"/>
            <w:vAlign w:val="bottom"/>
          </w:tcPr>
          <w:p w14:paraId="7EB6A3E7" w14:textId="77777777" w:rsidR="00A529F1" w:rsidRDefault="00A529F1">
            <w:pPr>
              <w:spacing w:line="0" w:lineRule="atLeast"/>
              <w:rPr>
                <w:rFonts w:ascii="Times New Roman" w:eastAsia="Times New Roman" w:hAnsi="Times New Roman"/>
                <w:sz w:val="13"/>
              </w:rPr>
            </w:pPr>
          </w:p>
        </w:tc>
        <w:tc>
          <w:tcPr>
            <w:tcW w:w="20" w:type="dxa"/>
            <w:shd w:val="clear" w:color="auto" w:fill="000000"/>
            <w:vAlign w:val="bottom"/>
          </w:tcPr>
          <w:p w14:paraId="3FBAC250" w14:textId="77777777" w:rsidR="00A529F1" w:rsidRDefault="00A529F1">
            <w:pPr>
              <w:spacing w:line="0" w:lineRule="atLeast"/>
              <w:rPr>
                <w:rFonts w:ascii="Times New Roman" w:eastAsia="Times New Roman" w:hAnsi="Times New Roman"/>
                <w:sz w:val="13"/>
              </w:rPr>
            </w:pPr>
          </w:p>
        </w:tc>
        <w:tc>
          <w:tcPr>
            <w:tcW w:w="320" w:type="dxa"/>
            <w:vMerge/>
            <w:shd w:val="clear" w:color="auto" w:fill="auto"/>
            <w:vAlign w:val="bottom"/>
          </w:tcPr>
          <w:p w14:paraId="7ABD5864" w14:textId="77777777" w:rsidR="00A529F1" w:rsidRDefault="00A529F1">
            <w:pPr>
              <w:spacing w:line="0" w:lineRule="atLeast"/>
              <w:rPr>
                <w:rFonts w:ascii="Times New Roman" w:eastAsia="Times New Roman" w:hAnsi="Times New Roman"/>
                <w:sz w:val="13"/>
              </w:rPr>
            </w:pPr>
          </w:p>
        </w:tc>
        <w:tc>
          <w:tcPr>
            <w:tcW w:w="380" w:type="dxa"/>
            <w:tcBorders>
              <w:left w:val="single" w:sz="8" w:space="0" w:color="auto"/>
              <w:right w:val="single" w:sz="8" w:space="0" w:color="BFBFBF"/>
            </w:tcBorders>
            <w:shd w:val="clear" w:color="auto" w:fill="auto"/>
            <w:vAlign w:val="bottom"/>
          </w:tcPr>
          <w:p w14:paraId="4CF4F2A8"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BFBFBF"/>
            </w:tcBorders>
            <w:shd w:val="clear" w:color="auto" w:fill="auto"/>
            <w:vAlign w:val="bottom"/>
          </w:tcPr>
          <w:p w14:paraId="6C0DFA75" w14:textId="77777777" w:rsidR="00A529F1" w:rsidRDefault="00A529F1">
            <w:pPr>
              <w:spacing w:line="0" w:lineRule="atLeast"/>
              <w:rPr>
                <w:rFonts w:ascii="Times New Roman" w:eastAsia="Times New Roman" w:hAnsi="Times New Roman"/>
                <w:sz w:val="13"/>
              </w:rPr>
            </w:pPr>
          </w:p>
        </w:tc>
        <w:tc>
          <w:tcPr>
            <w:tcW w:w="180" w:type="dxa"/>
            <w:shd w:val="clear" w:color="auto" w:fill="auto"/>
            <w:vAlign w:val="bottom"/>
          </w:tcPr>
          <w:p w14:paraId="6F4E5C21" w14:textId="77777777" w:rsidR="00A529F1" w:rsidRDefault="00A529F1">
            <w:pPr>
              <w:spacing w:line="0" w:lineRule="atLeast"/>
              <w:rPr>
                <w:rFonts w:ascii="Times New Roman" w:eastAsia="Times New Roman" w:hAnsi="Times New Roman"/>
                <w:sz w:val="13"/>
              </w:rPr>
            </w:pPr>
          </w:p>
        </w:tc>
      </w:tr>
      <w:tr w:rsidR="00A529F1" w14:paraId="26BA67D2" w14:textId="77777777">
        <w:trPr>
          <w:trHeight w:val="366"/>
        </w:trPr>
        <w:tc>
          <w:tcPr>
            <w:tcW w:w="260" w:type="dxa"/>
            <w:vMerge/>
            <w:shd w:val="clear" w:color="auto" w:fill="auto"/>
            <w:vAlign w:val="bottom"/>
          </w:tcPr>
          <w:p w14:paraId="789C01B9"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13FB10A5" w14:textId="77777777" w:rsidR="00A529F1" w:rsidRDefault="00A529F1">
            <w:pPr>
              <w:spacing w:line="0" w:lineRule="atLeast"/>
              <w:rPr>
                <w:rFonts w:ascii="Times New Roman" w:eastAsia="Times New Roman" w:hAnsi="Times New Roman"/>
                <w:sz w:val="24"/>
              </w:rPr>
            </w:pPr>
          </w:p>
        </w:tc>
        <w:tc>
          <w:tcPr>
            <w:tcW w:w="320" w:type="dxa"/>
            <w:vMerge/>
            <w:shd w:val="clear" w:color="auto" w:fill="auto"/>
            <w:vAlign w:val="bottom"/>
          </w:tcPr>
          <w:p w14:paraId="21BA35ED" w14:textId="77777777" w:rsidR="00A529F1" w:rsidRDefault="00A529F1">
            <w:pPr>
              <w:spacing w:line="0" w:lineRule="atLeast"/>
              <w:rPr>
                <w:rFonts w:ascii="Times New Roman" w:eastAsia="Times New Roman" w:hAnsi="Times New Roman"/>
                <w:sz w:val="24"/>
              </w:rPr>
            </w:pPr>
          </w:p>
        </w:tc>
        <w:tc>
          <w:tcPr>
            <w:tcW w:w="900" w:type="dxa"/>
            <w:gridSpan w:val="3"/>
            <w:vMerge w:val="restart"/>
            <w:tcBorders>
              <w:left w:val="single" w:sz="8" w:space="0" w:color="auto"/>
            </w:tcBorders>
            <w:shd w:val="clear" w:color="auto" w:fill="auto"/>
            <w:vAlign w:val="bottom"/>
          </w:tcPr>
          <w:p w14:paraId="7FB39079" w14:textId="77777777" w:rsidR="00A529F1" w:rsidRDefault="00C83735">
            <w:pPr>
              <w:spacing w:line="218" w:lineRule="exact"/>
              <w:ind w:left="180"/>
              <w:rPr>
                <w:rFonts w:ascii="Arial" w:eastAsia="Arial" w:hAnsi="Arial"/>
                <w:w w:val="98"/>
                <w:sz w:val="19"/>
              </w:rPr>
            </w:pPr>
            <w:r>
              <w:rPr>
                <w:rFonts w:ascii="Arial" w:eastAsia="Arial" w:hAnsi="Arial"/>
                <w:w w:val="98"/>
                <w:sz w:val="19"/>
              </w:rPr>
              <w:t>Type (3)</w:t>
            </w:r>
          </w:p>
        </w:tc>
      </w:tr>
      <w:tr w:rsidR="00A529F1" w14:paraId="242F6731" w14:textId="77777777">
        <w:trPr>
          <w:trHeight w:val="129"/>
        </w:trPr>
        <w:tc>
          <w:tcPr>
            <w:tcW w:w="260" w:type="dxa"/>
            <w:vMerge w:val="restart"/>
            <w:shd w:val="clear" w:color="auto" w:fill="auto"/>
            <w:textDirection w:val="btLr"/>
            <w:vAlign w:val="bottom"/>
          </w:tcPr>
          <w:p w14:paraId="582DB27D" w14:textId="77777777" w:rsidR="00A529F1" w:rsidRDefault="00C83735">
            <w:pPr>
              <w:spacing w:line="0" w:lineRule="atLeast"/>
              <w:rPr>
                <w:rFonts w:ascii="Times New Roman" w:eastAsia="Times New Roman" w:hAnsi="Times New Roman"/>
                <w:w w:val="97"/>
                <w:sz w:val="19"/>
              </w:rPr>
            </w:pPr>
            <w:r>
              <w:rPr>
                <w:rFonts w:ascii="Times New Roman" w:eastAsia="Times New Roman" w:hAnsi="Times New Roman"/>
                <w:w w:val="97"/>
                <w:sz w:val="19"/>
              </w:rPr>
              <w:t>HT =</w:t>
            </w:r>
          </w:p>
        </w:tc>
        <w:tc>
          <w:tcPr>
            <w:tcW w:w="20" w:type="dxa"/>
            <w:shd w:val="clear" w:color="auto" w:fill="000000"/>
            <w:vAlign w:val="bottom"/>
          </w:tcPr>
          <w:p w14:paraId="6C253F06" w14:textId="77777777" w:rsidR="00A529F1" w:rsidRDefault="00A529F1">
            <w:pPr>
              <w:spacing w:line="0" w:lineRule="atLeast"/>
              <w:rPr>
                <w:rFonts w:ascii="Times New Roman" w:eastAsia="Times New Roman" w:hAnsi="Times New Roman"/>
                <w:sz w:val="11"/>
              </w:rPr>
            </w:pPr>
          </w:p>
        </w:tc>
        <w:tc>
          <w:tcPr>
            <w:tcW w:w="320" w:type="dxa"/>
            <w:vMerge w:val="restart"/>
            <w:shd w:val="clear" w:color="auto" w:fill="auto"/>
            <w:textDirection w:val="btLr"/>
            <w:vAlign w:val="bottom"/>
          </w:tcPr>
          <w:p w14:paraId="6BEFAC4F" w14:textId="77777777" w:rsidR="00A529F1" w:rsidRDefault="00C83735">
            <w:pPr>
              <w:spacing w:line="0" w:lineRule="atLeast"/>
              <w:ind w:left="75"/>
              <w:rPr>
                <w:rFonts w:ascii="Times New Roman" w:eastAsia="Times New Roman" w:hAnsi="Times New Roman"/>
                <w:w w:val="95"/>
                <w:sz w:val="19"/>
              </w:rPr>
            </w:pPr>
            <w:r>
              <w:rPr>
                <w:rFonts w:ascii="Times New Roman" w:eastAsia="Times New Roman" w:hAnsi="Times New Roman"/>
                <w:w w:val="95"/>
                <w:sz w:val="19"/>
              </w:rPr>
              <w:t>EC =</w:t>
            </w:r>
          </w:p>
        </w:tc>
        <w:tc>
          <w:tcPr>
            <w:tcW w:w="900" w:type="dxa"/>
            <w:gridSpan w:val="3"/>
            <w:vMerge/>
            <w:tcBorders>
              <w:left w:val="single" w:sz="8" w:space="0" w:color="auto"/>
            </w:tcBorders>
            <w:shd w:val="clear" w:color="auto" w:fill="auto"/>
            <w:vAlign w:val="bottom"/>
          </w:tcPr>
          <w:p w14:paraId="64B23886" w14:textId="77777777" w:rsidR="00A529F1" w:rsidRDefault="00A529F1">
            <w:pPr>
              <w:spacing w:line="0" w:lineRule="atLeast"/>
              <w:rPr>
                <w:rFonts w:ascii="Times New Roman" w:eastAsia="Times New Roman" w:hAnsi="Times New Roman"/>
                <w:sz w:val="11"/>
              </w:rPr>
            </w:pPr>
          </w:p>
        </w:tc>
      </w:tr>
      <w:tr w:rsidR="00A529F1" w14:paraId="3D0CEDAE" w14:textId="77777777">
        <w:trPr>
          <w:trHeight w:val="316"/>
        </w:trPr>
        <w:tc>
          <w:tcPr>
            <w:tcW w:w="260" w:type="dxa"/>
            <w:vMerge/>
            <w:shd w:val="clear" w:color="auto" w:fill="auto"/>
            <w:vAlign w:val="bottom"/>
          </w:tcPr>
          <w:p w14:paraId="4996759A"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2C2A74A1" w14:textId="77777777" w:rsidR="00A529F1" w:rsidRDefault="00A529F1">
            <w:pPr>
              <w:spacing w:line="0" w:lineRule="atLeast"/>
              <w:rPr>
                <w:rFonts w:ascii="Times New Roman" w:eastAsia="Times New Roman" w:hAnsi="Times New Roman"/>
                <w:sz w:val="24"/>
              </w:rPr>
            </w:pPr>
          </w:p>
        </w:tc>
        <w:tc>
          <w:tcPr>
            <w:tcW w:w="320" w:type="dxa"/>
            <w:vMerge/>
            <w:shd w:val="clear" w:color="auto" w:fill="auto"/>
            <w:vAlign w:val="bottom"/>
          </w:tcPr>
          <w:p w14:paraId="73C91C9A" w14:textId="77777777" w:rsidR="00A529F1" w:rsidRDefault="00A529F1">
            <w:pPr>
              <w:spacing w:line="0" w:lineRule="atLeast"/>
              <w:rPr>
                <w:rFonts w:ascii="Times New Roman" w:eastAsia="Times New Roman" w:hAnsi="Times New Roman"/>
                <w:sz w:val="24"/>
              </w:rPr>
            </w:pPr>
          </w:p>
        </w:tc>
        <w:tc>
          <w:tcPr>
            <w:tcW w:w="380" w:type="dxa"/>
            <w:tcBorders>
              <w:left w:val="single" w:sz="8" w:space="0" w:color="auto"/>
            </w:tcBorders>
            <w:shd w:val="clear" w:color="auto" w:fill="auto"/>
            <w:vAlign w:val="bottom"/>
          </w:tcPr>
          <w:p w14:paraId="055B312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679DD6B" w14:textId="77777777" w:rsidR="00A529F1" w:rsidRDefault="00A529F1">
            <w:pPr>
              <w:spacing w:line="0" w:lineRule="atLeast"/>
              <w:rPr>
                <w:rFonts w:ascii="Times New Roman" w:eastAsia="Times New Roman" w:hAnsi="Times New Roman"/>
                <w:sz w:val="24"/>
              </w:rPr>
            </w:pPr>
          </w:p>
        </w:tc>
        <w:tc>
          <w:tcPr>
            <w:tcW w:w="180" w:type="dxa"/>
            <w:shd w:val="clear" w:color="auto" w:fill="auto"/>
            <w:vAlign w:val="bottom"/>
          </w:tcPr>
          <w:p w14:paraId="5C301E72" w14:textId="77777777" w:rsidR="00A529F1" w:rsidRDefault="00A529F1">
            <w:pPr>
              <w:spacing w:line="0" w:lineRule="atLeast"/>
              <w:rPr>
                <w:rFonts w:ascii="Times New Roman" w:eastAsia="Times New Roman" w:hAnsi="Times New Roman"/>
                <w:sz w:val="24"/>
              </w:rPr>
            </w:pPr>
          </w:p>
        </w:tc>
      </w:tr>
      <w:tr w:rsidR="00A529F1" w14:paraId="7142EFBE" w14:textId="77777777">
        <w:trPr>
          <w:trHeight w:val="140"/>
        </w:trPr>
        <w:tc>
          <w:tcPr>
            <w:tcW w:w="260" w:type="dxa"/>
            <w:shd w:val="clear" w:color="auto" w:fill="auto"/>
            <w:vAlign w:val="bottom"/>
          </w:tcPr>
          <w:p w14:paraId="34070620" w14:textId="77777777" w:rsidR="00A529F1" w:rsidRDefault="00A529F1">
            <w:pPr>
              <w:spacing w:line="0" w:lineRule="atLeast"/>
              <w:rPr>
                <w:rFonts w:ascii="Times New Roman" w:eastAsia="Times New Roman" w:hAnsi="Times New Roman"/>
                <w:sz w:val="12"/>
              </w:rPr>
            </w:pPr>
          </w:p>
        </w:tc>
        <w:tc>
          <w:tcPr>
            <w:tcW w:w="20" w:type="dxa"/>
            <w:shd w:val="clear" w:color="auto" w:fill="000000"/>
            <w:vAlign w:val="bottom"/>
          </w:tcPr>
          <w:p w14:paraId="0C82D245" w14:textId="77777777" w:rsidR="00A529F1" w:rsidRDefault="00A529F1">
            <w:pPr>
              <w:spacing w:line="0" w:lineRule="atLeast"/>
              <w:rPr>
                <w:rFonts w:ascii="Times New Roman" w:eastAsia="Times New Roman" w:hAnsi="Times New Roman"/>
                <w:sz w:val="12"/>
              </w:rPr>
            </w:pPr>
          </w:p>
        </w:tc>
        <w:tc>
          <w:tcPr>
            <w:tcW w:w="320" w:type="dxa"/>
            <w:shd w:val="clear" w:color="auto" w:fill="auto"/>
            <w:vAlign w:val="bottom"/>
          </w:tcPr>
          <w:p w14:paraId="11C94FFA" w14:textId="77777777" w:rsidR="00A529F1" w:rsidRDefault="00A529F1">
            <w:pPr>
              <w:spacing w:line="0" w:lineRule="atLeast"/>
              <w:rPr>
                <w:rFonts w:ascii="Times New Roman" w:eastAsia="Times New Roman" w:hAnsi="Times New Roman"/>
                <w:sz w:val="12"/>
              </w:rPr>
            </w:pPr>
          </w:p>
        </w:tc>
        <w:tc>
          <w:tcPr>
            <w:tcW w:w="380" w:type="dxa"/>
            <w:tcBorders>
              <w:left w:val="single" w:sz="8" w:space="0" w:color="auto"/>
              <w:right w:val="single" w:sz="8" w:space="0" w:color="BFBFBF"/>
            </w:tcBorders>
            <w:shd w:val="clear" w:color="auto" w:fill="auto"/>
            <w:vAlign w:val="bottom"/>
          </w:tcPr>
          <w:p w14:paraId="730DD20E"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744051AD" w14:textId="77777777" w:rsidR="00A529F1" w:rsidRDefault="00A529F1">
            <w:pPr>
              <w:spacing w:line="0" w:lineRule="atLeast"/>
              <w:rPr>
                <w:rFonts w:ascii="Times New Roman" w:eastAsia="Times New Roman" w:hAnsi="Times New Roman"/>
                <w:sz w:val="12"/>
              </w:rPr>
            </w:pPr>
          </w:p>
        </w:tc>
        <w:tc>
          <w:tcPr>
            <w:tcW w:w="180" w:type="dxa"/>
            <w:shd w:val="clear" w:color="auto" w:fill="auto"/>
            <w:vAlign w:val="bottom"/>
          </w:tcPr>
          <w:p w14:paraId="628A5DF2" w14:textId="77777777" w:rsidR="00A529F1" w:rsidRDefault="00A529F1">
            <w:pPr>
              <w:spacing w:line="0" w:lineRule="atLeast"/>
              <w:rPr>
                <w:rFonts w:ascii="Times New Roman" w:eastAsia="Times New Roman" w:hAnsi="Times New Roman"/>
                <w:sz w:val="12"/>
              </w:rPr>
            </w:pPr>
          </w:p>
        </w:tc>
      </w:tr>
      <w:tr w:rsidR="00A529F1" w14:paraId="53483ED3" w14:textId="77777777">
        <w:trPr>
          <w:trHeight w:val="135"/>
        </w:trPr>
        <w:tc>
          <w:tcPr>
            <w:tcW w:w="260" w:type="dxa"/>
            <w:shd w:val="clear" w:color="auto" w:fill="auto"/>
            <w:vAlign w:val="bottom"/>
          </w:tcPr>
          <w:p w14:paraId="2FF43C44" w14:textId="77777777" w:rsidR="00A529F1" w:rsidRDefault="00A529F1">
            <w:pPr>
              <w:spacing w:line="0" w:lineRule="atLeast"/>
              <w:rPr>
                <w:rFonts w:ascii="Times New Roman" w:eastAsia="Times New Roman" w:hAnsi="Times New Roman"/>
                <w:sz w:val="11"/>
              </w:rPr>
            </w:pPr>
          </w:p>
        </w:tc>
        <w:tc>
          <w:tcPr>
            <w:tcW w:w="20" w:type="dxa"/>
            <w:shd w:val="clear" w:color="auto" w:fill="BFBFBF"/>
            <w:vAlign w:val="bottom"/>
          </w:tcPr>
          <w:p w14:paraId="47B8DA70" w14:textId="77777777" w:rsidR="00A529F1" w:rsidRDefault="00A529F1">
            <w:pPr>
              <w:spacing w:line="0" w:lineRule="atLeast"/>
              <w:rPr>
                <w:rFonts w:ascii="Times New Roman" w:eastAsia="Times New Roman" w:hAnsi="Times New Roman"/>
                <w:sz w:val="11"/>
              </w:rPr>
            </w:pPr>
          </w:p>
        </w:tc>
        <w:tc>
          <w:tcPr>
            <w:tcW w:w="320" w:type="dxa"/>
            <w:shd w:val="clear" w:color="auto" w:fill="auto"/>
            <w:vAlign w:val="bottom"/>
          </w:tcPr>
          <w:p w14:paraId="19A0DD72" w14:textId="77777777" w:rsidR="00A529F1" w:rsidRDefault="00A529F1">
            <w:pPr>
              <w:spacing w:line="0" w:lineRule="atLeast"/>
              <w:rPr>
                <w:rFonts w:ascii="Times New Roman" w:eastAsia="Times New Roman" w:hAnsi="Times New Roman"/>
                <w:sz w:val="11"/>
              </w:rPr>
            </w:pPr>
          </w:p>
        </w:tc>
        <w:tc>
          <w:tcPr>
            <w:tcW w:w="380" w:type="dxa"/>
            <w:tcBorders>
              <w:left w:val="single" w:sz="8" w:space="0" w:color="BFBFBF"/>
              <w:right w:val="single" w:sz="8" w:space="0" w:color="BFBFBF"/>
            </w:tcBorders>
            <w:shd w:val="clear" w:color="auto" w:fill="auto"/>
            <w:vAlign w:val="bottom"/>
          </w:tcPr>
          <w:p w14:paraId="4B5C2153"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8774EDC" w14:textId="77777777" w:rsidR="00A529F1" w:rsidRDefault="00A529F1">
            <w:pPr>
              <w:spacing w:line="0" w:lineRule="atLeast"/>
              <w:rPr>
                <w:rFonts w:ascii="Times New Roman" w:eastAsia="Times New Roman" w:hAnsi="Times New Roman"/>
                <w:sz w:val="11"/>
              </w:rPr>
            </w:pPr>
          </w:p>
        </w:tc>
        <w:tc>
          <w:tcPr>
            <w:tcW w:w="180" w:type="dxa"/>
            <w:shd w:val="clear" w:color="auto" w:fill="auto"/>
            <w:vAlign w:val="bottom"/>
          </w:tcPr>
          <w:p w14:paraId="0419225F" w14:textId="77777777" w:rsidR="00A529F1" w:rsidRDefault="00A529F1">
            <w:pPr>
              <w:spacing w:line="0" w:lineRule="atLeast"/>
              <w:rPr>
                <w:rFonts w:ascii="Times New Roman" w:eastAsia="Times New Roman" w:hAnsi="Times New Roman"/>
                <w:sz w:val="11"/>
              </w:rPr>
            </w:pPr>
          </w:p>
        </w:tc>
      </w:tr>
    </w:tbl>
    <w:p w14:paraId="159EF3DB" w14:textId="77777777" w:rsidR="00A529F1" w:rsidRDefault="00A529F1">
      <w:pPr>
        <w:spacing w:line="260" w:lineRule="exact"/>
        <w:rPr>
          <w:rFonts w:ascii="Times New Roman" w:eastAsia="Times New Roman" w:hAnsi="Times New Roman"/>
        </w:rPr>
      </w:pPr>
    </w:p>
    <w:p w14:paraId="0DFDCBD0" w14:textId="77777777" w:rsidR="00A529F1" w:rsidRDefault="00C83735">
      <w:pPr>
        <w:spacing w:line="239" w:lineRule="auto"/>
        <w:ind w:left="840"/>
        <w:rPr>
          <w:rFonts w:ascii="Arial" w:eastAsia="Arial" w:hAnsi="Arial"/>
          <w:sz w:val="19"/>
        </w:rPr>
      </w:pPr>
      <w:r>
        <w:rPr>
          <w:rFonts w:ascii="Arial" w:eastAsia="Arial" w:hAnsi="Arial"/>
          <w:sz w:val="19"/>
        </w:rPr>
        <w:t>BR LSB (8)</w:t>
      </w:r>
    </w:p>
    <w:p w14:paraId="5C80A754" w14:textId="77777777" w:rsidR="00A529F1" w:rsidRDefault="00A529F1">
      <w:pPr>
        <w:spacing w:line="200" w:lineRule="exact"/>
        <w:rPr>
          <w:rFonts w:ascii="Times New Roman" w:eastAsia="Times New Roman" w:hAnsi="Times New Roman"/>
        </w:rPr>
      </w:pPr>
    </w:p>
    <w:p w14:paraId="4EA02745" w14:textId="77777777" w:rsidR="00A529F1" w:rsidRDefault="00A529F1">
      <w:pPr>
        <w:spacing w:line="200" w:lineRule="exact"/>
        <w:rPr>
          <w:rFonts w:ascii="Times New Roman" w:eastAsia="Times New Roman" w:hAnsi="Times New Roman"/>
        </w:rPr>
      </w:pPr>
    </w:p>
    <w:p w14:paraId="710F4F2A" w14:textId="77777777" w:rsidR="00A529F1" w:rsidRDefault="00A529F1">
      <w:pPr>
        <w:spacing w:line="200" w:lineRule="exact"/>
        <w:rPr>
          <w:rFonts w:ascii="Times New Roman" w:eastAsia="Times New Roman" w:hAnsi="Times New Roman"/>
        </w:rPr>
      </w:pPr>
    </w:p>
    <w:p w14:paraId="735CFAF0" w14:textId="77777777" w:rsidR="00A529F1" w:rsidRDefault="00A529F1">
      <w:pPr>
        <w:spacing w:line="285" w:lineRule="exact"/>
        <w:rPr>
          <w:rFonts w:ascii="Times New Roman" w:eastAsia="Times New Roman" w:hAnsi="Times New Roman"/>
        </w:rPr>
      </w:pPr>
    </w:p>
    <w:p w14:paraId="5113AC9E" w14:textId="77777777" w:rsidR="00A529F1" w:rsidRDefault="00C83735">
      <w:pPr>
        <w:spacing w:line="239" w:lineRule="auto"/>
        <w:jc w:val="right"/>
        <w:rPr>
          <w:rFonts w:ascii="Arial" w:eastAsia="Arial" w:hAnsi="Arial"/>
          <w:sz w:val="19"/>
        </w:rPr>
      </w:pPr>
      <w:r>
        <w:rPr>
          <w:rFonts w:ascii="Arial" w:eastAsia="Arial" w:hAnsi="Arial"/>
          <w:sz w:val="19"/>
        </w:rPr>
        <w:t>CID LSB (8)</w:t>
      </w:r>
    </w:p>
    <w:p w14:paraId="7AD204BC"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660C8A3E" w14:textId="77777777" w:rsidR="00A529F1" w:rsidRDefault="00A529F1">
      <w:pPr>
        <w:spacing w:line="200" w:lineRule="exact"/>
        <w:rPr>
          <w:rFonts w:ascii="Times New Roman" w:eastAsia="Times New Roman" w:hAnsi="Times New Roman"/>
        </w:rPr>
      </w:pPr>
    </w:p>
    <w:p w14:paraId="0A2066BC" w14:textId="77777777" w:rsidR="00A529F1" w:rsidRDefault="00A529F1">
      <w:pPr>
        <w:spacing w:line="200" w:lineRule="exact"/>
        <w:rPr>
          <w:rFonts w:ascii="Times New Roman" w:eastAsia="Times New Roman" w:hAnsi="Times New Roman"/>
        </w:rPr>
      </w:pPr>
    </w:p>
    <w:p w14:paraId="1811F797" w14:textId="77777777" w:rsidR="00A529F1" w:rsidRDefault="00A529F1">
      <w:pPr>
        <w:spacing w:line="200" w:lineRule="exact"/>
        <w:rPr>
          <w:rFonts w:ascii="Times New Roman" w:eastAsia="Times New Roman" w:hAnsi="Times New Roman"/>
        </w:rPr>
      </w:pPr>
    </w:p>
    <w:p w14:paraId="045425AA" w14:textId="77777777" w:rsidR="00A529F1" w:rsidRDefault="00A529F1">
      <w:pPr>
        <w:spacing w:line="331" w:lineRule="exact"/>
        <w:rPr>
          <w:rFonts w:ascii="Times New Roman" w:eastAsia="Times New Roman" w:hAnsi="Times New Roman"/>
        </w:rPr>
      </w:pPr>
    </w:p>
    <w:p w14:paraId="2B359B03" w14:textId="77777777" w:rsidR="00A529F1" w:rsidRDefault="00C83735">
      <w:pPr>
        <w:spacing w:line="239" w:lineRule="auto"/>
        <w:rPr>
          <w:rFonts w:ascii="Arial" w:eastAsia="Arial" w:hAnsi="Arial"/>
          <w:sz w:val="19"/>
        </w:rPr>
      </w:pPr>
      <w:r>
        <w:rPr>
          <w:rFonts w:ascii="Arial" w:eastAsia="Arial" w:hAnsi="Arial"/>
          <w:sz w:val="19"/>
        </w:rPr>
        <w:t>BR MSB (11)</w:t>
      </w:r>
    </w:p>
    <w:p w14:paraId="42889B08" w14:textId="5056FCE7" w:rsidR="00A529F1" w:rsidRDefault="00A4489A">
      <w:pPr>
        <w:spacing w:line="200" w:lineRule="exact"/>
        <w:rPr>
          <w:rFonts w:ascii="Times New Roman" w:eastAsia="Times New Roman" w:hAnsi="Times New Roman"/>
        </w:rPr>
      </w:pPr>
      <w:r>
        <w:rPr>
          <w:rFonts w:ascii="Arial" w:eastAsia="Arial" w:hAnsi="Arial"/>
          <w:noProof/>
          <w:sz w:val="19"/>
        </w:rPr>
        <w:drawing>
          <wp:anchor distT="0" distB="0" distL="114300" distR="114300" simplePos="0" relativeHeight="251630080" behindDoc="1" locked="0" layoutInCell="0" allowOverlap="1" wp14:anchorId="7B349D0D" wp14:editId="56E2A814">
            <wp:simplePos x="0" y="0"/>
            <wp:positionH relativeFrom="column">
              <wp:posOffset>-2003425</wp:posOffset>
            </wp:positionH>
            <wp:positionV relativeFrom="paragraph">
              <wp:posOffset>-393700</wp:posOffset>
            </wp:positionV>
            <wp:extent cx="3568065" cy="21672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8065" cy="2167255"/>
                    </a:xfrm>
                    <a:prstGeom prst="rect">
                      <a:avLst/>
                    </a:prstGeom>
                    <a:noFill/>
                  </pic:spPr>
                </pic:pic>
              </a:graphicData>
            </a:graphic>
            <wp14:sizeRelH relativeFrom="page">
              <wp14:pctWidth>0</wp14:pctWidth>
            </wp14:sizeRelH>
            <wp14:sizeRelV relativeFrom="page">
              <wp14:pctHeight>0</wp14:pctHeight>
            </wp14:sizeRelV>
          </wp:anchor>
        </w:drawing>
      </w:r>
    </w:p>
    <w:p w14:paraId="0DB04CB0" w14:textId="77777777" w:rsidR="00A529F1" w:rsidRDefault="00A529F1">
      <w:pPr>
        <w:spacing w:line="200" w:lineRule="exact"/>
        <w:rPr>
          <w:rFonts w:ascii="Times New Roman" w:eastAsia="Times New Roman" w:hAnsi="Times New Roman"/>
        </w:rPr>
      </w:pPr>
    </w:p>
    <w:p w14:paraId="3F7ABA0E" w14:textId="77777777" w:rsidR="00A529F1" w:rsidRDefault="00A529F1">
      <w:pPr>
        <w:spacing w:line="200" w:lineRule="exact"/>
        <w:rPr>
          <w:rFonts w:ascii="Times New Roman" w:eastAsia="Times New Roman" w:hAnsi="Times New Roman"/>
        </w:rPr>
      </w:pPr>
    </w:p>
    <w:p w14:paraId="624074D0" w14:textId="77777777" w:rsidR="00A529F1" w:rsidRDefault="00A529F1">
      <w:pPr>
        <w:spacing w:line="280" w:lineRule="exact"/>
        <w:rPr>
          <w:rFonts w:ascii="Times New Roman" w:eastAsia="Times New Roman" w:hAnsi="Times New Roman"/>
        </w:rPr>
      </w:pPr>
    </w:p>
    <w:p w14:paraId="5DCE4593" w14:textId="77777777" w:rsidR="00A529F1" w:rsidRDefault="00C83735">
      <w:pPr>
        <w:spacing w:line="239" w:lineRule="auto"/>
        <w:jc w:val="right"/>
        <w:rPr>
          <w:rFonts w:ascii="Arial" w:eastAsia="Arial" w:hAnsi="Arial"/>
          <w:sz w:val="19"/>
        </w:rPr>
      </w:pPr>
      <w:r>
        <w:rPr>
          <w:rFonts w:ascii="Arial" w:eastAsia="Arial" w:hAnsi="Arial"/>
          <w:sz w:val="19"/>
        </w:rPr>
        <w:t>CID MSB (8)</w:t>
      </w:r>
    </w:p>
    <w:p w14:paraId="4D4FF576" w14:textId="77777777" w:rsidR="00A529F1" w:rsidRDefault="00A529F1">
      <w:pPr>
        <w:spacing w:line="200" w:lineRule="exact"/>
        <w:rPr>
          <w:rFonts w:ascii="Times New Roman" w:eastAsia="Times New Roman" w:hAnsi="Times New Roman"/>
        </w:rPr>
      </w:pPr>
    </w:p>
    <w:p w14:paraId="0F88A0A3" w14:textId="77777777" w:rsidR="00A529F1" w:rsidRDefault="00A529F1">
      <w:pPr>
        <w:spacing w:line="200" w:lineRule="exact"/>
        <w:rPr>
          <w:rFonts w:ascii="Times New Roman" w:eastAsia="Times New Roman" w:hAnsi="Times New Roman"/>
        </w:rPr>
      </w:pPr>
    </w:p>
    <w:p w14:paraId="07874EDB" w14:textId="77777777" w:rsidR="00A529F1" w:rsidRDefault="00A529F1">
      <w:pPr>
        <w:spacing w:line="200" w:lineRule="exact"/>
        <w:rPr>
          <w:rFonts w:ascii="Times New Roman" w:eastAsia="Times New Roman" w:hAnsi="Times New Roman"/>
        </w:rPr>
      </w:pPr>
    </w:p>
    <w:p w14:paraId="6CE8DF87" w14:textId="77777777" w:rsidR="00A529F1" w:rsidRDefault="00A529F1">
      <w:pPr>
        <w:spacing w:line="285" w:lineRule="exact"/>
        <w:rPr>
          <w:rFonts w:ascii="Times New Roman" w:eastAsia="Times New Roman" w:hAnsi="Times New Roman"/>
        </w:rPr>
      </w:pPr>
    </w:p>
    <w:p w14:paraId="3CD4322F" w14:textId="77777777" w:rsidR="00A529F1" w:rsidRDefault="00C83735">
      <w:pPr>
        <w:spacing w:line="239" w:lineRule="auto"/>
        <w:ind w:left="740"/>
        <w:rPr>
          <w:rFonts w:ascii="Arial" w:eastAsia="Arial" w:hAnsi="Arial"/>
          <w:sz w:val="19"/>
        </w:rPr>
      </w:pPr>
      <w:r>
        <w:rPr>
          <w:rFonts w:ascii="Arial" w:eastAsia="Arial" w:hAnsi="Arial"/>
          <w:sz w:val="19"/>
        </w:rPr>
        <w:t>HCS (8)</w:t>
      </w:r>
    </w:p>
    <w:p w14:paraId="3395FD88" w14:textId="77777777" w:rsidR="00A529F1" w:rsidRDefault="00A529F1">
      <w:pPr>
        <w:spacing w:line="239" w:lineRule="auto"/>
        <w:ind w:left="740"/>
        <w:rPr>
          <w:rFonts w:ascii="Arial" w:eastAsia="Arial" w:hAnsi="Arial"/>
          <w:sz w:val="19"/>
        </w:rPr>
        <w:sectPr w:rsidR="00A529F1">
          <w:type w:val="continuous"/>
          <w:pgSz w:w="11900" w:h="16840"/>
          <w:pgMar w:top="1371" w:right="3940" w:bottom="668" w:left="3240" w:header="0" w:footer="0" w:gutter="0"/>
          <w:cols w:num="2" w:space="0" w:equalWidth="0">
            <w:col w:w="1840" w:space="1220"/>
            <w:col w:w="1660"/>
          </w:cols>
          <w:docGrid w:linePitch="360"/>
        </w:sectPr>
      </w:pPr>
    </w:p>
    <w:p w14:paraId="1C2C16B0" w14:textId="77777777" w:rsidR="00A529F1" w:rsidRDefault="00A529F1">
      <w:pPr>
        <w:spacing w:line="200" w:lineRule="exact"/>
        <w:rPr>
          <w:rFonts w:ascii="Times New Roman" w:eastAsia="Times New Roman" w:hAnsi="Times New Roman"/>
        </w:rPr>
      </w:pPr>
    </w:p>
    <w:p w14:paraId="626F0DF7" w14:textId="77777777" w:rsidR="00A529F1" w:rsidRDefault="00A529F1">
      <w:pPr>
        <w:spacing w:line="304"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84"/>
      </w:tblGrid>
      <w:tr w:rsidR="00A529F1" w14:paraId="5E537421" w14:textId="77777777">
        <w:trPr>
          <w:trHeight w:val="320"/>
          <w:jc w:val="center"/>
        </w:trPr>
        <w:tc>
          <w:tcPr>
            <w:tcW w:w="184" w:type="dxa"/>
            <w:shd w:val="clear" w:color="auto" w:fill="auto"/>
            <w:textDirection w:val="btLr"/>
            <w:vAlign w:val="bottom"/>
          </w:tcPr>
          <w:p w14:paraId="5977A721" w14:textId="77777777" w:rsidR="00A529F1" w:rsidRDefault="00C83735">
            <w:pPr>
              <w:spacing w:line="0" w:lineRule="atLeast"/>
              <w:rPr>
                <w:rFonts w:ascii="Arial" w:eastAsia="Arial" w:hAnsi="Arial"/>
                <w:sz w:val="16"/>
              </w:rPr>
            </w:pPr>
            <w:r>
              <w:rPr>
                <w:rFonts w:ascii="Arial" w:eastAsia="Arial" w:hAnsi="Arial"/>
                <w:sz w:val="16"/>
              </w:rPr>
              <w:t>LSB</w:t>
            </w:r>
          </w:p>
        </w:tc>
      </w:tr>
    </w:tbl>
    <w:p w14:paraId="429AF958" w14:textId="77777777" w:rsidR="00A529F1" w:rsidRDefault="00A529F1">
      <w:pPr>
        <w:spacing w:line="68" w:lineRule="exact"/>
        <w:rPr>
          <w:rFonts w:ascii="Times New Roman" w:eastAsia="Times New Roman" w:hAnsi="Times New Roman"/>
        </w:rPr>
      </w:pPr>
    </w:p>
    <w:p w14:paraId="4E5C7943" w14:textId="77777777" w:rsidR="00A529F1" w:rsidRDefault="00C83735">
      <w:pPr>
        <w:spacing w:line="0" w:lineRule="atLeast"/>
        <w:ind w:left="2820"/>
        <w:rPr>
          <w:rFonts w:ascii="Arial" w:eastAsia="Arial" w:hAnsi="Arial"/>
          <w:b/>
          <w:sz w:val="19"/>
        </w:rPr>
      </w:pPr>
      <w:r>
        <w:rPr>
          <w:rFonts w:ascii="Arial" w:eastAsia="Arial" w:hAnsi="Arial"/>
          <w:b/>
          <w:sz w:val="19"/>
        </w:rPr>
        <w:t>Figure 6-6—BR header format</w:t>
      </w:r>
    </w:p>
    <w:p w14:paraId="4CA4E671" w14:textId="77777777" w:rsidR="00A529F1" w:rsidRDefault="00A529F1">
      <w:pPr>
        <w:spacing w:line="268" w:lineRule="exact"/>
        <w:rPr>
          <w:rFonts w:ascii="Times New Roman" w:eastAsia="Times New Roman" w:hAnsi="Times New Roman"/>
        </w:rPr>
      </w:pPr>
    </w:p>
    <w:p w14:paraId="6D29547D"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BR header shall have the following properties:</w:t>
      </w:r>
    </w:p>
    <w:p w14:paraId="659B3EA3" w14:textId="77777777" w:rsidR="00A529F1" w:rsidRDefault="00A529F1">
      <w:pPr>
        <w:spacing w:line="248" w:lineRule="exact"/>
        <w:rPr>
          <w:rFonts w:ascii="Times New Roman" w:eastAsia="Times New Roman" w:hAnsi="Times New Roman"/>
        </w:rPr>
      </w:pPr>
    </w:p>
    <w:p w14:paraId="0FBEDD8B"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It is a MAC signaling header type I.</w:t>
      </w:r>
    </w:p>
    <w:p w14:paraId="2845C74F" w14:textId="77777777" w:rsidR="00A529F1" w:rsidRDefault="00A529F1">
      <w:pPr>
        <w:spacing w:line="73" w:lineRule="exact"/>
        <w:rPr>
          <w:rFonts w:ascii="Times New Roman" w:eastAsia="Times New Roman" w:hAnsi="Times New Roman"/>
          <w:sz w:val="19"/>
        </w:rPr>
      </w:pPr>
    </w:p>
    <w:p w14:paraId="17FBE2D1"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UL bandwidth is requested.</w:t>
      </w:r>
    </w:p>
    <w:p w14:paraId="3539197C" w14:textId="77777777" w:rsidR="00A529F1" w:rsidRDefault="00A529F1">
      <w:pPr>
        <w:spacing w:line="73" w:lineRule="exact"/>
        <w:rPr>
          <w:rFonts w:ascii="Times New Roman" w:eastAsia="Times New Roman" w:hAnsi="Times New Roman"/>
          <w:sz w:val="19"/>
        </w:rPr>
      </w:pPr>
    </w:p>
    <w:p w14:paraId="6A936E4E"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BR field shall indicate the number of bytes requested.</w:t>
      </w:r>
    </w:p>
    <w:p w14:paraId="34FB9262" w14:textId="77777777" w:rsidR="00A529F1" w:rsidRDefault="00A529F1">
      <w:pPr>
        <w:spacing w:line="73" w:lineRule="exact"/>
        <w:rPr>
          <w:rFonts w:ascii="Times New Roman" w:eastAsia="Times New Roman" w:hAnsi="Times New Roman"/>
          <w:sz w:val="19"/>
        </w:rPr>
      </w:pPr>
    </w:p>
    <w:p w14:paraId="322B9098"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types of BRs are defined in Table 6-6.</w:t>
      </w:r>
    </w:p>
    <w:p w14:paraId="4C56ECA3" w14:textId="77777777" w:rsidR="00A529F1" w:rsidRDefault="00A529F1">
      <w:pPr>
        <w:spacing w:line="248" w:lineRule="exact"/>
        <w:rPr>
          <w:rFonts w:ascii="Times New Roman" w:eastAsia="Times New Roman" w:hAnsi="Times New Roman"/>
        </w:rPr>
      </w:pPr>
    </w:p>
    <w:p w14:paraId="3DC105C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SS receiving a BR header on the DL shall discard the PDU.</w:t>
      </w:r>
    </w:p>
    <w:p w14:paraId="31067D1A" w14:textId="77777777" w:rsidR="00A529F1" w:rsidRDefault="00A529F1">
      <w:pPr>
        <w:spacing w:line="248" w:lineRule="exact"/>
        <w:rPr>
          <w:rFonts w:ascii="Times New Roman" w:eastAsia="Times New Roman" w:hAnsi="Times New Roman"/>
        </w:rPr>
      </w:pPr>
    </w:p>
    <w:p w14:paraId="60FA2CE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BR header are defined in Table 6-7.</w:t>
      </w:r>
    </w:p>
    <w:p w14:paraId="789A822C" w14:textId="77777777" w:rsidR="00A529F1" w:rsidRDefault="00A529F1">
      <w:pPr>
        <w:spacing w:line="32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900"/>
        <w:gridCol w:w="780"/>
        <w:gridCol w:w="6700"/>
      </w:tblGrid>
      <w:tr w:rsidR="00A529F1" w14:paraId="3C317AAD" w14:textId="77777777">
        <w:trPr>
          <w:trHeight w:val="218"/>
        </w:trPr>
        <w:tc>
          <w:tcPr>
            <w:tcW w:w="900" w:type="dxa"/>
            <w:shd w:val="clear" w:color="auto" w:fill="auto"/>
            <w:vAlign w:val="bottom"/>
          </w:tcPr>
          <w:p w14:paraId="5A80B869" w14:textId="77777777" w:rsidR="00A529F1" w:rsidRDefault="00A529F1">
            <w:pPr>
              <w:spacing w:line="0" w:lineRule="atLeast"/>
              <w:rPr>
                <w:rFonts w:ascii="Times New Roman" w:eastAsia="Times New Roman" w:hAnsi="Times New Roman"/>
                <w:sz w:val="19"/>
              </w:rPr>
            </w:pPr>
          </w:p>
        </w:tc>
        <w:tc>
          <w:tcPr>
            <w:tcW w:w="780" w:type="dxa"/>
            <w:shd w:val="clear" w:color="auto" w:fill="auto"/>
            <w:vAlign w:val="bottom"/>
          </w:tcPr>
          <w:p w14:paraId="172F79AD" w14:textId="77777777" w:rsidR="00A529F1" w:rsidRDefault="00A529F1">
            <w:pPr>
              <w:spacing w:line="0" w:lineRule="atLeast"/>
              <w:rPr>
                <w:rFonts w:ascii="Times New Roman" w:eastAsia="Times New Roman" w:hAnsi="Times New Roman"/>
                <w:sz w:val="19"/>
              </w:rPr>
            </w:pPr>
          </w:p>
        </w:tc>
        <w:tc>
          <w:tcPr>
            <w:tcW w:w="6700" w:type="dxa"/>
            <w:shd w:val="clear" w:color="auto" w:fill="auto"/>
            <w:vAlign w:val="bottom"/>
          </w:tcPr>
          <w:p w14:paraId="135B9A0C" w14:textId="77777777" w:rsidR="00A529F1" w:rsidRDefault="00C83735">
            <w:pPr>
              <w:spacing w:line="0" w:lineRule="atLeast"/>
              <w:ind w:right="1593"/>
              <w:jc w:val="center"/>
              <w:rPr>
                <w:rFonts w:ascii="Arial" w:eastAsia="Arial" w:hAnsi="Arial"/>
                <w:b/>
                <w:sz w:val="19"/>
              </w:rPr>
            </w:pPr>
            <w:r>
              <w:rPr>
                <w:rFonts w:ascii="Arial" w:eastAsia="Arial" w:hAnsi="Arial"/>
                <w:b/>
                <w:sz w:val="19"/>
              </w:rPr>
              <w:t>Table 6-7—BR header fields</w:t>
            </w:r>
          </w:p>
        </w:tc>
      </w:tr>
      <w:tr w:rsidR="00A529F1" w14:paraId="6D629DF3" w14:textId="77777777">
        <w:trPr>
          <w:trHeight w:val="251"/>
        </w:trPr>
        <w:tc>
          <w:tcPr>
            <w:tcW w:w="900" w:type="dxa"/>
            <w:tcBorders>
              <w:bottom w:val="single" w:sz="8" w:space="0" w:color="auto"/>
            </w:tcBorders>
            <w:shd w:val="clear" w:color="auto" w:fill="auto"/>
            <w:vAlign w:val="bottom"/>
          </w:tcPr>
          <w:p w14:paraId="513C2127" w14:textId="77777777" w:rsidR="00A529F1" w:rsidRDefault="00A529F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14:paraId="0AD0BB00" w14:textId="77777777" w:rsidR="00A529F1" w:rsidRDefault="00A529F1">
            <w:pPr>
              <w:spacing w:line="0" w:lineRule="atLeast"/>
              <w:rPr>
                <w:rFonts w:ascii="Times New Roman" w:eastAsia="Times New Roman" w:hAnsi="Times New Roman"/>
                <w:sz w:val="21"/>
              </w:rPr>
            </w:pPr>
          </w:p>
        </w:tc>
        <w:tc>
          <w:tcPr>
            <w:tcW w:w="6700" w:type="dxa"/>
            <w:tcBorders>
              <w:bottom w:val="single" w:sz="8" w:space="0" w:color="auto"/>
            </w:tcBorders>
            <w:shd w:val="clear" w:color="auto" w:fill="auto"/>
            <w:vAlign w:val="bottom"/>
          </w:tcPr>
          <w:p w14:paraId="04A29CB6" w14:textId="77777777" w:rsidR="00A529F1" w:rsidRDefault="00A529F1">
            <w:pPr>
              <w:spacing w:line="0" w:lineRule="atLeast"/>
              <w:rPr>
                <w:rFonts w:ascii="Times New Roman" w:eastAsia="Times New Roman" w:hAnsi="Times New Roman"/>
                <w:sz w:val="21"/>
              </w:rPr>
            </w:pPr>
          </w:p>
        </w:tc>
      </w:tr>
      <w:tr w:rsidR="00A529F1" w14:paraId="396AB807" w14:textId="77777777">
        <w:trPr>
          <w:trHeight w:val="295"/>
        </w:trPr>
        <w:tc>
          <w:tcPr>
            <w:tcW w:w="900" w:type="dxa"/>
            <w:vMerge w:val="restart"/>
            <w:tcBorders>
              <w:left w:val="single" w:sz="8" w:space="0" w:color="auto"/>
              <w:right w:val="single" w:sz="8" w:space="0" w:color="auto"/>
            </w:tcBorders>
            <w:shd w:val="clear" w:color="auto" w:fill="auto"/>
            <w:vAlign w:val="bottom"/>
          </w:tcPr>
          <w:p w14:paraId="7B52571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Name</w:t>
            </w:r>
          </w:p>
        </w:tc>
        <w:tc>
          <w:tcPr>
            <w:tcW w:w="780" w:type="dxa"/>
            <w:tcBorders>
              <w:right w:val="single" w:sz="8" w:space="0" w:color="auto"/>
            </w:tcBorders>
            <w:shd w:val="clear" w:color="auto" w:fill="auto"/>
            <w:vAlign w:val="bottom"/>
          </w:tcPr>
          <w:p w14:paraId="20E3985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6700" w:type="dxa"/>
            <w:vMerge w:val="restart"/>
            <w:tcBorders>
              <w:right w:val="single" w:sz="8" w:space="0" w:color="auto"/>
            </w:tcBorders>
            <w:shd w:val="clear" w:color="auto" w:fill="auto"/>
            <w:vAlign w:val="bottom"/>
          </w:tcPr>
          <w:p w14:paraId="565942F6" w14:textId="77777777" w:rsidR="00A529F1" w:rsidRDefault="00C83735">
            <w:pPr>
              <w:spacing w:line="195" w:lineRule="exact"/>
              <w:ind w:left="2900"/>
              <w:rPr>
                <w:rFonts w:ascii="Times New Roman" w:eastAsia="Times New Roman" w:hAnsi="Times New Roman"/>
                <w:b/>
                <w:sz w:val="17"/>
              </w:rPr>
            </w:pPr>
            <w:r>
              <w:rPr>
                <w:rFonts w:ascii="Times New Roman" w:eastAsia="Times New Roman" w:hAnsi="Times New Roman"/>
                <w:b/>
                <w:sz w:val="17"/>
              </w:rPr>
              <w:t>Description</w:t>
            </w:r>
          </w:p>
        </w:tc>
      </w:tr>
      <w:tr w:rsidR="00A529F1" w14:paraId="0207DC8D" w14:textId="77777777">
        <w:trPr>
          <w:trHeight w:val="97"/>
        </w:trPr>
        <w:tc>
          <w:tcPr>
            <w:tcW w:w="900" w:type="dxa"/>
            <w:vMerge/>
            <w:tcBorders>
              <w:left w:val="single" w:sz="8" w:space="0" w:color="auto"/>
              <w:right w:val="single" w:sz="8" w:space="0" w:color="auto"/>
            </w:tcBorders>
            <w:shd w:val="clear" w:color="auto" w:fill="auto"/>
            <w:vAlign w:val="bottom"/>
          </w:tcPr>
          <w:p w14:paraId="4E22A428"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2200748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6700" w:type="dxa"/>
            <w:vMerge/>
            <w:tcBorders>
              <w:right w:val="single" w:sz="8" w:space="0" w:color="auto"/>
            </w:tcBorders>
            <w:shd w:val="clear" w:color="auto" w:fill="auto"/>
            <w:vAlign w:val="bottom"/>
          </w:tcPr>
          <w:p w14:paraId="06839C17" w14:textId="77777777" w:rsidR="00A529F1" w:rsidRDefault="00A529F1">
            <w:pPr>
              <w:spacing w:line="0" w:lineRule="atLeast"/>
              <w:rPr>
                <w:rFonts w:ascii="Times New Roman" w:eastAsia="Times New Roman" w:hAnsi="Times New Roman"/>
                <w:sz w:val="8"/>
              </w:rPr>
            </w:pPr>
          </w:p>
        </w:tc>
      </w:tr>
      <w:tr w:rsidR="00A529F1" w14:paraId="428DE8AA" w14:textId="77777777">
        <w:trPr>
          <w:trHeight w:val="98"/>
        </w:trPr>
        <w:tc>
          <w:tcPr>
            <w:tcW w:w="900" w:type="dxa"/>
            <w:tcBorders>
              <w:left w:val="single" w:sz="8" w:space="0" w:color="auto"/>
              <w:right w:val="single" w:sz="8" w:space="0" w:color="auto"/>
            </w:tcBorders>
            <w:shd w:val="clear" w:color="auto" w:fill="auto"/>
            <w:vAlign w:val="bottom"/>
          </w:tcPr>
          <w:p w14:paraId="02A4B790"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0422B47C" w14:textId="77777777" w:rsidR="00A529F1" w:rsidRDefault="00A529F1">
            <w:pPr>
              <w:spacing w:line="0" w:lineRule="atLeast"/>
              <w:rPr>
                <w:rFonts w:ascii="Times New Roman" w:eastAsia="Times New Roman" w:hAnsi="Times New Roman"/>
                <w:sz w:val="8"/>
              </w:rPr>
            </w:pPr>
          </w:p>
        </w:tc>
        <w:tc>
          <w:tcPr>
            <w:tcW w:w="6700" w:type="dxa"/>
            <w:tcBorders>
              <w:right w:val="single" w:sz="8" w:space="0" w:color="auto"/>
            </w:tcBorders>
            <w:shd w:val="clear" w:color="auto" w:fill="auto"/>
            <w:vAlign w:val="bottom"/>
          </w:tcPr>
          <w:p w14:paraId="4272A0C1" w14:textId="77777777" w:rsidR="00A529F1" w:rsidRDefault="00A529F1">
            <w:pPr>
              <w:spacing w:line="0" w:lineRule="atLeast"/>
              <w:rPr>
                <w:rFonts w:ascii="Times New Roman" w:eastAsia="Times New Roman" w:hAnsi="Times New Roman"/>
                <w:sz w:val="8"/>
              </w:rPr>
            </w:pPr>
          </w:p>
        </w:tc>
      </w:tr>
      <w:tr w:rsidR="00A529F1" w14:paraId="4C9D457A" w14:textId="77777777">
        <w:trPr>
          <w:trHeight w:val="112"/>
        </w:trPr>
        <w:tc>
          <w:tcPr>
            <w:tcW w:w="900" w:type="dxa"/>
            <w:tcBorders>
              <w:left w:val="single" w:sz="8" w:space="0" w:color="auto"/>
              <w:bottom w:val="single" w:sz="8" w:space="0" w:color="auto"/>
              <w:right w:val="single" w:sz="8" w:space="0" w:color="auto"/>
            </w:tcBorders>
            <w:shd w:val="clear" w:color="auto" w:fill="auto"/>
            <w:vAlign w:val="bottom"/>
          </w:tcPr>
          <w:p w14:paraId="59239899"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45A2136D" w14:textId="77777777" w:rsidR="00A529F1" w:rsidRDefault="00A529F1">
            <w:pPr>
              <w:spacing w:line="0" w:lineRule="atLeast"/>
              <w:rPr>
                <w:rFonts w:ascii="Times New Roman" w:eastAsia="Times New Roman" w:hAnsi="Times New Roman"/>
                <w:sz w:val="9"/>
              </w:rPr>
            </w:pPr>
          </w:p>
        </w:tc>
        <w:tc>
          <w:tcPr>
            <w:tcW w:w="6700" w:type="dxa"/>
            <w:tcBorders>
              <w:bottom w:val="single" w:sz="8" w:space="0" w:color="auto"/>
              <w:right w:val="single" w:sz="8" w:space="0" w:color="auto"/>
            </w:tcBorders>
            <w:shd w:val="clear" w:color="auto" w:fill="auto"/>
            <w:vAlign w:val="bottom"/>
          </w:tcPr>
          <w:p w14:paraId="75D02160" w14:textId="77777777" w:rsidR="00A529F1" w:rsidRDefault="00A529F1">
            <w:pPr>
              <w:spacing w:line="0" w:lineRule="atLeast"/>
              <w:rPr>
                <w:rFonts w:ascii="Times New Roman" w:eastAsia="Times New Roman" w:hAnsi="Times New Roman"/>
                <w:sz w:val="9"/>
              </w:rPr>
            </w:pPr>
          </w:p>
        </w:tc>
      </w:tr>
      <w:tr w:rsidR="00A529F1" w14:paraId="39ED2308" w14:textId="77777777">
        <w:trPr>
          <w:trHeight w:val="257"/>
        </w:trPr>
        <w:tc>
          <w:tcPr>
            <w:tcW w:w="900" w:type="dxa"/>
            <w:tcBorders>
              <w:left w:val="single" w:sz="8" w:space="0" w:color="auto"/>
              <w:right w:val="single" w:sz="8" w:space="0" w:color="auto"/>
            </w:tcBorders>
            <w:shd w:val="clear" w:color="auto" w:fill="auto"/>
            <w:vAlign w:val="bottom"/>
          </w:tcPr>
          <w:p w14:paraId="487F3ED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BR</w:t>
            </w:r>
          </w:p>
        </w:tc>
        <w:tc>
          <w:tcPr>
            <w:tcW w:w="780" w:type="dxa"/>
            <w:tcBorders>
              <w:right w:val="single" w:sz="8" w:space="0" w:color="auto"/>
            </w:tcBorders>
            <w:shd w:val="clear" w:color="auto" w:fill="auto"/>
            <w:vAlign w:val="bottom"/>
          </w:tcPr>
          <w:p w14:paraId="549AE96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19</w:t>
            </w:r>
          </w:p>
        </w:tc>
        <w:tc>
          <w:tcPr>
            <w:tcW w:w="6700" w:type="dxa"/>
            <w:tcBorders>
              <w:right w:val="single" w:sz="8" w:space="0" w:color="auto"/>
            </w:tcBorders>
            <w:shd w:val="clear" w:color="auto" w:fill="auto"/>
            <w:vAlign w:val="bottom"/>
          </w:tcPr>
          <w:p w14:paraId="55F8840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 the SS. The BR is</w:t>
            </w:r>
          </w:p>
        </w:tc>
      </w:tr>
      <w:tr w:rsidR="00A529F1" w14:paraId="703666C5" w14:textId="77777777">
        <w:trPr>
          <w:trHeight w:val="195"/>
        </w:trPr>
        <w:tc>
          <w:tcPr>
            <w:tcW w:w="900" w:type="dxa"/>
            <w:tcBorders>
              <w:left w:val="single" w:sz="8" w:space="0" w:color="auto"/>
              <w:right w:val="single" w:sz="8" w:space="0" w:color="auto"/>
            </w:tcBorders>
            <w:shd w:val="clear" w:color="auto" w:fill="auto"/>
            <w:vAlign w:val="bottom"/>
          </w:tcPr>
          <w:p w14:paraId="5965CFB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1DF335E"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5AC26F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the CID. The request shall be independent of the physical layer modulation and coding.</w:t>
            </w:r>
          </w:p>
        </w:tc>
      </w:tr>
      <w:tr w:rsidR="00A529F1" w14:paraId="65468A88" w14:textId="77777777">
        <w:trPr>
          <w:trHeight w:val="194"/>
        </w:trPr>
        <w:tc>
          <w:tcPr>
            <w:tcW w:w="900" w:type="dxa"/>
            <w:tcBorders>
              <w:left w:val="single" w:sz="8" w:space="0" w:color="auto"/>
              <w:right w:val="single" w:sz="8" w:space="0" w:color="auto"/>
            </w:tcBorders>
            <w:shd w:val="clear" w:color="auto" w:fill="auto"/>
            <w:vAlign w:val="bottom"/>
          </w:tcPr>
          <w:p w14:paraId="721191AB"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70E41F0"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69044E8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In case of the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 changes its grant size to the value specified in this field</w:t>
            </w:r>
          </w:p>
        </w:tc>
      </w:tr>
      <w:tr w:rsidR="00A529F1" w14:paraId="1F3F30DB" w14:textId="77777777">
        <w:trPr>
          <w:trHeight w:val="195"/>
        </w:trPr>
        <w:tc>
          <w:tcPr>
            <w:tcW w:w="900" w:type="dxa"/>
            <w:tcBorders>
              <w:left w:val="single" w:sz="8" w:space="0" w:color="auto"/>
              <w:right w:val="single" w:sz="8" w:space="0" w:color="auto"/>
            </w:tcBorders>
            <w:shd w:val="clear" w:color="auto" w:fill="auto"/>
            <w:vAlign w:val="bottom"/>
          </w:tcPr>
          <w:p w14:paraId="5E3D614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3CA4492"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31B59C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if the request is granted.</w:t>
            </w:r>
          </w:p>
        </w:tc>
      </w:tr>
      <w:tr w:rsidR="00A529F1" w14:paraId="172E95CB"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564215ED"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050132B"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5AFC2BF1" w14:textId="77777777" w:rsidR="00A529F1" w:rsidRDefault="00A529F1">
            <w:pPr>
              <w:spacing w:line="0" w:lineRule="atLeast"/>
              <w:rPr>
                <w:rFonts w:ascii="Times New Roman" w:eastAsia="Times New Roman" w:hAnsi="Times New Roman"/>
                <w:sz w:val="6"/>
              </w:rPr>
            </w:pPr>
          </w:p>
        </w:tc>
      </w:tr>
      <w:tr w:rsidR="00A529F1" w14:paraId="755B7741" w14:textId="77777777">
        <w:trPr>
          <w:trHeight w:val="252"/>
        </w:trPr>
        <w:tc>
          <w:tcPr>
            <w:tcW w:w="900" w:type="dxa"/>
            <w:tcBorders>
              <w:left w:val="single" w:sz="8" w:space="0" w:color="auto"/>
              <w:right w:val="single" w:sz="8" w:space="0" w:color="auto"/>
            </w:tcBorders>
            <w:shd w:val="clear" w:color="auto" w:fill="auto"/>
            <w:vAlign w:val="bottom"/>
          </w:tcPr>
          <w:p w14:paraId="71354D0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780" w:type="dxa"/>
            <w:tcBorders>
              <w:right w:val="single" w:sz="8" w:space="0" w:color="auto"/>
            </w:tcBorders>
            <w:shd w:val="clear" w:color="auto" w:fill="auto"/>
            <w:vAlign w:val="bottom"/>
          </w:tcPr>
          <w:p w14:paraId="24D9264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6700" w:type="dxa"/>
            <w:tcBorders>
              <w:right w:val="single" w:sz="8" w:space="0" w:color="auto"/>
            </w:tcBorders>
            <w:shd w:val="clear" w:color="auto" w:fill="auto"/>
            <w:vAlign w:val="bottom"/>
          </w:tcPr>
          <w:p w14:paraId="399DCA0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Connection identifier.</w:t>
            </w:r>
          </w:p>
        </w:tc>
      </w:tr>
      <w:tr w:rsidR="00A529F1" w14:paraId="29C537BB"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50FAF239"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62B470E"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0551AF78" w14:textId="77777777" w:rsidR="00A529F1" w:rsidRDefault="00A529F1">
            <w:pPr>
              <w:spacing w:line="0" w:lineRule="atLeast"/>
              <w:rPr>
                <w:rFonts w:ascii="Times New Roman" w:eastAsia="Times New Roman" w:hAnsi="Times New Roman"/>
                <w:sz w:val="6"/>
              </w:rPr>
            </w:pPr>
          </w:p>
        </w:tc>
      </w:tr>
      <w:tr w:rsidR="00A529F1" w14:paraId="008064A0" w14:textId="77777777">
        <w:trPr>
          <w:trHeight w:val="252"/>
        </w:trPr>
        <w:tc>
          <w:tcPr>
            <w:tcW w:w="900" w:type="dxa"/>
            <w:tcBorders>
              <w:left w:val="single" w:sz="8" w:space="0" w:color="auto"/>
              <w:right w:val="single" w:sz="8" w:space="0" w:color="auto"/>
            </w:tcBorders>
            <w:shd w:val="clear" w:color="auto" w:fill="auto"/>
            <w:vAlign w:val="bottom"/>
          </w:tcPr>
          <w:p w14:paraId="0DF7D01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EC</w:t>
            </w:r>
          </w:p>
        </w:tc>
        <w:tc>
          <w:tcPr>
            <w:tcW w:w="780" w:type="dxa"/>
            <w:tcBorders>
              <w:right w:val="single" w:sz="8" w:space="0" w:color="auto"/>
            </w:tcBorders>
            <w:shd w:val="clear" w:color="auto" w:fill="auto"/>
            <w:vAlign w:val="bottom"/>
          </w:tcPr>
          <w:p w14:paraId="76F5A21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6700" w:type="dxa"/>
            <w:tcBorders>
              <w:right w:val="single" w:sz="8" w:space="0" w:color="auto"/>
            </w:tcBorders>
            <w:shd w:val="clear" w:color="auto" w:fill="auto"/>
            <w:vAlign w:val="bottom"/>
          </w:tcPr>
          <w:p w14:paraId="485859F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Always set to zero.</w:t>
            </w:r>
          </w:p>
        </w:tc>
      </w:tr>
      <w:tr w:rsidR="00A529F1" w14:paraId="36001C99"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58A10652"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47C5A79"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21A79B5E" w14:textId="77777777" w:rsidR="00A529F1" w:rsidRDefault="00A529F1">
            <w:pPr>
              <w:spacing w:line="0" w:lineRule="atLeast"/>
              <w:rPr>
                <w:rFonts w:ascii="Times New Roman" w:eastAsia="Times New Roman" w:hAnsi="Times New Roman"/>
                <w:sz w:val="6"/>
              </w:rPr>
            </w:pPr>
          </w:p>
        </w:tc>
      </w:tr>
      <w:tr w:rsidR="00A529F1" w14:paraId="039D5FE2" w14:textId="77777777">
        <w:trPr>
          <w:trHeight w:val="252"/>
        </w:trPr>
        <w:tc>
          <w:tcPr>
            <w:tcW w:w="900" w:type="dxa"/>
            <w:tcBorders>
              <w:left w:val="single" w:sz="8" w:space="0" w:color="auto"/>
              <w:right w:val="single" w:sz="8" w:space="0" w:color="auto"/>
            </w:tcBorders>
            <w:shd w:val="clear" w:color="auto" w:fill="auto"/>
            <w:vAlign w:val="bottom"/>
          </w:tcPr>
          <w:p w14:paraId="3D55DCF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780" w:type="dxa"/>
            <w:tcBorders>
              <w:right w:val="single" w:sz="8" w:space="0" w:color="auto"/>
            </w:tcBorders>
            <w:shd w:val="clear" w:color="auto" w:fill="auto"/>
            <w:vAlign w:val="bottom"/>
          </w:tcPr>
          <w:p w14:paraId="2209EEB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8</w:t>
            </w:r>
          </w:p>
        </w:tc>
        <w:tc>
          <w:tcPr>
            <w:tcW w:w="6700" w:type="dxa"/>
            <w:tcBorders>
              <w:right w:val="single" w:sz="8" w:space="0" w:color="auto"/>
            </w:tcBorders>
            <w:shd w:val="clear" w:color="auto" w:fill="auto"/>
            <w:vAlign w:val="bottom"/>
          </w:tcPr>
          <w:p w14:paraId="721751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73BCD455"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47741B2C"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C43380E"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49CA5F74" w14:textId="77777777" w:rsidR="00A529F1" w:rsidRDefault="00A529F1">
            <w:pPr>
              <w:spacing w:line="0" w:lineRule="atLeast"/>
              <w:rPr>
                <w:rFonts w:ascii="Times New Roman" w:eastAsia="Times New Roman" w:hAnsi="Times New Roman"/>
                <w:sz w:val="6"/>
              </w:rPr>
            </w:pPr>
          </w:p>
        </w:tc>
      </w:tr>
      <w:tr w:rsidR="00A529F1" w14:paraId="427964AC" w14:textId="77777777">
        <w:trPr>
          <w:trHeight w:val="252"/>
        </w:trPr>
        <w:tc>
          <w:tcPr>
            <w:tcW w:w="900" w:type="dxa"/>
            <w:tcBorders>
              <w:left w:val="single" w:sz="8" w:space="0" w:color="auto"/>
              <w:right w:val="single" w:sz="8" w:space="0" w:color="auto"/>
            </w:tcBorders>
            <w:shd w:val="clear" w:color="auto" w:fill="auto"/>
            <w:vAlign w:val="bottom"/>
          </w:tcPr>
          <w:p w14:paraId="2E2AB0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HT</w:t>
            </w:r>
          </w:p>
        </w:tc>
        <w:tc>
          <w:tcPr>
            <w:tcW w:w="780" w:type="dxa"/>
            <w:tcBorders>
              <w:right w:val="single" w:sz="8" w:space="0" w:color="auto"/>
            </w:tcBorders>
            <w:shd w:val="clear" w:color="auto" w:fill="auto"/>
            <w:vAlign w:val="bottom"/>
          </w:tcPr>
          <w:p w14:paraId="36AEB1D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6700" w:type="dxa"/>
            <w:tcBorders>
              <w:right w:val="single" w:sz="8" w:space="0" w:color="auto"/>
            </w:tcBorders>
            <w:shd w:val="clear" w:color="auto" w:fill="auto"/>
            <w:vAlign w:val="bottom"/>
          </w:tcPr>
          <w:p w14:paraId="66EA382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type = 1.</w:t>
            </w:r>
          </w:p>
        </w:tc>
      </w:tr>
      <w:tr w:rsidR="00A529F1" w14:paraId="5DA63CD0"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4617E3EA"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D8F6226"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20B512FD" w14:textId="77777777" w:rsidR="00A529F1" w:rsidRDefault="00A529F1">
            <w:pPr>
              <w:spacing w:line="0" w:lineRule="atLeast"/>
              <w:rPr>
                <w:rFonts w:ascii="Times New Roman" w:eastAsia="Times New Roman" w:hAnsi="Times New Roman"/>
                <w:sz w:val="6"/>
              </w:rPr>
            </w:pPr>
          </w:p>
        </w:tc>
      </w:tr>
      <w:tr w:rsidR="00A529F1" w14:paraId="3C63E70E" w14:textId="77777777">
        <w:trPr>
          <w:trHeight w:val="252"/>
        </w:trPr>
        <w:tc>
          <w:tcPr>
            <w:tcW w:w="900" w:type="dxa"/>
            <w:tcBorders>
              <w:left w:val="single" w:sz="8" w:space="0" w:color="auto"/>
              <w:right w:val="single" w:sz="8" w:space="0" w:color="auto"/>
            </w:tcBorders>
            <w:shd w:val="clear" w:color="auto" w:fill="auto"/>
            <w:vAlign w:val="bottom"/>
          </w:tcPr>
          <w:p w14:paraId="4D77EDA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780" w:type="dxa"/>
            <w:tcBorders>
              <w:right w:val="single" w:sz="8" w:space="0" w:color="auto"/>
            </w:tcBorders>
            <w:shd w:val="clear" w:color="auto" w:fill="auto"/>
            <w:vAlign w:val="bottom"/>
          </w:tcPr>
          <w:p w14:paraId="0CE4DD5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6700" w:type="dxa"/>
            <w:tcBorders>
              <w:right w:val="single" w:sz="8" w:space="0" w:color="auto"/>
            </w:tcBorders>
            <w:shd w:val="clear" w:color="auto" w:fill="auto"/>
            <w:vAlign w:val="bottom"/>
          </w:tcPr>
          <w:p w14:paraId="430BF2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Indicates the type of BR header. In the case of the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both Type 0 and Type 1</w:t>
            </w:r>
          </w:p>
        </w:tc>
      </w:tr>
      <w:tr w:rsidR="00A529F1" w14:paraId="6AF8CBDD" w14:textId="77777777">
        <w:trPr>
          <w:trHeight w:val="195"/>
        </w:trPr>
        <w:tc>
          <w:tcPr>
            <w:tcW w:w="900" w:type="dxa"/>
            <w:tcBorders>
              <w:left w:val="single" w:sz="8" w:space="0" w:color="auto"/>
              <w:right w:val="single" w:sz="8" w:space="0" w:color="auto"/>
            </w:tcBorders>
            <w:shd w:val="clear" w:color="auto" w:fill="auto"/>
            <w:vAlign w:val="bottom"/>
          </w:tcPr>
          <w:p w14:paraId="5FA3DEE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CAAFD17"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36BC25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adhere to the BR definition above (change in grant size).</w:t>
            </w:r>
          </w:p>
        </w:tc>
      </w:tr>
      <w:tr w:rsidR="00A529F1" w14:paraId="7F294CFE" w14:textId="77777777">
        <w:trPr>
          <w:trHeight w:val="73"/>
        </w:trPr>
        <w:tc>
          <w:tcPr>
            <w:tcW w:w="900" w:type="dxa"/>
            <w:tcBorders>
              <w:left w:val="single" w:sz="8" w:space="0" w:color="auto"/>
              <w:bottom w:val="single" w:sz="8" w:space="0" w:color="auto"/>
              <w:right w:val="single" w:sz="8" w:space="0" w:color="auto"/>
            </w:tcBorders>
            <w:shd w:val="clear" w:color="auto" w:fill="auto"/>
            <w:vAlign w:val="bottom"/>
          </w:tcPr>
          <w:p w14:paraId="65B1C7FB"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7051DB32"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0F530667" w14:textId="77777777" w:rsidR="00A529F1" w:rsidRDefault="00A529F1">
            <w:pPr>
              <w:spacing w:line="0" w:lineRule="atLeast"/>
              <w:rPr>
                <w:rFonts w:ascii="Times New Roman" w:eastAsia="Times New Roman" w:hAnsi="Times New Roman"/>
                <w:sz w:val="6"/>
              </w:rPr>
            </w:pPr>
          </w:p>
        </w:tc>
      </w:tr>
      <w:tr w:rsidR="00A529F1" w14:paraId="1B9F711F" w14:textId="77777777">
        <w:trPr>
          <w:trHeight w:val="777"/>
        </w:trPr>
        <w:tc>
          <w:tcPr>
            <w:tcW w:w="900" w:type="dxa"/>
            <w:shd w:val="clear" w:color="auto" w:fill="auto"/>
            <w:vAlign w:val="bottom"/>
          </w:tcPr>
          <w:p w14:paraId="6E7BB996" w14:textId="77777777" w:rsidR="00A529F1" w:rsidRDefault="00A529F1">
            <w:pPr>
              <w:spacing w:line="0" w:lineRule="atLeast"/>
              <w:rPr>
                <w:rFonts w:ascii="Times New Roman" w:eastAsia="Times New Roman" w:hAnsi="Times New Roman"/>
                <w:sz w:val="24"/>
              </w:rPr>
            </w:pPr>
          </w:p>
        </w:tc>
        <w:tc>
          <w:tcPr>
            <w:tcW w:w="780" w:type="dxa"/>
            <w:shd w:val="clear" w:color="auto" w:fill="auto"/>
            <w:vAlign w:val="bottom"/>
          </w:tcPr>
          <w:p w14:paraId="1B8B9F83" w14:textId="77777777" w:rsidR="00A529F1" w:rsidRDefault="00A529F1">
            <w:pPr>
              <w:spacing w:line="0" w:lineRule="atLeast"/>
              <w:rPr>
                <w:rFonts w:ascii="Times New Roman" w:eastAsia="Times New Roman" w:hAnsi="Times New Roman"/>
                <w:sz w:val="24"/>
              </w:rPr>
            </w:pPr>
          </w:p>
        </w:tc>
        <w:tc>
          <w:tcPr>
            <w:tcW w:w="6700" w:type="dxa"/>
            <w:shd w:val="clear" w:color="auto" w:fill="auto"/>
            <w:vAlign w:val="bottom"/>
          </w:tcPr>
          <w:p w14:paraId="56732D58" w14:textId="77777777" w:rsidR="00A529F1" w:rsidRDefault="00C83735">
            <w:pPr>
              <w:spacing w:line="0" w:lineRule="atLeast"/>
              <w:ind w:right="1593"/>
              <w:jc w:val="center"/>
              <w:rPr>
                <w:rFonts w:ascii="Times New Roman" w:eastAsia="Times New Roman" w:hAnsi="Times New Roman"/>
                <w:w w:val="94"/>
                <w:sz w:val="19"/>
              </w:rPr>
            </w:pPr>
            <w:r>
              <w:rPr>
                <w:rFonts w:ascii="Times New Roman" w:eastAsia="Times New Roman" w:hAnsi="Times New Roman"/>
                <w:w w:val="94"/>
                <w:sz w:val="19"/>
              </w:rPr>
              <w:t>63</w:t>
            </w:r>
          </w:p>
        </w:tc>
      </w:tr>
      <w:tr w:rsidR="00A529F1" w14:paraId="6995F22B" w14:textId="77777777">
        <w:trPr>
          <w:trHeight w:val="200"/>
        </w:trPr>
        <w:tc>
          <w:tcPr>
            <w:tcW w:w="900" w:type="dxa"/>
            <w:shd w:val="clear" w:color="auto" w:fill="auto"/>
            <w:vAlign w:val="bottom"/>
          </w:tcPr>
          <w:p w14:paraId="4EC3782B" w14:textId="77777777" w:rsidR="00A529F1" w:rsidRDefault="00A529F1">
            <w:pPr>
              <w:spacing w:line="0" w:lineRule="atLeast"/>
              <w:rPr>
                <w:rFonts w:ascii="Times New Roman" w:eastAsia="Times New Roman" w:hAnsi="Times New Roman"/>
                <w:sz w:val="17"/>
              </w:rPr>
            </w:pPr>
          </w:p>
        </w:tc>
        <w:tc>
          <w:tcPr>
            <w:tcW w:w="780" w:type="dxa"/>
            <w:shd w:val="clear" w:color="auto" w:fill="auto"/>
            <w:vAlign w:val="bottom"/>
          </w:tcPr>
          <w:p w14:paraId="3BE5F585" w14:textId="77777777" w:rsidR="00A529F1" w:rsidRDefault="00A529F1">
            <w:pPr>
              <w:spacing w:line="0" w:lineRule="atLeast"/>
              <w:rPr>
                <w:rFonts w:ascii="Times New Roman" w:eastAsia="Times New Roman" w:hAnsi="Times New Roman"/>
                <w:sz w:val="17"/>
              </w:rPr>
            </w:pPr>
          </w:p>
        </w:tc>
        <w:tc>
          <w:tcPr>
            <w:tcW w:w="6700" w:type="dxa"/>
            <w:shd w:val="clear" w:color="auto" w:fill="auto"/>
            <w:vAlign w:val="bottom"/>
          </w:tcPr>
          <w:p w14:paraId="0008B860" w14:textId="77777777" w:rsidR="00A529F1" w:rsidRDefault="00C83735">
            <w:pPr>
              <w:spacing w:line="0" w:lineRule="atLeast"/>
              <w:ind w:right="1593"/>
              <w:jc w:val="center"/>
              <w:rPr>
                <w:rFonts w:ascii="Arial" w:eastAsia="Arial" w:hAnsi="Arial"/>
                <w:w w:val="97"/>
                <w:sz w:val="16"/>
              </w:rPr>
            </w:pPr>
            <w:r>
              <w:rPr>
                <w:rFonts w:ascii="Arial" w:eastAsia="Arial" w:hAnsi="Arial"/>
                <w:w w:val="97"/>
                <w:sz w:val="16"/>
              </w:rPr>
              <w:t>Copyright ©2016. All rights reserved.</w:t>
            </w:r>
          </w:p>
        </w:tc>
      </w:tr>
      <w:tr w:rsidR="00A529F1" w14:paraId="46FC4C2B" w14:textId="77777777">
        <w:trPr>
          <w:trHeight w:val="195"/>
        </w:trPr>
        <w:tc>
          <w:tcPr>
            <w:tcW w:w="900" w:type="dxa"/>
            <w:shd w:val="clear" w:color="auto" w:fill="auto"/>
            <w:vAlign w:val="bottom"/>
          </w:tcPr>
          <w:p w14:paraId="38785DC6" w14:textId="77777777" w:rsidR="00A529F1" w:rsidRDefault="00A529F1">
            <w:pPr>
              <w:spacing w:line="0" w:lineRule="atLeast"/>
              <w:rPr>
                <w:rFonts w:ascii="Times New Roman" w:eastAsia="Times New Roman" w:hAnsi="Times New Roman"/>
                <w:sz w:val="16"/>
              </w:rPr>
            </w:pPr>
          </w:p>
        </w:tc>
        <w:tc>
          <w:tcPr>
            <w:tcW w:w="780" w:type="dxa"/>
            <w:shd w:val="clear" w:color="auto" w:fill="auto"/>
            <w:vAlign w:val="bottom"/>
          </w:tcPr>
          <w:p w14:paraId="7CB24998" w14:textId="77777777" w:rsidR="00A529F1" w:rsidRDefault="00A529F1">
            <w:pPr>
              <w:spacing w:line="0" w:lineRule="atLeast"/>
              <w:rPr>
                <w:rFonts w:ascii="Times New Roman" w:eastAsia="Times New Roman" w:hAnsi="Times New Roman"/>
                <w:sz w:val="16"/>
              </w:rPr>
            </w:pPr>
          </w:p>
        </w:tc>
        <w:tc>
          <w:tcPr>
            <w:tcW w:w="6700" w:type="dxa"/>
            <w:shd w:val="clear" w:color="auto" w:fill="auto"/>
            <w:vAlign w:val="bottom"/>
          </w:tcPr>
          <w:p w14:paraId="5EBE5629" w14:textId="77777777" w:rsidR="00A529F1" w:rsidRDefault="00C83735">
            <w:pPr>
              <w:spacing w:line="0" w:lineRule="atLeast"/>
              <w:ind w:right="1593"/>
              <w:jc w:val="center"/>
              <w:rPr>
                <w:rFonts w:ascii="Arial" w:eastAsia="Arial" w:hAnsi="Arial"/>
                <w:w w:val="96"/>
                <w:sz w:val="16"/>
              </w:rPr>
            </w:pPr>
            <w:r>
              <w:rPr>
                <w:rFonts w:ascii="Arial" w:eastAsia="Arial" w:hAnsi="Arial"/>
                <w:w w:val="96"/>
                <w:sz w:val="16"/>
              </w:rPr>
              <w:t>This is an unapproved draft subject to change.</w:t>
            </w:r>
          </w:p>
        </w:tc>
      </w:tr>
    </w:tbl>
    <w:p w14:paraId="5802EF54" w14:textId="77777777" w:rsidR="00A529F1" w:rsidRDefault="00A529F1">
      <w:pPr>
        <w:rPr>
          <w:rFonts w:ascii="Arial" w:eastAsia="Arial" w:hAnsi="Arial"/>
          <w:w w:val="96"/>
          <w:sz w:val="16"/>
        </w:rPr>
        <w:sectPr w:rsidR="00A529F1">
          <w:type w:val="continuous"/>
          <w:pgSz w:w="11900" w:h="16840"/>
          <w:pgMar w:top="1371" w:right="1760" w:bottom="668" w:left="1740" w:header="0" w:footer="0" w:gutter="0"/>
          <w:cols w:space="0" w:equalWidth="0">
            <w:col w:w="8400"/>
          </w:cols>
          <w:docGrid w:linePitch="360"/>
        </w:sectPr>
      </w:pPr>
    </w:p>
    <w:p w14:paraId="03A43DF7" w14:textId="77777777" w:rsidR="00A529F1" w:rsidRDefault="00C83735">
      <w:pPr>
        <w:spacing w:line="0" w:lineRule="atLeast"/>
        <w:ind w:left="3100"/>
        <w:rPr>
          <w:rFonts w:ascii="Arial" w:eastAsia="Arial" w:hAnsi="Arial"/>
          <w:sz w:val="16"/>
        </w:rPr>
      </w:pPr>
      <w:bookmarkStart w:id="98" w:name="page12"/>
      <w:bookmarkEnd w:id="98"/>
      <w:r>
        <w:rPr>
          <w:rFonts w:ascii="Arial" w:eastAsia="Arial" w:hAnsi="Arial"/>
          <w:sz w:val="16"/>
        </w:rPr>
        <w:lastRenderedPageBreak/>
        <w:t>IEEE P802.16RevX/March2016</w:t>
      </w:r>
    </w:p>
    <w:p w14:paraId="4EE9D50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B9ED631" w14:textId="77777777" w:rsidR="00A529F1" w:rsidRDefault="00A529F1">
      <w:pPr>
        <w:spacing w:line="340" w:lineRule="exact"/>
        <w:rPr>
          <w:rFonts w:ascii="Times New Roman" w:eastAsia="Times New Roman" w:hAnsi="Times New Roman"/>
        </w:rPr>
      </w:pPr>
    </w:p>
    <w:p w14:paraId="178C15C8" w14:textId="77777777" w:rsidR="00A529F1" w:rsidRDefault="00C83735">
      <w:pPr>
        <w:spacing w:line="239" w:lineRule="auto"/>
        <w:rPr>
          <w:rFonts w:ascii="Arial" w:eastAsia="Arial" w:hAnsi="Arial"/>
          <w:b/>
          <w:sz w:val="19"/>
        </w:rPr>
      </w:pPr>
      <w:r>
        <w:rPr>
          <w:rFonts w:ascii="Arial" w:eastAsia="Arial" w:hAnsi="Arial"/>
          <w:b/>
          <w:sz w:val="19"/>
        </w:rPr>
        <w:t xml:space="preserve">6.3.2.1.2.1.2 Bandwidth request and UL </w:t>
      </w:r>
      <w:proofErr w:type="spellStart"/>
      <w:r>
        <w:rPr>
          <w:rFonts w:ascii="Arial" w:eastAsia="Arial" w:hAnsi="Arial"/>
          <w:b/>
          <w:sz w:val="19"/>
        </w:rPr>
        <w:t>Tx</w:t>
      </w:r>
      <w:proofErr w:type="spellEnd"/>
      <w:r>
        <w:rPr>
          <w:rFonts w:ascii="Arial" w:eastAsia="Arial" w:hAnsi="Arial"/>
          <w:b/>
          <w:sz w:val="19"/>
        </w:rPr>
        <w:t xml:space="preserve"> power report header</w:t>
      </w:r>
    </w:p>
    <w:p w14:paraId="742C566C" w14:textId="77777777" w:rsidR="00A529F1" w:rsidRDefault="00A529F1">
      <w:pPr>
        <w:spacing w:line="293" w:lineRule="exact"/>
        <w:rPr>
          <w:rFonts w:ascii="Times New Roman" w:eastAsia="Times New Roman" w:hAnsi="Times New Roman"/>
        </w:rPr>
      </w:pPr>
    </w:p>
    <w:p w14:paraId="63FC52F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PDU shall consist of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alone and shall not contain a payload. 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is illustrated in Figure 6-7.</w:t>
      </w:r>
    </w:p>
    <w:p w14:paraId="62088129" w14:textId="77777777" w:rsidR="00A529F1" w:rsidRDefault="00A529F1">
      <w:pPr>
        <w:spacing w:line="223" w:lineRule="auto"/>
        <w:rPr>
          <w:rFonts w:ascii="Times New Roman" w:eastAsia="Times New Roman" w:hAnsi="Times New Roman"/>
          <w:sz w:val="19"/>
        </w:rPr>
        <w:sectPr w:rsidR="00A529F1">
          <w:pgSz w:w="11900" w:h="16840"/>
          <w:pgMar w:top="1371" w:right="1760" w:bottom="651" w:left="1740" w:header="0" w:footer="0" w:gutter="0"/>
          <w:cols w:space="0" w:equalWidth="0">
            <w:col w:w="8400"/>
          </w:cols>
          <w:docGrid w:linePitch="360"/>
        </w:sectPr>
      </w:pPr>
    </w:p>
    <w:p w14:paraId="7B4FE625" w14:textId="77777777" w:rsidR="00A529F1" w:rsidRDefault="00A529F1">
      <w:pPr>
        <w:spacing w:line="23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20"/>
        <w:gridCol w:w="320"/>
        <w:gridCol w:w="380"/>
        <w:gridCol w:w="340"/>
      </w:tblGrid>
      <w:tr w:rsidR="00A529F1" w14:paraId="6CB96A97" w14:textId="77777777">
        <w:trPr>
          <w:trHeight w:val="333"/>
        </w:trPr>
        <w:tc>
          <w:tcPr>
            <w:tcW w:w="260" w:type="dxa"/>
            <w:shd w:val="clear" w:color="auto" w:fill="auto"/>
            <w:textDirection w:val="btLr"/>
            <w:vAlign w:val="bottom"/>
          </w:tcPr>
          <w:p w14:paraId="433D1AFE" w14:textId="77777777" w:rsidR="00A529F1" w:rsidRDefault="00C83735">
            <w:pPr>
              <w:spacing w:line="239" w:lineRule="auto"/>
              <w:ind w:left="10"/>
              <w:rPr>
                <w:rFonts w:ascii="Arial" w:eastAsia="Arial" w:hAnsi="Arial"/>
                <w:sz w:val="15"/>
              </w:rPr>
            </w:pPr>
            <w:r>
              <w:rPr>
                <w:rFonts w:ascii="Arial" w:eastAsia="Arial" w:hAnsi="Arial"/>
                <w:sz w:val="15"/>
              </w:rPr>
              <w:t>MSB</w:t>
            </w:r>
          </w:p>
        </w:tc>
        <w:tc>
          <w:tcPr>
            <w:tcW w:w="20" w:type="dxa"/>
            <w:shd w:val="clear" w:color="auto" w:fill="auto"/>
            <w:vAlign w:val="bottom"/>
          </w:tcPr>
          <w:p w14:paraId="1A415E5D"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8CDD25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B0AB15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4431641" w14:textId="77777777" w:rsidR="00A529F1" w:rsidRDefault="00A529F1">
            <w:pPr>
              <w:spacing w:line="0" w:lineRule="atLeast"/>
              <w:rPr>
                <w:rFonts w:ascii="Times New Roman" w:eastAsia="Times New Roman" w:hAnsi="Times New Roman"/>
                <w:sz w:val="24"/>
              </w:rPr>
            </w:pPr>
          </w:p>
        </w:tc>
      </w:tr>
      <w:tr w:rsidR="00A529F1" w14:paraId="338936F7" w14:textId="77777777">
        <w:trPr>
          <w:trHeight w:val="76"/>
        </w:trPr>
        <w:tc>
          <w:tcPr>
            <w:tcW w:w="260" w:type="dxa"/>
            <w:vMerge w:val="restart"/>
            <w:shd w:val="clear" w:color="auto" w:fill="auto"/>
            <w:textDirection w:val="btLr"/>
            <w:vAlign w:val="bottom"/>
          </w:tcPr>
          <w:p w14:paraId="203B1ECA" w14:textId="77777777" w:rsidR="00A529F1" w:rsidRDefault="00C83735">
            <w:pPr>
              <w:spacing w:line="239" w:lineRule="auto"/>
              <w:ind w:left="23"/>
              <w:rPr>
                <w:rFonts w:ascii="Arial" w:eastAsia="Arial" w:hAnsi="Arial"/>
                <w:w w:val="82"/>
                <w:sz w:val="15"/>
              </w:rPr>
            </w:pPr>
            <w:r>
              <w:rPr>
                <w:rFonts w:ascii="Arial" w:eastAsia="Arial" w:hAnsi="Arial"/>
                <w:w w:val="82"/>
                <w:sz w:val="15"/>
              </w:rPr>
              <w:t>1(1)</w:t>
            </w:r>
          </w:p>
        </w:tc>
        <w:tc>
          <w:tcPr>
            <w:tcW w:w="20" w:type="dxa"/>
            <w:shd w:val="clear" w:color="auto" w:fill="auto"/>
            <w:vAlign w:val="bottom"/>
          </w:tcPr>
          <w:p w14:paraId="1718EFA5" w14:textId="77777777" w:rsidR="00A529F1" w:rsidRDefault="00A529F1">
            <w:pPr>
              <w:spacing w:line="0" w:lineRule="atLeast"/>
              <w:rPr>
                <w:rFonts w:ascii="Times New Roman" w:eastAsia="Times New Roman" w:hAnsi="Times New Roman"/>
                <w:sz w:val="6"/>
              </w:rPr>
            </w:pPr>
          </w:p>
        </w:tc>
        <w:tc>
          <w:tcPr>
            <w:tcW w:w="320" w:type="dxa"/>
            <w:vMerge w:val="restart"/>
            <w:shd w:val="clear" w:color="auto" w:fill="auto"/>
            <w:textDirection w:val="btLr"/>
            <w:vAlign w:val="bottom"/>
          </w:tcPr>
          <w:p w14:paraId="32AE52A0" w14:textId="77777777" w:rsidR="00A529F1" w:rsidRDefault="00C83735">
            <w:pPr>
              <w:spacing w:line="239" w:lineRule="auto"/>
              <w:ind w:left="97"/>
              <w:rPr>
                <w:rFonts w:ascii="Arial" w:eastAsia="Arial" w:hAnsi="Arial"/>
                <w:w w:val="97"/>
                <w:sz w:val="15"/>
              </w:rPr>
            </w:pPr>
            <w:r>
              <w:rPr>
                <w:rFonts w:ascii="Arial" w:eastAsia="Arial" w:hAnsi="Arial"/>
                <w:w w:val="97"/>
                <w:sz w:val="15"/>
              </w:rPr>
              <w:t>0(1)</w:t>
            </w:r>
          </w:p>
        </w:tc>
        <w:tc>
          <w:tcPr>
            <w:tcW w:w="380" w:type="dxa"/>
            <w:shd w:val="clear" w:color="auto" w:fill="auto"/>
            <w:vAlign w:val="bottom"/>
          </w:tcPr>
          <w:p w14:paraId="64A49B1D" w14:textId="77777777" w:rsidR="00A529F1" w:rsidRDefault="00A529F1">
            <w:pPr>
              <w:spacing w:line="0" w:lineRule="atLeast"/>
              <w:rPr>
                <w:rFonts w:ascii="Times New Roman" w:eastAsia="Times New Roman" w:hAnsi="Times New Roman"/>
                <w:sz w:val="6"/>
              </w:rPr>
            </w:pPr>
          </w:p>
        </w:tc>
        <w:tc>
          <w:tcPr>
            <w:tcW w:w="340" w:type="dxa"/>
            <w:shd w:val="clear" w:color="auto" w:fill="auto"/>
            <w:vAlign w:val="bottom"/>
          </w:tcPr>
          <w:p w14:paraId="19DFA352" w14:textId="77777777" w:rsidR="00A529F1" w:rsidRDefault="00A529F1">
            <w:pPr>
              <w:spacing w:line="0" w:lineRule="atLeast"/>
              <w:rPr>
                <w:rFonts w:ascii="Times New Roman" w:eastAsia="Times New Roman" w:hAnsi="Times New Roman"/>
                <w:sz w:val="6"/>
              </w:rPr>
            </w:pPr>
          </w:p>
        </w:tc>
      </w:tr>
      <w:tr w:rsidR="00A529F1" w14:paraId="54EF6872" w14:textId="77777777">
        <w:trPr>
          <w:trHeight w:val="158"/>
        </w:trPr>
        <w:tc>
          <w:tcPr>
            <w:tcW w:w="260" w:type="dxa"/>
            <w:vMerge/>
            <w:shd w:val="clear" w:color="auto" w:fill="auto"/>
            <w:vAlign w:val="bottom"/>
          </w:tcPr>
          <w:p w14:paraId="320E61B8" w14:textId="77777777" w:rsidR="00A529F1" w:rsidRDefault="00A529F1">
            <w:pPr>
              <w:spacing w:line="0" w:lineRule="atLeast"/>
              <w:rPr>
                <w:rFonts w:ascii="Times New Roman" w:eastAsia="Times New Roman" w:hAnsi="Times New Roman"/>
                <w:sz w:val="13"/>
              </w:rPr>
            </w:pPr>
          </w:p>
        </w:tc>
        <w:tc>
          <w:tcPr>
            <w:tcW w:w="20" w:type="dxa"/>
            <w:shd w:val="clear" w:color="auto" w:fill="000000"/>
            <w:vAlign w:val="bottom"/>
          </w:tcPr>
          <w:p w14:paraId="6CC7AE53" w14:textId="77777777" w:rsidR="00A529F1" w:rsidRDefault="00A529F1">
            <w:pPr>
              <w:spacing w:line="0" w:lineRule="atLeast"/>
              <w:rPr>
                <w:rFonts w:ascii="Times New Roman" w:eastAsia="Times New Roman" w:hAnsi="Times New Roman"/>
                <w:sz w:val="13"/>
              </w:rPr>
            </w:pPr>
          </w:p>
        </w:tc>
        <w:tc>
          <w:tcPr>
            <w:tcW w:w="320" w:type="dxa"/>
            <w:vMerge/>
            <w:shd w:val="clear" w:color="auto" w:fill="auto"/>
            <w:vAlign w:val="bottom"/>
          </w:tcPr>
          <w:p w14:paraId="4377A83A" w14:textId="77777777" w:rsidR="00A529F1" w:rsidRDefault="00A529F1">
            <w:pPr>
              <w:spacing w:line="0" w:lineRule="atLeast"/>
              <w:rPr>
                <w:rFonts w:ascii="Times New Roman" w:eastAsia="Times New Roman" w:hAnsi="Times New Roman"/>
                <w:sz w:val="13"/>
              </w:rPr>
            </w:pPr>
          </w:p>
        </w:tc>
        <w:tc>
          <w:tcPr>
            <w:tcW w:w="380" w:type="dxa"/>
            <w:tcBorders>
              <w:left w:val="single" w:sz="8" w:space="0" w:color="auto"/>
              <w:right w:val="single" w:sz="8" w:space="0" w:color="BFBFBF"/>
            </w:tcBorders>
            <w:shd w:val="clear" w:color="auto" w:fill="auto"/>
            <w:vAlign w:val="bottom"/>
          </w:tcPr>
          <w:p w14:paraId="607D9F7F"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BFBFBF"/>
            </w:tcBorders>
            <w:shd w:val="clear" w:color="auto" w:fill="auto"/>
            <w:vAlign w:val="bottom"/>
          </w:tcPr>
          <w:p w14:paraId="4E5CB097" w14:textId="77777777" w:rsidR="00A529F1" w:rsidRDefault="00A529F1">
            <w:pPr>
              <w:spacing w:line="0" w:lineRule="atLeast"/>
              <w:rPr>
                <w:rFonts w:ascii="Times New Roman" w:eastAsia="Times New Roman" w:hAnsi="Times New Roman"/>
                <w:sz w:val="13"/>
              </w:rPr>
            </w:pPr>
          </w:p>
        </w:tc>
      </w:tr>
      <w:tr w:rsidR="00A529F1" w14:paraId="7AA5E66F" w14:textId="77777777">
        <w:trPr>
          <w:trHeight w:val="358"/>
        </w:trPr>
        <w:tc>
          <w:tcPr>
            <w:tcW w:w="260" w:type="dxa"/>
            <w:vMerge/>
            <w:shd w:val="clear" w:color="auto" w:fill="auto"/>
            <w:vAlign w:val="bottom"/>
          </w:tcPr>
          <w:p w14:paraId="7F86C436"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702253E9" w14:textId="77777777" w:rsidR="00A529F1" w:rsidRDefault="00A529F1">
            <w:pPr>
              <w:spacing w:line="0" w:lineRule="atLeast"/>
              <w:rPr>
                <w:rFonts w:ascii="Times New Roman" w:eastAsia="Times New Roman" w:hAnsi="Times New Roman"/>
                <w:sz w:val="24"/>
              </w:rPr>
            </w:pPr>
          </w:p>
        </w:tc>
        <w:tc>
          <w:tcPr>
            <w:tcW w:w="320" w:type="dxa"/>
            <w:vMerge/>
            <w:shd w:val="clear" w:color="auto" w:fill="auto"/>
            <w:vAlign w:val="bottom"/>
          </w:tcPr>
          <w:p w14:paraId="6FF9FB11" w14:textId="77777777" w:rsidR="00A529F1" w:rsidRDefault="00A529F1">
            <w:pPr>
              <w:spacing w:line="0" w:lineRule="atLeast"/>
              <w:rPr>
                <w:rFonts w:ascii="Times New Roman" w:eastAsia="Times New Roman" w:hAnsi="Times New Roman"/>
                <w:sz w:val="24"/>
              </w:rPr>
            </w:pPr>
          </w:p>
        </w:tc>
        <w:tc>
          <w:tcPr>
            <w:tcW w:w="720" w:type="dxa"/>
            <w:gridSpan w:val="2"/>
            <w:vMerge w:val="restart"/>
            <w:tcBorders>
              <w:left w:val="single" w:sz="8" w:space="0" w:color="auto"/>
            </w:tcBorders>
            <w:shd w:val="clear" w:color="auto" w:fill="auto"/>
            <w:vAlign w:val="bottom"/>
          </w:tcPr>
          <w:p w14:paraId="6421AAE4" w14:textId="77777777" w:rsidR="00A529F1" w:rsidRDefault="00C83735">
            <w:pPr>
              <w:spacing w:line="0" w:lineRule="atLeast"/>
              <w:jc w:val="right"/>
              <w:rPr>
                <w:rFonts w:ascii="Arial" w:eastAsia="Arial" w:hAnsi="Arial"/>
                <w:sz w:val="16"/>
              </w:rPr>
            </w:pPr>
            <w:r>
              <w:rPr>
                <w:rFonts w:ascii="Arial" w:eastAsia="Arial" w:hAnsi="Arial"/>
                <w:sz w:val="16"/>
              </w:rPr>
              <w:t>Type (3)</w:t>
            </w:r>
          </w:p>
        </w:tc>
      </w:tr>
      <w:tr w:rsidR="00A529F1" w14:paraId="09EBE621" w14:textId="77777777">
        <w:trPr>
          <w:trHeight w:val="32"/>
        </w:trPr>
        <w:tc>
          <w:tcPr>
            <w:tcW w:w="260" w:type="dxa"/>
            <w:shd w:val="clear" w:color="auto" w:fill="auto"/>
            <w:vAlign w:val="bottom"/>
          </w:tcPr>
          <w:p w14:paraId="498628F5" w14:textId="77777777" w:rsidR="00A529F1" w:rsidRDefault="00A529F1">
            <w:pPr>
              <w:spacing w:line="0" w:lineRule="atLeast"/>
              <w:rPr>
                <w:rFonts w:ascii="Times New Roman" w:eastAsia="Times New Roman" w:hAnsi="Times New Roman"/>
                <w:sz w:val="2"/>
              </w:rPr>
            </w:pPr>
          </w:p>
        </w:tc>
        <w:tc>
          <w:tcPr>
            <w:tcW w:w="20" w:type="dxa"/>
            <w:shd w:val="clear" w:color="auto" w:fill="000000"/>
            <w:vAlign w:val="bottom"/>
          </w:tcPr>
          <w:p w14:paraId="3ADE29ED" w14:textId="77777777" w:rsidR="00A529F1" w:rsidRDefault="00A529F1">
            <w:pPr>
              <w:spacing w:line="0" w:lineRule="atLeast"/>
              <w:rPr>
                <w:rFonts w:ascii="Times New Roman" w:eastAsia="Times New Roman" w:hAnsi="Times New Roman"/>
                <w:sz w:val="2"/>
              </w:rPr>
            </w:pPr>
          </w:p>
        </w:tc>
        <w:tc>
          <w:tcPr>
            <w:tcW w:w="320" w:type="dxa"/>
            <w:shd w:val="clear" w:color="auto" w:fill="auto"/>
            <w:vAlign w:val="bottom"/>
          </w:tcPr>
          <w:p w14:paraId="77FB4AA7" w14:textId="77777777" w:rsidR="00A529F1" w:rsidRDefault="00A529F1">
            <w:pPr>
              <w:spacing w:line="0" w:lineRule="atLeast"/>
              <w:rPr>
                <w:rFonts w:ascii="Times New Roman" w:eastAsia="Times New Roman" w:hAnsi="Times New Roman"/>
                <w:sz w:val="2"/>
              </w:rPr>
            </w:pPr>
          </w:p>
        </w:tc>
        <w:tc>
          <w:tcPr>
            <w:tcW w:w="720" w:type="dxa"/>
            <w:gridSpan w:val="2"/>
            <w:vMerge/>
            <w:tcBorders>
              <w:left w:val="single" w:sz="8" w:space="0" w:color="auto"/>
            </w:tcBorders>
            <w:shd w:val="clear" w:color="auto" w:fill="auto"/>
            <w:vAlign w:val="bottom"/>
          </w:tcPr>
          <w:p w14:paraId="7E6BD589" w14:textId="77777777" w:rsidR="00A529F1" w:rsidRDefault="00A529F1">
            <w:pPr>
              <w:spacing w:line="0" w:lineRule="atLeast"/>
              <w:rPr>
                <w:rFonts w:ascii="Times New Roman" w:eastAsia="Times New Roman" w:hAnsi="Times New Roman"/>
                <w:sz w:val="2"/>
              </w:rPr>
            </w:pPr>
          </w:p>
        </w:tc>
      </w:tr>
      <w:tr w:rsidR="00A529F1" w14:paraId="258A689A" w14:textId="77777777">
        <w:trPr>
          <w:trHeight w:val="185"/>
        </w:trPr>
        <w:tc>
          <w:tcPr>
            <w:tcW w:w="260" w:type="dxa"/>
            <w:shd w:val="clear" w:color="auto" w:fill="auto"/>
            <w:textDirection w:val="btLr"/>
            <w:vAlign w:val="bottom"/>
          </w:tcPr>
          <w:p w14:paraId="39E82F1E" w14:textId="77777777" w:rsidR="00A529F1" w:rsidRDefault="00C83735">
            <w:pPr>
              <w:spacing w:line="239" w:lineRule="auto"/>
              <w:ind w:left="23"/>
              <w:rPr>
                <w:rFonts w:ascii="Arial" w:eastAsia="Arial" w:hAnsi="Arial"/>
                <w:sz w:val="15"/>
              </w:rPr>
            </w:pPr>
            <w:r>
              <w:rPr>
                <w:rFonts w:ascii="Arial" w:eastAsia="Arial" w:hAnsi="Arial"/>
                <w:sz w:val="15"/>
              </w:rPr>
              <w:t>=</w:t>
            </w:r>
          </w:p>
        </w:tc>
        <w:tc>
          <w:tcPr>
            <w:tcW w:w="20" w:type="dxa"/>
            <w:shd w:val="clear" w:color="auto" w:fill="000000"/>
            <w:vAlign w:val="bottom"/>
          </w:tcPr>
          <w:p w14:paraId="1B647568" w14:textId="77777777" w:rsidR="00A529F1" w:rsidRDefault="00A529F1">
            <w:pPr>
              <w:spacing w:line="0" w:lineRule="atLeast"/>
              <w:rPr>
                <w:rFonts w:ascii="Times New Roman" w:eastAsia="Times New Roman" w:hAnsi="Times New Roman"/>
                <w:sz w:val="16"/>
              </w:rPr>
            </w:pPr>
          </w:p>
        </w:tc>
        <w:tc>
          <w:tcPr>
            <w:tcW w:w="320" w:type="dxa"/>
            <w:shd w:val="clear" w:color="auto" w:fill="auto"/>
            <w:textDirection w:val="btLr"/>
            <w:vAlign w:val="bottom"/>
          </w:tcPr>
          <w:p w14:paraId="77F8D2A5" w14:textId="77777777" w:rsidR="00A529F1" w:rsidRDefault="00C83735">
            <w:pPr>
              <w:spacing w:line="239" w:lineRule="auto"/>
              <w:ind w:left="97"/>
              <w:rPr>
                <w:rFonts w:ascii="Arial" w:eastAsia="Arial" w:hAnsi="Arial"/>
                <w:w w:val="90"/>
                <w:sz w:val="15"/>
              </w:rPr>
            </w:pPr>
            <w:r>
              <w:rPr>
                <w:rFonts w:ascii="Arial" w:eastAsia="Arial" w:hAnsi="Arial"/>
                <w:w w:val="90"/>
                <w:sz w:val="15"/>
              </w:rPr>
              <w:t>=</w:t>
            </w:r>
          </w:p>
        </w:tc>
        <w:tc>
          <w:tcPr>
            <w:tcW w:w="720" w:type="dxa"/>
            <w:gridSpan w:val="2"/>
            <w:tcBorders>
              <w:left w:val="single" w:sz="8" w:space="0" w:color="auto"/>
            </w:tcBorders>
            <w:shd w:val="clear" w:color="auto" w:fill="auto"/>
            <w:vAlign w:val="bottom"/>
          </w:tcPr>
          <w:p w14:paraId="1FB6092B" w14:textId="77777777" w:rsidR="00A529F1" w:rsidRDefault="00C83735">
            <w:pPr>
              <w:spacing w:line="0" w:lineRule="atLeast"/>
              <w:ind w:right="20"/>
              <w:jc w:val="right"/>
              <w:rPr>
                <w:rFonts w:ascii="Arial" w:eastAsia="Arial" w:hAnsi="Arial"/>
                <w:sz w:val="16"/>
              </w:rPr>
            </w:pPr>
            <w:r>
              <w:rPr>
                <w:rFonts w:ascii="Arial" w:eastAsia="Arial" w:hAnsi="Arial"/>
                <w:sz w:val="16"/>
              </w:rPr>
              <w:t>= 0b011</w:t>
            </w:r>
          </w:p>
        </w:tc>
      </w:tr>
      <w:tr w:rsidR="00A529F1" w14:paraId="39E9B199" w14:textId="77777777">
        <w:trPr>
          <w:trHeight w:val="239"/>
        </w:trPr>
        <w:tc>
          <w:tcPr>
            <w:tcW w:w="260" w:type="dxa"/>
            <w:shd w:val="clear" w:color="auto" w:fill="auto"/>
            <w:textDirection w:val="btLr"/>
            <w:vAlign w:val="bottom"/>
          </w:tcPr>
          <w:p w14:paraId="49DB9557" w14:textId="77777777" w:rsidR="00A529F1" w:rsidRDefault="00C83735">
            <w:pPr>
              <w:spacing w:line="239" w:lineRule="auto"/>
              <w:ind w:left="23"/>
              <w:rPr>
                <w:rFonts w:ascii="Arial" w:eastAsia="Arial" w:hAnsi="Arial"/>
                <w:w w:val="99"/>
                <w:sz w:val="15"/>
              </w:rPr>
            </w:pPr>
            <w:r>
              <w:rPr>
                <w:rFonts w:ascii="Arial" w:eastAsia="Arial" w:hAnsi="Arial"/>
                <w:w w:val="99"/>
                <w:sz w:val="15"/>
              </w:rPr>
              <w:t>HT</w:t>
            </w:r>
          </w:p>
        </w:tc>
        <w:tc>
          <w:tcPr>
            <w:tcW w:w="20" w:type="dxa"/>
            <w:shd w:val="clear" w:color="auto" w:fill="000000"/>
            <w:vAlign w:val="bottom"/>
          </w:tcPr>
          <w:p w14:paraId="07FD09B1" w14:textId="77777777" w:rsidR="00A529F1" w:rsidRDefault="00A529F1">
            <w:pPr>
              <w:spacing w:line="0" w:lineRule="atLeast"/>
              <w:rPr>
                <w:rFonts w:ascii="Times New Roman" w:eastAsia="Times New Roman" w:hAnsi="Times New Roman"/>
              </w:rPr>
            </w:pPr>
          </w:p>
        </w:tc>
        <w:tc>
          <w:tcPr>
            <w:tcW w:w="320" w:type="dxa"/>
            <w:shd w:val="clear" w:color="auto" w:fill="auto"/>
            <w:textDirection w:val="btLr"/>
            <w:vAlign w:val="bottom"/>
          </w:tcPr>
          <w:p w14:paraId="11699209" w14:textId="77777777" w:rsidR="00A529F1" w:rsidRDefault="00C83735">
            <w:pPr>
              <w:spacing w:line="239" w:lineRule="auto"/>
              <w:ind w:left="97"/>
              <w:rPr>
                <w:rFonts w:ascii="Arial" w:eastAsia="Arial" w:hAnsi="Arial"/>
                <w:sz w:val="15"/>
              </w:rPr>
            </w:pPr>
            <w:r>
              <w:rPr>
                <w:rFonts w:ascii="Arial" w:eastAsia="Arial" w:hAnsi="Arial"/>
                <w:sz w:val="15"/>
              </w:rPr>
              <w:t>EC</w:t>
            </w:r>
          </w:p>
        </w:tc>
        <w:tc>
          <w:tcPr>
            <w:tcW w:w="380" w:type="dxa"/>
            <w:tcBorders>
              <w:left w:val="single" w:sz="8" w:space="0" w:color="auto"/>
            </w:tcBorders>
            <w:shd w:val="clear" w:color="auto" w:fill="auto"/>
            <w:vAlign w:val="bottom"/>
          </w:tcPr>
          <w:p w14:paraId="1A1428BB"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126B5006" w14:textId="77777777" w:rsidR="00A529F1" w:rsidRDefault="00A529F1">
            <w:pPr>
              <w:spacing w:line="0" w:lineRule="atLeast"/>
              <w:rPr>
                <w:rFonts w:ascii="Times New Roman" w:eastAsia="Times New Roman" w:hAnsi="Times New Roman"/>
              </w:rPr>
            </w:pPr>
          </w:p>
        </w:tc>
      </w:tr>
      <w:tr w:rsidR="00A529F1" w14:paraId="285CAA07" w14:textId="77777777">
        <w:trPr>
          <w:trHeight w:val="140"/>
        </w:trPr>
        <w:tc>
          <w:tcPr>
            <w:tcW w:w="260" w:type="dxa"/>
            <w:shd w:val="clear" w:color="auto" w:fill="auto"/>
            <w:vAlign w:val="bottom"/>
          </w:tcPr>
          <w:p w14:paraId="554F15FE" w14:textId="77777777" w:rsidR="00A529F1" w:rsidRDefault="00A529F1">
            <w:pPr>
              <w:spacing w:line="0" w:lineRule="atLeast"/>
              <w:rPr>
                <w:rFonts w:ascii="Times New Roman" w:eastAsia="Times New Roman" w:hAnsi="Times New Roman"/>
                <w:sz w:val="12"/>
              </w:rPr>
            </w:pPr>
          </w:p>
        </w:tc>
        <w:tc>
          <w:tcPr>
            <w:tcW w:w="20" w:type="dxa"/>
            <w:shd w:val="clear" w:color="auto" w:fill="000000"/>
            <w:vAlign w:val="bottom"/>
          </w:tcPr>
          <w:p w14:paraId="560BA230" w14:textId="77777777" w:rsidR="00A529F1" w:rsidRDefault="00A529F1">
            <w:pPr>
              <w:spacing w:line="0" w:lineRule="atLeast"/>
              <w:rPr>
                <w:rFonts w:ascii="Times New Roman" w:eastAsia="Times New Roman" w:hAnsi="Times New Roman"/>
                <w:sz w:val="12"/>
              </w:rPr>
            </w:pPr>
          </w:p>
        </w:tc>
        <w:tc>
          <w:tcPr>
            <w:tcW w:w="320" w:type="dxa"/>
            <w:shd w:val="clear" w:color="auto" w:fill="auto"/>
            <w:vAlign w:val="bottom"/>
          </w:tcPr>
          <w:p w14:paraId="175A0161" w14:textId="77777777" w:rsidR="00A529F1" w:rsidRDefault="00A529F1">
            <w:pPr>
              <w:spacing w:line="0" w:lineRule="atLeast"/>
              <w:rPr>
                <w:rFonts w:ascii="Times New Roman" w:eastAsia="Times New Roman" w:hAnsi="Times New Roman"/>
                <w:sz w:val="12"/>
              </w:rPr>
            </w:pPr>
          </w:p>
        </w:tc>
        <w:tc>
          <w:tcPr>
            <w:tcW w:w="380" w:type="dxa"/>
            <w:tcBorders>
              <w:left w:val="single" w:sz="8" w:space="0" w:color="auto"/>
              <w:right w:val="single" w:sz="8" w:space="0" w:color="BFBFBF"/>
            </w:tcBorders>
            <w:shd w:val="clear" w:color="auto" w:fill="auto"/>
            <w:vAlign w:val="bottom"/>
          </w:tcPr>
          <w:p w14:paraId="72F395F7"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05CD199F" w14:textId="77777777" w:rsidR="00A529F1" w:rsidRDefault="00A529F1">
            <w:pPr>
              <w:spacing w:line="0" w:lineRule="atLeast"/>
              <w:rPr>
                <w:rFonts w:ascii="Times New Roman" w:eastAsia="Times New Roman" w:hAnsi="Times New Roman"/>
                <w:sz w:val="12"/>
              </w:rPr>
            </w:pPr>
          </w:p>
        </w:tc>
      </w:tr>
      <w:tr w:rsidR="00A529F1" w14:paraId="1A6DD692" w14:textId="77777777">
        <w:trPr>
          <w:trHeight w:val="134"/>
        </w:trPr>
        <w:tc>
          <w:tcPr>
            <w:tcW w:w="260" w:type="dxa"/>
            <w:shd w:val="clear" w:color="auto" w:fill="auto"/>
            <w:vAlign w:val="bottom"/>
          </w:tcPr>
          <w:p w14:paraId="05F38A0A" w14:textId="77777777" w:rsidR="00A529F1" w:rsidRDefault="00A529F1">
            <w:pPr>
              <w:spacing w:line="0" w:lineRule="atLeast"/>
              <w:rPr>
                <w:rFonts w:ascii="Times New Roman" w:eastAsia="Times New Roman" w:hAnsi="Times New Roman"/>
                <w:sz w:val="11"/>
              </w:rPr>
            </w:pPr>
          </w:p>
        </w:tc>
        <w:tc>
          <w:tcPr>
            <w:tcW w:w="20" w:type="dxa"/>
            <w:shd w:val="clear" w:color="auto" w:fill="BFBFBF"/>
            <w:vAlign w:val="bottom"/>
          </w:tcPr>
          <w:p w14:paraId="6B035DA6" w14:textId="77777777" w:rsidR="00A529F1" w:rsidRDefault="00A529F1">
            <w:pPr>
              <w:spacing w:line="0" w:lineRule="atLeast"/>
              <w:rPr>
                <w:rFonts w:ascii="Times New Roman" w:eastAsia="Times New Roman" w:hAnsi="Times New Roman"/>
                <w:sz w:val="11"/>
              </w:rPr>
            </w:pPr>
          </w:p>
        </w:tc>
        <w:tc>
          <w:tcPr>
            <w:tcW w:w="320" w:type="dxa"/>
            <w:shd w:val="clear" w:color="auto" w:fill="auto"/>
            <w:vAlign w:val="bottom"/>
          </w:tcPr>
          <w:p w14:paraId="7B2C9619" w14:textId="77777777" w:rsidR="00A529F1" w:rsidRDefault="00A529F1">
            <w:pPr>
              <w:spacing w:line="0" w:lineRule="atLeast"/>
              <w:rPr>
                <w:rFonts w:ascii="Times New Roman" w:eastAsia="Times New Roman" w:hAnsi="Times New Roman"/>
                <w:sz w:val="11"/>
              </w:rPr>
            </w:pPr>
          </w:p>
        </w:tc>
        <w:tc>
          <w:tcPr>
            <w:tcW w:w="380" w:type="dxa"/>
            <w:tcBorders>
              <w:left w:val="single" w:sz="8" w:space="0" w:color="BFBFBF"/>
              <w:right w:val="single" w:sz="8" w:space="0" w:color="BFBFBF"/>
            </w:tcBorders>
            <w:shd w:val="clear" w:color="auto" w:fill="auto"/>
            <w:vAlign w:val="bottom"/>
          </w:tcPr>
          <w:p w14:paraId="7887336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5CB7C56" w14:textId="77777777" w:rsidR="00A529F1" w:rsidRDefault="00A529F1">
            <w:pPr>
              <w:spacing w:line="0" w:lineRule="atLeast"/>
              <w:rPr>
                <w:rFonts w:ascii="Times New Roman" w:eastAsia="Times New Roman" w:hAnsi="Times New Roman"/>
                <w:sz w:val="11"/>
              </w:rPr>
            </w:pPr>
          </w:p>
        </w:tc>
      </w:tr>
    </w:tbl>
    <w:p w14:paraId="02CD651A" w14:textId="77777777" w:rsidR="00A529F1" w:rsidRDefault="00A529F1">
      <w:pPr>
        <w:spacing w:line="325" w:lineRule="exact"/>
        <w:rPr>
          <w:rFonts w:ascii="Times New Roman" w:eastAsia="Times New Roman" w:hAnsi="Times New Roman"/>
        </w:rPr>
      </w:pPr>
    </w:p>
    <w:p w14:paraId="1CAC438E" w14:textId="77777777" w:rsidR="00A529F1" w:rsidRDefault="00C83735">
      <w:pPr>
        <w:spacing w:line="0" w:lineRule="atLeast"/>
        <w:jc w:val="right"/>
        <w:rPr>
          <w:rFonts w:ascii="Arial" w:eastAsia="Arial" w:hAnsi="Arial"/>
          <w:sz w:val="16"/>
        </w:rPr>
      </w:pPr>
      <w:r>
        <w:rPr>
          <w:rFonts w:ascii="Arial" w:eastAsia="Arial" w:hAnsi="Arial"/>
          <w:sz w:val="16"/>
        </w:rPr>
        <w:t>UL TX Power (8)</w:t>
      </w:r>
    </w:p>
    <w:p w14:paraId="17A85F67" w14:textId="77777777" w:rsidR="00A529F1" w:rsidRDefault="00A529F1">
      <w:pPr>
        <w:spacing w:line="200" w:lineRule="exact"/>
        <w:rPr>
          <w:rFonts w:ascii="Times New Roman" w:eastAsia="Times New Roman" w:hAnsi="Times New Roman"/>
        </w:rPr>
      </w:pPr>
    </w:p>
    <w:p w14:paraId="3160C178" w14:textId="77777777" w:rsidR="00A529F1" w:rsidRDefault="00A529F1">
      <w:pPr>
        <w:spacing w:line="200" w:lineRule="exact"/>
        <w:rPr>
          <w:rFonts w:ascii="Times New Roman" w:eastAsia="Times New Roman" w:hAnsi="Times New Roman"/>
        </w:rPr>
      </w:pPr>
    </w:p>
    <w:p w14:paraId="67EAE445" w14:textId="77777777" w:rsidR="00A529F1" w:rsidRDefault="00A529F1">
      <w:pPr>
        <w:spacing w:line="200" w:lineRule="exact"/>
        <w:rPr>
          <w:rFonts w:ascii="Times New Roman" w:eastAsia="Times New Roman" w:hAnsi="Times New Roman"/>
        </w:rPr>
      </w:pPr>
    </w:p>
    <w:p w14:paraId="39441670" w14:textId="77777777" w:rsidR="00A529F1" w:rsidRDefault="00A529F1">
      <w:pPr>
        <w:spacing w:line="271" w:lineRule="exact"/>
        <w:rPr>
          <w:rFonts w:ascii="Times New Roman" w:eastAsia="Times New Roman" w:hAnsi="Times New Roman"/>
        </w:rPr>
      </w:pPr>
    </w:p>
    <w:p w14:paraId="041DABB2" w14:textId="77777777" w:rsidR="00A529F1" w:rsidRDefault="00C83735">
      <w:pPr>
        <w:spacing w:line="0" w:lineRule="atLeast"/>
        <w:ind w:left="880"/>
        <w:rPr>
          <w:rFonts w:ascii="Arial" w:eastAsia="Arial" w:hAnsi="Arial"/>
          <w:sz w:val="16"/>
        </w:rPr>
      </w:pPr>
      <w:r>
        <w:rPr>
          <w:rFonts w:ascii="Arial" w:eastAsia="Arial" w:hAnsi="Arial"/>
          <w:sz w:val="16"/>
        </w:rPr>
        <w:t>CID LSB (8)</w:t>
      </w:r>
    </w:p>
    <w:p w14:paraId="01507973" w14:textId="77777777" w:rsidR="00A529F1" w:rsidRDefault="00C83735">
      <w:pPr>
        <w:spacing w:line="200" w:lineRule="exact"/>
        <w:rPr>
          <w:rFonts w:ascii="Times New Roman" w:eastAsia="Times New Roman" w:hAnsi="Times New Roman"/>
        </w:rPr>
      </w:pPr>
      <w:r>
        <w:rPr>
          <w:rFonts w:ascii="Arial" w:eastAsia="Arial" w:hAnsi="Arial"/>
          <w:sz w:val="16"/>
        </w:rPr>
        <w:br w:type="column"/>
      </w:r>
    </w:p>
    <w:p w14:paraId="074FE395" w14:textId="77777777" w:rsidR="00A529F1" w:rsidRDefault="00A529F1">
      <w:pPr>
        <w:spacing w:line="200" w:lineRule="exact"/>
        <w:rPr>
          <w:rFonts w:ascii="Times New Roman" w:eastAsia="Times New Roman" w:hAnsi="Times New Roman"/>
        </w:rPr>
      </w:pPr>
    </w:p>
    <w:p w14:paraId="1EDA8474" w14:textId="77777777" w:rsidR="00A529F1" w:rsidRDefault="00A529F1">
      <w:pPr>
        <w:spacing w:line="200" w:lineRule="exact"/>
        <w:rPr>
          <w:rFonts w:ascii="Times New Roman" w:eastAsia="Times New Roman" w:hAnsi="Times New Roman"/>
        </w:rPr>
      </w:pPr>
    </w:p>
    <w:p w14:paraId="40181365" w14:textId="77777777" w:rsidR="00A529F1" w:rsidRDefault="00A529F1">
      <w:pPr>
        <w:spacing w:line="200" w:lineRule="exact"/>
        <w:rPr>
          <w:rFonts w:ascii="Times New Roman" w:eastAsia="Times New Roman" w:hAnsi="Times New Roman"/>
        </w:rPr>
      </w:pPr>
    </w:p>
    <w:p w14:paraId="76ACE331" w14:textId="77777777" w:rsidR="00A529F1" w:rsidRDefault="00A529F1">
      <w:pPr>
        <w:spacing w:line="299" w:lineRule="exact"/>
        <w:rPr>
          <w:rFonts w:ascii="Times New Roman" w:eastAsia="Times New Roman" w:hAnsi="Times New Roman"/>
        </w:rPr>
      </w:pPr>
    </w:p>
    <w:p w14:paraId="6194BAB2" w14:textId="77777777" w:rsidR="00A529F1" w:rsidRDefault="00C83735">
      <w:pPr>
        <w:spacing w:line="0" w:lineRule="atLeast"/>
        <w:rPr>
          <w:rFonts w:ascii="Arial" w:eastAsia="Arial" w:hAnsi="Arial"/>
          <w:sz w:val="16"/>
        </w:rPr>
      </w:pPr>
      <w:r>
        <w:rPr>
          <w:rFonts w:ascii="Arial" w:eastAsia="Arial" w:hAnsi="Arial"/>
          <w:sz w:val="16"/>
        </w:rPr>
        <w:t>BR (11)</w:t>
      </w:r>
    </w:p>
    <w:p w14:paraId="21CB2E16" w14:textId="0FC366BD" w:rsidR="00A529F1" w:rsidRDefault="00A4489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31104" behindDoc="1" locked="0" layoutInCell="0" allowOverlap="1" wp14:anchorId="2C7A0152" wp14:editId="344D2CFB">
            <wp:simplePos x="0" y="0"/>
            <wp:positionH relativeFrom="column">
              <wp:posOffset>-2056765</wp:posOffset>
            </wp:positionH>
            <wp:positionV relativeFrom="paragraph">
              <wp:posOffset>-406400</wp:posOffset>
            </wp:positionV>
            <wp:extent cx="3568065" cy="20910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8065" cy="2091055"/>
                    </a:xfrm>
                    <a:prstGeom prst="rect">
                      <a:avLst/>
                    </a:prstGeom>
                    <a:noFill/>
                  </pic:spPr>
                </pic:pic>
              </a:graphicData>
            </a:graphic>
            <wp14:sizeRelH relativeFrom="page">
              <wp14:pctWidth>0</wp14:pctWidth>
            </wp14:sizeRelH>
            <wp14:sizeRelV relativeFrom="page">
              <wp14:pctHeight>0</wp14:pctHeight>
            </wp14:sizeRelV>
          </wp:anchor>
        </w:drawing>
      </w:r>
    </w:p>
    <w:p w14:paraId="0AB3B94B" w14:textId="77777777" w:rsidR="00A529F1" w:rsidRDefault="00A529F1">
      <w:pPr>
        <w:spacing w:line="200" w:lineRule="exact"/>
        <w:rPr>
          <w:rFonts w:ascii="Times New Roman" w:eastAsia="Times New Roman" w:hAnsi="Times New Roman"/>
        </w:rPr>
      </w:pPr>
    </w:p>
    <w:p w14:paraId="2BD827AC" w14:textId="77777777" w:rsidR="00A529F1" w:rsidRDefault="00A529F1">
      <w:pPr>
        <w:spacing w:line="200" w:lineRule="exact"/>
        <w:rPr>
          <w:rFonts w:ascii="Times New Roman" w:eastAsia="Times New Roman" w:hAnsi="Times New Roman"/>
        </w:rPr>
      </w:pPr>
    </w:p>
    <w:p w14:paraId="1E76B885" w14:textId="77777777" w:rsidR="00A529F1" w:rsidRDefault="00A529F1">
      <w:pPr>
        <w:spacing w:line="330" w:lineRule="exact"/>
        <w:rPr>
          <w:rFonts w:ascii="Times New Roman" w:eastAsia="Times New Roman" w:hAnsi="Times New Roman"/>
        </w:rPr>
      </w:pPr>
    </w:p>
    <w:p w14:paraId="4B918149" w14:textId="77777777" w:rsidR="00A529F1" w:rsidRDefault="00C83735">
      <w:pPr>
        <w:spacing w:line="0" w:lineRule="atLeast"/>
        <w:ind w:left="580"/>
        <w:rPr>
          <w:rFonts w:ascii="Arial" w:eastAsia="Arial" w:hAnsi="Arial"/>
          <w:sz w:val="16"/>
        </w:rPr>
      </w:pPr>
      <w:r>
        <w:rPr>
          <w:rFonts w:ascii="Arial" w:eastAsia="Arial" w:hAnsi="Arial"/>
          <w:sz w:val="16"/>
        </w:rPr>
        <w:t>CID MSB (8)</w:t>
      </w:r>
    </w:p>
    <w:p w14:paraId="2819A57D" w14:textId="77777777" w:rsidR="00A529F1" w:rsidRDefault="00A529F1">
      <w:pPr>
        <w:spacing w:line="200" w:lineRule="exact"/>
        <w:rPr>
          <w:rFonts w:ascii="Times New Roman" w:eastAsia="Times New Roman" w:hAnsi="Times New Roman"/>
        </w:rPr>
      </w:pPr>
    </w:p>
    <w:p w14:paraId="7AEE6953" w14:textId="77777777" w:rsidR="00A529F1" w:rsidRDefault="00A529F1">
      <w:pPr>
        <w:spacing w:line="200" w:lineRule="exact"/>
        <w:rPr>
          <w:rFonts w:ascii="Times New Roman" w:eastAsia="Times New Roman" w:hAnsi="Times New Roman"/>
        </w:rPr>
      </w:pPr>
    </w:p>
    <w:p w14:paraId="274B88D8" w14:textId="77777777" w:rsidR="00A529F1" w:rsidRDefault="00A529F1">
      <w:pPr>
        <w:spacing w:line="200" w:lineRule="exact"/>
        <w:rPr>
          <w:rFonts w:ascii="Times New Roman" w:eastAsia="Times New Roman" w:hAnsi="Times New Roman"/>
        </w:rPr>
      </w:pPr>
    </w:p>
    <w:p w14:paraId="17CD8B55" w14:textId="77777777" w:rsidR="00A529F1" w:rsidRDefault="00A529F1">
      <w:pPr>
        <w:spacing w:line="271" w:lineRule="exact"/>
        <w:rPr>
          <w:rFonts w:ascii="Times New Roman" w:eastAsia="Times New Roman" w:hAnsi="Times New Roman"/>
        </w:rPr>
      </w:pPr>
    </w:p>
    <w:p w14:paraId="4366EC95" w14:textId="77777777" w:rsidR="00A529F1" w:rsidRDefault="00C83735">
      <w:pPr>
        <w:spacing w:line="0" w:lineRule="atLeast"/>
        <w:ind w:left="740"/>
        <w:rPr>
          <w:rFonts w:ascii="Arial" w:eastAsia="Arial" w:hAnsi="Arial"/>
          <w:sz w:val="16"/>
        </w:rPr>
      </w:pPr>
      <w:r>
        <w:rPr>
          <w:rFonts w:ascii="Arial" w:eastAsia="Arial" w:hAnsi="Arial"/>
          <w:sz w:val="16"/>
        </w:rPr>
        <w:t>HCS (8)</w:t>
      </w:r>
    </w:p>
    <w:p w14:paraId="5E8EEC84" w14:textId="77777777" w:rsidR="00A529F1" w:rsidRDefault="00A529F1">
      <w:pPr>
        <w:spacing w:line="200" w:lineRule="exact"/>
        <w:rPr>
          <w:rFonts w:ascii="Times New Roman" w:eastAsia="Times New Roman" w:hAnsi="Times New Roman"/>
        </w:rPr>
      </w:pPr>
    </w:p>
    <w:p w14:paraId="2C145C5F" w14:textId="77777777" w:rsidR="00A529F1" w:rsidRDefault="00A529F1">
      <w:pPr>
        <w:spacing w:line="301"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72"/>
      </w:tblGrid>
      <w:tr w:rsidR="00A529F1" w14:paraId="3D4C3457" w14:textId="77777777">
        <w:trPr>
          <w:trHeight w:val="300"/>
          <w:jc w:val="center"/>
        </w:trPr>
        <w:tc>
          <w:tcPr>
            <w:tcW w:w="172" w:type="dxa"/>
            <w:shd w:val="clear" w:color="auto" w:fill="auto"/>
            <w:textDirection w:val="btLr"/>
            <w:vAlign w:val="bottom"/>
          </w:tcPr>
          <w:p w14:paraId="242868E1" w14:textId="77777777" w:rsidR="00A529F1" w:rsidRDefault="00C83735">
            <w:pPr>
              <w:spacing w:line="0" w:lineRule="atLeast"/>
              <w:rPr>
                <w:rFonts w:ascii="Arial" w:eastAsia="Arial" w:hAnsi="Arial"/>
                <w:sz w:val="15"/>
              </w:rPr>
            </w:pPr>
            <w:r>
              <w:rPr>
                <w:rFonts w:ascii="Arial" w:eastAsia="Arial" w:hAnsi="Arial"/>
                <w:sz w:val="15"/>
              </w:rPr>
              <w:t>LSB</w:t>
            </w:r>
          </w:p>
        </w:tc>
      </w:tr>
    </w:tbl>
    <w:p w14:paraId="2F80B4B7" w14:textId="77777777" w:rsidR="00A529F1" w:rsidRDefault="00A529F1">
      <w:pPr>
        <w:rPr>
          <w:rFonts w:ascii="Arial" w:eastAsia="Arial" w:hAnsi="Arial"/>
          <w:sz w:val="15"/>
        </w:rPr>
        <w:sectPr w:rsidR="00A529F1">
          <w:type w:val="continuous"/>
          <w:pgSz w:w="11900" w:h="16840"/>
          <w:pgMar w:top="1371" w:right="3244" w:bottom="651" w:left="3240" w:header="0" w:footer="0" w:gutter="0"/>
          <w:cols w:num="2" w:space="0" w:equalWidth="0">
            <w:col w:w="1860" w:space="1280"/>
            <w:col w:w="2276"/>
          </w:cols>
          <w:docGrid w:linePitch="360"/>
        </w:sectPr>
      </w:pPr>
    </w:p>
    <w:p w14:paraId="77A1926A" w14:textId="77777777" w:rsidR="00A529F1" w:rsidRDefault="00A529F1">
      <w:pPr>
        <w:spacing w:line="188" w:lineRule="exact"/>
        <w:rPr>
          <w:rFonts w:ascii="Times New Roman" w:eastAsia="Times New Roman" w:hAnsi="Times New Roman"/>
        </w:rPr>
      </w:pPr>
    </w:p>
    <w:p w14:paraId="0C7AE6B8" w14:textId="77777777" w:rsidR="00A529F1" w:rsidRDefault="00C83735">
      <w:pPr>
        <w:spacing w:line="0" w:lineRule="atLeast"/>
        <w:ind w:left="1700"/>
        <w:rPr>
          <w:rFonts w:ascii="Arial" w:eastAsia="Arial" w:hAnsi="Arial"/>
          <w:b/>
          <w:sz w:val="19"/>
        </w:rPr>
      </w:pPr>
      <w:r>
        <w:rPr>
          <w:rFonts w:ascii="Arial" w:eastAsia="Arial" w:hAnsi="Arial"/>
          <w:b/>
          <w:sz w:val="19"/>
        </w:rPr>
        <w:t xml:space="preserve">Figure 6-7—BR and UL </w:t>
      </w:r>
      <w:proofErr w:type="spellStart"/>
      <w:r>
        <w:rPr>
          <w:rFonts w:ascii="Arial" w:eastAsia="Arial" w:hAnsi="Arial"/>
          <w:b/>
          <w:sz w:val="19"/>
        </w:rPr>
        <w:t>Tx</w:t>
      </w:r>
      <w:proofErr w:type="spellEnd"/>
      <w:r>
        <w:rPr>
          <w:rFonts w:ascii="Arial" w:eastAsia="Arial" w:hAnsi="Arial"/>
          <w:b/>
          <w:sz w:val="19"/>
        </w:rPr>
        <w:t xml:space="preserve"> power report header format</w:t>
      </w:r>
    </w:p>
    <w:p w14:paraId="61F1DE35" w14:textId="77777777" w:rsidR="00A529F1" w:rsidRDefault="00A529F1">
      <w:pPr>
        <w:spacing w:line="279" w:lineRule="exact"/>
        <w:rPr>
          <w:rFonts w:ascii="Times New Roman" w:eastAsia="Times New Roman" w:hAnsi="Times New Roman"/>
        </w:rPr>
      </w:pPr>
    </w:p>
    <w:p w14:paraId="16E68E65"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 xml:space="preserve">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shall have the following properties:</w:t>
      </w:r>
    </w:p>
    <w:p w14:paraId="25F164D3" w14:textId="77777777" w:rsidR="00A529F1" w:rsidRDefault="00A529F1">
      <w:pPr>
        <w:spacing w:line="248" w:lineRule="exact"/>
        <w:rPr>
          <w:rFonts w:ascii="Times New Roman" w:eastAsia="Times New Roman" w:hAnsi="Times New Roman"/>
        </w:rPr>
      </w:pPr>
    </w:p>
    <w:p w14:paraId="38B5CBF8" w14:textId="77777777" w:rsidR="00A529F1" w:rsidRDefault="00C83735">
      <w:pPr>
        <w:numPr>
          <w:ilvl w:val="0"/>
          <w:numId w:val="3"/>
        </w:numPr>
        <w:tabs>
          <w:tab w:val="left" w:pos="660"/>
        </w:tabs>
        <w:spacing w:line="0" w:lineRule="atLeast"/>
        <w:ind w:left="66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315EB05A" w14:textId="77777777" w:rsidR="00A529F1" w:rsidRDefault="00A529F1">
      <w:pPr>
        <w:spacing w:line="73" w:lineRule="exact"/>
        <w:rPr>
          <w:rFonts w:ascii="Times New Roman" w:eastAsia="Times New Roman" w:hAnsi="Times New Roman"/>
          <w:sz w:val="19"/>
        </w:rPr>
      </w:pPr>
    </w:p>
    <w:p w14:paraId="18A03C92" w14:textId="77777777" w:rsidR="00A529F1" w:rsidRDefault="00C83735">
      <w:pPr>
        <w:numPr>
          <w:ilvl w:val="0"/>
          <w:numId w:val="3"/>
        </w:numPr>
        <w:tabs>
          <w:tab w:val="left" w:pos="660"/>
        </w:tabs>
        <w:spacing w:line="0" w:lineRule="atLeast"/>
        <w:ind w:left="66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UL bandwidth is requested.</w:t>
      </w:r>
    </w:p>
    <w:p w14:paraId="564078A4" w14:textId="77777777" w:rsidR="00A529F1" w:rsidRDefault="00A529F1">
      <w:pPr>
        <w:spacing w:line="117" w:lineRule="exact"/>
        <w:rPr>
          <w:rFonts w:ascii="Times New Roman" w:eastAsia="Times New Roman" w:hAnsi="Times New Roman"/>
          <w:sz w:val="19"/>
        </w:rPr>
      </w:pPr>
    </w:p>
    <w:p w14:paraId="02610FFC" w14:textId="77777777" w:rsidR="00A529F1" w:rsidRDefault="00C83735">
      <w:pPr>
        <w:numPr>
          <w:ilvl w:val="0"/>
          <w:numId w:val="3"/>
        </w:numPr>
        <w:tabs>
          <w:tab w:val="left" w:pos="661"/>
        </w:tabs>
        <w:spacing w:line="223" w:lineRule="auto"/>
        <w:ind w:left="660" w:right="40" w:hanging="435"/>
        <w:jc w:val="both"/>
        <w:rPr>
          <w:rFonts w:ascii="Times New Roman" w:eastAsia="Times New Roman" w:hAnsi="Times New Roman"/>
          <w:sz w:val="19"/>
        </w:rPr>
      </w:pPr>
      <w:r>
        <w:rPr>
          <w:rFonts w:ascii="Times New Roman" w:eastAsia="Times New Roman" w:hAnsi="Times New Roman"/>
          <w:sz w:val="19"/>
        </w:rPr>
        <w:t xml:space="preserve">The allowed type for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is defined in Table 6-6. The requested bandwidth is incremental.</w:t>
      </w:r>
    </w:p>
    <w:p w14:paraId="60AEF94E" w14:textId="77777777" w:rsidR="00A529F1" w:rsidRDefault="00A529F1">
      <w:pPr>
        <w:spacing w:line="250" w:lineRule="exact"/>
        <w:rPr>
          <w:rFonts w:ascii="Times New Roman" w:eastAsia="Times New Roman" w:hAnsi="Times New Roman"/>
        </w:rPr>
      </w:pPr>
    </w:p>
    <w:p w14:paraId="339F1F79"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 xml:space="preserve">The fields of 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are defined in Table 6-8.</w:t>
      </w:r>
    </w:p>
    <w:p w14:paraId="7A873248" w14:textId="77777777" w:rsidR="00A529F1" w:rsidRDefault="00A529F1">
      <w:pPr>
        <w:spacing w:line="248" w:lineRule="exact"/>
        <w:rPr>
          <w:rFonts w:ascii="Times New Roman" w:eastAsia="Times New Roman" w:hAnsi="Times New Roman"/>
        </w:rPr>
      </w:pPr>
    </w:p>
    <w:p w14:paraId="2FA0DF61" w14:textId="77777777" w:rsidR="00A529F1" w:rsidRDefault="00C83735">
      <w:pPr>
        <w:spacing w:line="0" w:lineRule="atLeast"/>
        <w:ind w:left="1160"/>
        <w:rPr>
          <w:rFonts w:ascii="Arial" w:eastAsia="Arial" w:hAnsi="Arial"/>
          <w:b/>
          <w:sz w:val="19"/>
        </w:rPr>
      </w:pPr>
      <w:r>
        <w:rPr>
          <w:rFonts w:ascii="Arial" w:eastAsia="Arial" w:hAnsi="Arial"/>
          <w:b/>
          <w:sz w:val="19"/>
        </w:rPr>
        <w:t xml:space="preserve">Table 6-8—Description of fields BR and UL </w:t>
      </w:r>
      <w:proofErr w:type="spellStart"/>
      <w:r>
        <w:rPr>
          <w:rFonts w:ascii="Arial" w:eastAsia="Arial" w:hAnsi="Arial"/>
          <w:b/>
          <w:sz w:val="19"/>
        </w:rPr>
        <w:t>Tx</w:t>
      </w:r>
      <w:proofErr w:type="spellEnd"/>
      <w:r>
        <w:rPr>
          <w:rFonts w:ascii="Arial" w:eastAsia="Arial" w:hAnsi="Arial"/>
          <w:b/>
          <w:sz w:val="19"/>
        </w:rPr>
        <w:t xml:space="preserve"> power report header</w:t>
      </w:r>
    </w:p>
    <w:p w14:paraId="49A66361"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340"/>
        <w:gridCol w:w="800"/>
        <w:gridCol w:w="6320"/>
      </w:tblGrid>
      <w:tr w:rsidR="00A529F1" w14:paraId="722167BD" w14:textId="77777777">
        <w:trPr>
          <w:trHeight w:val="321"/>
        </w:trPr>
        <w:tc>
          <w:tcPr>
            <w:tcW w:w="1340" w:type="dxa"/>
            <w:vMerge w:val="restart"/>
            <w:tcBorders>
              <w:top w:val="single" w:sz="8" w:space="0" w:color="auto"/>
              <w:left w:val="single" w:sz="8" w:space="0" w:color="auto"/>
              <w:right w:val="single" w:sz="8" w:space="0" w:color="auto"/>
            </w:tcBorders>
            <w:shd w:val="clear" w:color="auto" w:fill="auto"/>
            <w:vAlign w:val="bottom"/>
          </w:tcPr>
          <w:p w14:paraId="0F3F6399" w14:textId="77777777" w:rsidR="00A529F1" w:rsidRDefault="00C83735">
            <w:pPr>
              <w:spacing w:line="195" w:lineRule="exact"/>
              <w:ind w:left="460"/>
              <w:rPr>
                <w:rFonts w:ascii="Times New Roman" w:eastAsia="Times New Roman" w:hAnsi="Times New Roman"/>
                <w:b/>
                <w:sz w:val="17"/>
              </w:rPr>
            </w:pPr>
            <w:r>
              <w:rPr>
                <w:rFonts w:ascii="Times New Roman" w:eastAsia="Times New Roman" w:hAnsi="Times New Roman"/>
                <w:b/>
                <w:sz w:val="17"/>
              </w:rPr>
              <w:t>Name</w:t>
            </w:r>
          </w:p>
        </w:tc>
        <w:tc>
          <w:tcPr>
            <w:tcW w:w="800" w:type="dxa"/>
            <w:tcBorders>
              <w:top w:val="single" w:sz="8" w:space="0" w:color="auto"/>
              <w:right w:val="single" w:sz="8" w:space="0" w:color="auto"/>
            </w:tcBorders>
            <w:shd w:val="clear" w:color="auto" w:fill="auto"/>
            <w:vAlign w:val="bottom"/>
          </w:tcPr>
          <w:p w14:paraId="0DDC928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Size</w:t>
            </w:r>
          </w:p>
        </w:tc>
        <w:tc>
          <w:tcPr>
            <w:tcW w:w="6320" w:type="dxa"/>
            <w:vMerge w:val="restart"/>
            <w:tcBorders>
              <w:top w:val="single" w:sz="8" w:space="0" w:color="auto"/>
              <w:right w:val="single" w:sz="8" w:space="0" w:color="auto"/>
            </w:tcBorders>
            <w:shd w:val="clear" w:color="auto" w:fill="auto"/>
            <w:vAlign w:val="bottom"/>
          </w:tcPr>
          <w:p w14:paraId="61ED92B0" w14:textId="77777777" w:rsidR="00A529F1" w:rsidRDefault="00C83735">
            <w:pPr>
              <w:spacing w:line="195" w:lineRule="exact"/>
              <w:ind w:left="2720"/>
              <w:rPr>
                <w:rFonts w:ascii="Times New Roman" w:eastAsia="Times New Roman" w:hAnsi="Times New Roman"/>
                <w:b/>
                <w:sz w:val="17"/>
              </w:rPr>
            </w:pPr>
            <w:r>
              <w:rPr>
                <w:rFonts w:ascii="Times New Roman" w:eastAsia="Times New Roman" w:hAnsi="Times New Roman"/>
                <w:b/>
                <w:sz w:val="17"/>
              </w:rPr>
              <w:t>Description</w:t>
            </w:r>
          </w:p>
        </w:tc>
      </w:tr>
      <w:tr w:rsidR="00A529F1" w14:paraId="7E425A0F" w14:textId="77777777">
        <w:trPr>
          <w:trHeight w:val="97"/>
        </w:trPr>
        <w:tc>
          <w:tcPr>
            <w:tcW w:w="1340" w:type="dxa"/>
            <w:vMerge/>
            <w:tcBorders>
              <w:left w:val="single" w:sz="8" w:space="0" w:color="auto"/>
              <w:right w:val="single" w:sz="8" w:space="0" w:color="auto"/>
            </w:tcBorders>
            <w:shd w:val="clear" w:color="auto" w:fill="auto"/>
            <w:vAlign w:val="bottom"/>
          </w:tcPr>
          <w:p w14:paraId="0695BCE4" w14:textId="77777777" w:rsidR="00A529F1" w:rsidRDefault="00A529F1">
            <w:pPr>
              <w:spacing w:line="0" w:lineRule="atLeast"/>
              <w:rPr>
                <w:rFonts w:ascii="Times New Roman" w:eastAsia="Times New Roman" w:hAnsi="Times New Roman"/>
                <w:sz w:val="8"/>
              </w:rPr>
            </w:pPr>
          </w:p>
        </w:tc>
        <w:tc>
          <w:tcPr>
            <w:tcW w:w="800" w:type="dxa"/>
            <w:vMerge w:val="restart"/>
            <w:tcBorders>
              <w:right w:val="single" w:sz="8" w:space="0" w:color="auto"/>
            </w:tcBorders>
            <w:shd w:val="clear" w:color="auto" w:fill="auto"/>
            <w:vAlign w:val="bottom"/>
          </w:tcPr>
          <w:p w14:paraId="397C3ACA" w14:textId="77777777" w:rsidR="00A529F1" w:rsidRDefault="00C83735">
            <w:pPr>
              <w:spacing w:line="193" w:lineRule="exact"/>
              <w:ind w:left="220"/>
              <w:rPr>
                <w:rFonts w:ascii="Times New Roman" w:eastAsia="Times New Roman" w:hAnsi="Times New Roman"/>
                <w:b/>
                <w:sz w:val="17"/>
              </w:rPr>
            </w:pPr>
            <w:r>
              <w:rPr>
                <w:rFonts w:ascii="Times New Roman" w:eastAsia="Times New Roman" w:hAnsi="Times New Roman"/>
                <w:b/>
                <w:sz w:val="17"/>
              </w:rPr>
              <w:t>(bit)</w:t>
            </w:r>
          </w:p>
        </w:tc>
        <w:tc>
          <w:tcPr>
            <w:tcW w:w="6320" w:type="dxa"/>
            <w:vMerge/>
            <w:tcBorders>
              <w:right w:val="single" w:sz="8" w:space="0" w:color="auto"/>
            </w:tcBorders>
            <w:shd w:val="clear" w:color="auto" w:fill="auto"/>
            <w:vAlign w:val="bottom"/>
          </w:tcPr>
          <w:p w14:paraId="6DE8278E" w14:textId="77777777" w:rsidR="00A529F1" w:rsidRDefault="00A529F1">
            <w:pPr>
              <w:spacing w:line="0" w:lineRule="atLeast"/>
              <w:rPr>
                <w:rFonts w:ascii="Times New Roman" w:eastAsia="Times New Roman" w:hAnsi="Times New Roman"/>
                <w:sz w:val="8"/>
              </w:rPr>
            </w:pPr>
          </w:p>
        </w:tc>
      </w:tr>
      <w:tr w:rsidR="00A529F1" w14:paraId="054065F1" w14:textId="77777777">
        <w:trPr>
          <w:trHeight w:val="97"/>
        </w:trPr>
        <w:tc>
          <w:tcPr>
            <w:tcW w:w="1340" w:type="dxa"/>
            <w:tcBorders>
              <w:left w:val="single" w:sz="8" w:space="0" w:color="auto"/>
              <w:right w:val="single" w:sz="8" w:space="0" w:color="auto"/>
            </w:tcBorders>
            <w:shd w:val="clear" w:color="auto" w:fill="auto"/>
            <w:vAlign w:val="bottom"/>
          </w:tcPr>
          <w:p w14:paraId="5285EBCE" w14:textId="77777777" w:rsidR="00A529F1" w:rsidRDefault="00A529F1">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14:paraId="76B42F80" w14:textId="77777777" w:rsidR="00A529F1" w:rsidRDefault="00A529F1">
            <w:pPr>
              <w:spacing w:line="0" w:lineRule="atLeast"/>
              <w:rPr>
                <w:rFonts w:ascii="Times New Roman" w:eastAsia="Times New Roman" w:hAnsi="Times New Roman"/>
                <w:sz w:val="8"/>
              </w:rPr>
            </w:pPr>
          </w:p>
        </w:tc>
        <w:tc>
          <w:tcPr>
            <w:tcW w:w="6320" w:type="dxa"/>
            <w:tcBorders>
              <w:right w:val="single" w:sz="8" w:space="0" w:color="auto"/>
            </w:tcBorders>
            <w:shd w:val="clear" w:color="auto" w:fill="auto"/>
            <w:vAlign w:val="bottom"/>
          </w:tcPr>
          <w:p w14:paraId="798F3064" w14:textId="77777777" w:rsidR="00A529F1" w:rsidRDefault="00A529F1">
            <w:pPr>
              <w:spacing w:line="0" w:lineRule="atLeast"/>
              <w:rPr>
                <w:rFonts w:ascii="Times New Roman" w:eastAsia="Times New Roman" w:hAnsi="Times New Roman"/>
                <w:sz w:val="8"/>
              </w:rPr>
            </w:pPr>
          </w:p>
        </w:tc>
      </w:tr>
      <w:tr w:rsidR="00A529F1" w14:paraId="2699E976" w14:textId="77777777">
        <w:trPr>
          <w:trHeight w:val="113"/>
        </w:trPr>
        <w:tc>
          <w:tcPr>
            <w:tcW w:w="1340" w:type="dxa"/>
            <w:tcBorders>
              <w:left w:val="single" w:sz="8" w:space="0" w:color="auto"/>
              <w:bottom w:val="single" w:sz="8" w:space="0" w:color="auto"/>
              <w:right w:val="single" w:sz="8" w:space="0" w:color="auto"/>
            </w:tcBorders>
            <w:shd w:val="clear" w:color="auto" w:fill="auto"/>
            <w:vAlign w:val="bottom"/>
          </w:tcPr>
          <w:p w14:paraId="12937A89" w14:textId="77777777" w:rsidR="00A529F1" w:rsidRDefault="00A529F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3ED0A526" w14:textId="77777777" w:rsidR="00A529F1" w:rsidRDefault="00A529F1">
            <w:pPr>
              <w:spacing w:line="0" w:lineRule="atLeast"/>
              <w:rPr>
                <w:rFonts w:ascii="Times New Roman" w:eastAsia="Times New Roman" w:hAnsi="Times New Roman"/>
                <w:sz w:val="9"/>
              </w:rPr>
            </w:pPr>
          </w:p>
        </w:tc>
        <w:tc>
          <w:tcPr>
            <w:tcW w:w="6320" w:type="dxa"/>
            <w:tcBorders>
              <w:bottom w:val="single" w:sz="8" w:space="0" w:color="auto"/>
              <w:right w:val="single" w:sz="8" w:space="0" w:color="auto"/>
            </w:tcBorders>
            <w:shd w:val="clear" w:color="auto" w:fill="auto"/>
            <w:vAlign w:val="bottom"/>
          </w:tcPr>
          <w:p w14:paraId="655C724D" w14:textId="77777777" w:rsidR="00A529F1" w:rsidRDefault="00A529F1">
            <w:pPr>
              <w:spacing w:line="0" w:lineRule="atLeast"/>
              <w:rPr>
                <w:rFonts w:ascii="Times New Roman" w:eastAsia="Times New Roman" w:hAnsi="Times New Roman"/>
                <w:sz w:val="9"/>
              </w:rPr>
            </w:pPr>
          </w:p>
        </w:tc>
      </w:tr>
      <w:tr w:rsidR="00A529F1" w14:paraId="35903469" w14:textId="77777777">
        <w:trPr>
          <w:trHeight w:val="256"/>
        </w:trPr>
        <w:tc>
          <w:tcPr>
            <w:tcW w:w="1340" w:type="dxa"/>
            <w:tcBorders>
              <w:left w:val="single" w:sz="8" w:space="0" w:color="auto"/>
              <w:right w:val="single" w:sz="8" w:space="0" w:color="auto"/>
            </w:tcBorders>
            <w:shd w:val="clear" w:color="auto" w:fill="auto"/>
            <w:vAlign w:val="bottom"/>
          </w:tcPr>
          <w:p w14:paraId="799E268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Type</w:t>
            </w:r>
          </w:p>
        </w:tc>
        <w:tc>
          <w:tcPr>
            <w:tcW w:w="800" w:type="dxa"/>
            <w:tcBorders>
              <w:right w:val="single" w:sz="8" w:space="0" w:color="auto"/>
            </w:tcBorders>
            <w:shd w:val="clear" w:color="auto" w:fill="auto"/>
            <w:vAlign w:val="bottom"/>
          </w:tcPr>
          <w:p w14:paraId="433856D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6320" w:type="dxa"/>
            <w:tcBorders>
              <w:right w:val="single" w:sz="8" w:space="0" w:color="auto"/>
            </w:tcBorders>
            <w:shd w:val="clear" w:color="auto" w:fill="auto"/>
            <w:vAlign w:val="bottom"/>
          </w:tcPr>
          <w:p w14:paraId="63685B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type of BR and 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report header is defined in Table 6-6.</w:t>
            </w:r>
          </w:p>
        </w:tc>
      </w:tr>
      <w:tr w:rsidR="00A529F1" w14:paraId="66707572"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783782D2"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04A2BAF6"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71EB2ED4" w14:textId="77777777" w:rsidR="00A529F1" w:rsidRDefault="00A529F1">
            <w:pPr>
              <w:spacing w:line="0" w:lineRule="atLeast"/>
              <w:rPr>
                <w:rFonts w:ascii="Times New Roman" w:eastAsia="Times New Roman" w:hAnsi="Times New Roman"/>
                <w:sz w:val="6"/>
              </w:rPr>
            </w:pPr>
          </w:p>
        </w:tc>
      </w:tr>
      <w:tr w:rsidR="00A529F1" w14:paraId="4EF44869" w14:textId="77777777">
        <w:trPr>
          <w:trHeight w:val="252"/>
        </w:trPr>
        <w:tc>
          <w:tcPr>
            <w:tcW w:w="1340" w:type="dxa"/>
            <w:tcBorders>
              <w:left w:val="single" w:sz="8" w:space="0" w:color="auto"/>
              <w:right w:val="single" w:sz="8" w:space="0" w:color="auto"/>
            </w:tcBorders>
            <w:shd w:val="clear" w:color="auto" w:fill="auto"/>
            <w:vAlign w:val="bottom"/>
          </w:tcPr>
          <w:p w14:paraId="03568F21"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BR</w:t>
            </w:r>
          </w:p>
        </w:tc>
        <w:tc>
          <w:tcPr>
            <w:tcW w:w="800" w:type="dxa"/>
            <w:tcBorders>
              <w:right w:val="single" w:sz="8" w:space="0" w:color="auto"/>
            </w:tcBorders>
            <w:shd w:val="clear" w:color="auto" w:fill="auto"/>
            <w:vAlign w:val="bottom"/>
          </w:tcPr>
          <w:p w14:paraId="2ABD8A0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6320" w:type="dxa"/>
            <w:tcBorders>
              <w:right w:val="single" w:sz="8" w:space="0" w:color="auto"/>
            </w:tcBorders>
            <w:shd w:val="clear" w:color="auto" w:fill="auto"/>
            <w:vAlign w:val="bottom"/>
          </w:tcPr>
          <w:p w14:paraId="446417D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 the MS. The</w:t>
            </w:r>
          </w:p>
        </w:tc>
      </w:tr>
      <w:tr w:rsidR="00A529F1" w14:paraId="2365BE0F" w14:textId="77777777">
        <w:trPr>
          <w:trHeight w:val="194"/>
        </w:trPr>
        <w:tc>
          <w:tcPr>
            <w:tcW w:w="1340" w:type="dxa"/>
            <w:tcBorders>
              <w:left w:val="single" w:sz="8" w:space="0" w:color="auto"/>
              <w:right w:val="single" w:sz="8" w:space="0" w:color="auto"/>
            </w:tcBorders>
            <w:shd w:val="clear" w:color="auto" w:fill="auto"/>
            <w:vAlign w:val="bottom"/>
          </w:tcPr>
          <w:p w14:paraId="0C8AB6CB"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40934AA2"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6DA30E3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BR is for the CID. The request shall be independent of the physical layer modulation</w:t>
            </w:r>
          </w:p>
        </w:tc>
      </w:tr>
      <w:tr w:rsidR="00A529F1" w14:paraId="6611AE75" w14:textId="77777777">
        <w:trPr>
          <w:trHeight w:val="195"/>
        </w:trPr>
        <w:tc>
          <w:tcPr>
            <w:tcW w:w="1340" w:type="dxa"/>
            <w:tcBorders>
              <w:left w:val="single" w:sz="8" w:space="0" w:color="auto"/>
              <w:right w:val="single" w:sz="8" w:space="0" w:color="auto"/>
            </w:tcBorders>
            <w:shd w:val="clear" w:color="auto" w:fill="auto"/>
            <w:vAlign w:val="bottom"/>
          </w:tcPr>
          <w:p w14:paraId="11390A03"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5441D048"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7BE0470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and coding. It is an incremental BR. In case of the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 changes its</w:t>
            </w:r>
          </w:p>
        </w:tc>
      </w:tr>
      <w:tr w:rsidR="00A529F1" w14:paraId="1DE3BE64" w14:textId="77777777">
        <w:trPr>
          <w:trHeight w:val="195"/>
        </w:trPr>
        <w:tc>
          <w:tcPr>
            <w:tcW w:w="1340" w:type="dxa"/>
            <w:tcBorders>
              <w:left w:val="single" w:sz="8" w:space="0" w:color="auto"/>
              <w:right w:val="single" w:sz="8" w:space="0" w:color="auto"/>
            </w:tcBorders>
            <w:shd w:val="clear" w:color="auto" w:fill="auto"/>
            <w:vAlign w:val="bottom"/>
          </w:tcPr>
          <w:p w14:paraId="4F5EB351"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7F120B14"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72400A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grant size to the value specified in this field.</w:t>
            </w:r>
          </w:p>
        </w:tc>
      </w:tr>
      <w:tr w:rsidR="00A529F1" w14:paraId="69AE2896"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450BD353"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71B6FE8D"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14505A8A" w14:textId="77777777" w:rsidR="00A529F1" w:rsidRDefault="00A529F1">
            <w:pPr>
              <w:spacing w:line="0" w:lineRule="atLeast"/>
              <w:rPr>
                <w:rFonts w:ascii="Times New Roman" w:eastAsia="Times New Roman" w:hAnsi="Times New Roman"/>
                <w:sz w:val="6"/>
              </w:rPr>
            </w:pPr>
          </w:p>
        </w:tc>
      </w:tr>
      <w:tr w:rsidR="00A529F1" w14:paraId="12C1A461" w14:textId="77777777">
        <w:trPr>
          <w:trHeight w:val="252"/>
        </w:trPr>
        <w:tc>
          <w:tcPr>
            <w:tcW w:w="1340" w:type="dxa"/>
            <w:tcBorders>
              <w:left w:val="single" w:sz="8" w:space="0" w:color="auto"/>
              <w:right w:val="single" w:sz="8" w:space="0" w:color="auto"/>
            </w:tcBorders>
            <w:shd w:val="clear" w:color="auto" w:fill="auto"/>
            <w:vAlign w:val="bottom"/>
          </w:tcPr>
          <w:p w14:paraId="5957F52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w:t>
            </w:r>
          </w:p>
        </w:tc>
        <w:tc>
          <w:tcPr>
            <w:tcW w:w="800" w:type="dxa"/>
            <w:tcBorders>
              <w:right w:val="single" w:sz="8" w:space="0" w:color="auto"/>
            </w:tcBorders>
            <w:shd w:val="clear" w:color="auto" w:fill="auto"/>
            <w:vAlign w:val="bottom"/>
          </w:tcPr>
          <w:p w14:paraId="1E63EFB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6320" w:type="dxa"/>
            <w:tcBorders>
              <w:right w:val="single" w:sz="8" w:space="0" w:color="auto"/>
            </w:tcBorders>
            <w:shd w:val="clear" w:color="auto" w:fill="auto"/>
            <w:vAlign w:val="bottom"/>
          </w:tcPr>
          <w:p w14:paraId="7AF136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level in </w:t>
            </w:r>
            <w:proofErr w:type="spellStart"/>
            <w:r>
              <w:rPr>
                <w:rFonts w:ascii="Times New Roman" w:eastAsia="Times New Roman" w:hAnsi="Times New Roman"/>
                <w:sz w:val="17"/>
              </w:rPr>
              <w:t>dBm</w:t>
            </w:r>
            <w:proofErr w:type="spellEnd"/>
            <w:r>
              <w:rPr>
                <w:rFonts w:ascii="Times New Roman" w:eastAsia="Times New Roman" w:hAnsi="Times New Roman"/>
                <w:sz w:val="17"/>
              </w:rPr>
              <w:t xml:space="preserve"> for the burst that carries this header (as described in 11.1.1).</w:t>
            </w:r>
          </w:p>
        </w:tc>
      </w:tr>
      <w:tr w:rsidR="00A529F1" w14:paraId="23346121" w14:textId="77777777">
        <w:trPr>
          <w:trHeight w:val="195"/>
        </w:trPr>
        <w:tc>
          <w:tcPr>
            <w:tcW w:w="1340" w:type="dxa"/>
            <w:tcBorders>
              <w:left w:val="single" w:sz="8" w:space="0" w:color="auto"/>
              <w:right w:val="single" w:sz="8" w:space="0" w:color="auto"/>
            </w:tcBorders>
            <w:shd w:val="clear" w:color="auto" w:fill="auto"/>
            <w:vAlign w:val="bottom"/>
          </w:tcPr>
          <w:p w14:paraId="29CBDA4E"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0C82BD9A"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0EB0799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value shall be estimated and reported for the burst.</w:t>
            </w:r>
          </w:p>
        </w:tc>
      </w:tr>
      <w:tr w:rsidR="00A529F1" w14:paraId="5F673B93"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2B7F0455"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42D60672"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7C22DE4" w14:textId="77777777" w:rsidR="00A529F1" w:rsidRDefault="00A529F1">
            <w:pPr>
              <w:spacing w:line="0" w:lineRule="atLeast"/>
              <w:rPr>
                <w:rFonts w:ascii="Times New Roman" w:eastAsia="Times New Roman" w:hAnsi="Times New Roman"/>
                <w:sz w:val="6"/>
              </w:rPr>
            </w:pPr>
          </w:p>
        </w:tc>
      </w:tr>
      <w:tr w:rsidR="00A529F1" w14:paraId="6568CB69" w14:textId="77777777">
        <w:trPr>
          <w:trHeight w:val="252"/>
        </w:trPr>
        <w:tc>
          <w:tcPr>
            <w:tcW w:w="1340" w:type="dxa"/>
            <w:tcBorders>
              <w:left w:val="single" w:sz="8" w:space="0" w:color="auto"/>
              <w:right w:val="single" w:sz="8" w:space="0" w:color="auto"/>
            </w:tcBorders>
            <w:shd w:val="clear" w:color="auto" w:fill="auto"/>
            <w:vAlign w:val="bottom"/>
          </w:tcPr>
          <w:p w14:paraId="166555A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800" w:type="dxa"/>
            <w:tcBorders>
              <w:right w:val="single" w:sz="8" w:space="0" w:color="auto"/>
            </w:tcBorders>
            <w:shd w:val="clear" w:color="auto" w:fill="auto"/>
            <w:vAlign w:val="bottom"/>
          </w:tcPr>
          <w:p w14:paraId="489322E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6320" w:type="dxa"/>
            <w:tcBorders>
              <w:right w:val="single" w:sz="8" w:space="0" w:color="auto"/>
            </w:tcBorders>
            <w:shd w:val="clear" w:color="auto" w:fill="auto"/>
            <w:vAlign w:val="bottom"/>
          </w:tcPr>
          <w:p w14:paraId="4FAE1BA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connection identifier that shall indicate the connection for which UL bandwidth is</w:t>
            </w:r>
          </w:p>
        </w:tc>
      </w:tr>
      <w:tr w:rsidR="00A529F1" w14:paraId="1D6B9558" w14:textId="77777777">
        <w:trPr>
          <w:trHeight w:val="194"/>
        </w:trPr>
        <w:tc>
          <w:tcPr>
            <w:tcW w:w="1340" w:type="dxa"/>
            <w:tcBorders>
              <w:left w:val="single" w:sz="8" w:space="0" w:color="auto"/>
              <w:right w:val="single" w:sz="8" w:space="0" w:color="auto"/>
            </w:tcBorders>
            <w:shd w:val="clear" w:color="auto" w:fill="auto"/>
            <w:vAlign w:val="bottom"/>
          </w:tcPr>
          <w:p w14:paraId="005055E3"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24FB97AB"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62F6496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requested.</w:t>
            </w:r>
          </w:p>
        </w:tc>
      </w:tr>
      <w:tr w:rsidR="00A529F1" w14:paraId="021E8C15"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434D1408"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7F06402F"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DD93DA4" w14:textId="77777777" w:rsidR="00A529F1" w:rsidRDefault="00A529F1">
            <w:pPr>
              <w:spacing w:line="0" w:lineRule="atLeast"/>
              <w:rPr>
                <w:rFonts w:ascii="Times New Roman" w:eastAsia="Times New Roman" w:hAnsi="Times New Roman"/>
                <w:sz w:val="6"/>
              </w:rPr>
            </w:pPr>
          </w:p>
        </w:tc>
      </w:tr>
      <w:tr w:rsidR="00A529F1" w14:paraId="25708881" w14:textId="77777777">
        <w:trPr>
          <w:trHeight w:val="252"/>
        </w:trPr>
        <w:tc>
          <w:tcPr>
            <w:tcW w:w="1340" w:type="dxa"/>
            <w:tcBorders>
              <w:left w:val="single" w:sz="8" w:space="0" w:color="auto"/>
              <w:right w:val="single" w:sz="8" w:space="0" w:color="auto"/>
            </w:tcBorders>
            <w:shd w:val="clear" w:color="auto" w:fill="auto"/>
            <w:vAlign w:val="bottom"/>
          </w:tcPr>
          <w:p w14:paraId="68F0AA6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800" w:type="dxa"/>
            <w:tcBorders>
              <w:right w:val="single" w:sz="8" w:space="0" w:color="auto"/>
            </w:tcBorders>
            <w:shd w:val="clear" w:color="auto" w:fill="auto"/>
            <w:vAlign w:val="bottom"/>
          </w:tcPr>
          <w:p w14:paraId="73C590F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6320" w:type="dxa"/>
            <w:tcBorders>
              <w:right w:val="single" w:sz="8" w:space="0" w:color="auto"/>
            </w:tcBorders>
            <w:shd w:val="clear" w:color="auto" w:fill="auto"/>
            <w:vAlign w:val="bottom"/>
          </w:tcPr>
          <w:p w14:paraId="7D579EB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0CE02978" w14:textId="77777777">
        <w:trPr>
          <w:trHeight w:val="73"/>
        </w:trPr>
        <w:tc>
          <w:tcPr>
            <w:tcW w:w="1340" w:type="dxa"/>
            <w:tcBorders>
              <w:left w:val="single" w:sz="8" w:space="0" w:color="auto"/>
              <w:bottom w:val="single" w:sz="8" w:space="0" w:color="auto"/>
              <w:right w:val="single" w:sz="8" w:space="0" w:color="auto"/>
            </w:tcBorders>
            <w:shd w:val="clear" w:color="auto" w:fill="auto"/>
            <w:vAlign w:val="bottom"/>
          </w:tcPr>
          <w:p w14:paraId="6931955A"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2E3B8B64"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3D5F522C" w14:textId="77777777" w:rsidR="00A529F1" w:rsidRDefault="00A529F1">
            <w:pPr>
              <w:spacing w:line="0" w:lineRule="atLeast"/>
              <w:rPr>
                <w:rFonts w:ascii="Times New Roman" w:eastAsia="Times New Roman" w:hAnsi="Times New Roman"/>
                <w:sz w:val="6"/>
              </w:rPr>
            </w:pPr>
          </w:p>
        </w:tc>
      </w:tr>
    </w:tbl>
    <w:p w14:paraId="0EA39F03" w14:textId="77777777" w:rsidR="00A529F1" w:rsidRDefault="00A529F1">
      <w:pPr>
        <w:spacing w:line="294" w:lineRule="exact"/>
        <w:rPr>
          <w:rFonts w:ascii="Times New Roman" w:eastAsia="Times New Roman" w:hAnsi="Times New Roman"/>
        </w:rPr>
      </w:pPr>
    </w:p>
    <w:p w14:paraId="3617F555" w14:textId="77777777" w:rsidR="00A529F1" w:rsidRDefault="00C83735">
      <w:pPr>
        <w:spacing w:line="223" w:lineRule="auto"/>
        <w:ind w:left="20" w:right="20"/>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502B7D0B" w14:textId="77777777" w:rsidR="00A529F1" w:rsidRDefault="00A529F1">
      <w:pPr>
        <w:spacing w:line="200" w:lineRule="exact"/>
        <w:rPr>
          <w:rFonts w:ascii="Times New Roman" w:eastAsia="Times New Roman" w:hAnsi="Times New Roman"/>
        </w:rPr>
      </w:pPr>
    </w:p>
    <w:p w14:paraId="2F68ED8F" w14:textId="77777777" w:rsidR="00A529F1" w:rsidRDefault="00A529F1">
      <w:pPr>
        <w:spacing w:line="200" w:lineRule="exact"/>
        <w:rPr>
          <w:rFonts w:ascii="Times New Roman" w:eastAsia="Times New Roman" w:hAnsi="Times New Roman"/>
        </w:rPr>
      </w:pPr>
    </w:p>
    <w:p w14:paraId="676E4344" w14:textId="77777777" w:rsidR="00A529F1" w:rsidRDefault="00A529F1">
      <w:pPr>
        <w:spacing w:line="208" w:lineRule="exact"/>
        <w:rPr>
          <w:rFonts w:ascii="Times New Roman" w:eastAsia="Times New Roman" w:hAnsi="Times New Roman"/>
        </w:rPr>
      </w:pPr>
    </w:p>
    <w:p w14:paraId="0C176A03" w14:textId="77777777" w:rsidR="00A529F1" w:rsidRDefault="00C83735">
      <w:pPr>
        <w:spacing w:line="0" w:lineRule="atLeast"/>
        <w:ind w:left="4140"/>
        <w:rPr>
          <w:rFonts w:ascii="Times New Roman" w:eastAsia="Times New Roman" w:hAnsi="Times New Roman"/>
          <w:sz w:val="19"/>
        </w:rPr>
      </w:pPr>
      <w:r>
        <w:rPr>
          <w:rFonts w:ascii="Times New Roman" w:eastAsia="Times New Roman" w:hAnsi="Times New Roman"/>
          <w:sz w:val="19"/>
        </w:rPr>
        <w:t>64</w:t>
      </w:r>
    </w:p>
    <w:p w14:paraId="794AB48D" w14:textId="77777777" w:rsidR="00A529F1" w:rsidRDefault="00A529F1">
      <w:pPr>
        <w:spacing w:line="55" w:lineRule="exact"/>
        <w:rPr>
          <w:rFonts w:ascii="Times New Roman" w:eastAsia="Times New Roman" w:hAnsi="Times New Roman"/>
        </w:rPr>
      </w:pPr>
    </w:p>
    <w:p w14:paraId="41FD7FA8" w14:textId="77777777" w:rsidR="00A529F1" w:rsidRDefault="00C83735">
      <w:pPr>
        <w:spacing w:line="266" w:lineRule="auto"/>
        <w:ind w:left="2640" w:right="2640" w:firstLine="323"/>
        <w:rPr>
          <w:rFonts w:ascii="Arial" w:eastAsia="Arial" w:hAnsi="Arial"/>
          <w:sz w:val="14"/>
        </w:rPr>
      </w:pPr>
      <w:r>
        <w:rPr>
          <w:rFonts w:ascii="Arial" w:eastAsia="Arial" w:hAnsi="Arial"/>
          <w:sz w:val="14"/>
        </w:rPr>
        <w:t>Copyright ©2016. All rights reserved. This is an unapproved draft subject to change.</w:t>
      </w:r>
    </w:p>
    <w:p w14:paraId="35172261" w14:textId="77777777" w:rsidR="00A529F1" w:rsidRDefault="00A529F1">
      <w:pPr>
        <w:spacing w:line="266" w:lineRule="auto"/>
        <w:ind w:left="2640" w:right="2640" w:firstLine="323"/>
        <w:rPr>
          <w:rFonts w:ascii="Arial" w:eastAsia="Arial" w:hAnsi="Arial"/>
          <w:sz w:val="14"/>
        </w:rPr>
        <w:sectPr w:rsidR="00A529F1">
          <w:type w:val="continuous"/>
          <w:pgSz w:w="11900" w:h="16840"/>
          <w:pgMar w:top="1371" w:right="1720" w:bottom="651" w:left="1720" w:header="0" w:footer="0" w:gutter="0"/>
          <w:cols w:space="0" w:equalWidth="0">
            <w:col w:w="8460"/>
          </w:cols>
          <w:docGrid w:linePitch="360"/>
        </w:sectPr>
      </w:pPr>
    </w:p>
    <w:p w14:paraId="538EAE9E" w14:textId="77777777" w:rsidR="00A529F1" w:rsidRDefault="00C83735">
      <w:pPr>
        <w:spacing w:line="0" w:lineRule="atLeast"/>
        <w:ind w:left="3100"/>
        <w:rPr>
          <w:rFonts w:ascii="Arial" w:eastAsia="Arial" w:hAnsi="Arial"/>
          <w:sz w:val="16"/>
        </w:rPr>
      </w:pPr>
      <w:bookmarkStart w:id="99" w:name="page13"/>
      <w:bookmarkEnd w:id="99"/>
      <w:r>
        <w:rPr>
          <w:rFonts w:ascii="Arial" w:eastAsia="Arial" w:hAnsi="Arial"/>
          <w:sz w:val="16"/>
        </w:rPr>
        <w:lastRenderedPageBreak/>
        <w:t>IEEE P802.16RevX/March2016</w:t>
      </w:r>
    </w:p>
    <w:p w14:paraId="23CDB2E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554F0AE" w14:textId="77777777" w:rsidR="00A529F1" w:rsidRDefault="00A529F1">
      <w:pPr>
        <w:spacing w:line="340" w:lineRule="exact"/>
        <w:rPr>
          <w:rFonts w:ascii="Times New Roman" w:eastAsia="Times New Roman" w:hAnsi="Times New Roman"/>
        </w:rPr>
      </w:pPr>
    </w:p>
    <w:p w14:paraId="46A215DB" w14:textId="77777777" w:rsidR="00A529F1" w:rsidRDefault="00C83735">
      <w:pPr>
        <w:spacing w:line="239" w:lineRule="auto"/>
        <w:rPr>
          <w:rFonts w:ascii="Arial" w:eastAsia="Arial" w:hAnsi="Arial"/>
          <w:b/>
          <w:sz w:val="19"/>
        </w:rPr>
      </w:pPr>
      <w:r>
        <w:rPr>
          <w:rFonts w:ascii="Arial" w:eastAsia="Arial" w:hAnsi="Arial"/>
          <w:b/>
          <w:sz w:val="19"/>
        </w:rPr>
        <w:t>6.3.2.1.2.1.3 BR and CINR report header</w:t>
      </w:r>
    </w:p>
    <w:p w14:paraId="532D59CF" w14:textId="77777777" w:rsidR="00A529F1" w:rsidRDefault="00A529F1">
      <w:pPr>
        <w:spacing w:line="293" w:lineRule="exact"/>
        <w:rPr>
          <w:rFonts w:ascii="Times New Roman" w:eastAsia="Times New Roman" w:hAnsi="Times New Roman"/>
        </w:rPr>
      </w:pPr>
    </w:p>
    <w:p w14:paraId="0DDB3F9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BR and CINR report PDU shall consist of BR and CINR report header alone, and shall not contain a payload (see Figure 6-8).</w:t>
      </w:r>
    </w:p>
    <w:p w14:paraId="2F22E164" w14:textId="77777777" w:rsidR="00A529F1" w:rsidRDefault="00A529F1">
      <w:pPr>
        <w:spacing w:line="153"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61"/>
      </w:tblGrid>
      <w:tr w:rsidR="00A529F1" w14:paraId="34434F06" w14:textId="77777777">
        <w:trPr>
          <w:trHeight w:val="320"/>
          <w:jc w:val="center"/>
        </w:trPr>
        <w:tc>
          <w:tcPr>
            <w:tcW w:w="161" w:type="dxa"/>
            <w:shd w:val="clear" w:color="auto" w:fill="auto"/>
            <w:textDirection w:val="btLr"/>
            <w:vAlign w:val="bottom"/>
          </w:tcPr>
          <w:p w14:paraId="682D7DE3" w14:textId="77777777" w:rsidR="00A529F1" w:rsidRDefault="00C83735">
            <w:pPr>
              <w:spacing w:line="0" w:lineRule="atLeast"/>
              <w:rPr>
                <w:rFonts w:ascii="Arial" w:eastAsia="Arial" w:hAnsi="Arial"/>
                <w:sz w:val="14"/>
              </w:rPr>
            </w:pPr>
            <w:r>
              <w:rPr>
                <w:rFonts w:ascii="Arial" w:eastAsia="Arial" w:hAnsi="Arial"/>
                <w:sz w:val="14"/>
              </w:rPr>
              <w:t>MSB</w:t>
            </w:r>
          </w:p>
        </w:tc>
      </w:tr>
    </w:tbl>
    <w:p w14:paraId="153B5FB1" w14:textId="77777777" w:rsidR="00A529F1" w:rsidRDefault="00A529F1">
      <w:pPr>
        <w:spacing w:line="58"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380"/>
        <w:gridCol w:w="340"/>
        <w:gridCol w:w="360"/>
        <w:gridCol w:w="340"/>
        <w:gridCol w:w="380"/>
        <w:gridCol w:w="320"/>
        <w:gridCol w:w="360"/>
        <w:gridCol w:w="140"/>
        <w:gridCol w:w="200"/>
        <w:gridCol w:w="340"/>
        <w:gridCol w:w="360"/>
        <w:gridCol w:w="360"/>
        <w:gridCol w:w="340"/>
        <w:gridCol w:w="360"/>
        <w:gridCol w:w="340"/>
        <w:gridCol w:w="360"/>
        <w:gridCol w:w="340"/>
      </w:tblGrid>
      <w:tr w:rsidR="00A529F1" w14:paraId="270B33C2" w14:textId="77777777">
        <w:trPr>
          <w:trHeight w:val="157"/>
        </w:trPr>
        <w:tc>
          <w:tcPr>
            <w:tcW w:w="380" w:type="dxa"/>
            <w:tcBorders>
              <w:top w:val="single" w:sz="8" w:space="0" w:color="auto"/>
              <w:left w:val="single" w:sz="8" w:space="0" w:color="auto"/>
              <w:right w:val="single" w:sz="8" w:space="0" w:color="auto"/>
            </w:tcBorders>
            <w:shd w:val="clear" w:color="auto" w:fill="auto"/>
            <w:vAlign w:val="bottom"/>
          </w:tcPr>
          <w:p w14:paraId="21D2B9DB"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2C30D503"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68688E6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0E2B2B95" w14:textId="77777777" w:rsidR="00A529F1" w:rsidRDefault="00A529F1">
            <w:pPr>
              <w:spacing w:line="0" w:lineRule="atLeast"/>
              <w:rPr>
                <w:rFonts w:ascii="Times New Roman" w:eastAsia="Times New Roman" w:hAnsi="Times New Roman"/>
                <w:sz w:val="13"/>
              </w:rPr>
            </w:pPr>
          </w:p>
        </w:tc>
        <w:tc>
          <w:tcPr>
            <w:tcW w:w="380" w:type="dxa"/>
            <w:tcBorders>
              <w:top w:val="single" w:sz="8" w:space="0" w:color="auto"/>
              <w:right w:val="single" w:sz="8" w:space="0" w:color="auto"/>
            </w:tcBorders>
            <w:shd w:val="clear" w:color="auto" w:fill="auto"/>
            <w:vAlign w:val="bottom"/>
          </w:tcPr>
          <w:p w14:paraId="2933AEC6" w14:textId="77777777" w:rsidR="00A529F1" w:rsidRDefault="00A529F1">
            <w:pPr>
              <w:spacing w:line="0" w:lineRule="atLeast"/>
              <w:rPr>
                <w:rFonts w:ascii="Times New Roman" w:eastAsia="Times New Roman" w:hAnsi="Times New Roman"/>
                <w:sz w:val="13"/>
              </w:rPr>
            </w:pPr>
          </w:p>
        </w:tc>
        <w:tc>
          <w:tcPr>
            <w:tcW w:w="320" w:type="dxa"/>
            <w:tcBorders>
              <w:top w:val="single" w:sz="8" w:space="0" w:color="auto"/>
              <w:right w:val="single" w:sz="8" w:space="0" w:color="BFBFBF"/>
            </w:tcBorders>
            <w:shd w:val="clear" w:color="auto" w:fill="auto"/>
            <w:vAlign w:val="bottom"/>
          </w:tcPr>
          <w:p w14:paraId="3EC4ABE2"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A02E1A8" w14:textId="77777777" w:rsidR="00A529F1" w:rsidRDefault="00A529F1">
            <w:pPr>
              <w:spacing w:line="0" w:lineRule="atLeast"/>
              <w:rPr>
                <w:rFonts w:ascii="Times New Roman" w:eastAsia="Times New Roman" w:hAnsi="Times New Roman"/>
                <w:sz w:val="13"/>
              </w:rPr>
            </w:pPr>
          </w:p>
        </w:tc>
        <w:tc>
          <w:tcPr>
            <w:tcW w:w="140" w:type="dxa"/>
            <w:tcBorders>
              <w:top w:val="single" w:sz="8" w:space="0" w:color="auto"/>
            </w:tcBorders>
            <w:shd w:val="clear" w:color="auto" w:fill="auto"/>
            <w:vAlign w:val="bottom"/>
          </w:tcPr>
          <w:p w14:paraId="7B97BABA" w14:textId="77777777" w:rsidR="00A529F1" w:rsidRDefault="00A529F1">
            <w:pPr>
              <w:spacing w:line="0" w:lineRule="atLeast"/>
              <w:rPr>
                <w:rFonts w:ascii="Times New Roman" w:eastAsia="Times New Roman" w:hAnsi="Times New Roman"/>
                <w:sz w:val="13"/>
              </w:rPr>
            </w:pPr>
          </w:p>
        </w:tc>
        <w:tc>
          <w:tcPr>
            <w:tcW w:w="200" w:type="dxa"/>
            <w:tcBorders>
              <w:top w:val="single" w:sz="8" w:space="0" w:color="auto"/>
              <w:right w:val="single" w:sz="8" w:space="0" w:color="BFBFBF"/>
            </w:tcBorders>
            <w:shd w:val="clear" w:color="auto" w:fill="auto"/>
            <w:vAlign w:val="bottom"/>
          </w:tcPr>
          <w:p w14:paraId="06E36377"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tcBorders>
            <w:shd w:val="clear" w:color="auto" w:fill="auto"/>
            <w:vAlign w:val="bottom"/>
          </w:tcPr>
          <w:p w14:paraId="5C6B834D"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left w:val="single" w:sz="8" w:space="0" w:color="BFBFBF"/>
              <w:right w:val="single" w:sz="8" w:space="0" w:color="BFBFBF"/>
            </w:tcBorders>
            <w:shd w:val="clear" w:color="auto" w:fill="auto"/>
            <w:vAlign w:val="bottom"/>
          </w:tcPr>
          <w:p w14:paraId="23990E38"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41C34DBD"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7C8A2BDD"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BC1C62E"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33DCA728"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3057835"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73E15873" w14:textId="77777777" w:rsidR="00A529F1" w:rsidRDefault="00A529F1">
            <w:pPr>
              <w:spacing w:line="0" w:lineRule="atLeast"/>
              <w:rPr>
                <w:rFonts w:ascii="Times New Roman" w:eastAsia="Times New Roman" w:hAnsi="Times New Roman"/>
                <w:sz w:val="13"/>
              </w:rPr>
            </w:pPr>
          </w:p>
        </w:tc>
      </w:tr>
      <w:tr w:rsidR="00A529F1" w14:paraId="23CA1BFF" w14:textId="77777777">
        <w:trPr>
          <w:trHeight w:val="390"/>
        </w:trPr>
        <w:tc>
          <w:tcPr>
            <w:tcW w:w="380" w:type="dxa"/>
            <w:vMerge w:val="restart"/>
            <w:tcBorders>
              <w:left w:val="single" w:sz="8" w:space="0" w:color="auto"/>
              <w:right w:val="single" w:sz="8" w:space="0" w:color="auto"/>
            </w:tcBorders>
            <w:shd w:val="clear" w:color="auto" w:fill="auto"/>
            <w:textDirection w:val="btLr"/>
            <w:vAlign w:val="bottom"/>
          </w:tcPr>
          <w:p w14:paraId="73CD563E" w14:textId="77777777" w:rsidR="00A529F1" w:rsidRDefault="00C83735">
            <w:pPr>
              <w:spacing w:line="239" w:lineRule="auto"/>
              <w:ind w:left="123"/>
              <w:rPr>
                <w:rFonts w:ascii="Arial" w:eastAsia="Arial" w:hAnsi="Arial"/>
                <w:w w:val="95"/>
                <w:sz w:val="15"/>
              </w:rPr>
            </w:pPr>
            <w:r>
              <w:rPr>
                <w:rFonts w:ascii="Arial" w:eastAsia="Arial" w:hAnsi="Arial"/>
                <w:w w:val="95"/>
                <w:sz w:val="15"/>
              </w:rPr>
              <w:t>1</w:t>
            </w:r>
          </w:p>
        </w:tc>
        <w:tc>
          <w:tcPr>
            <w:tcW w:w="340" w:type="dxa"/>
            <w:vMerge w:val="restart"/>
            <w:tcBorders>
              <w:right w:val="single" w:sz="8" w:space="0" w:color="auto"/>
            </w:tcBorders>
            <w:shd w:val="clear" w:color="auto" w:fill="auto"/>
            <w:textDirection w:val="btLr"/>
            <w:vAlign w:val="bottom"/>
          </w:tcPr>
          <w:p w14:paraId="27726E47" w14:textId="77777777" w:rsidR="00A529F1" w:rsidRDefault="00C83735">
            <w:pPr>
              <w:spacing w:line="239" w:lineRule="auto"/>
              <w:ind w:left="97"/>
              <w:rPr>
                <w:rFonts w:ascii="Arial" w:eastAsia="Arial" w:hAnsi="Arial"/>
                <w:w w:val="95"/>
                <w:sz w:val="15"/>
              </w:rPr>
            </w:pPr>
            <w:r>
              <w:rPr>
                <w:rFonts w:ascii="Arial" w:eastAsia="Arial" w:hAnsi="Arial"/>
                <w:w w:val="95"/>
                <w:sz w:val="15"/>
              </w:rPr>
              <w:t>0</w:t>
            </w:r>
          </w:p>
        </w:tc>
        <w:tc>
          <w:tcPr>
            <w:tcW w:w="1080" w:type="dxa"/>
            <w:gridSpan w:val="3"/>
            <w:tcBorders>
              <w:right w:val="single" w:sz="8" w:space="0" w:color="auto"/>
            </w:tcBorders>
            <w:shd w:val="clear" w:color="auto" w:fill="auto"/>
            <w:vAlign w:val="bottom"/>
          </w:tcPr>
          <w:p w14:paraId="6BFD670B" w14:textId="77777777" w:rsidR="00A529F1" w:rsidRDefault="00C83735">
            <w:pPr>
              <w:spacing w:line="0" w:lineRule="atLeast"/>
              <w:ind w:left="240"/>
              <w:rPr>
                <w:rFonts w:ascii="Arial" w:eastAsia="Arial" w:hAnsi="Arial"/>
                <w:sz w:val="16"/>
              </w:rPr>
            </w:pPr>
            <w:r>
              <w:rPr>
                <w:rFonts w:ascii="Arial" w:eastAsia="Arial" w:hAnsi="Arial"/>
                <w:sz w:val="16"/>
              </w:rPr>
              <w:t>Type</w:t>
            </w:r>
          </w:p>
        </w:tc>
        <w:tc>
          <w:tcPr>
            <w:tcW w:w="820" w:type="dxa"/>
            <w:gridSpan w:val="3"/>
            <w:shd w:val="clear" w:color="auto" w:fill="auto"/>
            <w:vAlign w:val="bottom"/>
          </w:tcPr>
          <w:p w14:paraId="7366F53F" w14:textId="77777777" w:rsidR="00A529F1" w:rsidRDefault="00A529F1">
            <w:pPr>
              <w:spacing w:line="0" w:lineRule="atLeast"/>
              <w:rPr>
                <w:rFonts w:ascii="Times New Roman" w:eastAsia="Times New Roman" w:hAnsi="Times New Roman"/>
                <w:sz w:val="24"/>
              </w:rPr>
            </w:pPr>
          </w:p>
        </w:tc>
        <w:tc>
          <w:tcPr>
            <w:tcW w:w="200" w:type="dxa"/>
            <w:shd w:val="clear" w:color="auto" w:fill="auto"/>
            <w:vAlign w:val="bottom"/>
          </w:tcPr>
          <w:p w14:paraId="4FDB739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0EE2B84" w14:textId="77777777" w:rsidR="00A529F1" w:rsidRDefault="00A529F1">
            <w:pPr>
              <w:spacing w:line="0" w:lineRule="atLeast"/>
              <w:rPr>
                <w:rFonts w:ascii="Times New Roman" w:eastAsia="Times New Roman" w:hAnsi="Times New Roman"/>
                <w:sz w:val="24"/>
              </w:rPr>
            </w:pPr>
          </w:p>
        </w:tc>
        <w:tc>
          <w:tcPr>
            <w:tcW w:w="2460" w:type="dxa"/>
            <w:gridSpan w:val="7"/>
            <w:vMerge w:val="restart"/>
            <w:tcBorders>
              <w:right w:val="single" w:sz="8" w:space="0" w:color="auto"/>
            </w:tcBorders>
            <w:shd w:val="clear" w:color="auto" w:fill="auto"/>
            <w:vAlign w:val="bottom"/>
          </w:tcPr>
          <w:p w14:paraId="3C08419E" w14:textId="77777777" w:rsidR="00A529F1" w:rsidRDefault="00C83735">
            <w:pPr>
              <w:spacing w:line="0" w:lineRule="atLeast"/>
              <w:ind w:left="80"/>
              <w:rPr>
                <w:rFonts w:ascii="Arial" w:eastAsia="Arial" w:hAnsi="Arial"/>
                <w:sz w:val="16"/>
              </w:rPr>
            </w:pPr>
            <w:r>
              <w:rPr>
                <w:rFonts w:ascii="Arial" w:eastAsia="Arial" w:hAnsi="Arial"/>
                <w:sz w:val="16"/>
              </w:rPr>
              <w:t>BR (11)</w:t>
            </w:r>
          </w:p>
        </w:tc>
      </w:tr>
      <w:tr w:rsidR="00A529F1" w14:paraId="23AC8A47" w14:textId="77777777">
        <w:trPr>
          <w:trHeight w:val="39"/>
        </w:trPr>
        <w:tc>
          <w:tcPr>
            <w:tcW w:w="380" w:type="dxa"/>
            <w:vMerge/>
            <w:tcBorders>
              <w:left w:val="single" w:sz="8" w:space="0" w:color="auto"/>
              <w:right w:val="single" w:sz="8" w:space="0" w:color="auto"/>
            </w:tcBorders>
            <w:shd w:val="clear" w:color="auto" w:fill="auto"/>
            <w:vAlign w:val="bottom"/>
          </w:tcPr>
          <w:p w14:paraId="1BA0D80F" w14:textId="77777777" w:rsidR="00A529F1" w:rsidRDefault="00A529F1">
            <w:pPr>
              <w:spacing w:line="0" w:lineRule="atLeast"/>
              <w:rPr>
                <w:rFonts w:ascii="Times New Roman" w:eastAsia="Times New Roman" w:hAnsi="Times New Roman"/>
                <w:sz w:val="3"/>
              </w:rPr>
            </w:pPr>
          </w:p>
        </w:tc>
        <w:tc>
          <w:tcPr>
            <w:tcW w:w="340" w:type="dxa"/>
            <w:vMerge/>
            <w:tcBorders>
              <w:right w:val="single" w:sz="8" w:space="0" w:color="auto"/>
            </w:tcBorders>
            <w:shd w:val="clear" w:color="auto" w:fill="auto"/>
            <w:vAlign w:val="bottom"/>
          </w:tcPr>
          <w:p w14:paraId="048D89CD" w14:textId="77777777" w:rsidR="00A529F1" w:rsidRDefault="00A529F1">
            <w:pPr>
              <w:spacing w:line="0" w:lineRule="atLeast"/>
              <w:rPr>
                <w:rFonts w:ascii="Times New Roman" w:eastAsia="Times New Roman" w:hAnsi="Times New Roman"/>
                <w:sz w:val="3"/>
              </w:rPr>
            </w:pPr>
          </w:p>
        </w:tc>
        <w:tc>
          <w:tcPr>
            <w:tcW w:w="1080" w:type="dxa"/>
            <w:gridSpan w:val="3"/>
            <w:vMerge w:val="restart"/>
            <w:tcBorders>
              <w:right w:val="single" w:sz="8" w:space="0" w:color="auto"/>
            </w:tcBorders>
            <w:shd w:val="clear" w:color="auto" w:fill="auto"/>
            <w:vAlign w:val="bottom"/>
          </w:tcPr>
          <w:p w14:paraId="44EC227D" w14:textId="77777777" w:rsidR="00A529F1" w:rsidRDefault="00C83735">
            <w:pPr>
              <w:spacing w:line="169" w:lineRule="exact"/>
              <w:ind w:left="140"/>
              <w:rPr>
                <w:rFonts w:ascii="Arial" w:eastAsia="Arial" w:hAnsi="Arial"/>
                <w:sz w:val="16"/>
              </w:rPr>
            </w:pPr>
            <w:r>
              <w:rPr>
                <w:rFonts w:ascii="Arial" w:eastAsia="Arial" w:hAnsi="Arial"/>
                <w:sz w:val="16"/>
              </w:rPr>
              <w:t>= 0b100</w:t>
            </w:r>
          </w:p>
        </w:tc>
        <w:tc>
          <w:tcPr>
            <w:tcW w:w="320" w:type="dxa"/>
            <w:shd w:val="clear" w:color="auto" w:fill="auto"/>
            <w:vAlign w:val="bottom"/>
          </w:tcPr>
          <w:p w14:paraId="31F3E4E9"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74A18DC4" w14:textId="77777777" w:rsidR="00A529F1" w:rsidRDefault="00A529F1">
            <w:pPr>
              <w:spacing w:line="0" w:lineRule="atLeast"/>
              <w:rPr>
                <w:rFonts w:ascii="Times New Roman" w:eastAsia="Times New Roman" w:hAnsi="Times New Roman"/>
                <w:sz w:val="3"/>
              </w:rPr>
            </w:pPr>
          </w:p>
        </w:tc>
        <w:tc>
          <w:tcPr>
            <w:tcW w:w="140" w:type="dxa"/>
            <w:shd w:val="clear" w:color="auto" w:fill="auto"/>
            <w:vAlign w:val="bottom"/>
          </w:tcPr>
          <w:p w14:paraId="74C89136" w14:textId="77777777" w:rsidR="00A529F1" w:rsidRDefault="00A529F1">
            <w:pPr>
              <w:spacing w:line="0" w:lineRule="atLeast"/>
              <w:rPr>
                <w:rFonts w:ascii="Times New Roman" w:eastAsia="Times New Roman" w:hAnsi="Times New Roman"/>
                <w:sz w:val="3"/>
              </w:rPr>
            </w:pPr>
          </w:p>
        </w:tc>
        <w:tc>
          <w:tcPr>
            <w:tcW w:w="200" w:type="dxa"/>
            <w:shd w:val="clear" w:color="auto" w:fill="auto"/>
            <w:vAlign w:val="bottom"/>
          </w:tcPr>
          <w:p w14:paraId="4D77ABF1"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030C28FA" w14:textId="77777777" w:rsidR="00A529F1" w:rsidRDefault="00A529F1">
            <w:pPr>
              <w:spacing w:line="0" w:lineRule="atLeast"/>
              <w:rPr>
                <w:rFonts w:ascii="Times New Roman" w:eastAsia="Times New Roman" w:hAnsi="Times New Roman"/>
                <w:sz w:val="3"/>
              </w:rPr>
            </w:pPr>
          </w:p>
        </w:tc>
        <w:tc>
          <w:tcPr>
            <w:tcW w:w="2460" w:type="dxa"/>
            <w:gridSpan w:val="7"/>
            <w:vMerge/>
            <w:tcBorders>
              <w:right w:val="single" w:sz="8" w:space="0" w:color="auto"/>
            </w:tcBorders>
            <w:shd w:val="clear" w:color="auto" w:fill="auto"/>
            <w:vAlign w:val="bottom"/>
          </w:tcPr>
          <w:p w14:paraId="048CABEE" w14:textId="77777777" w:rsidR="00A529F1" w:rsidRDefault="00A529F1">
            <w:pPr>
              <w:spacing w:line="0" w:lineRule="atLeast"/>
              <w:rPr>
                <w:rFonts w:ascii="Times New Roman" w:eastAsia="Times New Roman" w:hAnsi="Times New Roman"/>
                <w:sz w:val="3"/>
              </w:rPr>
            </w:pPr>
          </w:p>
        </w:tc>
      </w:tr>
      <w:tr w:rsidR="00A529F1" w14:paraId="146008BC" w14:textId="77777777">
        <w:trPr>
          <w:trHeight w:val="131"/>
        </w:trPr>
        <w:tc>
          <w:tcPr>
            <w:tcW w:w="380" w:type="dxa"/>
            <w:tcBorders>
              <w:left w:val="single" w:sz="8" w:space="0" w:color="auto"/>
              <w:right w:val="single" w:sz="8" w:space="0" w:color="auto"/>
            </w:tcBorders>
            <w:shd w:val="clear" w:color="auto" w:fill="auto"/>
            <w:textDirection w:val="btLr"/>
            <w:vAlign w:val="bottom"/>
          </w:tcPr>
          <w:p w14:paraId="2D4194D6" w14:textId="77777777" w:rsidR="00A529F1" w:rsidRDefault="00C83735">
            <w:pPr>
              <w:spacing w:line="239" w:lineRule="auto"/>
              <w:ind w:left="123"/>
              <w:rPr>
                <w:rFonts w:ascii="Arial" w:eastAsia="Arial" w:hAnsi="Arial"/>
                <w:sz w:val="15"/>
              </w:rPr>
            </w:pPr>
            <w:r>
              <w:rPr>
                <w:rFonts w:ascii="Arial" w:eastAsia="Arial" w:hAnsi="Arial"/>
                <w:sz w:val="15"/>
              </w:rPr>
              <w:t>=</w:t>
            </w:r>
          </w:p>
        </w:tc>
        <w:tc>
          <w:tcPr>
            <w:tcW w:w="340" w:type="dxa"/>
            <w:tcBorders>
              <w:right w:val="single" w:sz="8" w:space="0" w:color="auto"/>
            </w:tcBorders>
            <w:shd w:val="clear" w:color="auto" w:fill="auto"/>
            <w:textDirection w:val="btLr"/>
            <w:vAlign w:val="bottom"/>
          </w:tcPr>
          <w:p w14:paraId="47F7922C" w14:textId="77777777" w:rsidR="00A529F1" w:rsidRDefault="00C83735">
            <w:pPr>
              <w:spacing w:line="239" w:lineRule="auto"/>
              <w:ind w:left="97"/>
              <w:rPr>
                <w:rFonts w:ascii="Arial" w:eastAsia="Arial" w:hAnsi="Arial"/>
                <w:sz w:val="15"/>
              </w:rPr>
            </w:pPr>
            <w:r>
              <w:rPr>
                <w:rFonts w:ascii="Arial" w:eastAsia="Arial" w:hAnsi="Arial"/>
                <w:sz w:val="15"/>
              </w:rPr>
              <w:t>=</w:t>
            </w:r>
          </w:p>
        </w:tc>
        <w:tc>
          <w:tcPr>
            <w:tcW w:w="1080" w:type="dxa"/>
            <w:gridSpan w:val="3"/>
            <w:vMerge/>
            <w:tcBorders>
              <w:right w:val="single" w:sz="8" w:space="0" w:color="auto"/>
            </w:tcBorders>
            <w:shd w:val="clear" w:color="auto" w:fill="auto"/>
            <w:vAlign w:val="bottom"/>
          </w:tcPr>
          <w:p w14:paraId="7FAF7B8F" w14:textId="77777777" w:rsidR="00A529F1" w:rsidRDefault="00A529F1">
            <w:pPr>
              <w:spacing w:line="0" w:lineRule="atLeast"/>
              <w:rPr>
                <w:rFonts w:ascii="Times New Roman" w:eastAsia="Times New Roman" w:hAnsi="Times New Roman"/>
                <w:sz w:val="11"/>
              </w:rPr>
            </w:pPr>
          </w:p>
        </w:tc>
        <w:tc>
          <w:tcPr>
            <w:tcW w:w="820" w:type="dxa"/>
            <w:gridSpan w:val="3"/>
            <w:shd w:val="clear" w:color="auto" w:fill="auto"/>
            <w:vAlign w:val="bottom"/>
          </w:tcPr>
          <w:p w14:paraId="0A240FBE"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247CA9FE"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5D923111"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4C713111"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D74357D"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5E34CDDB"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ACA3568"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2A6FB15F"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19F4542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4D4CBF9F" w14:textId="77777777" w:rsidR="00A529F1" w:rsidRDefault="00A529F1">
            <w:pPr>
              <w:spacing w:line="0" w:lineRule="atLeast"/>
              <w:rPr>
                <w:rFonts w:ascii="Times New Roman" w:eastAsia="Times New Roman" w:hAnsi="Times New Roman"/>
                <w:sz w:val="11"/>
              </w:rPr>
            </w:pPr>
          </w:p>
        </w:tc>
      </w:tr>
      <w:tr w:rsidR="00A529F1" w14:paraId="48AA8C1A" w14:textId="77777777">
        <w:trPr>
          <w:trHeight w:val="239"/>
        </w:trPr>
        <w:tc>
          <w:tcPr>
            <w:tcW w:w="380" w:type="dxa"/>
            <w:tcBorders>
              <w:left w:val="single" w:sz="8" w:space="0" w:color="auto"/>
              <w:right w:val="single" w:sz="8" w:space="0" w:color="auto"/>
            </w:tcBorders>
            <w:shd w:val="clear" w:color="auto" w:fill="auto"/>
            <w:textDirection w:val="btLr"/>
            <w:vAlign w:val="bottom"/>
          </w:tcPr>
          <w:p w14:paraId="433BE332" w14:textId="77777777" w:rsidR="00A529F1" w:rsidRDefault="00C83735">
            <w:pPr>
              <w:spacing w:line="239" w:lineRule="auto"/>
              <w:ind w:left="123"/>
              <w:rPr>
                <w:rFonts w:ascii="Arial" w:eastAsia="Arial" w:hAnsi="Arial"/>
                <w:w w:val="99"/>
                <w:sz w:val="15"/>
              </w:rPr>
            </w:pPr>
            <w:r>
              <w:rPr>
                <w:rFonts w:ascii="Arial" w:eastAsia="Arial" w:hAnsi="Arial"/>
                <w:w w:val="99"/>
                <w:sz w:val="15"/>
              </w:rPr>
              <w:t>HT</w:t>
            </w:r>
          </w:p>
        </w:tc>
        <w:tc>
          <w:tcPr>
            <w:tcW w:w="340" w:type="dxa"/>
            <w:tcBorders>
              <w:right w:val="single" w:sz="8" w:space="0" w:color="auto"/>
            </w:tcBorders>
            <w:shd w:val="clear" w:color="auto" w:fill="auto"/>
            <w:textDirection w:val="btLr"/>
            <w:vAlign w:val="bottom"/>
          </w:tcPr>
          <w:p w14:paraId="6B87D944" w14:textId="77777777" w:rsidR="00A529F1" w:rsidRDefault="00C83735">
            <w:pPr>
              <w:spacing w:line="239" w:lineRule="auto"/>
              <w:ind w:left="97"/>
              <w:rPr>
                <w:rFonts w:ascii="Arial" w:eastAsia="Arial" w:hAnsi="Arial"/>
                <w:sz w:val="15"/>
              </w:rPr>
            </w:pPr>
            <w:r>
              <w:rPr>
                <w:rFonts w:ascii="Arial" w:eastAsia="Arial" w:hAnsi="Arial"/>
                <w:sz w:val="15"/>
              </w:rPr>
              <w:t>EC</w:t>
            </w:r>
          </w:p>
        </w:tc>
        <w:tc>
          <w:tcPr>
            <w:tcW w:w="360" w:type="dxa"/>
            <w:shd w:val="clear" w:color="auto" w:fill="auto"/>
            <w:vAlign w:val="bottom"/>
          </w:tcPr>
          <w:p w14:paraId="55A6F951"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01B77CC2"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7739DA44" w14:textId="77777777" w:rsidR="00A529F1" w:rsidRDefault="00A529F1">
            <w:pPr>
              <w:spacing w:line="0" w:lineRule="atLeast"/>
              <w:rPr>
                <w:rFonts w:ascii="Times New Roman" w:eastAsia="Times New Roman" w:hAnsi="Times New Roman"/>
              </w:rPr>
            </w:pPr>
          </w:p>
        </w:tc>
        <w:tc>
          <w:tcPr>
            <w:tcW w:w="320" w:type="dxa"/>
            <w:shd w:val="clear" w:color="auto" w:fill="auto"/>
            <w:vAlign w:val="bottom"/>
          </w:tcPr>
          <w:p w14:paraId="017760F7"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5BCF8A51" w14:textId="77777777" w:rsidR="00A529F1" w:rsidRDefault="00A529F1">
            <w:pPr>
              <w:spacing w:line="0" w:lineRule="atLeast"/>
              <w:rPr>
                <w:rFonts w:ascii="Times New Roman" w:eastAsia="Times New Roman" w:hAnsi="Times New Roman"/>
              </w:rPr>
            </w:pPr>
          </w:p>
        </w:tc>
        <w:tc>
          <w:tcPr>
            <w:tcW w:w="140" w:type="dxa"/>
            <w:shd w:val="clear" w:color="auto" w:fill="auto"/>
            <w:vAlign w:val="bottom"/>
          </w:tcPr>
          <w:p w14:paraId="43FA342C" w14:textId="77777777" w:rsidR="00A529F1" w:rsidRDefault="00A529F1">
            <w:pPr>
              <w:spacing w:line="0" w:lineRule="atLeast"/>
              <w:rPr>
                <w:rFonts w:ascii="Times New Roman" w:eastAsia="Times New Roman" w:hAnsi="Times New Roman"/>
              </w:rPr>
            </w:pPr>
          </w:p>
        </w:tc>
        <w:tc>
          <w:tcPr>
            <w:tcW w:w="200" w:type="dxa"/>
            <w:shd w:val="clear" w:color="auto" w:fill="auto"/>
            <w:vAlign w:val="bottom"/>
          </w:tcPr>
          <w:p w14:paraId="70B04CC1"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367D80F9"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07C9A9DA"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5E85B80E"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4AF2E334"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63030DDE"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0737DE89"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0560DBEE" w14:textId="77777777" w:rsidR="00A529F1" w:rsidRDefault="00A529F1">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FE1E8BD" w14:textId="77777777" w:rsidR="00A529F1" w:rsidRDefault="00A529F1">
            <w:pPr>
              <w:spacing w:line="0" w:lineRule="atLeast"/>
              <w:rPr>
                <w:rFonts w:ascii="Times New Roman" w:eastAsia="Times New Roman" w:hAnsi="Times New Roman"/>
              </w:rPr>
            </w:pPr>
          </w:p>
        </w:tc>
      </w:tr>
      <w:tr w:rsidR="00A529F1" w14:paraId="660526CF" w14:textId="77777777">
        <w:trPr>
          <w:trHeight w:val="155"/>
        </w:trPr>
        <w:tc>
          <w:tcPr>
            <w:tcW w:w="380" w:type="dxa"/>
            <w:tcBorders>
              <w:left w:val="single" w:sz="8" w:space="0" w:color="auto"/>
              <w:bottom w:val="single" w:sz="8" w:space="0" w:color="auto"/>
              <w:right w:val="single" w:sz="8" w:space="0" w:color="auto"/>
            </w:tcBorders>
            <w:shd w:val="clear" w:color="auto" w:fill="auto"/>
            <w:vAlign w:val="bottom"/>
          </w:tcPr>
          <w:p w14:paraId="51CD9B95"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auto"/>
            </w:tcBorders>
            <w:shd w:val="clear" w:color="auto" w:fill="auto"/>
            <w:vAlign w:val="bottom"/>
          </w:tcPr>
          <w:p w14:paraId="57D690AC"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5D7905C0"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BFBFBF"/>
            </w:tcBorders>
            <w:shd w:val="clear" w:color="auto" w:fill="auto"/>
            <w:vAlign w:val="bottom"/>
          </w:tcPr>
          <w:p w14:paraId="06DE8CD7" w14:textId="77777777" w:rsidR="00A529F1" w:rsidRDefault="00A529F1">
            <w:pPr>
              <w:spacing w:line="0" w:lineRule="atLeast"/>
              <w:rPr>
                <w:rFonts w:ascii="Times New Roman" w:eastAsia="Times New Roman" w:hAnsi="Times New Roman"/>
                <w:sz w:val="13"/>
              </w:rPr>
            </w:pPr>
          </w:p>
        </w:tc>
        <w:tc>
          <w:tcPr>
            <w:tcW w:w="380" w:type="dxa"/>
            <w:tcBorders>
              <w:bottom w:val="single" w:sz="8" w:space="0" w:color="auto"/>
              <w:right w:val="single" w:sz="8" w:space="0" w:color="auto"/>
            </w:tcBorders>
            <w:shd w:val="clear" w:color="auto" w:fill="auto"/>
            <w:vAlign w:val="bottom"/>
          </w:tcPr>
          <w:p w14:paraId="22CDD1C6" w14:textId="77777777" w:rsidR="00A529F1" w:rsidRDefault="00A529F1">
            <w:pPr>
              <w:spacing w:line="0" w:lineRule="atLeast"/>
              <w:rPr>
                <w:rFonts w:ascii="Times New Roman" w:eastAsia="Times New Roman" w:hAnsi="Times New Roman"/>
                <w:sz w:val="13"/>
              </w:rPr>
            </w:pPr>
          </w:p>
        </w:tc>
        <w:tc>
          <w:tcPr>
            <w:tcW w:w="320" w:type="dxa"/>
            <w:tcBorders>
              <w:bottom w:val="single" w:sz="8" w:space="0" w:color="auto"/>
              <w:right w:val="single" w:sz="8" w:space="0" w:color="BFBFBF"/>
            </w:tcBorders>
            <w:shd w:val="clear" w:color="auto" w:fill="auto"/>
            <w:vAlign w:val="bottom"/>
          </w:tcPr>
          <w:p w14:paraId="4CF55F36"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7C5282FD" w14:textId="77777777" w:rsidR="00A529F1" w:rsidRDefault="00A529F1">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14:paraId="04782517" w14:textId="77777777" w:rsidR="00A529F1" w:rsidRDefault="00A529F1">
            <w:pPr>
              <w:spacing w:line="0" w:lineRule="atLeast"/>
              <w:rPr>
                <w:rFonts w:ascii="Times New Roman" w:eastAsia="Times New Roman" w:hAnsi="Times New Roman"/>
                <w:sz w:val="13"/>
              </w:rPr>
            </w:pPr>
          </w:p>
        </w:tc>
        <w:tc>
          <w:tcPr>
            <w:tcW w:w="200" w:type="dxa"/>
            <w:tcBorders>
              <w:bottom w:val="single" w:sz="8" w:space="0" w:color="auto"/>
              <w:right w:val="single" w:sz="8" w:space="0" w:color="BFBFBF"/>
            </w:tcBorders>
            <w:shd w:val="clear" w:color="auto" w:fill="auto"/>
            <w:vAlign w:val="bottom"/>
          </w:tcPr>
          <w:p w14:paraId="10339C87"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tcBorders>
            <w:shd w:val="clear" w:color="auto" w:fill="auto"/>
            <w:vAlign w:val="bottom"/>
          </w:tcPr>
          <w:p w14:paraId="2708B139" w14:textId="77777777" w:rsidR="00A529F1" w:rsidRDefault="00A529F1">
            <w:pPr>
              <w:spacing w:line="0" w:lineRule="atLeast"/>
              <w:rPr>
                <w:rFonts w:ascii="Times New Roman" w:eastAsia="Times New Roman" w:hAnsi="Times New Roman"/>
                <w:sz w:val="13"/>
              </w:rPr>
            </w:pPr>
          </w:p>
        </w:tc>
        <w:tc>
          <w:tcPr>
            <w:tcW w:w="360" w:type="dxa"/>
            <w:tcBorders>
              <w:left w:val="single" w:sz="8" w:space="0" w:color="BFBFBF"/>
              <w:bottom w:val="single" w:sz="8" w:space="0" w:color="auto"/>
              <w:right w:val="single" w:sz="8" w:space="0" w:color="BFBFBF"/>
            </w:tcBorders>
            <w:shd w:val="clear" w:color="auto" w:fill="auto"/>
            <w:vAlign w:val="bottom"/>
          </w:tcPr>
          <w:p w14:paraId="1383AACE"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3D3C652C"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BFBFBF"/>
            </w:tcBorders>
            <w:shd w:val="clear" w:color="auto" w:fill="auto"/>
            <w:vAlign w:val="bottom"/>
          </w:tcPr>
          <w:p w14:paraId="510215A3"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5804E116"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BFBFBF"/>
            </w:tcBorders>
            <w:shd w:val="clear" w:color="auto" w:fill="auto"/>
            <w:vAlign w:val="bottom"/>
          </w:tcPr>
          <w:p w14:paraId="4E3BDEC9"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69DE9E08"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auto"/>
            </w:tcBorders>
            <w:shd w:val="clear" w:color="auto" w:fill="auto"/>
            <w:vAlign w:val="bottom"/>
          </w:tcPr>
          <w:p w14:paraId="1C619105" w14:textId="77777777" w:rsidR="00A529F1" w:rsidRDefault="00A529F1">
            <w:pPr>
              <w:spacing w:line="0" w:lineRule="atLeast"/>
              <w:rPr>
                <w:rFonts w:ascii="Times New Roman" w:eastAsia="Times New Roman" w:hAnsi="Times New Roman"/>
                <w:sz w:val="13"/>
              </w:rPr>
            </w:pPr>
          </w:p>
        </w:tc>
      </w:tr>
      <w:tr w:rsidR="00A529F1" w14:paraId="1A91A255" w14:textId="77777777">
        <w:trPr>
          <w:trHeight w:val="115"/>
        </w:trPr>
        <w:tc>
          <w:tcPr>
            <w:tcW w:w="380" w:type="dxa"/>
            <w:tcBorders>
              <w:left w:val="single" w:sz="8" w:space="0" w:color="auto"/>
              <w:right w:val="single" w:sz="8" w:space="0" w:color="BFBFBF"/>
            </w:tcBorders>
            <w:shd w:val="clear" w:color="auto" w:fill="auto"/>
            <w:vAlign w:val="bottom"/>
          </w:tcPr>
          <w:p w14:paraId="6EAEC3AA"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1954340"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641B6B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20B0A07"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2C8CAB4D" w14:textId="77777777" w:rsidR="00A529F1" w:rsidRDefault="00A529F1">
            <w:pPr>
              <w:spacing w:line="0" w:lineRule="atLeast"/>
              <w:rPr>
                <w:rFonts w:ascii="Times New Roman" w:eastAsia="Times New Roman" w:hAnsi="Times New Roman"/>
                <w:sz w:val="10"/>
              </w:rPr>
            </w:pPr>
          </w:p>
        </w:tc>
        <w:tc>
          <w:tcPr>
            <w:tcW w:w="320" w:type="dxa"/>
            <w:tcBorders>
              <w:right w:val="single" w:sz="8" w:space="0" w:color="BFBFBF"/>
            </w:tcBorders>
            <w:shd w:val="clear" w:color="auto" w:fill="auto"/>
            <w:vAlign w:val="bottom"/>
          </w:tcPr>
          <w:p w14:paraId="2B946D16"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14:paraId="78299CBC" w14:textId="77777777" w:rsidR="00A529F1" w:rsidRDefault="00A529F1">
            <w:pPr>
              <w:spacing w:line="0" w:lineRule="atLeast"/>
              <w:rPr>
                <w:rFonts w:ascii="Times New Roman" w:eastAsia="Times New Roman" w:hAnsi="Times New Roman"/>
                <w:sz w:val="10"/>
              </w:rPr>
            </w:pPr>
          </w:p>
        </w:tc>
        <w:tc>
          <w:tcPr>
            <w:tcW w:w="140" w:type="dxa"/>
            <w:vMerge w:val="restart"/>
            <w:shd w:val="clear" w:color="auto" w:fill="auto"/>
            <w:textDirection w:val="btLr"/>
            <w:vAlign w:val="bottom"/>
          </w:tcPr>
          <w:p w14:paraId="6F6EDDE4" w14:textId="77777777" w:rsidR="00A529F1" w:rsidRDefault="00C83735">
            <w:pPr>
              <w:spacing w:line="239" w:lineRule="auto"/>
              <w:rPr>
                <w:rFonts w:ascii="Arial" w:eastAsia="Arial" w:hAnsi="Arial"/>
                <w:w w:val="73"/>
                <w:sz w:val="13"/>
              </w:rPr>
            </w:pPr>
            <w:proofErr w:type="spellStart"/>
            <w:r>
              <w:rPr>
                <w:rFonts w:ascii="Arial" w:eastAsia="Arial" w:hAnsi="Arial"/>
                <w:w w:val="73"/>
                <w:sz w:val="13"/>
              </w:rPr>
              <w:t>DCDChange</w:t>
            </w:r>
            <w:proofErr w:type="spellEnd"/>
          </w:p>
        </w:tc>
        <w:tc>
          <w:tcPr>
            <w:tcW w:w="200" w:type="dxa"/>
            <w:vMerge w:val="restart"/>
            <w:tcBorders>
              <w:right w:val="single" w:sz="8" w:space="0" w:color="auto"/>
            </w:tcBorders>
            <w:shd w:val="clear" w:color="auto" w:fill="auto"/>
            <w:textDirection w:val="btLr"/>
            <w:vAlign w:val="bottom"/>
          </w:tcPr>
          <w:p w14:paraId="0B436EF0" w14:textId="77777777" w:rsidR="00A529F1" w:rsidRDefault="00C83735">
            <w:pPr>
              <w:spacing w:line="0" w:lineRule="atLeast"/>
              <w:ind w:left="23"/>
              <w:rPr>
                <w:rFonts w:ascii="Arial" w:eastAsia="Arial" w:hAnsi="Arial"/>
                <w:w w:val="72"/>
                <w:sz w:val="15"/>
              </w:rPr>
            </w:pPr>
            <w:r>
              <w:rPr>
                <w:rFonts w:ascii="Arial" w:eastAsia="Arial" w:hAnsi="Arial"/>
                <w:w w:val="72"/>
                <w:sz w:val="15"/>
              </w:rPr>
              <w:t>Indication(1)</w:t>
            </w:r>
          </w:p>
        </w:tc>
        <w:tc>
          <w:tcPr>
            <w:tcW w:w="340" w:type="dxa"/>
            <w:vMerge w:val="restart"/>
            <w:shd w:val="clear" w:color="auto" w:fill="auto"/>
            <w:vAlign w:val="bottom"/>
          </w:tcPr>
          <w:p w14:paraId="3503B173" w14:textId="77777777" w:rsidR="00A529F1" w:rsidRDefault="00A529F1">
            <w:pPr>
              <w:spacing w:line="0" w:lineRule="atLeast"/>
              <w:rPr>
                <w:rFonts w:ascii="Times New Roman" w:eastAsia="Times New Roman" w:hAnsi="Times New Roman"/>
                <w:sz w:val="10"/>
              </w:rPr>
            </w:pPr>
          </w:p>
        </w:tc>
        <w:tc>
          <w:tcPr>
            <w:tcW w:w="360" w:type="dxa"/>
            <w:tcBorders>
              <w:left w:val="single" w:sz="8" w:space="0" w:color="BFBFBF"/>
              <w:right w:val="single" w:sz="8" w:space="0" w:color="BFBFBF"/>
            </w:tcBorders>
            <w:shd w:val="clear" w:color="auto" w:fill="auto"/>
            <w:vAlign w:val="bottom"/>
          </w:tcPr>
          <w:p w14:paraId="69BB4E75"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1BDDBDC"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BA85C56"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4EB522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2BB1581"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6E34DB5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7CCE8A03" w14:textId="77777777" w:rsidR="00A529F1" w:rsidRDefault="00A529F1">
            <w:pPr>
              <w:spacing w:line="0" w:lineRule="atLeast"/>
              <w:rPr>
                <w:rFonts w:ascii="Times New Roman" w:eastAsia="Times New Roman" w:hAnsi="Times New Roman"/>
                <w:sz w:val="10"/>
              </w:rPr>
            </w:pPr>
          </w:p>
        </w:tc>
      </w:tr>
      <w:tr w:rsidR="00A529F1" w14:paraId="786EC34B" w14:textId="77777777">
        <w:trPr>
          <w:trHeight w:val="476"/>
        </w:trPr>
        <w:tc>
          <w:tcPr>
            <w:tcW w:w="380" w:type="dxa"/>
            <w:tcBorders>
              <w:left w:val="single" w:sz="8" w:space="0" w:color="auto"/>
            </w:tcBorders>
            <w:shd w:val="clear" w:color="auto" w:fill="auto"/>
            <w:vAlign w:val="bottom"/>
          </w:tcPr>
          <w:p w14:paraId="600D597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B2EFC9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49DAB3C" w14:textId="77777777" w:rsidR="00A529F1" w:rsidRDefault="00A529F1">
            <w:pPr>
              <w:spacing w:line="0" w:lineRule="atLeast"/>
              <w:rPr>
                <w:rFonts w:ascii="Times New Roman" w:eastAsia="Times New Roman" w:hAnsi="Times New Roman"/>
                <w:sz w:val="24"/>
              </w:rPr>
            </w:pPr>
          </w:p>
        </w:tc>
        <w:tc>
          <w:tcPr>
            <w:tcW w:w="1400" w:type="dxa"/>
            <w:gridSpan w:val="4"/>
            <w:vMerge w:val="restart"/>
            <w:tcBorders>
              <w:right w:val="single" w:sz="8" w:space="0" w:color="auto"/>
            </w:tcBorders>
            <w:shd w:val="clear" w:color="auto" w:fill="auto"/>
            <w:vAlign w:val="bottom"/>
          </w:tcPr>
          <w:p w14:paraId="3FBF1069" w14:textId="77777777" w:rsidR="00A529F1" w:rsidRDefault="00C83735">
            <w:pPr>
              <w:spacing w:line="0" w:lineRule="atLeast"/>
              <w:rPr>
                <w:rFonts w:ascii="Arial" w:eastAsia="Arial" w:hAnsi="Arial"/>
                <w:sz w:val="16"/>
              </w:rPr>
            </w:pPr>
            <w:r>
              <w:rPr>
                <w:rFonts w:ascii="Arial" w:eastAsia="Arial" w:hAnsi="Arial"/>
                <w:sz w:val="16"/>
              </w:rPr>
              <w:t>CINR (7)</w:t>
            </w:r>
          </w:p>
        </w:tc>
        <w:tc>
          <w:tcPr>
            <w:tcW w:w="140" w:type="dxa"/>
            <w:vMerge/>
            <w:shd w:val="clear" w:color="auto" w:fill="auto"/>
            <w:vAlign w:val="bottom"/>
          </w:tcPr>
          <w:p w14:paraId="1FE57067" w14:textId="77777777" w:rsidR="00A529F1" w:rsidRDefault="00A529F1">
            <w:pPr>
              <w:spacing w:line="0" w:lineRule="atLeast"/>
              <w:rPr>
                <w:rFonts w:ascii="Times New Roman" w:eastAsia="Times New Roman" w:hAnsi="Times New Roman"/>
                <w:sz w:val="24"/>
              </w:rPr>
            </w:pPr>
          </w:p>
        </w:tc>
        <w:tc>
          <w:tcPr>
            <w:tcW w:w="200" w:type="dxa"/>
            <w:vMerge/>
            <w:tcBorders>
              <w:right w:val="single" w:sz="8" w:space="0" w:color="auto"/>
            </w:tcBorders>
            <w:shd w:val="clear" w:color="auto" w:fill="auto"/>
            <w:vAlign w:val="bottom"/>
          </w:tcPr>
          <w:p w14:paraId="4015D43E" w14:textId="77777777" w:rsidR="00A529F1" w:rsidRDefault="00A529F1">
            <w:pPr>
              <w:spacing w:line="0" w:lineRule="atLeast"/>
              <w:rPr>
                <w:rFonts w:ascii="Times New Roman" w:eastAsia="Times New Roman" w:hAnsi="Times New Roman"/>
                <w:sz w:val="24"/>
              </w:rPr>
            </w:pPr>
          </w:p>
        </w:tc>
        <w:tc>
          <w:tcPr>
            <w:tcW w:w="340" w:type="dxa"/>
            <w:vMerge/>
            <w:shd w:val="clear" w:color="auto" w:fill="auto"/>
            <w:vAlign w:val="bottom"/>
          </w:tcPr>
          <w:p w14:paraId="207C2A8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678A5B5" w14:textId="77777777" w:rsidR="00A529F1" w:rsidRDefault="00A529F1">
            <w:pPr>
              <w:spacing w:line="0" w:lineRule="atLeast"/>
              <w:rPr>
                <w:rFonts w:ascii="Times New Roman" w:eastAsia="Times New Roman" w:hAnsi="Times New Roman"/>
                <w:sz w:val="24"/>
              </w:rPr>
            </w:pPr>
          </w:p>
        </w:tc>
        <w:tc>
          <w:tcPr>
            <w:tcW w:w="2100" w:type="dxa"/>
            <w:gridSpan w:val="6"/>
            <w:vMerge w:val="restart"/>
            <w:tcBorders>
              <w:right w:val="single" w:sz="8" w:space="0" w:color="auto"/>
            </w:tcBorders>
            <w:shd w:val="clear" w:color="auto" w:fill="auto"/>
            <w:vAlign w:val="bottom"/>
          </w:tcPr>
          <w:p w14:paraId="6D79E5B8" w14:textId="77777777" w:rsidR="00A529F1" w:rsidRDefault="00C83735">
            <w:pPr>
              <w:spacing w:line="0" w:lineRule="atLeast"/>
              <w:ind w:right="640"/>
              <w:jc w:val="center"/>
              <w:rPr>
                <w:rFonts w:ascii="Arial" w:eastAsia="Arial" w:hAnsi="Arial"/>
                <w:w w:val="94"/>
                <w:sz w:val="16"/>
              </w:rPr>
            </w:pPr>
            <w:r>
              <w:rPr>
                <w:rFonts w:ascii="Arial" w:eastAsia="Arial" w:hAnsi="Arial"/>
                <w:w w:val="94"/>
                <w:sz w:val="16"/>
              </w:rPr>
              <w:t>CID MSB (8)</w:t>
            </w:r>
          </w:p>
        </w:tc>
      </w:tr>
      <w:tr w:rsidR="00A529F1" w14:paraId="15804FF9" w14:textId="77777777">
        <w:trPr>
          <w:trHeight w:val="32"/>
        </w:trPr>
        <w:tc>
          <w:tcPr>
            <w:tcW w:w="380" w:type="dxa"/>
            <w:tcBorders>
              <w:left w:val="single" w:sz="8" w:space="0" w:color="auto"/>
            </w:tcBorders>
            <w:shd w:val="clear" w:color="auto" w:fill="auto"/>
            <w:vAlign w:val="bottom"/>
          </w:tcPr>
          <w:p w14:paraId="4C471366" w14:textId="77777777" w:rsidR="00A529F1" w:rsidRDefault="00A529F1">
            <w:pPr>
              <w:spacing w:line="0" w:lineRule="atLeast"/>
              <w:rPr>
                <w:rFonts w:ascii="Times New Roman" w:eastAsia="Times New Roman" w:hAnsi="Times New Roman"/>
                <w:sz w:val="2"/>
              </w:rPr>
            </w:pPr>
          </w:p>
        </w:tc>
        <w:tc>
          <w:tcPr>
            <w:tcW w:w="340" w:type="dxa"/>
            <w:shd w:val="clear" w:color="auto" w:fill="auto"/>
            <w:vAlign w:val="bottom"/>
          </w:tcPr>
          <w:p w14:paraId="5DC01355" w14:textId="77777777" w:rsidR="00A529F1" w:rsidRDefault="00A529F1">
            <w:pPr>
              <w:spacing w:line="0" w:lineRule="atLeast"/>
              <w:rPr>
                <w:rFonts w:ascii="Times New Roman" w:eastAsia="Times New Roman" w:hAnsi="Times New Roman"/>
                <w:sz w:val="2"/>
              </w:rPr>
            </w:pPr>
          </w:p>
        </w:tc>
        <w:tc>
          <w:tcPr>
            <w:tcW w:w="360" w:type="dxa"/>
            <w:shd w:val="clear" w:color="auto" w:fill="auto"/>
            <w:vAlign w:val="bottom"/>
          </w:tcPr>
          <w:p w14:paraId="2CB29792" w14:textId="77777777" w:rsidR="00A529F1" w:rsidRDefault="00A529F1">
            <w:pPr>
              <w:spacing w:line="0" w:lineRule="atLeast"/>
              <w:rPr>
                <w:rFonts w:ascii="Times New Roman" w:eastAsia="Times New Roman" w:hAnsi="Times New Roman"/>
                <w:sz w:val="2"/>
              </w:rPr>
            </w:pPr>
          </w:p>
        </w:tc>
        <w:tc>
          <w:tcPr>
            <w:tcW w:w="1400" w:type="dxa"/>
            <w:gridSpan w:val="4"/>
            <w:vMerge/>
            <w:tcBorders>
              <w:right w:val="single" w:sz="8" w:space="0" w:color="auto"/>
            </w:tcBorders>
            <w:shd w:val="clear" w:color="auto" w:fill="auto"/>
            <w:vAlign w:val="bottom"/>
          </w:tcPr>
          <w:p w14:paraId="5A6D80E6" w14:textId="77777777" w:rsidR="00A529F1" w:rsidRDefault="00A529F1">
            <w:pPr>
              <w:spacing w:line="0" w:lineRule="atLeast"/>
              <w:rPr>
                <w:rFonts w:ascii="Times New Roman" w:eastAsia="Times New Roman" w:hAnsi="Times New Roman"/>
                <w:sz w:val="2"/>
              </w:rPr>
            </w:pPr>
          </w:p>
        </w:tc>
        <w:tc>
          <w:tcPr>
            <w:tcW w:w="140" w:type="dxa"/>
            <w:shd w:val="clear" w:color="auto" w:fill="auto"/>
            <w:vAlign w:val="bottom"/>
          </w:tcPr>
          <w:p w14:paraId="35F6CE9F" w14:textId="77777777" w:rsidR="00A529F1" w:rsidRDefault="00A529F1">
            <w:pPr>
              <w:spacing w:line="0" w:lineRule="atLeast"/>
              <w:rPr>
                <w:rFonts w:ascii="Times New Roman" w:eastAsia="Times New Roman" w:hAnsi="Times New Roman"/>
                <w:sz w:val="2"/>
              </w:rPr>
            </w:pPr>
          </w:p>
        </w:tc>
        <w:tc>
          <w:tcPr>
            <w:tcW w:w="200" w:type="dxa"/>
            <w:tcBorders>
              <w:right w:val="single" w:sz="8" w:space="0" w:color="auto"/>
            </w:tcBorders>
            <w:shd w:val="clear" w:color="auto" w:fill="auto"/>
            <w:vAlign w:val="bottom"/>
          </w:tcPr>
          <w:p w14:paraId="58618626" w14:textId="77777777" w:rsidR="00A529F1" w:rsidRDefault="00A529F1">
            <w:pPr>
              <w:spacing w:line="0" w:lineRule="atLeast"/>
              <w:rPr>
                <w:rFonts w:ascii="Times New Roman" w:eastAsia="Times New Roman" w:hAnsi="Times New Roman"/>
                <w:sz w:val="2"/>
              </w:rPr>
            </w:pPr>
          </w:p>
        </w:tc>
        <w:tc>
          <w:tcPr>
            <w:tcW w:w="340" w:type="dxa"/>
            <w:shd w:val="clear" w:color="auto" w:fill="auto"/>
            <w:vAlign w:val="bottom"/>
          </w:tcPr>
          <w:p w14:paraId="30643839" w14:textId="77777777" w:rsidR="00A529F1" w:rsidRDefault="00A529F1">
            <w:pPr>
              <w:spacing w:line="0" w:lineRule="atLeast"/>
              <w:rPr>
                <w:rFonts w:ascii="Times New Roman" w:eastAsia="Times New Roman" w:hAnsi="Times New Roman"/>
                <w:sz w:val="2"/>
              </w:rPr>
            </w:pPr>
          </w:p>
        </w:tc>
        <w:tc>
          <w:tcPr>
            <w:tcW w:w="360" w:type="dxa"/>
            <w:shd w:val="clear" w:color="auto" w:fill="auto"/>
            <w:vAlign w:val="bottom"/>
          </w:tcPr>
          <w:p w14:paraId="0FCDA313" w14:textId="77777777" w:rsidR="00A529F1" w:rsidRDefault="00A529F1">
            <w:pPr>
              <w:spacing w:line="0" w:lineRule="atLeast"/>
              <w:rPr>
                <w:rFonts w:ascii="Times New Roman" w:eastAsia="Times New Roman" w:hAnsi="Times New Roman"/>
                <w:sz w:val="2"/>
              </w:rPr>
            </w:pPr>
          </w:p>
        </w:tc>
        <w:tc>
          <w:tcPr>
            <w:tcW w:w="2100" w:type="dxa"/>
            <w:gridSpan w:val="6"/>
            <w:vMerge/>
            <w:tcBorders>
              <w:right w:val="single" w:sz="8" w:space="0" w:color="auto"/>
            </w:tcBorders>
            <w:shd w:val="clear" w:color="auto" w:fill="auto"/>
            <w:vAlign w:val="bottom"/>
          </w:tcPr>
          <w:p w14:paraId="5EF5C480" w14:textId="77777777" w:rsidR="00A529F1" w:rsidRDefault="00A529F1">
            <w:pPr>
              <w:spacing w:line="0" w:lineRule="atLeast"/>
              <w:rPr>
                <w:rFonts w:ascii="Times New Roman" w:eastAsia="Times New Roman" w:hAnsi="Times New Roman"/>
                <w:sz w:val="2"/>
              </w:rPr>
            </w:pPr>
          </w:p>
        </w:tc>
      </w:tr>
      <w:tr w:rsidR="00A529F1" w14:paraId="2AD01BD8" w14:textId="77777777">
        <w:trPr>
          <w:trHeight w:val="288"/>
        </w:trPr>
        <w:tc>
          <w:tcPr>
            <w:tcW w:w="380" w:type="dxa"/>
            <w:tcBorders>
              <w:left w:val="single" w:sz="8" w:space="0" w:color="auto"/>
            </w:tcBorders>
            <w:shd w:val="clear" w:color="auto" w:fill="auto"/>
            <w:vAlign w:val="bottom"/>
          </w:tcPr>
          <w:p w14:paraId="7688C56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809878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0A1768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D4BDD58"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127778CD"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0C61FF75"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2691DAB6"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44803C3A" w14:textId="77777777" w:rsidR="00A529F1" w:rsidRDefault="00A529F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06935B2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E1DD2F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932629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CFCD1B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A05F5F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1B96C6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17F9DC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7D5B623"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3CB94670" w14:textId="77777777" w:rsidR="00A529F1" w:rsidRDefault="00A529F1">
            <w:pPr>
              <w:spacing w:line="0" w:lineRule="atLeast"/>
              <w:rPr>
                <w:rFonts w:ascii="Times New Roman" w:eastAsia="Times New Roman" w:hAnsi="Times New Roman"/>
                <w:sz w:val="24"/>
              </w:rPr>
            </w:pPr>
          </w:p>
        </w:tc>
      </w:tr>
      <w:tr w:rsidR="00A529F1" w14:paraId="3BC23517"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0CC8E93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2A6A75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E6F54D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01726A2"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0331DCDD"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2AF2ACC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3ADA30DF" w14:textId="77777777" w:rsidR="00A529F1" w:rsidRDefault="00A529F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F91B3CD" w14:textId="77777777" w:rsidR="00A529F1" w:rsidRDefault="00A529F1">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14:paraId="73ABA2A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1A8CB392" w14:textId="77777777" w:rsidR="00A529F1" w:rsidRDefault="00A529F1">
            <w:pPr>
              <w:spacing w:line="0" w:lineRule="atLeast"/>
              <w:rPr>
                <w:rFonts w:ascii="Times New Roman" w:eastAsia="Times New Roman" w:hAnsi="Times New Roman"/>
                <w:sz w:val="11"/>
              </w:rPr>
            </w:pPr>
          </w:p>
        </w:tc>
        <w:tc>
          <w:tcPr>
            <w:tcW w:w="360" w:type="dxa"/>
            <w:tcBorders>
              <w:left w:val="single" w:sz="8" w:space="0" w:color="BFBFBF"/>
              <w:bottom w:val="single" w:sz="8" w:space="0" w:color="auto"/>
              <w:right w:val="single" w:sz="8" w:space="0" w:color="BFBFBF"/>
            </w:tcBorders>
            <w:shd w:val="clear" w:color="auto" w:fill="auto"/>
            <w:vAlign w:val="bottom"/>
          </w:tcPr>
          <w:p w14:paraId="22D1B11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183C36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6EB3C0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96A9F9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A78ABB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261234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5392A49E" w14:textId="77777777" w:rsidR="00A529F1" w:rsidRDefault="00A529F1">
            <w:pPr>
              <w:spacing w:line="0" w:lineRule="atLeast"/>
              <w:rPr>
                <w:rFonts w:ascii="Times New Roman" w:eastAsia="Times New Roman" w:hAnsi="Times New Roman"/>
                <w:sz w:val="11"/>
              </w:rPr>
            </w:pPr>
          </w:p>
        </w:tc>
      </w:tr>
      <w:tr w:rsidR="00A529F1" w14:paraId="4CAF9A86" w14:textId="77777777">
        <w:trPr>
          <w:trHeight w:val="135"/>
        </w:trPr>
        <w:tc>
          <w:tcPr>
            <w:tcW w:w="380" w:type="dxa"/>
            <w:tcBorders>
              <w:left w:val="single" w:sz="8" w:space="0" w:color="auto"/>
              <w:right w:val="single" w:sz="8" w:space="0" w:color="BFBFBF"/>
            </w:tcBorders>
            <w:shd w:val="clear" w:color="auto" w:fill="auto"/>
            <w:vAlign w:val="bottom"/>
          </w:tcPr>
          <w:p w14:paraId="247B7837"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BFAD0C"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75E81BE"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A454CE"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4E562333" w14:textId="77777777" w:rsidR="00A529F1" w:rsidRDefault="00A529F1">
            <w:pPr>
              <w:spacing w:line="0" w:lineRule="atLeast"/>
              <w:rPr>
                <w:rFonts w:ascii="Times New Roman" w:eastAsia="Times New Roman" w:hAnsi="Times New Roman"/>
                <w:sz w:val="11"/>
              </w:rPr>
            </w:pPr>
          </w:p>
        </w:tc>
        <w:tc>
          <w:tcPr>
            <w:tcW w:w="320" w:type="dxa"/>
            <w:tcBorders>
              <w:right w:val="single" w:sz="8" w:space="0" w:color="BFBFBF"/>
            </w:tcBorders>
            <w:shd w:val="clear" w:color="auto" w:fill="auto"/>
            <w:vAlign w:val="bottom"/>
          </w:tcPr>
          <w:p w14:paraId="5991367D"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2E446E2" w14:textId="77777777" w:rsidR="00A529F1" w:rsidRDefault="00A529F1">
            <w:pPr>
              <w:spacing w:line="0" w:lineRule="atLeast"/>
              <w:rPr>
                <w:rFonts w:ascii="Times New Roman" w:eastAsia="Times New Roman" w:hAnsi="Times New Roman"/>
                <w:sz w:val="11"/>
              </w:rPr>
            </w:pPr>
          </w:p>
        </w:tc>
        <w:tc>
          <w:tcPr>
            <w:tcW w:w="140" w:type="dxa"/>
            <w:shd w:val="clear" w:color="auto" w:fill="auto"/>
            <w:vAlign w:val="bottom"/>
          </w:tcPr>
          <w:p w14:paraId="7A800E09" w14:textId="77777777" w:rsidR="00A529F1" w:rsidRDefault="00A529F1">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14:paraId="1DA7697B"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3A86510D" w14:textId="77777777" w:rsidR="00A529F1" w:rsidRDefault="00A529F1">
            <w:pPr>
              <w:spacing w:line="0" w:lineRule="atLeast"/>
              <w:rPr>
                <w:rFonts w:ascii="Times New Roman" w:eastAsia="Times New Roman" w:hAnsi="Times New Roman"/>
                <w:sz w:val="11"/>
              </w:rPr>
            </w:pPr>
          </w:p>
        </w:tc>
        <w:tc>
          <w:tcPr>
            <w:tcW w:w="360" w:type="dxa"/>
            <w:tcBorders>
              <w:left w:val="single" w:sz="8" w:space="0" w:color="BFBFBF"/>
              <w:right w:val="single" w:sz="8" w:space="0" w:color="BFBFBF"/>
            </w:tcBorders>
            <w:shd w:val="clear" w:color="auto" w:fill="auto"/>
            <w:vAlign w:val="bottom"/>
          </w:tcPr>
          <w:p w14:paraId="4DE0307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2CB14AA2"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889022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2B24F2E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386719D"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7C15FA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707ED49E" w14:textId="77777777" w:rsidR="00A529F1" w:rsidRDefault="00A529F1">
            <w:pPr>
              <w:spacing w:line="0" w:lineRule="atLeast"/>
              <w:rPr>
                <w:rFonts w:ascii="Times New Roman" w:eastAsia="Times New Roman" w:hAnsi="Times New Roman"/>
                <w:sz w:val="11"/>
              </w:rPr>
            </w:pPr>
          </w:p>
        </w:tc>
      </w:tr>
      <w:tr w:rsidR="00A529F1" w14:paraId="0464603F" w14:textId="77777777">
        <w:trPr>
          <w:trHeight w:val="478"/>
        </w:trPr>
        <w:tc>
          <w:tcPr>
            <w:tcW w:w="380" w:type="dxa"/>
            <w:tcBorders>
              <w:left w:val="single" w:sz="8" w:space="0" w:color="auto"/>
            </w:tcBorders>
            <w:shd w:val="clear" w:color="auto" w:fill="auto"/>
            <w:vAlign w:val="bottom"/>
          </w:tcPr>
          <w:p w14:paraId="07C7DA8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9172A56" w14:textId="77777777" w:rsidR="00A529F1" w:rsidRDefault="00A529F1">
            <w:pPr>
              <w:spacing w:line="0" w:lineRule="atLeast"/>
              <w:rPr>
                <w:rFonts w:ascii="Times New Roman" w:eastAsia="Times New Roman" w:hAnsi="Times New Roman"/>
                <w:sz w:val="24"/>
              </w:rPr>
            </w:pPr>
          </w:p>
        </w:tc>
        <w:tc>
          <w:tcPr>
            <w:tcW w:w="1900" w:type="dxa"/>
            <w:gridSpan w:val="6"/>
            <w:shd w:val="clear" w:color="auto" w:fill="auto"/>
            <w:vAlign w:val="bottom"/>
          </w:tcPr>
          <w:p w14:paraId="28BFEF0C" w14:textId="77777777" w:rsidR="00A529F1" w:rsidRDefault="00C83735">
            <w:pPr>
              <w:spacing w:line="0" w:lineRule="atLeast"/>
              <w:ind w:left="260"/>
              <w:rPr>
                <w:rFonts w:ascii="Arial" w:eastAsia="Arial" w:hAnsi="Arial"/>
                <w:sz w:val="16"/>
              </w:rPr>
            </w:pPr>
            <w:r>
              <w:rPr>
                <w:rFonts w:ascii="Arial" w:eastAsia="Arial" w:hAnsi="Arial"/>
                <w:sz w:val="16"/>
              </w:rPr>
              <w:t>CID LSB (8)</w:t>
            </w:r>
          </w:p>
        </w:tc>
        <w:tc>
          <w:tcPr>
            <w:tcW w:w="200" w:type="dxa"/>
            <w:tcBorders>
              <w:right w:val="single" w:sz="8" w:space="0" w:color="auto"/>
            </w:tcBorders>
            <w:shd w:val="clear" w:color="auto" w:fill="auto"/>
            <w:vAlign w:val="bottom"/>
          </w:tcPr>
          <w:p w14:paraId="664275F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EB4D0C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9B9939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F60F8E0" w14:textId="77777777" w:rsidR="00A529F1" w:rsidRDefault="00A529F1">
            <w:pPr>
              <w:spacing w:line="0" w:lineRule="atLeast"/>
              <w:rPr>
                <w:rFonts w:ascii="Times New Roman" w:eastAsia="Times New Roman" w:hAnsi="Times New Roman"/>
                <w:sz w:val="24"/>
              </w:rPr>
            </w:pPr>
          </w:p>
        </w:tc>
        <w:tc>
          <w:tcPr>
            <w:tcW w:w="1740" w:type="dxa"/>
            <w:gridSpan w:val="5"/>
            <w:tcBorders>
              <w:right w:val="single" w:sz="8" w:space="0" w:color="auto"/>
            </w:tcBorders>
            <w:shd w:val="clear" w:color="auto" w:fill="auto"/>
            <w:vAlign w:val="bottom"/>
          </w:tcPr>
          <w:p w14:paraId="46389978" w14:textId="77777777" w:rsidR="00A529F1" w:rsidRDefault="00C83735">
            <w:pPr>
              <w:spacing w:line="0" w:lineRule="atLeast"/>
              <w:ind w:right="1000"/>
              <w:jc w:val="center"/>
              <w:rPr>
                <w:rFonts w:ascii="Arial" w:eastAsia="Arial" w:hAnsi="Arial"/>
                <w:w w:val="93"/>
                <w:sz w:val="16"/>
              </w:rPr>
            </w:pPr>
            <w:r>
              <w:rPr>
                <w:rFonts w:ascii="Arial" w:eastAsia="Arial" w:hAnsi="Arial"/>
                <w:w w:val="93"/>
                <w:sz w:val="16"/>
              </w:rPr>
              <w:t>HCS (8)</w:t>
            </w:r>
          </w:p>
        </w:tc>
      </w:tr>
      <w:tr w:rsidR="00A529F1" w14:paraId="3A3E1759" w14:textId="77777777">
        <w:trPr>
          <w:trHeight w:val="317"/>
        </w:trPr>
        <w:tc>
          <w:tcPr>
            <w:tcW w:w="380" w:type="dxa"/>
            <w:tcBorders>
              <w:left w:val="single" w:sz="8" w:space="0" w:color="auto"/>
            </w:tcBorders>
            <w:shd w:val="clear" w:color="auto" w:fill="auto"/>
            <w:vAlign w:val="bottom"/>
          </w:tcPr>
          <w:p w14:paraId="19CD079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9A8CFE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3C6C3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50F7224"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C9A767E"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0CC0881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1314BF8"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6B3C47BA" w14:textId="77777777" w:rsidR="00A529F1" w:rsidRDefault="00A529F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0298943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27B06A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4BC0EF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D97DF3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65B42F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62576A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6455B2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DC6BE6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C829FEC" w14:textId="77777777" w:rsidR="00A529F1" w:rsidRDefault="00A529F1">
            <w:pPr>
              <w:spacing w:line="0" w:lineRule="atLeast"/>
              <w:rPr>
                <w:rFonts w:ascii="Times New Roman" w:eastAsia="Times New Roman" w:hAnsi="Times New Roman"/>
                <w:sz w:val="24"/>
              </w:rPr>
            </w:pPr>
          </w:p>
        </w:tc>
      </w:tr>
      <w:tr w:rsidR="00A529F1" w14:paraId="1FAB6387" w14:textId="77777777">
        <w:trPr>
          <w:trHeight w:val="136"/>
        </w:trPr>
        <w:tc>
          <w:tcPr>
            <w:tcW w:w="380" w:type="dxa"/>
            <w:tcBorders>
              <w:left w:val="single" w:sz="8" w:space="0" w:color="auto"/>
              <w:bottom w:val="single" w:sz="8" w:space="0" w:color="auto"/>
              <w:right w:val="single" w:sz="8" w:space="0" w:color="BFBFBF"/>
            </w:tcBorders>
            <w:shd w:val="clear" w:color="auto" w:fill="auto"/>
            <w:vAlign w:val="bottom"/>
          </w:tcPr>
          <w:p w14:paraId="7B12797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ECB872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10DB06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5342358"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6C3CEA51"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77F60F4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5B5C9C6" w14:textId="77777777" w:rsidR="00A529F1" w:rsidRDefault="00A529F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A0A91D1" w14:textId="77777777" w:rsidR="00A529F1" w:rsidRDefault="00A529F1">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14:paraId="2288AD1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7064D445" w14:textId="77777777" w:rsidR="00A529F1" w:rsidRDefault="00A529F1">
            <w:pPr>
              <w:spacing w:line="0" w:lineRule="atLeast"/>
              <w:rPr>
                <w:rFonts w:ascii="Times New Roman" w:eastAsia="Times New Roman" w:hAnsi="Times New Roman"/>
                <w:sz w:val="11"/>
              </w:rPr>
            </w:pPr>
          </w:p>
        </w:tc>
        <w:tc>
          <w:tcPr>
            <w:tcW w:w="360" w:type="dxa"/>
            <w:tcBorders>
              <w:left w:val="single" w:sz="8" w:space="0" w:color="BFBFBF"/>
              <w:bottom w:val="single" w:sz="8" w:space="0" w:color="auto"/>
              <w:right w:val="single" w:sz="8" w:space="0" w:color="BFBFBF"/>
            </w:tcBorders>
            <w:shd w:val="clear" w:color="auto" w:fill="auto"/>
            <w:vAlign w:val="bottom"/>
          </w:tcPr>
          <w:p w14:paraId="67304C8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2F3F15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37F6A5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A1F07C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37A79B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C9D520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4A61A95E" w14:textId="77777777" w:rsidR="00A529F1" w:rsidRDefault="00A529F1">
            <w:pPr>
              <w:spacing w:line="0" w:lineRule="atLeast"/>
              <w:rPr>
                <w:rFonts w:ascii="Times New Roman" w:eastAsia="Times New Roman" w:hAnsi="Times New Roman"/>
                <w:sz w:val="11"/>
              </w:rPr>
            </w:pPr>
          </w:p>
        </w:tc>
      </w:tr>
    </w:tbl>
    <w:p w14:paraId="0D15E67F" w14:textId="0293C45D" w:rsidR="00A529F1" w:rsidRDefault="00A4489A">
      <w:pPr>
        <w:spacing w:line="0" w:lineRule="atLeast"/>
        <w:rPr>
          <w:rFonts w:ascii="Times New Roman" w:eastAsia="Times New Roman" w:hAnsi="Times New Roman"/>
          <w:sz w:val="11"/>
        </w:rPr>
        <w:sectPr w:rsidR="00A529F1">
          <w:pgSz w:w="11900" w:h="16840"/>
          <w:pgMar w:top="1371" w:right="1760" w:bottom="651" w:left="1740" w:header="0" w:footer="0" w:gutter="0"/>
          <w:cols w:space="0" w:equalWidth="0">
            <w:col w:w="8400"/>
          </w:cols>
          <w:docGrid w:linePitch="360"/>
        </w:sectPr>
      </w:pPr>
      <w:r>
        <w:rPr>
          <w:rFonts w:ascii="Times New Roman" w:eastAsia="Times New Roman" w:hAnsi="Times New Roman"/>
          <w:noProof/>
          <w:sz w:val="11"/>
        </w:rPr>
        <w:drawing>
          <wp:anchor distT="0" distB="0" distL="114300" distR="114300" simplePos="0" relativeHeight="251632128" behindDoc="1" locked="0" layoutInCell="0" allowOverlap="1" wp14:anchorId="5F917B88" wp14:editId="260AACCC">
            <wp:simplePos x="0" y="0"/>
            <wp:positionH relativeFrom="column">
              <wp:posOffset>1333500</wp:posOffset>
            </wp:positionH>
            <wp:positionV relativeFrom="paragraph">
              <wp:posOffset>-1990725</wp:posOffset>
            </wp:positionV>
            <wp:extent cx="12700" cy="57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3152" behindDoc="1" locked="0" layoutInCell="0" allowOverlap="1" wp14:anchorId="6B3CFAF4" wp14:editId="7CE181C3">
            <wp:simplePos x="0" y="0"/>
            <wp:positionH relativeFrom="column">
              <wp:posOffset>1778000</wp:posOffset>
            </wp:positionH>
            <wp:positionV relativeFrom="paragraph">
              <wp:posOffset>-1990725</wp:posOffset>
            </wp:positionV>
            <wp:extent cx="12700" cy="57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4176" behindDoc="1" locked="0" layoutInCell="0" allowOverlap="1" wp14:anchorId="1D7447B9" wp14:editId="1F804534">
            <wp:simplePos x="0" y="0"/>
            <wp:positionH relativeFrom="column">
              <wp:posOffset>2222500</wp:posOffset>
            </wp:positionH>
            <wp:positionV relativeFrom="paragraph">
              <wp:posOffset>-1990725</wp:posOffset>
            </wp:positionV>
            <wp:extent cx="12700" cy="5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5200" behindDoc="1" locked="0" layoutInCell="0" allowOverlap="1" wp14:anchorId="10F03909" wp14:editId="2D04A507">
            <wp:simplePos x="0" y="0"/>
            <wp:positionH relativeFrom="column">
              <wp:posOffset>2668905</wp:posOffset>
            </wp:positionH>
            <wp:positionV relativeFrom="paragraph">
              <wp:posOffset>-2000885</wp:posOffset>
            </wp:positionV>
            <wp:extent cx="12700" cy="5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6224" behindDoc="1" locked="0" layoutInCell="0" allowOverlap="1" wp14:anchorId="6AC8C3EA" wp14:editId="64A1135B">
            <wp:simplePos x="0" y="0"/>
            <wp:positionH relativeFrom="column">
              <wp:posOffset>2670175</wp:posOffset>
            </wp:positionH>
            <wp:positionV relativeFrom="paragraph">
              <wp:posOffset>-16510</wp:posOffset>
            </wp:positionV>
            <wp:extent cx="12700" cy="5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7248" behindDoc="1" locked="0" layoutInCell="0" allowOverlap="1" wp14:anchorId="3310EA4F" wp14:editId="22ED30F0">
            <wp:simplePos x="0" y="0"/>
            <wp:positionH relativeFrom="column">
              <wp:posOffset>2444750</wp:posOffset>
            </wp:positionH>
            <wp:positionV relativeFrom="paragraph">
              <wp:posOffset>-697230</wp:posOffset>
            </wp:positionV>
            <wp:extent cx="12700" cy="57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1C384F4F" w14:textId="77777777" w:rsidR="00A529F1" w:rsidRDefault="00A529F1">
      <w:pPr>
        <w:spacing w:line="359" w:lineRule="exact"/>
        <w:rPr>
          <w:rFonts w:ascii="Times New Roman" w:eastAsia="Times New Roman" w:hAnsi="Times New Roman"/>
        </w:rPr>
      </w:pPr>
    </w:p>
    <w:p w14:paraId="374753E1" w14:textId="77777777" w:rsidR="00A529F1" w:rsidRDefault="00C83735">
      <w:pPr>
        <w:spacing w:line="0" w:lineRule="atLeast"/>
        <w:rPr>
          <w:rFonts w:ascii="Arial" w:eastAsia="Arial" w:hAnsi="Arial"/>
          <w:b/>
          <w:sz w:val="19"/>
        </w:rPr>
      </w:pPr>
      <w:r>
        <w:rPr>
          <w:rFonts w:ascii="Arial" w:eastAsia="Arial" w:hAnsi="Arial"/>
          <w:b/>
          <w:sz w:val="19"/>
        </w:rPr>
        <w:t>Figure 6-8—BR and CINR report</w:t>
      </w:r>
    </w:p>
    <w:p w14:paraId="4669B1D5" w14:textId="77777777" w:rsidR="00A529F1" w:rsidRDefault="00C83735">
      <w:pPr>
        <w:spacing w:line="158" w:lineRule="exact"/>
        <w:rPr>
          <w:rFonts w:ascii="Times New Roman" w:eastAsia="Times New Roman" w:hAnsi="Times New Roman"/>
        </w:rPr>
      </w:pPr>
      <w:r>
        <w:rPr>
          <w:rFonts w:ascii="Arial" w:eastAsia="Arial" w:hAnsi="Arial"/>
          <w:b/>
          <w:sz w:val="19"/>
        </w:rPr>
        <w:br w:type="column"/>
      </w:r>
    </w:p>
    <w:tbl>
      <w:tblPr>
        <w:tblW w:w="0" w:type="auto"/>
        <w:jc w:val="center"/>
        <w:tblLayout w:type="fixed"/>
        <w:tblCellMar>
          <w:left w:w="0" w:type="dxa"/>
          <w:right w:w="0" w:type="dxa"/>
        </w:tblCellMar>
        <w:tblLook w:val="0000" w:firstRow="0" w:lastRow="0" w:firstColumn="0" w:lastColumn="0" w:noHBand="0" w:noVBand="0"/>
      </w:tblPr>
      <w:tblGrid>
        <w:gridCol w:w="172"/>
      </w:tblGrid>
      <w:tr w:rsidR="00A529F1" w14:paraId="01C682EC" w14:textId="77777777">
        <w:trPr>
          <w:trHeight w:val="300"/>
          <w:jc w:val="center"/>
        </w:trPr>
        <w:tc>
          <w:tcPr>
            <w:tcW w:w="172" w:type="dxa"/>
            <w:shd w:val="clear" w:color="auto" w:fill="auto"/>
            <w:textDirection w:val="btLr"/>
            <w:vAlign w:val="bottom"/>
          </w:tcPr>
          <w:p w14:paraId="5FD82313" w14:textId="77777777" w:rsidR="00A529F1" w:rsidRDefault="00C83735">
            <w:pPr>
              <w:spacing w:line="0" w:lineRule="atLeast"/>
              <w:rPr>
                <w:rFonts w:ascii="Arial" w:eastAsia="Arial" w:hAnsi="Arial"/>
                <w:sz w:val="15"/>
              </w:rPr>
            </w:pPr>
            <w:r>
              <w:rPr>
                <w:rFonts w:ascii="Arial" w:eastAsia="Arial" w:hAnsi="Arial"/>
                <w:sz w:val="15"/>
              </w:rPr>
              <w:t>LSB</w:t>
            </w:r>
          </w:p>
        </w:tc>
      </w:tr>
    </w:tbl>
    <w:p w14:paraId="3799443E" w14:textId="77777777" w:rsidR="00A529F1" w:rsidRDefault="00A529F1">
      <w:pPr>
        <w:rPr>
          <w:rFonts w:ascii="Arial" w:eastAsia="Arial" w:hAnsi="Arial"/>
          <w:sz w:val="15"/>
        </w:rPr>
        <w:sectPr w:rsidR="00A529F1">
          <w:type w:val="continuous"/>
          <w:pgSz w:w="11900" w:h="16840"/>
          <w:pgMar w:top="1371" w:right="3046" w:bottom="651" w:left="4440" w:header="0" w:footer="0" w:gutter="0"/>
          <w:cols w:num="2" w:space="0" w:equalWidth="0">
            <w:col w:w="2960" w:space="1281"/>
            <w:col w:w="172"/>
          </w:cols>
          <w:docGrid w:linePitch="360"/>
        </w:sectPr>
      </w:pPr>
    </w:p>
    <w:p w14:paraId="0DDBD452" w14:textId="77777777" w:rsidR="00A529F1" w:rsidRDefault="00A529F1">
      <w:pPr>
        <w:spacing w:line="341" w:lineRule="exact"/>
        <w:rPr>
          <w:rFonts w:ascii="Times New Roman" w:eastAsia="Times New Roman" w:hAnsi="Times New Roman"/>
        </w:rPr>
      </w:pPr>
    </w:p>
    <w:p w14:paraId="456D177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BR and CINR report header shall have the following properties:</w:t>
      </w:r>
    </w:p>
    <w:p w14:paraId="05293919" w14:textId="77777777" w:rsidR="00A529F1" w:rsidRDefault="00A529F1">
      <w:pPr>
        <w:spacing w:line="248" w:lineRule="exact"/>
        <w:rPr>
          <w:rFonts w:ascii="Times New Roman" w:eastAsia="Times New Roman" w:hAnsi="Times New Roman"/>
        </w:rPr>
      </w:pPr>
    </w:p>
    <w:p w14:paraId="19802EE7" w14:textId="77777777" w:rsidR="00A529F1" w:rsidRDefault="00C83735">
      <w:pPr>
        <w:numPr>
          <w:ilvl w:val="0"/>
          <w:numId w:val="4"/>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65941DF2" w14:textId="77777777" w:rsidR="00A529F1" w:rsidRDefault="00A529F1">
      <w:pPr>
        <w:spacing w:line="73" w:lineRule="exact"/>
        <w:rPr>
          <w:rFonts w:ascii="Times New Roman" w:eastAsia="Times New Roman" w:hAnsi="Times New Roman"/>
          <w:sz w:val="19"/>
        </w:rPr>
      </w:pPr>
    </w:p>
    <w:p w14:paraId="7E4DB86F" w14:textId="77777777" w:rsidR="00A529F1" w:rsidRDefault="00C83735">
      <w:pPr>
        <w:numPr>
          <w:ilvl w:val="0"/>
          <w:numId w:val="4"/>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UL bandwidth is requested.</w:t>
      </w:r>
    </w:p>
    <w:p w14:paraId="06A96D45" w14:textId="77777777" w:rsidR="00A529F1" w:rsidRDefault="00A529F1">
      <w:pPr>
        <w:spacing w:line="117" w:lineRule="exact"/>
        <w:rPr>
          <w:rFonts w:ascii="Times New Roman" w:eastAsia="Times New Roman" w:hAnsi="Times New Roman"/>
          <w:sz w:val="19"/>
        </w:rPr>
      </w:pPr>
    </w:p>
    <w:p w14:paraId="2CD195C2" w14:textId="77777777" w:rsidR="00A529F1" w:rsidRDefault="00C83735">
      <w:pPr>
        <w:numPr>
          <w:ilvl w:val="0"/>
          <w:numId w:val="4"/>
        </w:numPr>
        <w:tabs>
          <w:tab w:val="left" w:pos="640"/>
        </w:tabs>
        <w:spacing w:line="223" w:lineRule="auto"/>
        <w:ind w:left="640" w:hanging="435"/>
        <w:jc w:val="both"/>
        <w:rPr>
          <w:rFonts w:ascii="Times New Roman" w:eastAsia="Times New Roman" w:hAnsi="Times New Roman"/>
          <w:sz w:val="19"/>
        </w:rPr>
      </w:pPr>
      <w:r>
        <w:rPr>
          <w:rFonts w:ascii="Times New Roman" w:eastAsia="Times New Roman" w:hAnsi="Times New Roman"/>
          <w:sz w:val="19"/>
        </w:rPr>
        <w:t>The allowed type for BR and CINR report header is defined in Table 6-6. The requested bandwidth is incremental.</w:t>
      </w:r>
    </w:p>
    <w:p w14:paraId="7F6AF4F6" w14:textId="77777777" w:rsidR="00A529F1" w:rsidRDefault="00A529F1">
      <w:pPr>
        <w:spacing w:line="250" w:lineRule="exact"/>
        <w:rPr>
          <w:rFonts w:ascii="Times New Roman" w:eastAsia="Times New Roman" w:hAnsi="Times New Roman"/>
        </w:rPr>
      </w:pPr>
    </w:p>
    <w:p w14:paraId="4544782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BR and CINR report header are defined in Table 6-9.</w:t>
      </w:r>
    </w:p>
    <w:p w14:paraId="6EC16014" w14:textId="77777777" w:rsidR="00A529F1" w:rsidRDefault="00A529F1">
      <w:pPr>
        <w:spacing w:line="200" w:lineRule="exact"/>
        <w:rPr>
          <w:rFonts w:ascii="Times New Roman" w:eastAsia="Times New Roman" w:hAnsi="Times New Roman"/>
        </w:rPr>
      </w:pPr>
    </w:p>
    <w:p w14:paraId="0B8FD428" w14:textId="77777777" w:rsidR="00A529F1" w:rsidRDefault="00A529F1">
      <w:pPr>
        <w:spacing w:line="243" w:lineRule="exact"/>
        <w:rPr>
          <w:rFonts w:ascii="Times New Roman" w:eastAsia="Times New Roman" w:hAnsi="Times New Roman"/>
        </w:rPr>
      </w:pPr>
    </w:p>
    <w:p w14:paraId="27CAC3CC" w14:textId="77777777" w:rsidR="00A529F1" w:rsidRDefault="00C83735">
      <w:pPr>
        <w:spacing w:line="0" w:lineRule="atLeast"/>
        <w:ind w:left="1180"/>
        <w:rPr>
          <w:rFonts w:ascii="Arial" w:eastAsia="Arial" w:hAnsi="Arial"/>
          <w:b/>
          <w:sz w:val="19"/>
        </w:rPr>
      </w:pPr>
      <w:r>
        <w:rPr>
          <w:rFonts w:ascii="Arial" w:eastAsia="Arial" w:hAnsi="Arial"/>
          <w:b/>
          <w:sz w:val="19"/>
        </w:rPr>
        <w:t>Table 6-9—Description of the fields of BR and CINR report header</w:t>
      </w:r>
    </w:p>
    <w:p w14:paraId="28C6249B"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1380"/>
        <w:gridCol w:w="840"/>
        <w:gridCol w:w="5880"/>
      </w:tblGrid>
      <w:tr w:rsidR="00A529F1" w14:paraId="528C03B7" w14:textId="77777777">
        <w:trPr>
          <w:trHeight w:val="319"/>
        </w:trPr>
        <w:tc>
          <w:tcPr>
            <w:tcW w:w="1380" w:type="dxa"/>
            <w:vMerge w:val="restart"/>
            <w:tcBorders>
              <w:top w:val="single" w:sz="8" w:space="0" w:color="auto"/>
              <w:left w:val="single" w:sz="8" w:space="0" w:color="auto"/>
              <w:right w:val="single" w:sz="8" w:space="0" w:color="auto"/>
            </w:tcBorders>
            <w:shd w:val="clear" w:color="auto" w:fill="auto"/>
            <w:vAlign w:val="bottom"/>
          </w:tcPr>
          <w:p w14:paraId="54770A53" w14:textId="77777777" w:rsidR="00A529F1" w:rsidRDefault="00C83735">
            <w:pPr>
              <w:spacing w:line="195" w:lineRule="exact"/>
              <w:ind w:left="480"/>
              <w:rPr>
                <w:rFonts w:ascii="Times New Roman" w:eastAsia="Times New Roman" w:hAnsi="Times New Roman"/>
                <w:b/>
                <w:sz w:val="17"/>
              </w:rPr>
            </w:pPr>
            <w:r>
              <w:rPr>
                <w:rFonts w:ascii="Times New Roman" w:eastAsia="Times New Roman" w:hAnsi="Times New Roman"/>
                <w:b/>
                <w:sz w:val="17"/>
              </w:rPr>
              <w:t>Name</w:t>
            </w:r>
          </w:p>
        </w:tc>
        <w:tc>
          <w:tcPr>
            <w:tcW w:w="840" w:type="dxa"/>
            <w:tcBorders>
              <w:top w:val="single" w:sz="8" w:space="0" w:color="auto"/>
              <w:right w:val="single" w:sz="8" w:space="0" w:color="auto"/>
            </w:tcBorders>
            <w:shd w:val="clear" w:color="auto" w:fill="auto"/>
            <w:vAlign w:val="bottom"/>
          </w:tcPr>
          <w:p w14:paraId="75D3FEF2"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5880" w:type="dxa"/>
            <w:vMerge w:val="restart"/>
            <w:tcBorders>
              <w:top w:val="single" w:sz="8" w:space="0" w:color="auto"/>
              <w:right w:val="single" w:sz="8" w:space="0" w:color="auto"/>
            </w:tcBorders>
            <w:shd w:val="clear" w:color="auto" w:fill="auto"/>
            <w:vAlign w:val="bottom"/>
          </w:tcPr>
          <w:p w14:paraId="60E88039" w14:textId="77777777" w:rsidR="00A529F1" w:rsidRDefault="00C83735">
            <w:pPr>
              <w:spacing w:line="195" w:lineRule="exact"/>
              <w:ind w:left="2500"/>
              <w:rPr>
                <w:rFonts w:ascii="Times New Roman" w:eastAsia="Times New Roman" w:hAnsi="Times New Roman"/>
                <w:b/>
                <w:sz w:val="17"/>
              </w:rPr>
            </w:pPr>
            <w:r>
              <w:rPr>
                <w:rFonts w:ascii="Times New Roman" w:eastAsia="Times New Roman" w:hAnsi="Times New Roman"/>
                <w:b/>
                <w:sz w:val="17"/>
              </w:rPr>
              <w:t>Description</w:t>
            </w:r>
          </w:p>
        </w:tc>
      </w:tr>
      <w:tr w:rsidR="00A529F1" w14:paraId="0A5C3280" w14:textId="77777777">
        <w:trPr>
          <w:trHeight w:val="97"/>
        </w:trPr>
        <w:tc>
          <w:tcPr>
            <w:tcW w:w="1380" w:type="dxa"/>
            <w:vMerge/>
            <w:tcBorders>
              <w:left w:val="single" w:sz="8" w:space="0" w:color="auto"/>
              <w:right w:val="single" w:sz="8" w:space="0" w:color="auto"/>
            </w:tcBorders>
            <w:shd w:val="clear" w:color="auto" w:fill="auto"/>
            <w:vAlign w:val="bottom"/>
          </w:tcPr>
          <w:p w14:paraId="60776ABB" w14:textId="77777777" w:rsidR="00A529F1" w:rsidRDefault="00A529F1">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14:paraId="60466D4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880" w:type="dxa"/>
            <w:vMerge/>
            <w:tcBorders>
              <w:right w:val="single" w:sz="8" w:space="0" w:color="auto"/>
            </w:tcBorders>
            <w:shd w:val="clear" w:color="auto" w:fill="auto"/>
            <w:vAlign w:val="bottom"/>
          </w:tcPr>
          <w:p w14:paraId="08DC66B0" w14:textId="77777777" w:rsidR="00A529F1" w:rsidRDefault="00A529F1">
            <w:pPr>
              <w:spacing w:line="0" w:lineRule="atLeast"/>
              <w:rPr>
                <w:rFonts w:ascii="Times New Roman" w:eastAsia="Times New Roman" w:hAnsi="Times New Roman"/>
                <w:sz w:val="8"/>
              </w:rPr>
            </w:pPr>
          </w:p>
        </w:tc>
      </w:tr>
      <w:tr w:rsidR="00A529F1" w14:paraId="607D0C5E" w14:textId="77777777">
        <w:trPr>
          <w:trHeight w:val="98"/>
        </w:trPr>
        <w:tc>
          <w:tcPr>
            <w:tcW w:w="1380" w:type="dxa"/>
            <w:tcBorders>
              <w:left w:val="single" w:sz="8" w:space="0" w:color="auto"/>
              <w:right w:val="single" w:sz="8" w:space="0" w:color="auto"/>
            </w:tcBorders>
            <w:shd w:val="clear" w:color="auto" w:fill="auto"/>
            <w:vAlign w:val="bottom"/>
          </w:tcPr>
          <w:p w14:paraId="0E0A13B2" w14:textId="77777777" w:rsidR="00A529F1" w:rsidRDefault="00A529F1">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33A25A2C" w14:textId="77777777" w:rsidR="00A529F1" w:rsidRDefault="00A529F1">
            <w:pPr>
              <w:spacing w:line="0" w:lineRule="atLeast"/>
              <w:rPr>
                <w:rFonts w:ascii="Times New Roman" w:eastAsia="Times New Roman" w:hAnsi="Times New Roman"/>
                <w:sz w:val="8"/>
              </w:rPr>
            </w:pPr>
          </w:p>
        </w:tc>
        <w:tc>
          <w:tcPr>
            <w:tcW w:w="5880" w:type="dxa"/>
            <w:tcBorders>
              <w:right w:val="single" w:sz="8" w:space="0" w:color="auto"/>
            </w:tcBorders>
            <w:shd w:val="clear" w:color="auto" w:fill="auto"/>
            <w:vAlign w:val="bottom"/>
          </w:tcPr>
          <w:p w14:paraId="766A20E6" w14:textId="77777777" w:rsidR="00A529F1" w:rsidRDefault="00A529F1">
            <w:pPr>
              <w:spacing w:line="0" w:lineRule="atLeast"/>
              <w:rPr>
                <w:rFonts w:ascii="Times New Roman" w:eastAsia="Times New Roman" w:hAnsi="Times New Roman"/>
                <w:sz w:val="8"/>
              </w:rPr>
            </w:pPr>
          </w:p>
        </w:tc>
      </w:tr>
      <w:tr w:rsidR="00A529F1" w14:paraId="58103245" w14:textId="77777777">
        <w:trPr>
          <w:trHeight w:val="112"/>
        </w:trPr>
        <w:tc>
          <w:tcPr>
            <w:tcW w:w="1380" w:type="dxa"/>
            <w:tcBorders>
              <w:left w:val="single" w:sz="8" w:space="0" w:color="auto"/>
              <w:bottom w:val="single" w:sz="8" w:space="0" w:color="auto"/>
              <w:right w:val="single" w:sz="8" w:space="0" w:color="auto"/>
            </w:tcBorders>
            <w:shd w:val="clear" w:color="auto" w:fill="auto"/>
            <w:vAlign w:val="bottom"/>
          </w:tcPr>
          <w:p w14:paraId="385052E2" w14:textId="77777777" w:rsidR="00A529F1" w:rsidRDefault="00A529F1">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14:paraId="7C886EAE" w14:textId="77777777" w:rsidR="00A529F1" w:rsidRDefault="00A529F1">
            <w:pPr>
              <w:spacing w:line="0" w:lineRule="atLeast"/>
              <w:rPr>
                <w:rFonts w:ascii="Times New Roman" w:eastAsia="Times New Roman" w:hAnsi="Times New Roman"/>
                <w:sz w:val="9"/>
              </w:rPr>
            </w:pPr>
          </w:p>
        </w:tc>
        <w:tc>
          <w:tcPr>
            <w:tcW w:w="5880" w:type="dxa"/>
            <w:tcBorders>
              <w:bottom w:val="single" w:sz="8" w:space="0" w:color="auto"/>
              <w:right w:val="single" w:sz="8" w:space="0" w:color="auto"/>
            </w:tcBorders>
            <w:shd w:val="clear" w:color="auto" w:fill="auto"/>
            <w:vAlign w:val="bottom"/>
          </w:tcPr>
          <w:p w14:paraId="190B0D76" w14:textId="77777777" w:rsidR="00A529F1" w:rsidRDefault="00A529F1">
            <w:pPr>
              <w:spacing w:line="0" w:lineRule="atLeast"/>
              <w:rPr>
                <w:rFonts w:ascii="Times New Roman" w:eastAsia="Times New Roman" w:hAnsi="Times New Roman"/>
                <w:sz w:val="9"/>
              </w:rPr>
            </w:pPr>
          </w:p>
        </w:tc>
      </w:tr>
      <w:tr w:rsidR="00A529F1" w14:paraId="43BC86D7" w14:textId="77777777">
        <w:trPr>
          <w:trHeight w:val="257"/>
        </w:trPr>
        <w:tc>
          <w:tcPr>
            <w:tcW w:w="1380" w:type="dxa"/>
            <w:tcBorders>
              <w:left w:val="single" w:sz="8" w:space="0" w:color="auto"/>
              <w:right w:val="single" w:sz="8" w:space="0" w:color="auto"/>
            </w:tcBorders>
            <w:shd w:val="clear" w:color="auto" w:fill="auto"/>
            <w:vAlign w:val="bottom"/>
          </w:tcPr>
          <w:p w14:paraId="0065691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840" w:type="dxa"/>
            <w:tcBorders>
              <w:right w:val="single" w:sz="8" w:space="0" w:color="auto"/>
            </w:tcBorders>
            <w:shd w:val="clear" w:color="auto" w:fill="auto"/>
            <w:vAlign w:val="bottom"/>
          </w:tcPr>
          <w:p w14:paraId="4D7C8F8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5880" w:type="dxa"/>
            <w:tcBorders>
              <w:right w:val="single" w:sz="8" w:space="0" w:color="auto"/>
            </w:tcBorders>
            <w:shd w:val="clear" w:color="auto" w:fill="auto"/>
            <w:vAlign w:val="bottom"/>
          </w:tcPr>
          <w:p w14:paraId="3E9A625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type of BR and CINR report header is defined in Table 6-6.</w:t>
            </w:r>
          </w:p>
        </w:tc>
      </w:tr>
      <w:tr w:rsidR="00A529F1" w14:paraId="28826BC1"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328DC604"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03F24E1D"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01AB6D08" w14:textId="77777777" w:rsidR="00A529F1" w:rsidRDefault="00A529F1">
            <w:pPr>
              <w:spacing w:line="0" w:lineRule="atLeast"/>
              <w:rPr>
                <w:rFonts w:ascii="Times New Roman" w:eastAsia="Times New Roman" w:hAnsi="Times New Roman"/>
                <w:sz w:val="6"/>
              </w:rPr>
            </w:pPr>
          </w:p>
        </w:tc>
      </w:tr>
      <w:tr w:rsidR="00A529F1" w14:paraId="77334D76" w14:textId="77777777">
        <w:trPr>
          <w:trHeight w:val="252"/>
        </w:trPr>
        <w:tc>
          <w:tcPr>
            <w:tcW w:w="1380" w:type="dxa"/>
            <w:tcBorders>
              <w:left w:val="single" w:sz="8" w:space="0" w:color="auto"/>
              <w:right w:val="single" w:sz="8" w:space="0" w:color="auto"/>
            </w:tcBorders>
            <w:shd w:val="clear" w:color="auto" w:fill="auto"/>
            <w:vAlign w:val="bottom"/>
          </w:tcPr>
          <w:p w14:paraId="2E6C862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BR</w:t>
            </w:r>
          </w:p>
        </w:tc>
        <w:tc>
          <w:tcPr>
            <w:tcW w:w="840" w:type="dxa"/>
            <w:tcBorders>
              <w:right w:val="single" w:sz="8" w:space="0" w:color="auto"/>
            </w:tcBorders>
            <w:shd w:val="clear" w:color="auto" w:fill="auto"/>
            <w:vAlign w:val="bottom"/>
          </w:tcPr>
          <w:p w14:paraId="1463A27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5880" w:type="dxa"/>
            <w:tcBorders>
              <w:right w:val="single" w:sz="8" w:space="0" w:color="auto"/>
            </w:tcBorders>
            <w:shd w:val="clear" w:color="auto" w:fill="auto"/>
            <w:vAlign w:val="bottom"/>
          </w:tcPr>
          <w:p w14:paraId="4D5CABB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 the MS.</w:t>
            </w:r>
          </w:p>
        </w:tc>
      </w:tr>
      <w:tr w:rsidR="00A529F1" w14:paraId="43BF3B56" w14:textId="77777777">
        <w:trPr>
          <w:trHeight w:val="195"/>
        </w:trPr>
        <w:tc>
          <w:tcPr>
            <w:tcW w:w="1380" w:type="dxa"/>
            <w:tcBorders>
              <w:left w:val="single" w:sz="8" w:space="0" w:color="auto"/>
              <w:right w:val="single" w:sz="8" w:space="0" w:color="auto"/>
            </w:tcBorders>
            <w:shd w:val="clear" w:color="auto" w:fill="auto"/>
            <w:vAlign w:val="bottom"/>
          </w:tcPr>
          <w:p w14:paraId="062F8F7F"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69A0B6B4"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558E00B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BR is for the CID. The request shall not include any PHY overhead. It is an</w:t>
            </w:r>
          </w:p>
        </w:tc>
      </w:tr>
      <w:tr w:rsidR="00A529F1" w14:paraId="4AB5B642" w14:textId="77777777">
        <w:trPr>
          <w:trHeight w:val="194"/>
        </w:trPr>
        <w:tc>
          <w:tcPr>
            <w:tcW w:w="1380" w:type="dxa"/>
            <w:tcBorders>
              <w:left w:val="single" w:sz="8" w:space="0" w:color="auto"/>
              <w:right w:val="single" w:sz="8" w:space="0" w:color="auto"/>
            </w:tcBorders>
            <w:shd w:val="clear" w:color="auto" w:fill="auto"/>
            <w:vAlign w:val="bottom"/>
          </w:tcPr>
          <w:p w14:paraId="1A542291"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28BEE3BA"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3E33224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incremental BR. In the case of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 changes its grant size to the</w:t>
            </w:r>
          </w:p>
        </w:tc>
      </w:tr>
      <w:tr w:rsidR="00A529F1" w14:paraId="272B7D0C" w14:textId="77777777">
        <w:trPr>
          <w:trHeight w:val="195"/>
        </w:trPr>
        <w:tc>
          <w:tcPr>
            <w:tcW w:w="1380" w:type="dxa"/>
            <w:tcBorders>
              <w:left w:val="single" w:sz="8" w:space="0" w:color="auto"/>
              <w:right w:val="single" w:sz="8" w:space="0" w:color="auto"/>
            </w:tcBorders>
            <w:shd w:val="clear" w:color="auto" w:fill="auto"/>
            <w:vAlign w:val="bottom"/>
          </w:tcPr>
          <w:p w14:paraId="381DE6FB"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6E32FF53"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357A12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value specified in this field.</w:t>
            </w:r>
          </w:p>
        </w:tc>
      </w:tr>
      <w:tr w:rsidR="00A529F1" w14:paraId="4A1A08D5"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4A68F50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78DB656"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5298C713" w14:textId="77777777" w:rsidR="00A529F1" w:rsidRDefault="00A529F1">
            <w:pPr>
              <w:spacing w:line="0" w:lineRule="atLeast"/>
              <w:rPr>
                <w:rFonts w:ascii="Times New Roman" w:eastAsia="Times New Roman" w:hAnsi="Times New Roman"/>
                <w:sz w:val="6"/>
              </w:rPr>
            </w:pPr>
          </w:p>
        </w:tc>
      </w:tr>
      <w:tr w:rsidR="00A529F1" w14:paraId="50606B6D" w14:textId="77777777">
        <w:trPr>
          <w:trHeight w:val="252"/>
        </w:trPr>
        <w:tc>
          <w:tcPr>
            <w:tcW w:w="1380" w:type="dxa"/>
            <w:tcBorders>
              <w:left w:val="single" w:sz="8" w:space="0" w:color="auto"/>
              <w:right w:val="single" w:sz="8" w:space="0" w:color="auto"/>
            </w:tcBorders>
            <w:shd w:val="clear" w:color="auto" w:fill="auto"/>
            <w:vAlign w:val="bottom"/>
          </w:tcPr>
          <w:p w14:paraId="63D1A08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CINR</w:t>
            </w:r>
          </w:p>
        </w:tc>
        <w:tc>
          <w:tcPr>
            <w:tcW w:w="840" w:type="dxa"/>
            <w:tcBorders>
              <w:right w:val="single" w:sz="8" w:space="0" w:color="auto"/>
            </w:tcBorders>
            <w:shd w:val="clear" w:color="auto" w:fill="auto"/>
            <w:vAlign w:val="bottom"/>
          </w:tcPr>
          <w:p w14:paraId="7C0944D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5880" w:type="dxa"/>
            <w:tcBorders>
              <w:right w:val="single" w:sz="8" w:space="0" w:color="auto"/>
            </w:tcBorders>
            <w:shd w:val="clear" w:color="auto" w:fill="auto"/>
            <w:vAlign w:val="bottom"/>
          </w:tcPr>
          <w:p w14:paraId="0AA3FE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53E82FF"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1E06140F"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A3C46A8"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256F989D" w14:textId="77777777" w:rsidR="00A529F1" w:rsidRDefault="00A529F1">
            <w:pPr>
              <w:spacing w:line="0" w:lineRule="atLeast"/>
              <w:rPr>
                <w:rFonts w:ascii="Times New Roman" w:eastAsia="Times New Roman" w:hAnsi="Times New Roman"/>
                <w:sz w:val="6"/>
              </w:rPr>
            </w:pPr>
          </w:p>
        </w:tc>
      </w:tr>
      <w:tr w:rsidR="00A529F1" w14:paraId="547B95D3" w14:textId="77777777">
        <w:trPr>
          <w:trHeight w:val="252"/>
        </w:trPr>
        <w:tc>
          <w:tcPr>
            <w:tcW w:w="1380" w:type="dxa"/>
            <w:tcBorders>
              <w:left w:val="single" w:sz="8" w:space="0" w:color="auto"/>
              <w:right w:val="single" w:sz="8" w:space="0" w:color="auto"/>
            </w:tcBorders>
            <w:shd w:val="clear" w:color="auto" w:fill="auto"/>
            <w:vAlign w:val="bottom"/>
          </w:tcPr>
          <w:p w14:paraId="0A3440D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DCD Change</w:t>
            </w:r>
          </w:p>
        </w:tc>
        <w:tc>
          <w:tcPr>
            <w:tcW w:w="840" w:type="dxa"/>
            <w:tcBorders>
              <w:right w:val="single" w:sz="8" w:space="0" w:color="auto"/>
            </w:tcBorders>
            <w:shd w:val="clear" w:color="auto" w:fill="auto"/>
            <w:vAlign w:val="bottom"/>
          </w:tcPr>
          <w:p w14:paraId="11A72CA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880" w:type="dxa"/>
            <w:tcBorders>
              <w:right w:val="single" w:sz="8" w:space="0" w:color="auto"/>
            </w:tcBorders>
            <w:shd w:val="clear" w:color="auto" w:fill="auto"/>
            <w:vAlign w:val="bottom"/>
          </w:tcPr>
          <w:p w14:paraId="5569BC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74FCC55" w14:textId="77777777">
        <w:trPr>
          <w:trHeight w:val="195"/>
        </w:trPr>
        <w:tc>
          <w:tcPr>
            <w:tcW w:w="1380" w:type="dxa"/>
            <w:tcBorders>
              <w:left w:val="single" w:sz="8" w:space="0" w:color="auto"/>
              <w:right w:val="single" w:sz="8" w:space="0" w:color="auto"/>
            </w:tcBorders>
            <w:shd w:val="clear" w:color="auto" w:fill="auto"/>
            <w:vAlign w:val="bottom"/>
          </w:tcPr>
          <w:p w14:paraId="242FABB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Indications</w:t>
            </w:r>
          </w:p>
        </w:tc>
        <w:tc>
          <w:tcPr>
            <w:tcW w:w="840" w:type="dxa"/>
            <w:tcBorders>
              <w:right w:val="single" w:sz="8" w:space="0" w:color="auto"/>
            </w:tcBorders>
            <w:shd w:val="clear" w:color="auto" w:fill="auto"/>
            <w:vAlign w:val="bottom"/>
          </w:tcPr>
          <w:p w14:paraId="53DAC905"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0B5E9A3D" w14:textId="77777777" w:rsidR="00A529F1" w:rsidRDefault="00A529F1">
            <w:pPr>
              <w:spacing w:line="0" w:lineRule="atLeast"/>
              <w:rPr>
                <w:rFonts w:ascii="Times New Roman" w:eastAsia="Times New Roman" w:hAnsi="Times New Roman"/>
                <w:sz w:val="16"/>
              </w:rPr>
            </w:pPr>
          </w:p>
        </w:tc>
      </w:tr>
      <w:tr w:rsidR="00A529F1" w14:paraId="2F16CB0F"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5B5EBF3B"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CDB18EB"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5C57CB15" w14:textId="77777777" w:rsidR="00A529F1" w:rsidRDefault="00A529F1">
            <w:pPr>
              <w:spacing w:line="0" w:lineRule="atLeast"/>
              <w:rPr>
                <w:rFonts w:ascii="Times New Roman" w:eastAsia="Times New Roman" w:hAnsi="Times New Roman"/>
                <w:sz w:val="6"/>
              </w:rPr>
            </w:pPr>
          </w:p>
        </w:tc>
      </w:tr>
      <w:tr w:rsidR="00A529F1" w14:paraId="5D156CA8" w14:textId="77777777">
        <w:trPr>
          <w:trHeight w:val="252"/>
        </w:trPr>
        <w:tc>
          <w:tcPr>
            <w:tcW w:w="1380" w:type="dxa"/>
            <w:tcBorders>
              <w:left w:val="single" w:sz="8" w:space="0" w:color="auto"/>
              <w:right w:val="single" w:sz="8" w:space="0" w:color="auto"/>
            </w:tcBorders>
            <w:shd w:val="clear" w:color="auto" w:fill="auto"/>
            <w:vAlign w:val="bottom"/>
          </w:tcPr>
          <w:p w14:paraId="1878BD8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840" w:type="dxa"/>
            <w:tcBorders>
              <w:right w:val="single" w:sz="8" w:space="0" w:color="auto"/>
            </w:tcBorders>
            <w:shd w:val="clear" w:color="auto" w:fill="auto"/>
            <w:vAlign w:val="bottom"/>
          </w:tcPr>
          <w:p w14:paraId="6B0C2EB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880" w:type="dxa"/>
            <w:tcBorders>
              <w:right w:val="single" w:sz="8" w:space="0" w:color="auto"/>
            </w:tcBorders>
            <w:shd w:val="clear" w:color="auto" w:fill="auto"/>
            <w:vAlign w:val="bottom"/>
          </w:tcPr>
          <w:p w14:paraId="4D69560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connection identifier that shall indicate the connection for which UL</w:t>
            </w:r>
          </w:p>
        </w:tc>
      </w:tr>
      <w:tr w:rsidR="00A529F1" w14:paraId="78BC9BED" w14:textId="77777777">
        <w:trPr>
          <w:trHeight w:val="194"/>
        </w:trPr>
        <w:tc>
          <w:tcPr>
            <w:tcW w:w="1380" w:type="dxa"/>
            <w:tcBorders>
              <w:left w:val="single" w:sz="8" w:space="0" w:color="auto"/>
              <w:right w:val="single" w:sz="8" w:space="0" w:color="auto"/>
            </w:tcBorders>
            <w:shd w:val="clear" w:color="auto" w:fill="auto"/>
            <w:vAlign w:val="bottom"/>
          </w:tcPr>
          <w:p w14:paraId="19F65262"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19C33BEA"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71DE505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bandwidth is requested.</w:t>
            </w:r>
          </w:p>
        </w:tc>
      </w:tr>
      <w:tr w:rsidR="00A529F1" w14:paraId="4388E7BF"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76B6C536"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CB89B08"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312069D5" w14:textId="77777777" w:rsidR="00A529F1" w:rsidRDefault="00A529F1">
            <w:pPr>
              <w:spacing w:line="0" w:lineRule="atLeast"/>
              <w:rPr>
                <w:rFonts w:ascii="Times New Roman" w:eastAsia="Times New Roman" w:hAnsi="Times New Roman"/>
                <w:sz w:val="6"/>
              </w:rPr>
            </w:pPr>
          </w:p>
        </w:tc>
      </w:tr>
      <w:tr w:rsidR="00A529F1" w14:paraId="219C4B3E" w14:textId="77777777">
        <w:trPr>
          <w:trHeight w:val="252"/>
        </w:trPr>
        <w:tc>
          <w:tcPr>
            <w:tcW w:w="1380" w:type="dxa"/>
            <w:tcBorders>
              <w:left w:val="single" w:sz="8" w:space="0" w:color="auto"/>
              <w:right w:val="single" w:sz="8" w:space="0" w:color="auto"/>
            </w:tcBorders>
            <w:shd w:val="clear" w:color="auto" w:fill="auto"/>
            <w:vAlign w:val="bottom"/>
          </w:tcPr>
          <w:p w14:paraId="762F5C4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840" w:type="dxa"/>
            <w:tcBorders>
              <w:right w:val="single" w:sz="8" w:space="0" w:color="auto"/>
            </w:tcBorders>
            <w:shd w:val="clear" w:color="auto" w:fill="auto"/>
            <w:vAlign w:val="bottom"/>
          </w:tcPr>
          <w:p w14:paraId="11F4247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880" w:type="dxa"/>
            <w:tcBorders>
              <w:right w:val="single" w:sz="8" w:space="0" w:color="auto"/>
            </w:tcBorders>
            <w:shd w:val="clear" w:color="auto" w:fill="auto"/>
            <w:vAlign w:val="bottom"/>
          </w:tcPr>
          <w:p w14:paraId="5E2738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7E43B263" w14:textId="77777777">
        <w:trPr>
          <w:trHeight w:val="73"/>
        </w:trPr>
        <w:tc>
          <w:tcPr>
            <w:tcW w:w="1380" w:type="dxa"/>
            <w:tcBorders>
              <w:left w:val="single" w:sz="8" w:space="0" w:color="auto"/>
              <w:bottom w:val="single" w:sz="8" w:space="0" w:color="auto"/>
              <w:right w:val="single" w:sz="8" w:space="0" w:color="auto"/>
            </w:tcBorders>
            <w:shd w:val="clear" w:color="auto" w:fill="auto"/>
            <w:vAlign w:val="bottom"/>
          </w:tcPr>
          <w:p w14:paraId="03FF4AF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3EAA29D"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0B6D618A" w14:textId="77777777" w:rsidR="00A529F1" w:rsidRDefault="00A529F1">
            <w:pPr>
              <w:spacing w:line="0" w:lineRule="atLeast"/>
              <w:rPr>
                <w:rFonts w:ascii="Times New Roman" w:eastAsia="Times New Roman" w:hAnsi="Times New Roman"/>
                <w:sz w:val="6"/>
              </w:rPr>
            </w:pPr>
          </w:p>
        </w:tc>
      </w:tr>
    </w:tbl>
    <w:p w14:paraId="061F7635" w14:textId="77777777" w:rsidR="00A529F1" w:rsidRDefault="00A529F1">
      <w:pPr>
        <w:spacing w:line="200" w:lineRule="exact"/>
        <w:rPr>
          <w:rFonts w:ascii="Times New Roman" w:eastAsia="Times New Roman" w:hAnsi="Times New Roman"/>
        </w:rPr>
      </w:pPr>
    </w:p>
    <w:p w14:paraId="000674A6" w14:textId="77777777" w:rsidR="00A529F1" w:rsidRDefault="00A529F1">
      <w:pPr>
        <w:spacing w:line="200" w:lineRule="exact"/>
        <w:rPr>
          <w:rFonts w:ascii="Times New Roman" w:eastAsia="Times New Roman" w:hAnsi="Times New Roman"/>
        </w:rPr>
      </w:pPr>
    </w:p>
    <w:p w14:paraId="12B5A9EC" w14:textId="77777777" w:rsidR="00A529F1" w:rsidRDefault="00A529F1">
      <w:pPr>
        <w:spacing w:line="200" w:lineRule="exact"/>
        <w:rPr>
          <w:rFonts w:ascii="Times New Roman" w:eastAsia="Times New Roman" w:hAnsi="Times New Roman"/>
        </w:rPr>
      </w:pPr>
    </w:p>
    <w:p w14:paraId="5E447D41" w14:textId="77777777" w:rsidR="00A529F1" w:rsidRDefault="00A529F1">
      <w:pPr>
        <w:spacing w:line="346" w:lineRule="exact"/>
        <w:rPr>
          <w:rFonts w:ascii="Times New Roman" w:eastAsia="Times New Roman" w:hAnsi="Times New Roman"/>
        </w:rPr>
      </w:pPr>
    </w:p>
    <w:p w14:paraId="048608CB"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65</w:t>
      </w:r>
    </w:p>
    <w:p w14:paraId="250BFD68" w14:textId="77777777" w:rsidR="00A529F1" w:rsidRDefault="00A529F1">
      <w:pPr>
        <w:spacing w:line="55" w:lineRule="exact"/>
        <w:rPr>
          <w:rFonts w:ascii="Times New Roman" w:eastAsia="Times New Roman" w:hAnsi="Times New Roman"/>
        </w:rPr>
      </w:pPr>
    </w:p>
    <w:p w14:paraId="58055852"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01A1DF3" w14:textId="77777777" w:rsidR="00A529F1" w:rsidRDefault="00A529F1">
      <w:pPr>
        <w:spacing w:line="266" w:lineRule="auto"/>
        <w:ind w:left="2620" w:right="2600" w:firstLine="323"/>
        <w:rPr>
          <w:rFonts w:ascii="Arial" w:eastAsia="Arial" w:hAnsi="Arial"/>
          <w:sz w:val="14"/>
        </w:rPr>
        <w:sectPr w:rsidR="00A529F1">
          <w:type w:val="continuous"/>
          <w:pgSz w:w="11900" w:h="16840"/>
          <w:pgMar w:top="1371" w:right="1760" w:bottom="651" w:left="1740" w:header="0" w:footer="0" w:gutter="0"/>
          <w:cols w:space="0" w:equalWidth="0">
            <w:col w:w="8400"/>
          </w:cols>
          <w:docGrid w:linePitch="360"/>
        </w:sectPr>
      </w:pPr>
    </w:p>
    <w:p w14:paraId="64FBDD26" w14:textId="77777777" w:rsidR="00A529F1" w:rsidRDefault="00C83735">
      <w:pPr>
        <w:spacing w:line="0" w:lineRule="atLeast"/>
        <w:ind w:left="3100"/>
        <w:rPr>
          <w:rFonts w:ascii="Arial" w:eastAsia="Arial" w:hAnsi="Arial"/>
          <w:sz w:val="16"/>
        </w:rPr>
      </w:pPr>
      <w:bookmarkStart w:id="100" w:name="page14"/>
      <w:bookmarkEnd w:id="100"/>
      <w:r>
        <w:rPr>
          <w:rFonts w:ascii="Arial" w:eastAsia="Arial" w:hAnsi="Arial"/>
          <w:sz w:val="16"/>
        </w:rPr>
        <w:lastRenderedPageBreak/>
        <w:t>IEEE P802.16RevX/March2016</w:t>
      </w:r>
    </w:p>
    <w:p w14:paraId="2D5FEDE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4364408" w14:textId="77777777" w:rsidR="00A529F1" w:rsidRDefault="00A529F1">
      <w:pPr>
        <w:spacing w:line="340" w:lineRule="exact"/>
        <w:rPr>
          <w:rFonts w:ascii="Times New Roman" w:eastAsia="Times New Roman" w:hAnsi="Times New Roman"/>
        </w:rPr>
      </w:pPr>
    </w:p>
    <w:p w14:paraId="40DCB894"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CINR</w:t>
      </w:r>
    </w:p>
    <w:p w14:paraId="6EA1DF27" w14:textId="77777777" w:rsidR="00A529F1" w:rsidRDefault="00A529F1">
      <w:pPr>
        <w:spacing w:line="60" w:lineRule="exact"/>
        <w:rPr>
          <w:rFonts w:ascii="Times New Roman" w:eastAsia="Times New Roman" w:hAnsi="Times New Roman"/>
        </w:rPr>
      </w:pPr>
    </w:p>
    <w:p w14:paraId="52FACFC1"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 xml:space="preserve">This parameter indicates the CINR measured by the MS from the BS. It shall be interpreted as a single value from –16.0 dB to 47.5 dB in units of 0.5 </w:t>
      </w:r>
      <w:proofErr w:type="spellStart"/>
      <w:r>
        <w:rPr>
          <w:rFonts w:ascii="Times New Roman" w:eastAsia="Times New Roman" w:hAnsi="Times New Roman"/>
          <w:sz w:val="19"/>
        </w:rPr>
        <w:t>dB.</w:t>
      </w:r>
      <w:proofErr w:type="spellEnd"/>
    </w:p>
    <w:p w14:paraId="7B01113A" w14:textId="77777777" w:rsidR="00A529F1" w:rsidRDefault="00A529F1">
      <w:pPr>
        <w:spacing w:line="17" w:lineRule="exact"/>
        <w:rPr>
          <w:rFonts w:ascii="Times New Roman" w:eastAsia="Times New Roman" w:hAnsi="Times New Roman"/>
        </w:rPr>
      </w:pPr>
    </w:p>
    <w:p w14:paraId="72FED068"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DCD Change Indication</w:t>
      </w:r>
    </w:p>
    <w:p w14:paraId="348E2D2D" w14:textId="77777777" w:rsidR="00A529F1" w:rsidRDefault="00A529F1">
      <w:pPr>
        <w:spacing w:line="60" w:lineRule="exact"/>
        <w:rPr>
          <w:rFonts w:ascii="Times New Roman" w:eastAsia="Times New Roman" w:hAnsi="Times New Roman"/>
        </w:rPr>
      </w:pPr>
    </w:p>
    <w:p w14:paraId="4D67F9E1"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This parameter is set to 1 if the DCD change count stored at the MS is not equal to that in the received DL-MAP message. Otherwise, it is set to 0.</w:t>
      </w:r>
    </w:p>
    <w:p w14:paraId="28EA011C" w14:textId="77777777" w:rsidR="00A529F1" w:rsidRDefault="00A529F1">
      <w:pPr>
        <w:spacing w:line="294" w:lineRule="exact"/>
        <w:rPr>
          <w:rFonts w:ascii="Times New Roman" w:eastAsia="Times New Roman" w:hAnsi="Times New Roman"/>
        </w:rPr>
      </w:pPr>
    </w:p>
    <w:p w14:paraId="343956E1"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16C6C910" w14:textId="77777777" w:rsidR="00A529F1" w:rsidRDefault="00A529F1">
      <w:pPr>
        <w:spacing w:line="250" w:lineRule="exact"/>
        <w:rPr>
          <w:rFonts w:ascii="Times New Roman" w:eastAsia="Times New Roman" w:hAnsi="Times New Roman"/>
        </w:rPr>
      </w:pPr>
    </w:p>
    <w:p w14:paraId="631C1DB0" w14:textId="77777777" w:rsidR="00A529F1" w:rsidRDefault="00C83735">
      <w:pPr>
        <w:spacing w:line="239" w:lineRule="auto"/>
        <w:rPr>
          <w:rFonts w:ascii="Arial" w:eastAsia="Arial" w:hAnsi="Arial"/>
          <w:b/>
          <w:sz w:val="19"/>
        </w:rPr>
      </w:pPr>
      <w:r>
        <w:rPr>
          <w:rFonts w:ascii="Arial" w:eastAsia="Arial" w:hAnsi="Arial"/>
          <w:b/>
          <w:sz w:val="19"/>
        </w:rPr>
        <w:t>6.3.2.1.2.1.4 CQICH allocation request header</w:t>
      </w:r>
    </w:p>
    <w:p w14:paraId="48ABCF97" w14:textId="77777777" w:rsidR="00A529F1" w:rsidRDefault="00A529F1">
      <w:pPr>
        <w:spacing w:line="293" w:lineRule="exact"/>
        <w:rPr>
          <w:rFonts w:ascii="Times New Roman" w:eastAsia="Times New Roman" w:hAnsi="Times New Roman"/>
        </w:rPr>
      </w:pPr>
    </w:p>
    <w:p w14:paraId="0247A7DB"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CQICH allocation request PDU shall consist of a CQICH allocation request header alone and shall not contain a payload. This header is sent by the MS to request the allocation of a CQICH. The CQICH allocation request header is illustrated in Figure 6-9.</w:t>
      </w:r>
    </w:p>
    <w:p w14:paraId="11FF216D" w14:textId="77777777" w:rsidR="00A529F1" w:rsidRDefault="00A529F1">
      <w:pPr>
        <w:spacing w:line="328"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60"/>
        <w:gridCol w:w="360"/>
        <w:gridCol w:w="340"/>
        <w:gridCol w:w="360"/>
        <w:gridCol w:w="360"/>
        <w:gridCol w:w="80"/>
        <w:gridCol w:w="260"/>
        <w:gridCol w:w="340"/>
        <w:gridCol w:w="320"/>
        <w:gridCol w:w="400"/>
        <w:gridCol w:w="340"/>
        <w:gridCol w:w="340"/>
        <w:gridCol w:w="360"/>
        <w:gridCol w:w="340"/>
        <w:gridCol w:w="360"/>
        <w:gridCol w:w="340"/>
        <w:gridCol w:w="360"/>
      </w:tblGrid>
      <w:tr w:rsidR="00A529F1" w14:paraId="47C0BFC2" w14:textId="77777777">
        <w:trPr>
          <w:trHeight w:val="504"/>
        </w:trPr>
        <w:tc>
          <w:tcPr>
            <w:tcW w:w="360" w:type="dxa"/>
            <w:tcBorders>
              <w:top w:val="single" w:sz="8" w:space="0" w:color="auto"/>
              <w:right w:val="single" w:sz="8" w:space="0" w:color="auto"/>
            </w:tcBorders>
            <w:shd w:val="clear" w:color="auto" w:fill="auto"/>
            <w:textDirection w:val="btLr"/>
            <w:vAlign w:val="bottom"/>
          </w:tcPr>
          <w:p w14:paraId="03B2142B" w14:textId="77777777" w:rsidR="00A529F1" w:rsidRDefault="00C83735">
            <w:pPr>
              <w:spacing w:line="0" w:lineRule="atLeast"/>
              <w:ind w:left="142"/>
              <w:rPr>
                <w:rFonts w:ascii="Arial" w:eastAsia="Arial" w:hAnsi="Arial"/>
                <w:w w:val="73"/>
                <w:sz w:val="11"/>
              </w:rPr>
            </w:pPr>
            <w:r>
              <w:rPr>
                <w:rFonts w:ascii="Arial" w:eastAsia="Arial" w:hAnsi="Arial"/>
                <w:w w:val="73"/>
                <w:sz w:val="11"/>
              </w:rPr>
              <w:t>HT=1(1)</w:t>
            </w:r>
          </w:p>
        </w:tc>
        <w:tc>
          <w:tcPr>
            <w:tcW w:w="360" w:type="dxa"/>
            <w:tcBorders>
              <w:top w:val="single" w:sz="8" w:space="0" w:color="auto"/>
              <w:right w:val="single" w:sz="8" w:space="0" w:color="auto"/>
            </w:tcBorders>
            <w:shd w:val="clear" w:color="auto" w:fill="auto"/>
            <w:textDirection w:val="btLr"/>
            <w:vAlign w:val="bottom"/>
          </w:tcPr>
          <w:p w14:paraId="61BC5743" w14:textId="77777777" w:rsidR="00A529F1" w:rsidRDefault="00C83735">
            <w:pPr>
              <w:spacing w:line="0" w:lineRule="atLeast"/>
              <w:ind w:left="99"/>
              <w:rPr>
                <w:rFonts w:ascii="Arial" w:eastAsia="Arial" w:hAnsi="Arial"/>
                <w:w w:val="73"/>
                <w:sz w:val="16"/>
              </w:rPr>
            </w:pPr>
            <w:r>
              <w:rPr>
                <w:rFonts w:ascii="Arial" w:eastAsia="Arial" w:hAnsi="Arial"/>
                <w:w w:val="73"/>
                <w:sz w:val="16"/>
              </w:rPr>
              <w:t>EC=0(1)</w:t>
            </w:r>
          </w:p>
        </w:tc>
        <w:tc>
          <w:tcPr>
            <w:tcW w:w="1060" w:type="dxa"/>
            <w:gridSpan w:val="3"/>
            <w:tcBorders>
              <w:top w:val="single" w:sz="8" w:space="0" w:color="auto"/>
              <w:right w:val="single" w:sz="8" w:space="0" w:color="auto"/>
            </w:tcBorders>
            <w:shd w:val="clear" w:color="auto" w:fill="auto"/>
            <w:vAlign w:val="bottom"/>
          </w:tcPr>
          <w:p w14:paraId="116C9489" w14:textId="77777777" w:rsidR="00A529F1" w:rsidRDefault="00C83735">
            <w:pPr>
              <w:spacing w:line="0" w:lineRule="atLeast"/>
              <w:ind w:left="60"/>
              <w:rPr>
                <w:rFonts w:ascii="Arial" w:eastAsia="Arial" w:hAnsi="Arial"/>
                <w:sz w:val="17"/>
              </w:rPr>
            </w:pPr>
            <w:r>
              <w:rPr>
                <w:rFonts w:ascii="Arial" w:eastAsia="Arial" w:hAnsi="Arial"/>
                <w:sz w:val="17"/>
              </w:rPr>
              <w:t>Type(3)</w:t>
            </w:r>
          </w:p>
        </w:tc>
        <w:tc>
          <w:tcPr>
            <w:tcW w:w="80" w:type="dxa"/>
            <w:tcBorders>
              <w:top w:val="single" w:sz="8" w:space="0" w:color="auto"/>
            </w:tcBorders>
            <w:shd w:val="clear" w:color="auto" w:fill="auto"/>
            <w:vAlign w:val="bottom"/>
          </w:tcPr>
          <w:p w14:paraId="0D8B1487" w14:textId="77777777" w:rsidR="00A529F1" w:rsidRDefault="00A529F1">
            <w:pPr>
              <w:spacing w:line="0" w:lineRule="atLeast"/>
              <w:rPr>
                <w:rFonts w:ascii="Times New Roman" w:eastAsia="Times New Roman" w:hAnsi="Times New Roman"/>
                <w:sz w:val="24"/>
              </w:rPr>
            </w:pPr>
          </w:p>
        </w:tc>
        <w:tc>
          <w:tcPr>
            <w:tcW w:w="920" w:type="dxa"/>
            <w:gridSpan w:val="3"/>
            <w:tcBorders>
              <w:top w:val="single" w:sz="8" w:space="0" w:color="auto"/>
            </w:tcBorders>
            <w:shd w:val="clear" w:color="auto" w:fill="auto"/>
            <w:vAlign w:val="bottom"/>
          </w:tcPr>
          <w:p w14:paraId="2B9F40D5" w14:textId="77777777" w:rsidR="00A529F1" w:rsidRDefault="00C83735">
            <w:pPr>
              <w:spacing w:line="0" w:lineRule="atLeast"/>
              <w:ind w:right="120"/>
              <w:jc w:val="center"/>
              <w:rPr>
                <w:rFonts w:ascii="Arial" w:eastAsia="Arial" w:hAnsi="Arial"/>
                <w:sz w:val="17"/>
              </w:rPr>
            </w:pPr>
            <w:r>
              <w:rPr>
                <w:rFonts w:ascii="Arial" w:eastAsia="Arial" w:hAnsi="Arial"/>
                <w:sz w:val="17"/>
              </w:rPr>
              <w:t>Feedback</w:t>
            </w:r>
          </w:p>
        </w:tc>
        <w:tc>
          <w:tcPr>
            <w:tcW w:w="400" w:type="dxa"/>
            <w:tcBorders>
              <w:top w:val="single" w:sz="8" w:space="0" w:color="auto"/>
              <w:right w:val="single" w:sz="8" w:space="0" w:color="auto"/>
            </w:tcBorders>
            <w:shd w:val="clear" w:color="auto" w:fill="auto"/>
            <w:textDirection w:val="btLr"/>
            <w:vAlign w:val="bottom"/>
          </w:tcPr>
          <w:p w14:paraId="1786F14A" w14:textId="77777777" w:rsidR="00A529F1" w:rsidRDefault="00C83735">
            <w:pPr>
              <w:spacing w:line="0" w:lineRule="atLeast"/>
              <w:ind w:left="140"/>
              <w:rPr>
                <w:rFonts w:ascii="Arial" w:eastAsia="Arial" w:hAnsi="Arial"/>
                <w:w w:val="74"/>
                <w:sz w:val="15"/>
              </w:rPr>
            </w:pPr>
            <w:r>
              <w:rPr>
                <w:rFonts w:ascii="Arial" w:eastAsia="Arial" w:hAnsi="Arial"/>
                <w:w w:val="74"/>
                <w:sz w:val="15"/>
              </w:rPr>
              <w:t>FBSSI(1)</w:t>
            </w:r>
          </w:p>
        </w:tc>
        <w:tc>
          <w:tcPr>
            <w:tcW w:w="1040" w:type="dxa"/>
            <w:gridSpan w:val="3"/>
            <w:tcBorders>
              <w:top w:val="single" w:sz="8" w:space="0" w:color="auto"/>
              <w:right w:val="single" w:sz="8" w:space="0" w:color="auto"/>
            </w:tcBorders>
            <w:shd w:val="clear" w:color="auto" w:fill="auto"/>
            <w:vAlign w:val="bottom"/>
          </w:tcPr>
          <w:p w14:paraId="2EE3696B" w14:textId="77777777" w:rsidR="00A529F1" w:rsidRDefault="00C83735">
            <w:pPr>
              <w:spacing w:line="0" w:lineRule="atLeast"/>
              <w:ind w:left="160"/>
              <w:rPr>
                <w:rFonts w:ascii="Arial" w:eastAsia="Arial" w:hAnsi="Arial"/>
                <w:sz w:val="17"/>
              </w:rPr>
            </w:pPr>
            <w:r>
              <w:rPr>
                <w:rFonts w:ascii="Arial" w:eastAsia="Arial" w:hAnsi="Arial"/>
                <w:sz w:val="17"/>
              </w:rPr>
              <w:t>Preferred-</w:t>
            </w:r>
          </w:p>
        </w:tc>
        <w:tc>
          <w:tcPr>
            <w:tcW w:w="1400" w:type="dxa"/>
            <w:gridSpan w:val="4"/>
            <w:vMerge w:val="restart"/>
            <w:tcBorders>
              <w:top w:val="single" w:sz="8" w:space="0" w:color="auto"/>
              <w:right w:val="single" w:sz="8" w:space="0" w:color="auto"/>
            </w:tcBorders>
            <w:shd w:val="clear" w:color="auto" w:fill="auto"/>
            <w:vAlign w:val="bottom"/>
          </w:tcPr>
          <w:p w14:paraId="654FF6ED" w14:textId="77777777" w:rsidR="00A529F1" w:rsidRDefault="00C83735">
            <w:pPr>
              <w:spacing w:line="0" w:lineRule="atLeast"/>
              <w:ind w:left="180"/>
              <w:rPr>
                <w:rFonts w:ascii="Arial" w:eastAsia="Arial" w:hAnsi="Arial"/>
                <w:w w:val="99"/>
                <w:sz w:val="17"/>
              </w:rPr>
            </w:pPr>
            <w:r>
              <w:rPr>
                <w:rFonts w:ascii="Arial" w:eastAsia="Arial" w:hAnsi="Arial"/>
                <w:i/>
                <w:w w:val="99"/>
                <w:sz w:val="17"/>
              </w:rPr>
              <w:t xml:space="preserve">RESERVED </w:t>
            </w:r>
            <w:r>
              <w:rPr>
                <w:rFonts w:ascii="Arial" w:eastAsia="Arial" w:hAnsi="Arial"/>
                <w:w w:val="99"/>
                <w:sz w:val="17"/>
              </w:rPr>
              <w:t>(4)</w:t>
            </w:r>
          </w:p>
        </w:tc>
      </w:tr>
      <w:tr w:rsidR="00A529F1" w14:paraId="42EA551C" w14:textId="77777777">
        <w:trPr>
          <w:trHeight w:val="104"/>
        </w:trPr>
        <w:tc>
          <w:tcPr>
            <w:tcW w:w="360" w:type="dxa"/>
            <w:tcBorders>
              <w:right w:val="single" w:sz="8" w:space="0" w:color="auto"/>
            </w:tcBorders>
            <w:shd w:val="clear" w:color="auto" w:fill="auto"/>
            <w:vAlign w:val="bottom"/>
          </w:tcPr>
          <w:p w14:paraId="48895143"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56FF64BC" w14:textId="77777777" w:rsidR="00A529F1" w:rsidRDefault="00A529F1">
            <w:pPr>
              <w:spacing w:line="0" w:lineRule="atLeast"/>
              <w:rPr>
                <w:rFonts w:ascii="Times New Roman" w:eastAsia="Times New Roman" w:hAnsi="Times New Roman"/>
                <w:sz w:val="9"/>
              </w:rPr>
            </w:pPr>
          </w:p>
        </w:tc>
        <w:tc>
          <w:tcPr>
            <w:tcW w:w="1060" w:type="dxa"/>
            <w:gridSpan w:val="3"/>
            <w:vMerge w:val="restart"/>
            <w:tcBorders>
              <w:right w:val="single" w:sz="8" w:space="0" w:color="auto"/>
            </w:tcBorders>
            <w:shd w:val="clear" w:color="auto" w:fill="auto"/>
            <w:vAlign w:val="bottom"/>
          </w:tcPr>
          <w:p w14:paraId="1EC861A2" w14:textId="77777777" w:rsidR="00A529F1" w:rsidRDefault="00C83735">
            <w:pPr>
              <w:spacing w:line="192" w:lineRule="exact"/>
              <w:ind w:left="100"/>
              <w:rPr>
                <w:rFonts w:ascii="Arial" w:eastAsia="Arial" w:hAnsi="Arial"/>
                <w:sz w:val="17"/>
              </w:rPr>
            </w:pPr>
            <w:r>
              <w:rPr>
                <w:rFonts w:ascii="Arial" w:eastAsia="Arial" w:hAnsi="Arial"/>
                <w:sz w:val="17"/>
              </w:rPr>
              <w:t>= 0b111</w:t>
            </w:r>
          </w:p>
        </w:tc>
        <w:tc>
          <w:tcPr>
            <w:tcW w:w="80" w:type="dxa"/>
            <w:shd w:val="clear" w:color="auto" w:fill="auto"/>
            <w:vAlign w:val="bottom"/>
          </w:tcPr>
          <w:p w14:paraId="08563575" w14:textId="77777777" w:rsidR="00A529F1" w:rsidRDefault="00A529F1">
            <w:pPr>
              <w:spacing w:line="0" w:lineRule="atLeast"/>
              <w:rPr>
                <w:rFonts w:ascii="Times New Roman" w:eastAsia="Times New Roman" w:hAnsi="Times New Roman"/>
                <w:sz w:val="9"/>
              </w:rPr>
            </w:pPr>
          </w:p>
        </w:tc>
        <w:tc>
          <w:tcPr>
            <w:tcW w:w="920" w:type="dxa"/>
            <w:gridSpan w:val="3"/>
            <w:vMerge w:val="restart"/>
            <w:shd w:val="clear" w:color="auto" w:fill="auto"/>
            <w:vAlign w:val="bottom"/>
          </w:tcPr>
          <w:p w14:paraId="6E4D866B" w14:textId="77777777" w:rsidR="00A529F1" w:rsidRDefault="00C83735">
            <w:pPr>
              <w:spacing w:line="0" w:lineRule="atLeast"/>
              <w:ind w:right="160"/>
              <w:jc w:val="center"/>
              <w:rPr>
                <w:rFonts w:ascii="Arial" w:eastAsia="Arial" w:hAnsi="Arial"/>
                <w:sz w:val="17"/>
              </w:rPr>
            </w:pPr>
            <w:r>
              <w:rPr>
                <w:rFonts w:ascii="Arial" w:eastAsia="Arial" w:hAnsi="Arial"/>
                <w:sz w:val="17"/>
              </w:rPr>
              <w:t>Type (3)</w:t>
            </w:r>
          </w:p>
        </w:tc>
        <w:tc>
          <w:tcPr>
            <w:tcW w:w="400" w:type="dxa"/>
            <w:tcBorders>
              <w:right w:val="single" w:sz="8" w:space="0" w:color="auto"/>
            </w:tcBorders>
            <w:shd w:val="clear" w:color="auto" w:fill="auto"/>
            <w:vAlign w:val="bottom"/>
          </w:tcPr>
          <w:p w14:paraId="2F2AAA90" w14:textId="77777777" w:rsidR="00A529F1" w:rsidRDefault="00A529F1">
            <w:pPr>
              <w:spacing w:line="0" w:lineRule="atLeast"/>
              <w:rPr>
                <w:rFonts w:ascii="Times New Roman" w:eastAsia="Times New Roman" w:hAnsi="Times New Roman"/>
                <w:sz w:val="9"/>
              </w:rPr>
            </w:pPr>
          </w:p>
        </w:tc>
        <w:tc>
          <w:tcPr>
            <w:tcW w:w="1040" w:type="dxa"/>
            <w:gridSpan w:val="3"/>
            <w:vMerge w:val="restart"/>
            <w:tcBorders>
              <w:right w:val="single" w:sz="8" w:space="0" w:color="auto"/>
            </w:tcBorders>
            <w:shd w:val="clear" w:color="auto" w:fill="auto"/>
            <w:vAlign w:val="bottom"/>
          </w:tcPr>
          <w:p w14:paraId="12DE1B2D" w14:textId="77777777" w:rsidR="00A529F1" w:rsidRDefault="00C83735">
            <w:pPr>
              <w:spacing w:line="163" w:lineRule="exact"/>
              <w:ind w:left="200"/>
              <w:rPr>
                <w:rFonts w:ascii="Arial" w:eastAsia="Arial" w:hAnsi="Arial"/>
                <w:sz w:val="17"/>
              </w:rPr>
            </w:pPr>
            <w:r>
              <w:rPr>
                <w:rFonts w:ascii="Arial" w:eastAsia="Arial" w:hAnsi="Arial"/>
                <w:sz w:val="17"/>
              </w:rPr>
              <w:t>Period (3)</w:t>
            </w:r>
          </w:p>
        </w:tc>
        <w:tc>
          <w:tcPr>
            <w:tcW w:w="1400" w:type="dxa"/>
            <w:gridSpan w:val="4"/>
            <w:vMerge/>
            <w:tcBorders>
              <w:right w:val="single" w:sz="8" w:space="0" w:color="auto"/>
            </w:tcBorders>
            <w:shd w:val="clear" w:color="auto" w:fill="auto"/>
            <w:vAlign w:val="bottom"/>
          </w:tcPr>
          <w:p w14:paraId="6DC53E0C" w14:textId="77777777" w:rsidR="00A529F1" w:rsidRDefault="00A529F1">
            <w:pPr>
              <w:spacing w:line="0" w:lineRule="atLeast"/>
              <w:rPr>
                <w:rFonts w:ascii="Times New Roman" w:eastAsia="Times New Roman" w:hAnsi="Times New Roman"/>
                <w:sz w:val="9"/>
              </w:rPr>
            </w:pPr>
          </w:p>
        </w:tc>
      </w:tr>
      <w:tr w:rsidR="00A529F1" w14:paraId="47C085F7" w14:textId="77777777">
        <w:trPr>
          <w:trHeight w:val="107"/>
        </w:trPr>
        <w:tc>
          <w:tcPr>
            <w:tcW w:w="360" w:type="dxa"/>
            <w:tcBorders>
              <w:right w:val="single" w:sz="8" w:space="0" w:color="auto"/>
            </w:tcBorders>
            <w:shd w:val="clear" w:color="auto" w:fill="auto"/>
            <w:vAlign w:val="bottom"/>
          </w:tcPr>
          <w:p w14:paraId="32CFEBAA"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6D90A016" w14:textId="77777777" w:rsidR="00A529F1" w:rsidRDefault="00A529F1">
            <w:pPr>
              <w:spacing w:line="0" w:lineRule="atLeast"/>
              <w:rPr>
                <w:rFonts w:ascii="Times New Roman" w:eastAsia="Times New Roman" w:hAnsi="Times New Roman"/>
                <w:sz w:val="9"/>
              </w:rPr>
            </w:pPr>
          </w:p>
        </w:tc>
        <w:tc>
          <w:tcPr>
            <w:tcW w:w="1060" w:type="dxa"/>
            <w:gridSpan w:val="3"/>
            <w:vMerge/>
            <w:tcBorders>
              <w:right w:val="single" w:sz="8" w:space="0" w:color="auto"/>
            </w:tcBorders>
            <w:shd w:val="clear" w:color="auto" w:fill="auto"/>
            <w:vAlign w:val="bottom"/>
          </w:tcPr>
          <w:p w14:paraId="605A6932" w14:textId="77777777" w:rsidR="00A529F1" w:rsidRDefault="00A529F1">
            <w:pPr>
              <w:spacing w:line="0" w:lineRule="atLeast"/>
              <w:rPr>
                <w:rFonts w:ascii="Times New Roman" w:eastAsia="Times New Roman" w:hAnsi="Times New Roman"/>
                <w:sz w:val="9"/>
              </w:rPr>
            </w:pPr>
          </w:p>
        </w:tc>
        <w:tc>
          <w:tcPr>
            <w:tcW w:w="80" w:type="dxa"/>
            <w:shd w:val="clear" w:color="auto" w:fill="auto"/>
            <w:vAlign w:val="bottom"/>
          </w:tcPr>
          <w:p w14:paraId="07829116" w14:textId="77777777" w:rsidR="00A529F1" w:rsidRDefault="00A529F1">
            <w:pPr>
              <w:spacing w:line="0" w:lineRule="atLeast"/>
              <w:rPr>
                <w:rFonts w:ascii="Times New Roman" w:eastAsia="Times New Roman" w:hAnsi="Times New Roman"/>
                <w:sz w:val="9"/>
              </w:rPr>
            </w:pPr>
          </w:p>
        </w:tc>
        <w:tc>
          <w:tcPr>
            <w:tcW w:w="920" w:type="dxa"/>
            <w:gridSpan w:val="3"/>
            <w:vMerge/>
            <w:shd w:val="clear" w:color="auto" w:fill="auto"/>
            <w:vAlign w:val="bottom"/>
          </w:tcPr>
          <w:p w14:paraId="3704BE60" w14:textId="77777777" w:rsidR="00A529F1" w:rsidRDefault="00A529F1">
            <w:pPr>
              <w:spacing w:line="0" w:lineRule="atLeast"/>
              <w:rPr>
                <w:rFonts w:ascii="Times New Roman" w:eastAsia="Times New Roman" w:hAnsi="Times New Roman"/>
                <w:sz w:val="9"/>
              </w:rPr>
            </w:pPr>
          </w:p>
        </w:tc>
        <w:tc>
          <w:tcPr>
            <w:tcW w:w="400" w:type="dxa"/>
            <w:tcBorders>
              <w:right w:val="single" w:sz="8" w:space="0" w:color="auto"/>
            </w:tcBorders>
            <w:shd w:val="clear" w:color="auto" w:fill="auto"/>
            <w:vAlign w:val="bottom"/>
          </w:tcPr>
          <w:p w14:paraId="4C084A5B" w14:textId="77777777" w:rsidR="00A529F1" w:rsidRDefault="00A529F1">
            <w:pPr>
              <w:spacing w:line="0" w:lineRule="atLeast"/>
              <w:rPr>
                <w:rFonts w:ascii="Times New Roman" w:eastAsia="Times New Roman" w:hAnsi="Times New Roman"/>
                <w:sz w:val="9"/>
              </w:rPr>
            </w:pPr>
          </w:p>
        </w:tc>
        <w:tc>
          <w:tcPr>
            <w:tcW w:w="1040" w:type="dxa"/>
            <w:gridSpan w:val="3"/>
            <w:vMerge/>
            <w:tcBorders>
              <w:right w:val="single" w:sz="8" w:space="0" w:color="auto"/>
            </w:tcBorders>
            <w:shd w:val="clear" w:color="auto" w:fill="auto"/>
            <w:vAlign w:val="bottom"/>
          </w:tcPr>
          <w:p w14:paraId="75196AF5" w14:textId="77777777" w:rsidR="00A529F1" w:rsidRDefault="00A529F1">
            <w:pPr>
              <w:spacing w:line="0" w:lineRule="atLeast"/>
              <w:rPr>
                <w:rFonts w:ascii="Times New Roman" w:eastAsia="Times New Roman" w:hAnsi="Times New Roman"/>
                <w:sz w:val="9"/>
              </w:rPr>
            </w:pPr>
          </w:p>
        </w:tc>
        <w:tc>
          <w:tcPr>
            <w:tcW w:w="340" w:type="dxa"/>
            <w:shd w:val="clear" w:color="auto" w:fill="auto"/>
            <w:vAlign w:val="bottom"/>
          </w:tcPr>
          <w:p w14:paraId="6B293A67"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27B275EF" w14:textId="77777777" w:rsidR="00A529F1" w:rsidRDefault="00A529F1">
            <w:pPr>
              <w:spacing w:line="0" w:lineRule="atLeast"/>
              <w:rPr>
                <w:rFonts w:ascii="Times New Roman" w:eastAsia="Times New Roman" w:hAnsi="Times New Roman"/>
                <w:sz w:val="9"/>
              </w:rPr>
            </w:pPr>
          </w:p>
        </w:tc>
        <w:tc>
          <w:tcPr>
            <w:tcW w:w="340" w:type="dxa"/>
            <w:shd w:val="clear" w:color="auto" w:fill="auto"/>
            <w:vAlign w:val="bottom"/>
          </w:tcPr>
          <w:p w14:paraId="046316B0"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686A0EA4" w14:textId="77777777" w:rsidR="00A529F1" w:rsidRDefault="00A529F1">
            <w:pPr>
              <w:spacing w:line="0" w:lineRule="atLeast"/>
              <w:rPr>
                <w:rFonts w:ascii="Times New Roman" w:eastAsia="Times New Roman" w:hAnsi="Times New Roman"/>
                <w:sz w:val="9"/>
              </w:rPr>
            </w:pPr>
          </w:p>
        </w:tc>
      </w:tr>
      <w:tr w:rsidR="00A529F1" w14:paraId="1260DA30" w14:textId="77777777">
        <w:trPr>
          <w:trHeight w:val="228"/>
        </w:trPr>
        <w:tc>
          <w:tcPr>
            <w:tcW w:w="360" w:type="dxa"/>
            <w:tcBorders>
              <w:right w:val="single" w:sz="8" w:space="0" w:color="auto"/>
            </w:tcBorders>
            <w:shd w:val="clear" w:color="auto" w:fill="auto"/>
            <w:vAlign w:val="bottom"/>
          </w:tcPr>
          <w:p w14:paraId="3FE02D25"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1630CB2C"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68EF0B95"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359C409A"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466715E2" w14:textId="77777777" w:rsidR="00A529F1" w:rsidRDefault="00A529F1">
            <w:pPr>
              <w:spacing w:line="0" w:lineRule="atLeast"/>
              <w:rPr>
                <w:rFonts w:ascii="Times New Roman" w:eastAsia="Times New Roman" w:hAnsi="Times New Roman"/>
                <w:sz w:val="19"/>
              </w:rPr>
            </w:pPr>
          </w:p>
        </w:tc>
        <w:tc>
          <w:tcPr>
            <w:tcW w:w="80" w:type="dxa"/>
            <w:shd w:val="clear" w:color="auto" w:fill="auto"/>
            <w:vAlign w:val="bottom"/>
          </w:tcPr>
          <w:p w14:paraId="7BBF52F1" w14:textId="77777777" w:rsidR="00A529F1" w:rsidRDefault="00A529F1">
            <w:pPr>
              <w:spacing w:line="0" w:lineRule="atLeast"/>
              <w:rPr>
                <w:rFonts w:ascii="Times New Roman" w:eastAsia="Times New Roman" w:hAnsi="Times New Roman"/>
                <w:sz w:val="19"/>
              </w:rPr>
            </w:pPr>
          </w:p>
        </w:tc>
        <w:tc>
          <w:tcPr>
            <w:tcW w:w="260" w:type="dxa"/>
            <w:shd w:val="clear" w:color="auto" w:fill="auto"/>
            <w:vAlign w:val="bottom"/>
          </w:tcPr>
          <w:p w14:paraId="75DDF191"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5E8937FE" w14:textId="77777777" w:rsidR="00A529F1" w:rsidRDefault="00A529F1">
            <w:pPr>
              <w:spacing w:line="0" w:lineRule="atLeast"/>
              <w:rPr>
                <w:rFonts w:ascii="Times New Roman" w:eastAsia="Times New Roman" w:hAnsi="Times New Roman"/>
                <w:sz w:val="19"/>
              </w:rPr>
            </w:pPr>
          </w:p>
        </w:tc>
        <w:tc>
          <w:tcPr>
            <w:tcW w:w="320" w:type="dxa"/>
            <w:shd w:val="clear" w:color="auto" w:fill="auto"/>
            <w:vAlign w:val="bottom"/>
          </w:tcPr>
          <w:p w14:paraId="5135EFE7" w14:textId="77777777" w:rsidR="00A529F1" w:rsidRDefault="00A529F1">
            <w:pPr>
              <w:spacing w:line="0" w:lineRule="atLeast"/>
              <w:rPr>
                <w:rFonts w:ascii="Times New Roman" w:eastAsia="Times New Roman" w:hAnsi="Times New Roman"/>
                <w:sz w:val="19"/>
              </w:rPr>
            </w:pPr>
          </w:p>
        </w:tc>
        <w:tc>
          <w:tcPr>
            <w:tcW w:w="400" w:type="dxa"/>
            <w:tcBorders>
              <w:right w:val="single" w:sz="8" w:space="0" w:color="auto"/>
            </w:tcBorders>
            <w:shd w:val="clear" w:color="auto" w:fill="auto"/>
            <w:vAlign w:val="bottom"/>
          </w:tcPr>
          <w:p w14:paraId="1D414896"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6C8A69E5"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50D7A5E"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411C2B82"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70BDFF61"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43FB0E52"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16130CA"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5899766B" w14:textId="77777777" w:rsidR="00A529F1" w:rsidRDefault="00A529F1">
            <w:pPr>
              <w:spacing w:line="0" w:lineRule="atLeast"/>
              <w:rPr>
                <w:rFonts w:ascii="Times New Roman" w:eastAsia="Times New Roman" w:hAnsi="Times New Roman"/>
                <w:sz w:val="19"/>
              </w:rPr>
            </w:pPr>
          </w:p>
        </w:tc>
      </w:tr>
      <w:tr w:rsidR="00A529F1" w14:paraId="58D69E7D" w14:textId="77777777">
        <w:trPr>
          <w:trHeight w:val="135"/>
        </w:trPr>
        <w:tc>
          <w:tcPr>
            <w:tcW w:w="360" w:type="dxa"/>
            <w:tcBorders>
              <w:bottom w:val="single" w:sz="8" w:space="0" w:color="auto"/>
              <w:right w:val="single" w:sz="8" w:space="0" w:color="auto"/>
            </w:tcBorders>
            <w:shd w:val="clear" w:color="auto" w:fill="auto"/>
            <w:vAlign w:val="bottom"/>
          </w:tcPr>
          <w:p w14:paraId="289F2BD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7D60DC9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7FBB41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E38E6B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47F8E1B0"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31F6EE89"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right w:val="single" w:sz="8" w:space="0" w:color="BFBFBF"/>
            </w:tcBorders>
            <w:shd w:val="clear" w:color="auto" w:fill="auto"/>
            <w:vAlign w:val="bottom"/>
          </w:tcPr>
          <w:p w14:paraId="6929D03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424BA27"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10060F30" w14:textId="77777777" w:rsidR="00A529F1" w:rsidRDefault="00A529F1">
            <w:pPr>
              <w:spacing w:line="0" w:lineRule="atLeast"/>
              <w:rPr>
                <w:rFonts w:ascii="Times New Roman" w:eastAsia="Times New Roman" w:hAnsi="Times New Roman"/>
                <w:sz w:val="11"/>
              </w:rPr>
            </w:pPr>
          </w:p>
        </w:tc>
        <w:tc>
          <w:tcPr>
            <w:tcW w:w="400" w:type="dxa"/>
            <w:tcBorders>
              <w:bottom w:val="single" w:sz="8" w:space="0" w:color="auto"/>
              <w:right w:val="single" w:sz="8" w:space="0" w:color="auto"/>
            </w:tcBorders>
            <w:shd w:val="clear" w:color="auto" w:fill="auto"/>
            <w:vAlign w:val="bottom"/>
          </w:tcPr>
          <w:p w14:paraId="53814D9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289CF8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BEB40B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2B1D873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6D821D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C961F8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64528C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163A6237" w14:textId="77777777" w:rsidR="00A529F1" w:rsidRDefault="00A529F1">
            <w:pPr>
              <w:spacing w:line="0" w:lineRule="atLeast"/>
              <w:rPr>
                <w:rFonts w:ascii="Times New Roman" w:eastAsia="Times New Roman" w:hAnsi="Times New Roman"/>
                <w:sz w:val="11"/>
              </w:rPr>
            </w:pPr>
          </w:p>
        </w:tc>
      </w:tr>
      <w:tr w:rsidR="00A529F1" w14:paraId="3B226BF4" w14:textId="77777777">
        <w:trPr>
          <w:trHeight w:val="105"/>
        </w:trPr>
        <w:tc>
          <w:tcPr>
            <w:tcW w:w="360" w:type="dxa"/>
            <w:tcBorders>
              <w:right w:val="single" w:sz="8" w:space="0" w:color="BFBFBF"/>
            </w:tcBorders>
            <w:shd w:val="clear" w:color="auto" w:fill="auto"/>
            <w:vAlign w:val="bottom"/>
          </w:tcPr>
          <w:p w14:paraId="3C8AF854"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3A657CF7"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6277F063"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2E4DEBF2"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7E615E8E" w14:textId="77777777" w:rsidR="00A529F1" w:rsidRDefault="00A529F1">
            <w:pPr>
              <w:spacing w:line="0" w:lineRule="atLeast"/>
              <w:rPr>
                <w:rFonts w:ascii="Times New Roman" w:eastAsia="Times New Roman" w:hAnsi="Times New Roman"/>
                <w:sz w:val="9"/>
              </w:rPr>
            </w:pPr>
          </w:p>
        </w:tc>
        <w:tc>
          <w:tcPr>
            <w:tcW w:w="80" w:type="dxa"/>
            <w:shd w:val="clear" w:color="auto" w:fill="auto"/>
            <w:vAlign w:val="bottom"/>
          </w:tcPr>
          <w:p w14:paraId="78755DE6" w14:textId="77777777" w:rsidR="00A529F1" w:rsidRDefault="00A529F1">
            <w:pPr>
              <w:spacing w:line="0" w:lineRule="atLeast"/>
              <w:rPr>
                <w:rFonts w:ascii="Times New Roman" w:eastAsia="Times New Roman" w:hAnsi="Times New Roman"/>
                <w:sz w:val="9"/>
              </w:rPr>
            </w:pPr>
          </w:p>
        </w:tc>
        <w:tc>
          <w:tcPr>
            <w:tcW w:w="260" w:type="dxa"/>
            <w:tcBorders>
              <w:right w:val="single" w:sz="8" w:space="0" w:color="BFBFBF"/>
            </w:tcBorders>
            <w:shd w:val="clear" w:color="auto" w:fill="auto"/>
            <w:vAlign w:val="bottom"/>
          </w:tcPr>
          <w:p w14:paraId="49A04B8C"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257F119A" w14:textId="77777777" w:rsidR="00A529F1" w:rsidRDefault="00A529F1">
            <w:pPr>
              <w:spacing w:line="0" w:lineRule="atLeast"/>
              <w:rPr>
                <w:rFonts w:ascii="Times New Roman" w:eastAsia="Times New Roman" w:hAnsi="Times New Roman"/>
                <w:sz w:val="9"/>
              </w:rPr>
            </w:pPr>
          </w:p>
        </w:tc>
        <w:tc>
          <w:tcPr>
            <w:tcW w:w="320" w:type="dxa"/>
            <w:shd w:val="clear" w:color="auto" w:fill="auto"/>
            <w:vAlign w:val="bottom"/>
          </w:tcPr>
          <w:p w14:paraId="16D30F53" w14:textId="77777777" w:rsidR="00A529F1" w:rsidRDefault="00A529F1">
            <w:pPr>
              <w:spacing w:line="0" w:lineRule="atLeast"/>
              <w:rPr>
                <w:rFonts w:ascii="Times New Roman" w:eastAsia="Times New Roman" w:hAnsi="Times New Roman"/>
                <w:sz w:val="9"/>
              </w:rPr>
            </w:pPr>
          </w:p>
        </w:tc>
        <w:tc>
          <w:tcPr>
            <w:tcW w:w="400" w:type="dxa"/>
            <w:tcBorders>
              <w:right w:val="single" w:sz="8" w:space="0" w:color="BFBFBF"/>
            </w:tcBorders>
            <w:shd w:val="clear" w:color="auto" w:fill="auto"/>
            <w:vAlign w:val="bottom"/>
          </w:tcPr>
          <w:p w14:paraId="39FF967B"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1D3CB06C"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3C48DA81"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51F35457"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7EF76066"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733A1E3D"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17A70DA9"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7EC3DDD7" w14:textId="77777777" w:rsidR="00A529F1" w:rsidRDefault="00A529F1">
            <w:pPr>
              <w:spacing w:line="0" w:lineRule="atLeast"/>
              <w:rPr>
                <w:rFonts w:ascii="Times New Roman" w:eastAsia="Times New Roman" w:hAnsi="Times New Roman"/>
                <w:sz w:val="9"/>
              </w:rPr>
            </w:pPr>
          </w:p>
        </w:tc>
      </w:tr>
      <w:tr w:rsidR="00A529F1" w14:paraId="057E963F" w14:textId="77777777">
        <w:trPr>
          <w:trHeight w:val="493"/>
        </w:trPr>
        <w:tc>
          <w:tcPr>
            <w:tcW w:w="360" w:type="dxa"/>
            <w:shd w:val="clear" w:color="auto" w:fill="auto"/>
            <w:vAlign w:val="bottom"/>
          </w:tcPr>
          <w:p w14:paraId="32944A6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DF643CD" w14:textId="77777777" w:rsidR="00A529F1" w:rsidRDefault="00A529F1">
            <w:pPr>
              <w:spacing w:line="0" w:lineRule="atLeast"/>
              <w:rPr>
                <w:rFonts w:ascii="Times New Roman" w:eastAsia="Times New Roman" w:hAnsi="Times New Roman"/>
                <w:sz w:val="24"/>
              </w:rPr>
            </w:pPr>
          </w:p>
        </w:tc>
        <w:tc>
          <w:tcPr>
            <w:tcW w:w="1140" w:type="dxa"/>
            <w:gridSpan w:val="4"/>
            <w:shd w:val="clear" w:color="auto" w:fill="auto"/>
            <w:vAlign w:val="bottom"/>
          </w:tcPr>
          <w:p w14:paraId="6B940422" w14:textId="77777777" w:rsidR="00A529F1" w:rsidRDefault="00C83735">
            <w:pPr>
              <w:spacing w:line="0" w:lineRule="atLeast"/>
              <w:ind w:left="120"/>
              <w:rPr>
                <w:rFonts w:ascii="Arial" w:eastAsia="Arial" w:hAnsi="Arial"/>
                <w:w w:val="83"/>
                <w:sz w:val="17"/>
              </w:rPr>
            </w:pPr>
            <w:r>
              <w:rPr>
                <w:rFonts w:ascii="Arial" w:eastAsia="Arial" w:hAnsi="Arial"/>
                <w:i/>
                <w:w w:val="83"/>
                <w:sz w:val="17"/>
              </w:rPr>
              <w:t xml:space="preserve">RESERVED </w:t>
            </w:r>
            <w:r>
              <w:rPr>
                <w:rFonts w:ascii="Arial" w:eastAsia="Arial" w:hAnsi="Arial"/>
                <w:w w:val="83"/>
                <w:sz w:val="17"/>
              </w:rPr>
              <w:t>(8)</w:t>
            </w:r>
          </w:p>
        </w:tc>
        <w:tc>
          <w:tcPr>
            <w:tcW w:w="260" w:type="dxa"/>
            <w:shd w:val="clear" w:color="auto" w:fill="auto"/>
            <w:vAlign w:val="bottom"/>
          </w:tcPr>
          <w:p w14:paraId="286F858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961C17D"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1648BC84"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7F74E13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1F06C25"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3F71A2C8" w14:textId="77777777" w:rsidR="00A529F1" w:rsidRDefault="00C83735">
            <w:pPr>
              <w:spacing w:line="0" w:lineRule="atLeast"/>
              <w:ind w:left="220"/>
              <w:rPr>
                <w:rFonts w:ascii="Arial" w:eastAsia="Arial" w:hAnsi="Arial"/>
                <w:sz w:val="17"/>
              </w:rPr>
            </w:pPr>
            <w:r>
              <w:rPr>
                <w:rFonts w:ascii="Arial" w:eastAsia="Arial" w:hAnsi="Arial"/>
                <w:sz w:val="17"/>
              </w:rPr>
              <w:t>CID MSB (8)</w:t>
            </w:r>
          </w:p>
        </w:tc>
      </w:tr>
    </w:tbl>
    <w:p w14:paraId="64569C37" w14:textId="121DCA90" w:rsidR="00A529F1" w:rsidRDefault="00A4489A">
      <w:pPr>
        <w:spacing w:line="200" w:lineRule="exact"/>
        <w:rPr>
          <w:rFonts w:ascii="Times New Roman" w:eastAsia="Times New Roman" w:hAnsi="Times New Roman"/>
        </w:rPr>
      </w:pPr>
      <w:r>
        <w:rPr>
          <w:rFonts w:ascii="Arial" w:eastAsia="Arial" w:hAnsi="Arial"/>
          <w:noProof/>
          <w:sz w:val="17"/>
        </w:rPr>
        <w:drawing>
          <wp:anchor distT="0" distB="0" distL="114300" distR="114300" simplePos="0" relativeHeight="251638272" behindDoc="1" locked="0" layoutInCell="0" allowOverlap="1" wp14:anchorId="2AF9ADBF" wp14:editId="35DD9EB1">
            <wp:simplePos x="0" y="0"/>
            <wp:positionH relativeFrom="column">
              <wp:posOffset>748665</wp:posOffset>
            </wp:positionH>
            <wp:positionV relativeFrom="paragraph">
              <wp:posOffset>-1067435</wp:posOffset>
            </wp:positionV>
            <wp:extent cx="3568065" cy="20688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065" cy="2068830"/>
                    </a:xfrm>
                    <a:prstGeom prst="rect">
                      <a:avLst/>
                    </a:prstGeom>
                    <a:noFill/>
                  </pic:spPr>
                </pic:pic>
              </a:graphicData>
            </a:graphic>
            <wp14:sizeRelH relativeFrom="page">
              <wp14:pctWidth>0</wp14:pctWidth>
            </wp14:sizeRelH>
            <wp14:sizeRelV relativeFrom="page">
              <wp14:pctHeight>0</wp14:pctHeight>
            </wp14:sizeRelV>
          </wp:anchor>
        </w:drawing>
      </w:r>
    </w:p>
    <w:p w14:paraId="69B3E60F" w14:textId="77777777" w:rsidR="00A529F1" w:rsidRDefault="00A529F1">
      <w:pPr>
        <w:spacing w:line="200" w:lineRule="exact"/>
        <w:rPr>
          <w:rFonts w:ascii="Times New Roman" w:eastAsia="Times New Roman" w:hAnsi="Times New Roman"/>
        </w:rPr>
      </w:pPr>
    </w:p>
    <w:p w14:paraId="358DC5DC" w14:textId="77777777" w:rsidR="00A529F1" w:rsidRDefault="00A529F1">
      <w:pPr>
        <w:spacing w:line="200" w:lineRule="exact"/>
        <w:rPr>
          <w:rFonts w:ascii="Times New Roman" w:eastAsia="Times New Roman" w:hAnsi="Times New Roman"/>
        </w:rPr>
      </w:pPr>
    </w:p>
    <w:p w14:paraId="1AEC5ECB" w14:textId="77777777" w:rsidR="00A529F1" w:rsidRDefault="00A529F1">
      <w:pPr>
        <w:spacing w:line="289" w:lineRule="exact"/>
        <w:rPr>
          <w:rFonts w:ascii="Times New Roman" w:eastAsia="Times New Roman" w:hAnsi="Times New Roman"/>
        </w:rPr>
      </w:pPr>
    </w:p>
    <w:tbl>
      <w:tblPr>
        <w:tblW w:w="0" w:type="auto"/>
        <w:tblInd w:w="1700" w:type="dxa"/>
        <w:tblLayout w:type="fixed"/>
        <w:tblCellMar>
          <w:left w:w="0" w:type="dxa"/>
          <w:right w:w="0" w:type="dxa"/>
        </w:tblCellMar>
        <w:tblLook w:val="0000" w:firstRow="0" w:lastRow="0" w:firstColumn="0" w:lastColumn="0" w:noHBand="0" w:noVBand="0"/>
      </w:tblPr>
      <w:tblGrid>
        <w:gridCol w:w="2180"/>
        <w:gridCol w:w="1920"/>
      </w:tblGrid>
      <w:tr w:rsidR="00A529F1" w14:paraId="65DFE6A9" w14:textId="77777777">
        <w:trPr>
          <w:trHeight w:val="231"/>
        </w:trPr>
        <w:tc>
          <w:tcPr>
            <w:tcW w:w="2180" w:type="dxa"/>
            <w:shd w:val="clear" w:color="auto" w:fill="auto"/>
            <w:vAlign w:val="bottom"/>
          </w:tcPr>
          <w:p w14:paraId="78FD4B5D" w14:textId="77777777" w:rsidR="00A529F1" w:rsidRDefault="00C83735">
            <w:pPr>
              <w:spacing w:line="218" w:lineRule="exact"/>
              <w:rPr>
                <w:rFonts w:ascii="Times New Roman" w:eastAsia="Times New Roman" w:hAnsi="Times New Roman"/>
                <w:sz w:val="19"/>
              </w:rPr>
            </w:pPr>
            <w:r>
              <w:rPr>
                <w:rFonts w:ascii="Arial" w:eastAsia="Arial" w:hAnsi="Arial"/>
                <w:sz w:val="17"/>
              </w:rPr>
              <w:t xml:space="preserve">CID LSB </w:t>
            </w:r>
            <w:r>
              <w:rPr>
                <w:rFonts w:ascii="Times New Roman" w:eastAsia="Times New Roman" w:hAnsi="Times New Roman"/>
                <w:sz w:val="19"/>
              </w:rPr>
              <w:t>(</w:t>
            </w:r>
            <w:r>
              <w:rPr>
                <w:rFonts w:ascii="Arial" w:eastAsia="Arial" w:hAnsi="Arial"/>
                <w:sz w:val="19"/>
              </w:rPr>
              <w:t>8</w:t>
            </w:r>
            <w:r>
              <w:rPr>
                <w:rFonts w:ascii="Times New Roman" w:eastAsia="Times New Roman" w:hAnsi="Times New Roman"/>
                <w:sz w:val="19"/>
              </w:rPr>
              <w:t>)</w:t>
            </w:r>
          </w:p>
        </w:tc>
        <w:tc>
          <w:tcPr>
            <w:tcW w:w="1920" w:type="dxa"/>
            <w:shd w:val="clear" w:color="auto" w:fill="auto"/>
            <w:vAlign w:val="bottom"/>
          </w:tcPr>
          <w:p w14:paraId="284122C7" w14:textId="77777777" w:rsidR="00A529F1" w:rsidRDefault="00C83735">
            <w:pPr>
              <w:spacing w:line="0" w:lineRule="atLeast"/>
              <w:ind w:left="1220"/>
              <w:rPr>
                <w:rFonts w:ascii="Arial" w:eastAsia="Arial" w:hAnsi="Arial"/>
                <w:w w:val="99"/>
                <w:sz w:val="19"/>
              </w:rPr>
            </w:pPr>
            <w:r>
              <w:rPr>
                <w:rFonts w:ascii="Arial" w:eastAsia="Arial" w:hAnsi="Arial"/>
                <w:w w:val="99"/>
                <w:sz w:val="19"/>
              </w:rPr>
              <w:t>HCS (8)</w:t>
            </w:r>
          </w:p>
        </w:tc>
      </w:tr>
    </w:tbl>
    <w:p w14:paraId="59A0CE57" w14:textId="77777777" w:rsidR="00A529F1" w:rsidRDefault="00A529F1">
      <w:pPr>
        <w:spacing w:line="200" w:lineRule="exact"/>
        <w:rPr>
          <w:rFonts w:ascii="Times New Roman" w:eastAsia="Times New Roman" w:hAnsi="Times New Roman"/>
        </w:rPr>
      </w:pPr>
    </w:p>
    <w:p w14:paraId="0918BD7F" w14:textId="77777777" w:rsidR="00A529F1" w:rsidRDefault="00A529F1">
      <w:pPr>
        <w:spacing w:line="395" w:lineRule="exact"/>
        <w:rPr>
          <w:rFonts w:ascii="Times New Roman" w:eastAsia="Times New Roman" w:hAnsi="Times New Roman"/>
        </w:rPr>
      </w:pPr>
    </w:p>
    <w:p w14:paraId="152A551B" w14:textId="77777777" w:rsidR="00A529F1" w:rsidRDefault="00C83735">
      <w:pPr>
        <w:spacing w:line="0" w:lineRule="atLeast"/>
        <w:ind w:left="2320"/>
        <w:rPr>
          <w:rFonts w:ascii="Arial" w:eastAsia="Arial" w:hAnsi="Arial"/>
          <w:b/>
          <w:sz w:val="19"/>
        </w:rPr>
      </w:pPr>
      <w:r>
        <w:rPr>
          <w:rFonts w:ascii="Arial" w:eastAsia="Arial" w:hAnsi="Arial"/>
          <w:b/>
          <w:sz w:val="19"/>
        </w:rPr>
        <w:t>Figure 6-9— CQICH allocation request</w:t>
      </w:r>
    </w:p>
    <w:p w14:paraId="140FA77B" w14:textId="77777777" w:rsidR="00A529F1" w:rsidRDefault="00A529F1">
      <w:pPr>
        <w:spacing w:line="292" w:lineRule="exact"/>
        <w:rPr>
          <w:rFonts w:ascii="Times New Roman" w:eastAsia="Times New Roman" w:hAnsi="Times New Roman"/>
        </w:rPr>
      </w:pPr>
    </w:p>
    <w:p w14:paraId="3798D5C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CQICH allocation request header shall have the following properties:</w:t>
      </w:r>
    </w:p>
    <w:p w14:paraId="7D4E00B1" w14:textId="77777777" w:rsidR="00A529F1" w:rsidRDefault="00A529F1">
      <w:pPr>
        <w:spacing w:line="248" w:lineRule="exact"/>
        <w:rPr>
          <w:rFonts w:ascii="Times New Roman" w:eastAsia="Times New Roman" w:hAnsi="Times New Roman"/>
        </w:rPr>
      </w:pPr>
    </w:p>
    <w:p w14:paraId="347D787E" w14:textId="77777777" w:rsidR="00A529F1" w:rsidRDefault="00C83735">
      <w:pPr>
        <w:numPr>
          <w:ilvl w:val="0"/>
          <w:numId w:val="5"/>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4C844CB8" w14:textId="77777777" w:rsidR="00A529F1" w:rsidRDefault="00A529F1">
      <w:pPr>
        <w:spacing w:line="73" w:lineRule="exact"/>
        <w:rPr>
          <w:rFonts w:ascii="Times New Roman" w:eastAsia="Times New Roman" w:hAnsi="Times New Roman"/>
          <w:sz w:val="19"/>
        </w:rPr>
      </w:pPr>
    </w:p>
    <w:p w14:paraId="0A800B9C" w14:textId="77777777" w:rsidR="00A529F1" w:rsidRDefault="00C83735">
      <w:pPr>
        <w:numPr>
          <w:ilvl w:val="0"/>
          <w:numId w:val="5"/>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MS Basic CID.</w:t>
      </w:r>
    </w:p>
    <w:p w14:paraId="6D4A0E33" w14:textId="77777777" w:rsidR="00A529F1" w:rsidRDefault="00A529F1">
      <w:pPr>
        <w:spacing w:line="73" w:lineRule="exact"/>
        <w:rPr>
          <w:rFonts w:ascii="Times New Roman" w:eastAsia="Times New Roman" w:hAnsi="Times New Roman"/>
          <w:sz w:val="19"/>
        </w:rPr>
      </w:pPr>
    </w:p>
    <w:p w14:paraId="4D0FB303" w14:textId="77777777" w:rsidR="00A529F1" w:rsidRDefault="00C83735">
      <w:pPr>
        <w:numPr>
          <w:ilvl w:val="0"/>
          <w:numId w:val="5"/>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CQICH allocation request is defined in Table 6-6.</w:t>
      </w:r>
    </w:p>
    <w:p w14:paraId="6E5356EC" w14:textId="77777777" w:rsidR="00A529F1" w:rsidRDefault="00A529F1">
      <w:pPr>
        <w:spacing w:line="248" w:lineRule="exact"/>
        <w:rPr>
          <w:rFonts w:ascii="Times New Roman" w:eastAsia="Times New Roman" w:hAnsi="Times New Roman"/>
        </w:rPr>
      </w:pPr>
    </w:p>
    <w:p w14:paraId="0E3A9DF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CQICH allocation request header are defined in Table 6-10.</w:t>
      </w:r>
    </w:p>
    <w:p w14:paraId="79CAB484" w14:textId="77777777" w:rsidR="00A529F1" w:rsidRDefault="00A529F1">
      <w:pPr>
        <w:spacing w:line="200" w:lineRule="exact"/>
        <w:rPr>
          <w:rFonts w:ascii="Times New Roman" w:eastAsia="Times New Roman" w:hAnsi="Times New Roman"/>
        </w:rPr>
      </w:pPr>
    </w:p>
    <w:p w14:paraId="707C1719" w14:textId="77777777" w:rsidR="00A529F1" w:rsidRDefault="00A529F1">
      <w:pPr>
        <w:spacing w:line="242" w:lineRule="exact"/>
        <w:rPr>
          <w:rFonts w:ascii="Times New Roman" w:eastAsia="Times New Roman" w:hAnsi="Times New Roman"/>
        </w:rPr>
      </w:pPr>
    </w:p>
    <w:p w14:paraId="638F10B1" w14:textId="77777777" w:rsidR="00A529F1" w:rsidRDefault="00C83735">
      <w:pPr>
        <w:spacing w:line="0" w:lineRule="atLeast"/>
        <w:ind w:left="840"/>
        <w:rPr>
          <w:rFonts w:ascii="Arial" w:eastAsia="Arial" w:hAnsi="Arial"/>
          <w:b/>
          <w:sz w:val="19"/>
        </w:rPr>
      </w:pPr>
      <w:r>
        <w:rPr>
          <w:rFonts w:ascii="Arial" w:eastAsia="Arial" w:hAnsi="Arial"/>
          <w:b/>
          <w:sz w:val="19"/>
        </w:rPr>
        <w:t>Table 6-10—Description of the fields of CQICH allocation request header</w:t>
      </w:r>
    </w:p>
    <w:p w14:paraId="028044D3"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5DB4C24D" w14:textId="77777777">
        <w:trPr>
          <w:trHeight w:val="319"/>
        </w:trPr>
        <w:tc>
          <w:tcPr>
            <w:tcW w:w="1820" w:type="dxa"/>
            <w:vMerge w:val="restart"/>
            <w:tcBorders>
              <w:top w:val="single" w:sz="8" w:space="0" w:color="auto"/>
              <w:left w:val="single" w:sz="8" w:space="0" w:color="auto"/>
              <w:right w:val="single" w:sz="8" w:space="0" w:color="auto"/>
            </w:tcBorders>
            <w:shd w:val="clear" w:color="auto" w:fill="auto"/>
            <w:vAlign w:val="bottom"/>
          </w:tcPr>
          <w:p w14:paraId="0DDD030F"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72CB16F6"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743CDB44"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62884EDB" w14:textId="77777777">
        <w:trPr>
          <w:trHeight w:val="98"/>
        </w:trPr>
        <w:tc>
          <w:tcPr>
            <w:tcW w:w="1820" w:type="dxa"/>
            <w:vMerge/>
            <w:tcBorders>
              <w:left w:val="single" w:sz="8" w:space="0" w:color="auto"/>
              <w:right w:val="single" w:sz="8" w:space="0" w:color="auto"/>
            </w:tcBorders>
            <w:shd w:val="clear" w:color="auto" w:fill="auto"/>
            <w:vAlign w:val="bottom"/>
          </w:tcPr>
          <w:p w14:paraId="7A8EF4E3"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59559E67"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44AAABA9" w14:textId="77777777" w:rsidR="00A529F1" w:rsidRDefault="00A529F1">
            <w:pPr>
              <w:spacing w:line="0" w:lineRule="atLeast"/>
              <w:rPr>
                <w:rFonts w:ascii="Times New Roman" w:eastAsia="Times New Roman" w:hAnsi="Times New Roman"/>
                <w:sz w:val="8"/>
              </w:rPr>
            </w:pPr>
          </w:p>
        </w:tc>
      </w:tr>
      <w:tr w:rsidR="00A529F1" w14:paraId="15C421AD" w14:textId="77777777">
        <w:trPr>
          <w:trHeight w:val="97"/>
        </w:trPr>
        <w:tc>
          <w:tcPr>
            <w:tcW w:w="1820" w:type="dxa"/>
            <w:tcBorders>
              <w:left w:val="single" w:sz="8" w:space="0" w:color="auto"/>
              <w:right w:val="single" w:sz="8" w:space="0" w:color="auto"/>
            </w:tcBorders>
            <w:shd w:val="clear" w:color="auto" w:fill="auto"/>
            <w:vAlign w:val="bottom"/>
          </w:tcPr>
          <w:p w14:paraId="224606F2"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73852E27"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57488FDE" w14:textId="77777777" w:rsidR="00A529F1" w:rsidRDefault="00A529F1">
            <w:pPr>
              <w:spacing w:line="0" w:lineRule="atLeast"/>
              <w:rPr>
                <w:rFonts w:ascii="Times New Roman" w:eastAsia="Times New Roman" w:hAnsi="Times New Roman"/>
                <w:sz w:val="8"/>
              </w:rPr>
            </w:pPr>
          </w:p>
        </w:tc>
      </w:tr>
      <w:tr w:rsidR="00A529F1" w14:paraId="06459875" w14:textId="77777777">
        <w:trPr>
          <w:trHeight w:val="112"/>
        </w:trPr>
        <w:tc>
          <w:tcPr>
            <w:tcW w:w="1820" w:type="dxa"/>
            <w:tcBorders>
              <w:left w:val="single" w:sz="8" w:space="0" w:color="auto"/>
              <w:bottom w:val="single" w:sz="8" w:space="0" w:color="auto"/>
              <w:right w:val="single" w:sz="8" w:space="0" w:color="auto"/>
            </w:tcBorders>
            <w:shd w:val="clear" w:color="auto" w:fill="auto"/>
            <w:vAlign w:val="bottom"/>
          </w:tcPr>
          <w:p w14:paraId="204C9E26"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365BE967"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7F15E6D6" w14:textId="77777777" w:rsidR="00A529F1" w:rsidRDefault="00A529F1">
            <w:pPr>
              <w:spacing w:line="0" w:lineRule="atLeast"/>
              <w:rPr>
                <w:rFonts w:ascii="Times New Roman" w:eastAsia="Times New Roman" w:hAnsi="Times New Roman"/>
                <w:sz w:val="9"/>
              </w:rPr>
            </w:pPr>
          </w:p>
        </w:tc>
      </w:tr>
      <w:tr w:rsidR="00A529F1" w14:paraId="563E7092" w14:textId="77777777">
        <w:trPr>
          <w:trHeight w:val="256"/>
        </w:trPr>
        <w:tc>
          <w:tcPr>
            <w:tcW w:w="1820" w:type="dxa"/>
            <w:tcBorders>
              <w:left w:val="single" w:sz="8" w:space="0" w:color="auto"/>
              <w:right w:val="single" w:sz="8" w:space="0" w:color="auto"/>
            </w:tcBorders>
            <w:shd w:val="clear" w:color="auto" w:fill="auto"/>
            <w:vAlign w:val="bottom"/>
          </w:tcPr>
          <w:p w14:paraId="36F6659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Type</w:t>
            </w:r>
          </w:p>
        </w:tc>
        <w:tc>
          <w:tcPr>
            <w:tcW w:w="920" w:type="dxa"/>
            <w:tcBorders>
              <w:right w:val="single" w:sz="8" w:space="0" w:color="auto"/>
            </w:tcBorders>
            <w:shd w:val="clear" w:color="auto" w:fill="auto"/>
            <w:vAlign w:val="bottom"/>
          </w:tcPr>
          <w:p w14:paraId="25A44EB0"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2B6B80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type of CQICH allocation request header is defined in Table 6-6.</w:t>
            </w:r>
          </w:p>
        </w:tc>
      </w:tr>
      <w:tr w:rsidR="00A529F1" w14:paraId="4EB074D6"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347174C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F997A56"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3DF72E1A" w14:textId="77777777" w:rsidR="00A529F1" w:rsidRDefault="00A529F1">
            <w:pPr>
              <w:spacing w:line="0" w:lineRule="atLeast"/>
              <w:rPr>
                <w:rFonts w:ascii="Times New Roman" w:eastAsia="Times New Roman" w:hAnsi="Times New Roman"/>
                <w:sz w:val="6"/>
              </w:rPr>
            </w:pPr>
          </w:p>
        </w:tc>
      </w:tr>
      <w:tr w:rsidR="00A529F1" w14:paraId="5B6F6215" w14:textId="77777777">
        <w:trPr>
          <w:trHeight w:val="252"/>
        </w:trPr>
        <w:tc>
          <w:tcPr>
            <w:tcW w:w="1820" w:type="dxa"/>
            <w:tcBorders>
              <w:left w:val="single" w:sz="8" w:space="0" w:color="auto"/>
              <w:right w:val="single" w:sz="8" w:space="0" w:color="auto"/>
            </w:tcBorders>
            <w:shd w:val="clear" w:color="auto" w:fill="auto"/>
            <w:vAlign w:val="bottom"/>
          </w:tcPr>
          <w:p w14:paraId="627F03F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Feedback Type</w:t>
            </w:r>
          </w:p>
        </w:tc>
        <w:tc>
          <w:tcPr>
            <w:tcW w:w="920" w:type="dxa"/>
            <w:tcBorders>
              <w:right w:val="single" w:sz="8" w:space="0" w:color="auto"/>
            </w:tcBorders>
            <w:shd w:val="clear" w:color="auto" w:fill="auto"/>
            <w:vAlign w:val="bottom"/>
          </w:tcPr>
          <w:p w14:paraId="3DC80CD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3EA1AC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 according to feedback type defined in Table 8-191. When FBSSI is set</w:t>
            </w:r>
          </w:p>
        </w:tc>
      </w:tr>
      <w:tr w:rsidR="00A529F1" w14:paraId="592DBCB2" w14:textId="77777777">
        <w:trPr>
          <w:trHeight w:val="195"/>
        </w:trPr>
        <w:tc>
          <w:tcPr>
            <w:tcW w:w="1820" w:type="dxa"/>
            <w:tcBorders>
              <w:left w:val="single" w:sz="8" w:space="0" w:color="auto"/>
              <w:right w:val="single" w:sz="8" w:space="0" w:color="auto"/>
            </w:tcBorders>
            <w:shd w:val="clear" w:color="auto" w:fill="auto"/>
            <w:vAlign w:val="bottom"/>
          </w:tcPr>
          <w:p w14:paraId="5B129426"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72CA4B72"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55BD45D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to 1, this field is neglected.</w:t>
            </w:r>
          </w:p>
        </w:tc>
      </w:tr>
      <w:tr w:rsidR="00A529F1" w14:paraId="3FBB8573"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4AACE63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6086E8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6C84DA67" w14:textId="77777777" w:rsidR="00A529F1" w:rsidRDefault="00A529F1">
            <w:pPr>
              <w:spacing w:line="0" w:lineRule="atLeast"/>
              <w:rPr>
                <w:rFonts w:ascii="Times New Roman" w:eastAsia="Times New Roman" w:hAnsi="Times New Roman"/>
                <w:sz w:val="6"/>
              </w:rPr>
            </w:pPr>
          </w:p>
        </w:tc>
      </w:tr>
      <w:tr w:rsidR="00A529F1" w14:paraId="58FA37F7" w14:textId="77777777">
        <w:trPr>
          <w:trHeight w:val="252"/>
        </w:trPr>
        <w:tc>
          <w:tcPr>
            <w:tcW w:w="1820" w:type="dxa"/>
            <w:tcBorders>
              <w:left w:val="single" w:sz="8" w:space="0" w:color="auto"/>
              <w:right w:val="single" w:sz="8" w:space="0" w:color="auto"/>
            </w:tcBorders>
            <w:shd w:val="clear" w:color="auto" w:fill="auto"/>
            <w:vAlign w:val="bottom"/>
          </w:tcPr>
          <w:p w14:paraId="17FB532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FBSSI</w:t>
            </w:r>
          </w:p>
        </w:tc>
        <w:tc>
          <w:tcPr>
            <w:tcW w:w="920" w:type="dxa"/>
            <w:tcBorders>
              <w:right w:val="single" w:sz="8" w:space="0" w:color="auto"/>
            </w:tcBorders>
            <w:shd w:val="clear" w:color="auto" w:fill="auto"/>
            <w:vAlign w:val="bottom"/>
          </w:tcPr>
          <w:p w14:paraId="1FB12EB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520" w:type="dxa"/>
            <w:tcBorders>
              <w:right w:val="single" w:sz="8" w:space="0" w:color="auto"/>
            </w:tcBorders>
            <w:shd w:val="clear" w:color="auto" w:fill="auto"/>
            <w:vAlign w:val="bottom"/>
          </w:tcPr>
          <w:p w14:paraId="6B59395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FBSS Indicator: Set when MS request CQICH during FBSS HO.</w:t>
            </w:r>
          </w:p>
        </w:tc>
      </w:tr>
      <w:tr w:rsidR="00A529F1" w14:paraId="474EBA5C" w14:textId="77777777">
        <w:trPr>
          <w:trHeight w:val="74"/>
        </w:trPr>
        <w:tc>
          <w:tcPr>
            <w:tcW w:w="1820" w:type="dxa"/>
            <w:tcBorders>
              <w:left w:val="single" w:sz="8" w:space="0" w:color="auto"/>
              <w:bottom w:val="single" w:sz="8" w:space="0" w:color="auto"/>
              <w:right w:val="single" w:sz="8" w:space="0" w:color="auto"/>
            </w:tcBorders>
            <w:shd w:val="clear" w:color="auto" w:fill="auto"/>
            <w:vAlign w:val="bottom"/>
          </w:tcPr>
          <w:p w14:paraId="1241EBC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5FE099B"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7DC34583" w14:textId="77777777" w:rsidR="00A529F1" w:rsidRDefault="00A529F1">
            <w:pPr>
              <w:spacing w:line="0" w:lineRule="atLeast"/>
              <w:rPr>
                <w:rFonts w:ascii="Times New Roman" w:eastAsia="Times New Roman" w:hAnsi="Times New Roman"/>
                <w:sz w:val="6"/>
              </w:rPr>
            </w:pPr>
          </w:p>
        </w:tc>
      </w:tr>
    </w:tbl>
    <w:p w14:paraId="32503A5B" w14:textId="77777777" w:rsidR="00A529F1" w:rsidRDefault="00A529F1">
      <w:pPr>
        <w:spacing w:line="200" w:lineRule="exact"/>
        <w:rPr>
          <w:rFonts w:ascii="Times New Roman" w:eastAsia="Times New Roman" w:hAnsi="Times New Roman"/>
        </w:rPr>
      </w:pPr>
    </w:p>
    <w:p w14:paraId="4ADB9438" w14:textId="77777777" w:rsidR="00A529F1" w:rsidRDefault="00A529F1">
      <w:pPr>
        <w:spacing w:line="200" w:lineRule="exact"/>
        <w:rPr>
          <w:rFonts w:ascii="Times New Roman" w:eastAsia="Times New Roman" w:hAnsi="Times New Roman"/>
        </w:rPr>
      </w:pPr>
    </w:p>
    <w:p w14:paraId="64D1F60B" w14:textId="77777777" w:rsidR="00A529F1" w:rsidRDefault="00A529F1">
      <w:pPr>
        <w:spacing w:line="200" w:lineRule="exact"/>
        <w:rPr>
          <w:rFonts w:ascii="Times New Roman" w:eastAsia="Times New Roman" w:hAnsi="Times New Roman"/>
        </w:rPr>
      </w:pPr>
    </w:p>
    <w:p w14:paraId="65D8EBB2" w14:textId="77777777" w:rsidR="00A529F1" w:rsidRDefault="00A529F1">
      <w:pPr>
        <w:spacing w:line="325" w:lineRule="exact"/>
        <w:rPr>
          <w:rFonts w:ascii="Times New Roman" w:eastAsia="Times New Roman" w:hAnsi="Times New Roman"/>
        </w:rPr>
      </w:pPr>
    </w:p>
    <w:p w14:paraId="4DD6F47D"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66</w:t>
      </w:r>
    </w:p>
    <w:p w14:paraId="4A6E3DAB" w14:textId="77777777" w:rsidR="00A529F1" w:rsidRDefault="00A529F1">
      <w:pPr>
        <w:spacing w:line="55" w:lineRule="exact"/>
        <w:rPr>
          <w:rFonts w:ascii="Times New Roman" w:eastAsia="Times New Roman" w:hAnsi="Times New Roman"/>
        </w:rPr>
      </w:pPr>
    </w:p>
    <w:p w14:paraId="0240B64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79E27AD"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964D5D1" w14:textId="77777777" w:rsidR="00A529F1" w:rsidRDefault="00C83735">
      <w:pPr>
        <w:spacing w:line="0" w:lineRule="atLeast"/>
        <w:ind w:left="3100"/>
        <w:rPr>
          <w:rFonts w:ascii="Arial" w:eastAsia="Arial" w:hAnsi="Arial"/>
          <w:sz w:val="16"/>
        </w:rPr>
      </w:pPr>
      <w:bookmarkStart w:id="101" w:name="page15"/>
      <w:bookmarkEnd w:id="101"/>
      <w:r>
        <w:rPr>
          <w:rFonts w:ascii="Arial" w:eastAsia="Arial" w:hAnsi="Arial"/>
          <w:sz w:val="16"/>
        </w:rPr>
        <w:lastRenderedPageBreak/>
        <w:t>IEEE P802.16RevX/March2016</w:t>
      </w:r>
    </w:p>
    <w:p w14:paraId="0C6B85B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3F57D06" w14:textId="77777777" w:rsidR="00A529F1" w:rsidRDefault="00A529F1">
      <w:pPr>
        <w:spacing w:line="340" w:lineRule="exact"/>
        <w:rPr>
          <w:rFonts w:ascii="Times New Roman" w:eastAsia="Times New Roman" w:hAnsi="Times New Roman"/>
        </w:rPr>
      </w:pPr>
    </w:p>
    <w:p w14:paraId="4BCA03DB" w14:textId="77777777" w:rsidR="00A529F1" w:rsidRDefault="00C83735">
      <w:pPr>
        <w:spacing w:line="239" w:lineRule="auto"/>
        <w:ind w:left="300"/>
        <w:rPr>
          <w:rFonts w:ascii="Arial" w:eastAsia="Arial" w:hAnsi="Arial"/>
          <w:b/>
          <w:i/>
          <w:sz w:val="19"/>
        </w:rPr>
      </w:pPr>
      <w:r>
        <w:rPr>
          <w:rFonts w:ascii="Arial" w:eastAsia="Arial" w:hAnsi="Arial"/>
          <w:b/>
          <w:sz w:val="19"/>
        </w:rPr>
        <w:t xml:space="preserve">Table 6-10—Description of the fields of CQICH allocation request header </w:t>
      </w:r>
      <w:r>
        <w:rPr>
          <w:rFonts w:ascii="Arial" w:eastAsia="Arial" w:hAnsi="Arial"/>
          <w:b/>
          <w:i/>
          <w:sz w:val="19"/>
        </w:rPr>
        <w:t>(CONTINUED)</w:t>
      </w:r>
    </w:p>
    <w:p w14:paraId="2002B6A3"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5DE7F90A" w14:textId="77777777">
        <w:trPr>
          <w:trHeight w:val="321"/>
        </w:trPr>
        <w:tc>
          <w:tcPr>
            <w:tcW w:w="1820" w:type="dxa"/>
            <w:vMerge w:val="restart"/>
            <w:tcBorders>
              <w:top w:val="single" w:sz="8" w:space="0" w:color="auto"/>
              <w:left w:val="single" w:sz="8" w:space="0" w:color="auto"/>
              <w:right w:val="single" w:sz="8" w:space="0" w:color="auto"/>
            </w:tcBorders>
            <w:shd w:val="clear" w:color="auto" w:fill="auto"/>
            <w:vAlign w:val="bottom"/>
          </w:tcPr>
          <w:p w14:paraId="23254908"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686F8C2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1A5F87C3"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624A2850" w14:textId="77777777">
        <w:trPr>
          <w:trHeight w:val="97"/>
        </w:trPr>
        <w:tc>
          <w:tcPr>
            <w:tcW w:w="1820" w:type="dxa"/>
            <w:vMerge/>
            <w:tcBorders>
              <w:left w:val="single" w:sz="8" w:space="0" w:color="auto"/>
              <w:right w:val="single" w:sz="8" w:space="0" w:color="auto"/>
            </w:tcBorders>
            <w:shd w:val="clear" w:color="auto" w:fill="auto"/>
            <w:vAlign w:val="bottom"/>
          </w:tcPr>
          <w:p w14:paraId="2749CD20"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554F0BF5"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548A8CD8" w14:textId="77777777" w:rsidR="00A529F1" w:rsidRDefault="00A529F1">
            <w:pPr>
              <w:spacing w:line="0" w:lineRule="atLeast"/>
              <w:rPr>
                <w:rFonts w:ascii="Times New Roman" w:eastAsia="Times New Roman" w:hAnsi="Times New Roman"/>
                <w:sz w:val="8"/>
              </w:rPr>
            </w:pPr>
          </w:p>
        </w:tc>
      </w:tr>
      <w:tr w:rsidR="00A529F1" w14:paraId="301B4BB8" w14:textId="77777777">
        <w:trPr>
          <w:trHeight w:val="97"/>
        </w:trPr>
        <w:tc>
          <w:tcPr>
            <w:tcW w:w="1820" w:type="dxa"/>
            <w:tcBorders>
              <w:left w:val="single" w:sz="8" w:space="0" w:color="auto"/>
              <w:right w:val="single" w:sz="8" w:space="0" w:color="auto"/>
            </w:tcBorders>
            <w:shd w:val="clear" w:color="auto" w:fill="auto"/>
            <w:vAlign w:val="bottom"/>
          </w:tcPr>
          <w:p w14:paraId="51F969D7"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685E42B5"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0331FF49" w14:textId="77777777" w:rsidR="00A529F1" w:rsidRDefault="00A529F1">
            <w:pPr>
              <w:spacing w:line="0" w:lineRule="atLeast"/>
              <w:rPr>
                <w:rFonts w:ascii="Times New Roman" w:eastAsia="Times New Roman" w:hAnsi="Times New Roman"/>
                <w:sz w:val="8"/>
              </w:rPr>
            </w:pPr>
          </w:p>
        </w:tc>
      </w:tr>
      <w:tr w:rsidR="00A529F1" w14:paraId="078FDA91" w14:textId="77777777">
        <w:trPr>
          <w:trHeight w:val="113"/>
        </w:trPr>
        <w:tc>
          <w:tcPr>
            <w:tcW w:w="1820" w:type="dxa"/>
            <w:tcBorders>
              <w:left w:val="single" w:sz="8" w:space="0" w:color="auto"/>
              <w:bottom w:val="single" w:sz="8" w:space="0" w:color="auto"/>
              <w:right w:val="single" w:sz="8" w:space="0" w:color="auto"/>
            </w:tcBorders>
            <w:shd w:val="clear" w:color="auto" w:fill="auto"/>
            <w:vAlign w:val="bottom"/>
          </w:tcPr>
          <w:p w14:paraId="22348E2A"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553EB434"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61940BA6" w14:textId="77777777" w:rsidR="00A529F1" w:rsidRDefault="00A529F1">
            <w:pPr>
              <w:spacing w:line="0" w:lineRule="atLeast"/>
              <w:rPr>
                <w:rFonts w:ascii="Times New Roman" w:eastAsia="Times New Roman" w:hAnsi="Times New Roman"/>
                <w:sz w:val="9"/>
              </w:rPr>
            </w:pPr>
          </w:p>
        </w:tc>
      </w:tr>
      <w:tr w:rsidR="00A529F1" w14:paraId="5B7F8F7A" w14:textId="77777777">
        <w:trPr>
          <w:trHeight w:val="256"/>
        </w:trPr>
        <w:tc>
          <w:tcPr>
            <w:tcW w:w="1820" w:type="dxa"/>
            <w:tcBorders>
              <w:left w:val="single" w:sz="8" w:space="0" w:color="auto"/>
              <w:right w:val="single" w:sz="8" w:space="0" w:color="auto"/>
            </w:tcBorders>
            <w:shd w:val="clear" w:color="auto" w:fill="auto"/>
            <w:vAlign w:val="bottom"/>
          </w:tcPr>
          <w:p w14:paraId="34C0986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Preferred-Period(=p)</w:t>
            </w:r>
          </w:p>
        </w:tc>
        <w:tc>
          <w:tcPr>
            <w:tcW w:w="920" w:type="dxa"/>
            <w:tcBorders>
              <w:right w:val="single" w:sz="8" w:space="0" w:color="auto"/>
            </w:tcBorders>
            <w:shd w:val="clear" w:color="auto" w:fill="auto"/>
            <w:vAlign w:val="bottom"/>
          </w:tcPr>
          <w:p w14:paraId="5BA4B72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59137BC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CQICH allocation period MS prefers. The value is defined in units of</w:t>
            </w:r>
          </w:p>
        </w:tc>
      </w:tr>
      <w:tr w:rsidR="00A529F1" w14:paraId="3E5AC687" w14:textId="77777777">
        <w:trPr>
          <w:trHeight w:val="194"/>
        </w:trPr>
        <w:tc>
          <w:tcPr>
            <w:tcW w:w="1820" w:type="dxa"/>
            <w:tcBorders>
              <w:left w:val="single" w:sz="8" w:space="0" w:color="auto"/>
              <w:right w:val="single" w:sz="8" w:space="0" w:color="auto"/>
            </w:tcBorders>
            <w:shd w:val="clear" w:color="auto" w:fill="auto"/>
            <w:vAlign w:val="bottom"/>
          </w:tcPr>
          <w:p w14:paraId="47B01888"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9A9F1BF"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17AC0C2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frames. When FBSSI is set to 1, the value contained in this field shall be</w:t>
            </w:r>
          </w:p>
        </w:tc>
      </w:tr>
      <w:tr w:rsidR="00A529F1" w14:paraId="692AF64E" w14:textId="77777777">
        <w:trPr>
          <w:trHeight w:val="195"/>
        </w:trPr>
        <w:tc>
          <w:tcPr>
            <w:tcW w:w="1820" w:type="dxa"/>
            <w:tcBorders>
              <w:left w:val="single" w:sz="8" w:space="0" w:color="auto"/>
              <w:right w:val="single" w:sz="8" w:space="0" w:color="auto"/>
            </w:tcBorders>
            <w:shd w:val="clear" w:color="auto" w:fill="auto"/>
            <w:vAlign w:val="bottom"/>
          </w:tcPr>
          <w:p w14:paraId="3B7EEFC7"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0FC16AC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0A2930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neglected.</w:t>
            </w:r>
          </w:p>
        </w:tc>
      </w:tr>
      <w:tr w:rsidR="00A529F1" w14:paraId="4BA1E8B4"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3038101D"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1CEF316"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2B5088EE" w14:textId="77777777" w:rsidR="00A529F1" w:rsidRDefault="00A529F1">
            <w:pPr>
              <w:spacing w:line="0" w:lineRule="atLeast"/>
              <w:rPr>
                <w:rFonts w:ascii="Times New Roman" w:eastAsia="Times New Roman" w:hAnsi="Times New Roman"/>
                <w:sz w:val="6"/>
              </w:rPr>
            </w:pPr>
          </w:p>
        </w:tc>
      </w:tr>
      <w:tr w:rsidR="00A529F1" w14:paraId="2F90D2DA" w14:textId="77777777">
        <w:trPr>
          <w:trHeight w:val="252"/>
        </w:trPr>
        <w:tc>
          <w:tcPr>
            <w:tcW w:w="1820" w:type="dxa"/>
            <w:tcBorders>
              <w:left w:val="single" w:sz="8" w:space="0" w:color="auto"/>
              <w:right w:val="single" w:sz="8" w:space="0" w:color="auto"/>
            </w:tcBorders>
            <w:shd w:val="clear" w:color="auto" w:fill="auto"/>
            <w:vAlign w:val="bottom"/>
          </w:tcPr>
          <w:p w14:paraId="1D691DDB"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64AB139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5520" w:type="dxa"/>
            <w:tcBorders>
              <w:right w:val="single" w:sz="8" w:space="0" w:color="auto"/>
            </w:tcBorders>
            <w:shd w:val="clear" w:color="auto" w:fill="auto"/>
            <w:vAlign w:val="bottom"/>
          </w:tcPr>
          <w:p w14:paraId="121AF7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069B428F"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61F5B8C7"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ABEA45A"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6EB3E669" w14:textId="77777777" w:rsidR="00A529F1" w:rsidRDefault="00A529F1">
            <w:pPr>
              <w:spacing w:line="0" w:lineRule="atLeast"/>
              <w:rPr>
                <w:rFonts w:ascii="Times New Roman" w:eastAsia="Times New Roman" w:hAnsi="Times New Roman"/>
                <w:sz w:val="6"/>
              </w:rPr>
            </w:pPr>
          </w:p>
        </w:tc>
      </w:tr>
      <w:tr w:rsidR="00A529F1" w14:paraId="219AA230" w14:textId="77777777">
        <w:trPr>
          <w:trHeight w:val="252"/>
        </w:trPr>
        <w:tc>
          <w:tcPr>
            <w:tcW w:w="1820" w:type="dxa"/>
            <w:tcBorders>
              <w:left w:val="single" w:sz="8" w:space="0" w:color="auto"/>
              <w:right w:val="single" w:sz="8" w:space="0" w:color="auto"/>
            </w:tcBorders>
            <w:shd w:val="clear" w:color="auto" w:fill="auto"/>
            <w:vAlign w:val="bottom"/>
          </w:tcPr>
          <w:p w14:paraId="0D55178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920" w:type="dxa"/>
            <w:tcBorders>
              <w:right w:val="single" w:sz="8" w:space="0" w:color="auto"/>
            </w:tcBorders>
            <w:shd w:val="clear" w:color="auto" w:fill="auto"/>
            <w:vAlign w:val="bottom"/>
          </w:tcPr>
          <w:p w14:paraId="14747CF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520" w:type="dxa"/>
            <w:tcBorders>
              <w:right w:val="single" w:sz="8" w:space="0" w:color="auto"/>
            </w:tcBorders>
            <w:shd w:val="clear" w:color="auto" w:fill="auto"/>
            <w:vAlign w:val="bottom"/>
          </w:tcPr>
          <w:p w14:paraId="53EC0C2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basic connection identifier.</w:t>
            </w:r>
          </w:p>
        </w:tc>
      </w:tr>
      <w:tr w:rsidR="00A529F1" w14:paraId="21B2F059"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444CCE8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19ACDC7"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3AD53DDC" w14:textId="77777777" w:rsidR="00A529F1" w:rsidRDefault="00A529F1">
            <w:pPr>
              <w:spacing w:line="0" w:lineRule="atLeast"/>
              <w:rPr>
                <w:rFonts w:ascii="Times New Roman" w:eastAsia="Times New Roman" w:hAnsi="Times New Roman"/>
                <w:sz w:val="6"/>
              </w:rPr>
            </w:pPr>
          </w:p>
        </w:tc>
      </w:tr>
      <w:tr w:rsidR="00A529F1" w14:paraId="0EE28CAF" w14:textId="77777777">
        <w:trPr>
          <w:trHeight w:val="252"/>
        </w:trPr>
        <w:tc>
          <w:tcPr>
            <w:tcW w:w="1820" w:type="dxa"/>
            <w:tcBorders>
              <w:left w:val="single" w:sz="8" w:space="0" w:color="auto"/>
              <w:right w:val="single" w:sz="8" w:space="0" w:color="auto"/>
            </w:tcBorders>
            <w:shd w:val="clear" w:color="auto" w:fill="auto"/>
            <w:vAlign w:val="bottom"/>
          </w:tcPr>
          <w:p w14:paraId="68BB4E7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920" w:type="dxa"/>
            <w:tcBorders>
              <w:right w:val="single" w:sz="8" w:space="0" w:color="auto"/>
            </w:tcBorders>
            <w:shd w:val="clear" w:color="auto" w:fill="auto"/>
            <w:vAlign w:val="bottom"/>
          </w:tcPr>
          <w:p w14:paraId="74BEE82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5ADDED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3A2A1288" w14:textId="77777777">
        <w:trPr>
          <w:trHeight w:val="73"/>
        </w:trPr>
        <w:tc>
          <w:tcPr>
            <w:tcW w:w="1820" w:type="dxa"/>
            <w:tcBorders>
              <w:left w:val="single" w:sz="8" w:space="0" w:color="auto"/>
              <w:bottom w:val="single" w:sz="8" w:space="0" w:color="auto"/>
              <w:right w:val="single" w:sz="8" w:space="0" w:color="auto"/>
            </w:tcBorders>
            <w:shd w:val="clear" w:color="auto" w:fill="auto"/>
            <w:vAlign w:val="bottom"/>
          </w:tcPr>
          <w:p w14:paraId="243BDB6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75D09B6"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374A584B" w14:textId="77777777" w:rsidR="00A529F1" w:rsidRDefault="00A529F1">
            <w:pPr>
              <w:spacing w:line="0" w:lineRule="atLeast"/>
              <w:rPr>
                <w:rFonts w:ascii="Times New Roman" w:eastAsia="Times New Roman" w:hAnsi="Times New Roman"/>
                <w:sz w:val="6"/>
              </w:rPr>
            </w:pPr>
          </w:p>
        </w:tc>
      </w:tr>
    </w:tbl>
    <w:p w14:paraId="7B15CAB6" w14:textId="77777777" w:rsidR="00A529F1" w:rsidRDefault="00A529F1">
      <w:pPr>
        <w:spacing w:line="200" w:lineRule="exact"/>
        <w:rPr>
          <w:rFonts w:ascii="Times New Roman" w:eastAsia="Times New Roman" w:hAnsi="Times New Roman"/>
        </w:rPr>
      </w:pPr>
    </w:p>
    <w:p w14:paraId="0E0EAA1F" w14:textId="77777777" w:rsidR="00A529F1" w:rsidRDefault="00A529F1">
      <w:pPr>
        <w:spacing w:line="249" w:lineRule="exact"/>
        <w:rPr>
          <w:rFonts w:ascii="Times New Roman" w:eastAsia="Times New Roman" w:hAnsi="Times New Roman"/>
        </w:rPr>
      </w:pPr>
    </w:p>
    <w:p w14:paraId="63A1206E"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37660C81" w14:textId="77777777" w:rsidR="00A529F1" w:rsidRDefault="00A529F1">
      <w:pPr>
        <w:spacing w:line="250" w:lineRule="exact"/>
        <w:rPr>
          <w:rFonts w:ascii="Times New Roman" w:eastAsia="Times New Roman" w:hAnsi="Times New Roman"/>
        </w:rPr>
      </w:pPr>
    </w:p>
    <w:p w14:paraId="60FA83F5" w14:textId="77777777" w:rsidR="00A529F1" w:rsidRDefault="00C83735">
      <w:pPr>
        <w:spacing w:line="239" w:lineRule="auto"/>
        <w:rPr>
          <w:rFonts w:ascii="Arial" w:eastAsia="Arial" w:hAnsi="Arial"/>
          <w:b/>
          <w:sz w:val="19"/>
        </w:rPr>
      </w:pPr>
      <w:r>
        <w:rPr>
          <w:rFonts w:ascii="Arial" w:eastAsia="Arial" w:hAnsi="Arial"/>
          <w:b/>
          <w:sz w:val="19"/>
        </w:rPr>
        <w:t>6.3.2.1.2.1.5 PHY channel report header</w:t>
      </w:r>
    </w:p>
    <w:p w14:paraId="05A538B5" w14:textId="77777777" w:rsidR="00A529F1" w:rsidRDefault="00A529F1">
      <w:pPr>
        <w:spacing w:line="293" w:lineRule="exact"/>
        <w:rPr>
          <w:rFonts w:ascii="Times New Roman" w:eastAsia="Times New Roman" w:hAnsi="Times New Roman"/>
        </w:rPr>
      </w:pPr>
    </w:p>
    <w:p w14:paraId="2E7D1E0B"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PHY channel report PDU shall consist of a PHY channel report header alone and shall not contain a payload. The PHY channel report header is illustrated in Figure 6-10.</w:t>
      </w:r>
    </w:p>
    <w:p w14:paraId="10F65EDF" w14:textId="6A0D424F" w:rsidR="00A529F1" w:rsidRDefault="00A4489A">
      <w:pPr>
        <w:spacing w:line="223" w:lineRule="auto"/>
        <w:ind w:right="20"/>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39296" behindDoc="1" locked="0" layoutInCell="0" allowOverlap="1" wp14:anchorId="478B3215" wp14:editId="6477FC0C">
            <wp:simplePos x="0" y="0"/>
            <wp:positionH relativeFrom="column">
              <wp:posOffset>777875</wp:posOffset>
            </wp:positionH>
            <wp:positionV relativeFrom="paragraph">
              <wp:posOffset>252095</wp:posOffset>
            </wp:positionV>
            <wp:extent cx="3568065" cy="20758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8065" cy="2075815"/>
                    </a:xfrm>
                    <a:prstGeom prst="rect">
                      <a:avLst/>
                    </a:prstGeom>
                    <a:noFill/>
                  </pic:spPr>
                </pic:pic>
              </a:graphicData>
            </a:graphic>
            <wp14:sizeRelH relativeFrom="page">
              <wp14:pctWidth>0</wp14:pctWidth>
            </wp14:sizeRelH>
            <wp14:sizeRelV relativeFrom="page">
              <wp14:pctHeight>0</wp14:pctHeight>
            </wp14:sizeRelV>
          </wp:anchor>
        </w:drawing>
      </w:r>
    </w:p>
    <w:p w14:paraId="56A24071" w14:textId="77777777" w:rsidR="00A529F1" w:rsidRDefault="00A529F1">
      <w:pPr>
        <w:spacing w:line="39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0"/>
        <w:gridCol w:w="40"/>
        <w:gridCol w:w="200"/>
      </w:tblGrid>
      <w:tr w:rsidR="00A529F1" w14:paraId="69C84F17" w14:textId="77777777">
        <w:trPr>
          <w:trHeight w:val="955"/>
        </w:trPr>
        <w:tc>
          <w:tcPr>
            <w:tcW w:w="340" w:type="dxa"/>
            <w:gridSpan w:val="2"/>
            <w:tcBorders>
              <w:right w:val="single" w:sz="8" w:space="0" w:color="auto"/>
            </w:tcBorders>
            <w:shd w:val="clear" w:color="auto" w:fill="auto"/>
            <w:textDirection w:val="btLr"/>
            <w:vAlign w:val="bottom"/>
          </w:tcPr>
          <w:p w14:paraId="298F0811" w14:textId="77777777" w:rsidR="00A529F1" w:rsidRDefault="00C83735">
            <w:pPr>
              <w:spacing w:line="0" w:lineRule="atLeast"/>
              <w:ind w:right="42"/>
              <w:rPr>
                <w:rFonts w:ascii="Arial" w:eastAsia="Arial" w:hAnsi="Arial"/>
                <w:w w:val="98"/>
                <w:sz w:val="17"/>
              </w:rPr>
            </w:pPr>
            <w:r>
              <w:rPr>
                <w:rFonts w:ascii="Arial" w:eastAsia="Arial" w:hAnsi="Arial"/>
                <w:w w:val="98"/>
                <w:sz w:val="17"/>
              </w:rPr>
              <w:t>HT = 1 (1)</w:t>
            </w:r>
          </w:p>
        </w:tc>
        <w:tc>
          <w:tcPr>
            <w:tcW w:w="200" w:type="dxa"/>
            <w:shd w:val="clear" w:color="auto" w:fill="auto"/>
            <w:textDirection w:val="btLr"/>
            <w:vAlign w:val="bottom"/>
          </w:tcPr>
          <w:p w14:paraId="6F3545EC" w14:textId="77777777" w:rsidR="00A529F1" w:rsidRDefault="00C83735">
            <w:pPr>
              <w:spacing w:line="239" w:lineRule="auto"/>
              <w:ind w:left="5"/>
              <w:rPr>
                <w:rFonts w:ascii="Arial" w:eastAsia="Arial" w:hAnsi="Arial"/>
                <w:w w:val="96"/>
                <w:sz w:val="17"/>
              </w:rPr>
            </w:pPr>
            <w:r>
              <w:rPr>
                <w:rFonts w:ascii="Arial" w:eastAsia="Arial" w:hAnsi="Arial"/>
                <w:w w:val="96"/>
                <w:sz w:val="17"/>
              </w:rPr>
              <w:t>EC=0 (1)</w:t>
            </w:r>
          </w:p>
        </w:tc>
      </w:tr>
      <w:tr w:rsidR="00A529F1" w14:paraId="7D2C8537" w14:textId="77777777">
        <w:trPr>
          <w:trHeight w:val="119"/>
        </w:trPr>
        <w:tc>
          <w:tcPr>
            <w:tcW w:w="300" w:type="dxa"/>
            <w:vMerge w:val="restart"/>
            <w:shd w:val="clear" w:color="auto" w:fill="auto"/>
            <w:textDirection w:val="btLr"/>
            <w:vAlign w:val="bottom"/>
          </w:tcPr>
          <w:p w14:paraId="448F15F9" w14:textId="77777777" w:rsidR="00A529F1" w:rsidRDefault="00C83735">
            <w:pPr>
              <w:spacing w:line="0" w:lineRule="atLeast"/>
              <w:ind w:left="28"/>
              <w:rPr>
                <w:rFonts w:ascii="Arial" w:eastAsia="Arial" w:hAnsi="Arial"/>
                <w:w w:val="71"/>
                <w:sz w:val="12"/>
              </w:rPr>
            </w:pPr>
            <w:r>
              <w:rPr>
                <w:rFonts w:ascii="Arial" w:eastAsia="Arial" w:hAnsi="Arial"/>
                <w:w w:val="71"/>
                <w:sz w:val="12"/>
              </w:rPr>
              <w:t xml:space="preserve">UL TX </w:t>
            </w:r>
            <w:proofErr w:type="spellStart"/>
            <w:r>
              <w:rPr>
                <w:rFonts w:ascii="Arial" w:eastAsia="Arial" w:hAnsi="Arial"/>
                <w:w w:val="71"/>
                <w:sz w:val="12"/>
              </w:rPr>
              <w:t>PowerLSB</w:t>
            </w:r>
            <w:proofErr w:type="spellEnd"/>
            <w:r>
              <w:rPr>
                <w:rFonts w:ascii="Arial" w:eastAsia="Arial" w:hAnsi="Arial"/>
                <w:w w:val="71"/>
                <w:sz w:val="12"/>
              </w:rPr>
              <w:t>(1)</w:t>
            </w:r>
          </w:p>
        </w:tc>
        <w:tc>
          <w:tcPr>
            <w:tcW w:w="40" w:type="dxa"/>
            <w:tcBorders>
              <w:bottom w:val="single" w:sz="8" w:space="0" w:color="auto"/>
              <w:right w:val="single" w:sz="8" w:space="0" w:color="auto"/>
            </w:tcBorders>
            <w:shd w:val="clear" w:color="auto" w:fill="auto"/>
            <w:vAlign w:val="bottom"/>
          </w:tcPr>
          <w:p w14:paraId="404ACB85" w14:textId="77777777" w:rsidR="00A529F1" w:rsidRDefault="00A529F1">
            <w:pPr>
              <w:spacing w:line="0" w:lineRule="atLeast"/>
              <w:rPr>
                <w:rFonts w:ascii="Times New Roman" w:eastAsia="Times New Roman" w:hAnsi="Times New Roman"/>
                <w:sz w:val="10"/>
              </w:rPr>
            </w:pPr>
          </w:p>
        </w:tc>
        <w:tc>
          <w:tcPr>
            <w:tcW w:w="200" w:type="dxa"/>
            <w:shd w:val="clear" w:color="auto" w:fill="auto"/>
            <w:vAlign w:val="bottom"/>
          </w:tcPr>
          <w:p w14:paraId="106E93E5" w14:textId="77777777" w:rsidR="00A529F1" w:rsidRDefault="00A529F1">
            <w:pPr>
              <w:spacing w:line="0" w:lineRule="atLeast"/>
              <w:rPr>
                <w:rFonts w:ascii="Times New Roman" w:eastAsia="Times New Roman" w:hAnsi="Times New Roman"/>
                <w:sz w:val="10"/>
              </w:rPr>
            </w:pPr>
          </w:p>
        </w:tc>
      </w:tr>
      <w:tr w:rsidR="00A529F1" w14:paraId="464F4D2C" w14:textId="77777777">
        <w:trPr>
          <w:trHeight w:val="137"/>
        </w:trPr>
        <w:tc>
          <w:tcPr>
            <w:tcW w:w="300" w:type="dxa"/>
            <w:vMerge/>
            <w:shd w:val="clear" w:color="auto" w:fill="auto"/>
            <w:vAlign w:val="bottom"/>
          </w:tcPr>
          <w:p w14:paraId="2FFF84B2" w14:textId="77777777" w:rsidR="00A529F1" w:rsidRDefault="00A529F1">
            <w:pPr>
              <w:spacing w:line="0" w:lineRule="atLeast"/>
              <w:rPr>
                <w:rFonts w:ascii="Times New Roman" w:eastAsia="Times New Roman" w:hAnsi="Times New Roman"/>
                <w:sz w:val="11"/>
              </w:rPr>
            </w:pPr>
          </w:p>
        </w:tc>
        <w:tc>
          <w:tcPr>
            <w:tcW w:w="40" w:type="dxa"/>
            <w:tcBorders>
              <w:right w:val="single" w:sz="8" w:space="0" w:color="auto"/>
            </w:tcBorders>
            <w:shd w:val="clear" w:color="auto" w:fill="000000"/>
            <w:vAlign w:val="bottom"/>
          </w:tcPr>
          <w:p w14:paraId="789261EC"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22C3A2F5" w14:textId="77777777" w:rsidR="00A529F1" w:rsidRDefault="00A529F1">
            <w:pPr>
              <w:spacing w:line="0" w:lineRule="atLeast"/>
              <w:rPr>
                <w:rFonts w:ascii="Times New Roman" w:eastAsia="Times New Roman" w:hAnsi="Times New Roman"/>
                <w:sz w:val="11"/>
              </w:rPr>
            </w:pPr>
          </w:p>
        </w:tc>
      </w:tr>
      <w:tr w:rsidR="00A529F1" w14:paraId="415D2ACA" w14:textId="77777777">
        <w:trPr>
          <w:trHeight w:val="811"/>
        </w:trPr>
        <w:tc>
          <w:tcPr>
            <w:tcW w:w="300" w:type="dxa"/>
            <w:vMerge/>
            <w:shd w:val="clear" w:color="auto" w:fill="auto"/>
            <w:vAlign w:val="bottom"/>
          </w:tcPr>
          <w:p w14:paraId="6B50655A" w14:textId="77777777" w:rsidR="00A529F1" w:rsidRDefault="00A529F1">
            <w:pPr>
              <w:spacing w:line="0" w:lineRule="atLeast"/>
              <w:rPr>
                <w:rFonts w:ascii="Times New Roman" w:eastAsia="Times New Roman" w:hAnsi="Times New Roman"/>
                <w:sz w:val="24"/>
              </w:rPr>
            </w:pPr>
          </w:p>
        </w:tc>
        <w:tc>
          <w:tcPr>
            <w:tcW w:w="40" w:type="dxa"/>
            <w:tcBorders>
              <w:right w:val="single" w:sz="8" w:space="0" w:color="auto"/>
            </w:tcBorders>
            <w:shd w:val="clear" w:color="auto" w:fill="000000"/>
            <w:vAlign w:val="bottom"/>
          </w:tcPr>
          <w:p w14:paraId="064D1BC5" w14:textId="77777777" w:rsidR="00A529F1" w:rsidRDefault="00A529F1">
            <w:pPr>
              <w:spacing w:line="0" w:lineRule="atLeast"/>
              <w:rPr>
                <w:rFonts w:ascii="Times New Roman" w:eastAsia="Times New Roman" w:hAnsi="Times New Roman"/>
                <w:sz w:val="24"/>
              </w:rPr>
            </w:pPr>
          </w:p>
        </w:tc>
        <w:tc>
          <w:tcPr>
            <w:tcW w:w="200" w:type="dxa"/>
            <w:shd w:val="clear" w:color="auto" w:fill="auto"/>
            <w:vAlign w:val="bottom"/>
          </w:tcPr>
          <w:p w14:paraId="572F0199" w14:textId="77777777" w:rsidR="00A529F1" w:rsidRDefault="00A529F1">
            <w:pPr>
              <w:spacing w:line="0" w:lineRule="atLeast"/>
              <w:rPr>
                <w:rFonts w:ascii="Times New Roman" w:eastAsia="Times New Roman" w:hAnsi="Times New Roman"/>
                <w:sz w:val="24"/>
              </w:rPr>
            </w:pPr>
          </w:p>
        </w:tc>
      </w:tr>
      <w:tr w:rsidR="00A529F1" w14:paraId="0DEE013D" w14:textId="77777777">
        <w:trPr>
          <w:trHeight w:val="141"/>
        </w:trPr>
        <w:tc>
          <w:tcPr>
            <w:tcW w:w="300" w:type="dxa"/>
            <w:shd w:val="clear" w:color="auto" w:fill="auto"/>
            <w:vAlign w:val="bottom"/>
          </w:tcPr>
          <w:p w14:paraId="2E3F69EA" w14:textId="77777777" w:rsidR="00A529F1" w:rsidRDefault="00A529F1">
            <w:pPr>
              <w:spacing w:line="0" w:lineRule="atLeast"/>
              <w:rPr>
                <w:rFonts w:ascii="Times New Roman" w:eastAsia="Times New Roman" w:hAnsi="Times New Roman"/>
                <w:sz w:val="12"/>
              </w:rPr>
            </w:pPr>
          </w:p>
        </w:tc>
        <w:tc>
          <w:tcPr>
            <w:tcW w:w="40" w:type="dxa"/>
            <w:tcBorders>
              <w:right w:val="single" w:sz="8" w:space="0" w:color="auto"/>
            </w:tcBorders>
            <w:shd w:val="clear" w:color="auto" w:fill="000000"/>
            <w:vAlign w:val="bottom"/>
          </w:tcPr>
          <w:p w14:paraId="51CF0A60" w14:textId="77777777" w:rsidR="00A529F1" w:rsidRDefault="00A529F1">
            <w:pPr>
              <w:spacing w:line="0" w:lineRule="atLeast"/>
              <w:rPr>
                <w:rFonts w:ascii="Times New Roman" w:eastAsia="Times New Roman" w:hAnsi="Times New Roman"/>
                <w:sz w:val="12"/>
              </w:rPr>
            </w:pPr>
          </w:p>
        </w:tc>
        <w:tc>
          <w:tcPr>
            <w:tcW w:w="200" w:type="dxa"/>
            <w:shd w:val="clear" w:color="auto" w:fill="auto"/>
            <w:vAlign w:val="bottom"/>
          </w:tcPr>
          <w:p w14:paraId="0ECDF2F3" w14:textId="77777777" w:rsidR="00A529F1" w:rsidRDefault="00A529F1">
            <w:pPr>
              <w:spacing w:line="0" w:lineRule="atLeast"/>
              <w:rPr>
                <w:rFonts w:ascii="Times New Roman" w:eastAsia="Times New Roman" w:hAnsi="Times New Roman"/>
                <w:sz w:val="12"/>
              </w:rPr>
            </w:pPr>
          </w:p>
        </w:tc>
      </w:tr>
      <w:tr w:rsidR="00A529F1" w14:paraId="74C3D8E6" w14:textId="77777777">
        <w:trPr>
          <w:trHeight w:val="126"/>
        </w:trPr>
        <w:tc>
          <w:tcPr>
            <w:tcW w:w="300" w:type="dxa"/>
            <w:shd w:val="clear" w:color="auto" w:fill="auto"/>
            <w:vAlign w:val="bottom"/>
          </w:tcPr>
          <w:p w14:paraId="7EB23408" w14:textId="77777777" w:rsidR="00A529F1" w:rsidRDefault="00A529F1">
            <w:pPr>
              <w:spacing w:line="0" w:lineRule="atLeast"/>
              <w:rPr>
                <w:rFonts w:ascii="Times New Roman" w:eastAsia="Times New Roman" w:hAnsi="Times New Roman"/>
                <w:sz w:val="10"/>
              </w:rPr>
            </w:pPr>
          </w:p>
        </w:tc>
        <w:tc>
          <w:tcPr>
            <w:tcW w:w="40" w:type="dxa"/>
            <w:tcBorders>
              <w:right w:val="single" w:sz="8" w:space="0" w:color="BFBFBF"/>
            </w:tcBorders>
            <w:shd w:val="clear" w:color="auto" w:fill="auto"/>
            <w:vAlign w:val="bottom"/>
          </w:tcPr>
          <w:p w14:paraId="158323ED" w14:textId="77777777" w:rsidR="00A529F1" w:rsidRDefault="00A529F1">
            <w:pPr>
              <w:spacing w:line="0" w:lineRule="atLeast"/>
              <w:rPr>
                <w:rFonts w:ascii="Times New Roman" w:eastAsia="Times New Roman" w:hAnsi="Times New Roman"/>
                <w:sz w:val="10"/>
              </w:rPr>
            </w:pPr>
          </w:p>
        </w:tc>
        <w:tc>
          <w:tcPr>
            <w:tcW w:w="200" w:type="dxa"/>
            <w:shd w:val="clear" w:color="auto" w:fill="auto"/>
            <w:vAlign w:val="bottom"/>
          </w:tcPr>
          <w:p w14:paraId="6305E8E1" w14:textId="77777777" w:rsidR="00A529F1" w:rsidRDefault="00A529F1">
            <w:pPr>
              <w:spacing w:line="0" w:lineRule="atLeast"/>
              <w:rPr>
                <w:rFonts w:ascii="Times New Roman" w:eastAsia="Times New Roman" w:hAnsi="Times New Roman"/>
                <w:sz w:val="10"/>
              </w:rPr>
            </w:pPr>
          </w:p>
        </w:tc>
      </w:tr>
    </w:tbl>
    <w:p w14:paraId="1864F59B" w14:textId="77777777" w:rsidR="00A529F1" w:rsidRDefault="00C83735">
      <w:pPr>
        <w:spacing w:line="397" w:lineRule="exact"/>
        <w:rPr>
          <w:rFonts w:ascii="Times New Roman" w:eastAsia="Times New Roman" w:hAnsi="Times New Roman"/>
        </w:rPr>
      </w:pPr>
      <w:r>
        <w:rPr>
          <w:rFonts w:ascii="Times New Roman" w:eastAsia="Times New Roman" w:hAnsi="Times New Roman"/>
          <w:sz w:val="10"/>
        </w:rPr>
        <w:br w:type="column"/>
      </w:r>
    </w:p>
    <w:p w14:paraId="742EED22"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80"/>
        <w:gridCol w:w="340"/>
        <w:gridCol w:w="340"/>
        <w:gridCol w:w="400"/>
        <w:gridCol w:w="340"/>
        <w:gridCol w:w="680"/>
      </w:tblGrid>
      <w:tr w:rsidR="00A529F1" w14:paraId="38C10911" w14:textId="77777777">
        <w:trPr>
          <w:trHeight w:val="517"/>
        </w:trPr>
        <w:tc>
          <w:tcPr>
            <w:tcW w:w="860" w:type="dxa"/>
            <w:gridSpan w:val="3"/>
            <w:tcBorders>
              <w:right w:val="single" w:sz="8" w:space="0" w:color="auto"/>
            </w:tcBorders>
            <w:shd w:val="clear" w:color="auto" w:fill="auto"/>
            <w:vAlign w:val="bottom"/>
          </w:tcPr>
          <w:p w14:paraId="474C2989" w14:textId="77777777" w:rsidR="00A529F1" w:rsidRDefault="00C83735">
            <w:pPr>
              <w:spacing w:line="0" w:lineRule="atLeast"/>
              <w:ind w:right="260"/>
              <w:jc w:val="right"/>
              <w:rPr>
                <w:rFonts w:ascii="Arial" w:eastAsia="Arial" w:hAnsi="Arial"/>
                <w:w w:val="98"/>
                <w:sz w:val="17"/>
              </w:rPr>
            </w:pPr>
            <w:r>
              <w:rPr>
                <w:rFonts w:ascii="Arial" w:eastAsia="Arial" w:hAnsi="Arial"/>
                <w:w w:val="98"/>
                <w:sz w:val="17"/>
              </w:rPr>
              <w:t>Type(3)</w:t>
            </w:r>
          </w:p>
        </w:tc>
        <w:tc>
          <w:tcPr>
            <w:tcW w:w="1420" w:type="dxa"/>
            <w:gridSpan w:val="3"/>
            <w:shd w:val="clear" w:color="auto" w:fill="auto"/>
            <w:vAlign w:val="bottom"/>
          </w:tcPr>
          <w:p w14:paraId="4FE25418" w14:textId="77777777" w:rsidR="00A529F1" w:rsidRDefault="00C83735">
            <w:pPr>
              <w:spacing w:line="0" w:lineRule="atLeast"/>
              <w:ind w:right="50"/>
              <w:jc w:val="right"/>
              <w:rPr>
                <w:rFonts w:ascii="Arial" w:eastAsia="Arial" w:hAnsi="Arial"/>
                <w:sz w:val="17"/>
              </w:rPr>
            </w:pPr>
            <w:r>
              <w:rPr>
                <w:rFonts w:ascii="Arial" w:eastAsia="Arial" w:hAnsi="Arial"/>
                <w:sz w:val="17"/>
              </w:rPr>
              <w:t>Preferred-DIUC</w:t>
            </w:r>
          </w:p>
        </w:tc>
      </w:tr>
      <w:tr w:rsidR="00A529F1" w14:paraId="7FA0EE95" w14:textId="77777777">
        <w:trPr>
          <w:trHeight w:val="181"/>
        </w:trPr>
        <w:tc>
          <w:tcPr>
            <w:tcW w:w="860" w:type="dxa"/>
            <w:gridSpan w:val="3"/>
            <w:tcBorders>
              <w:right w:val="single" w:sz="8" w:space="0" w:color="auto"/>
            </w:tcBorders>
            <w:shd w:val="clear" w:color="auto" w:fill="auto"/>
            <w:vAlign w:val="bottom"/>
          </w:tcPr>
          <w:p w14:paraId="60859DAD" w14:textId="77777777" w:rsidR="00A529F1" w:rsidRDefault="00C83735">
            <w:pPr>
              <w:spacing w:line="176" w:lineRule="exact"/>
              <w:ind w:right="160"/>
              <w:jc w:val="right"/>
              <w:rPr>
                <w:rFonts w:ascii="Arial" w:eastAsia="Arial" w:hAnsi="Arial"/>
                <w:sz w:val="17"/>
              </w:rPr>
            </w:pPr>
            <w:r>
              <w:rPr>
                <w:rFonts w:ascii="Arial" w:eastAsia="Arial" w:hAnsi="Arial"/>
                <w:sz w:val="17"/>
              </w:rPr>
              <w:t>= 0b010</w:t>
            </w:r>
          </w:p>
        </w:tc>
        <w:tc>
          <w:tcPr>
            <w:tcW w:w="400" w:type="dxa"/>
            <w:shd w:val="clear" w:color="auto" w:fill="auto"/>
            <w:vAlign w:val="bottom"/>
          </w:tcPr>
          <w:p w14:paraId="00FEE126" w14:textId="77777777" w:rsidR="00A529F1" w:rsidRDefault="00A529F1">
            <w:pPr>
              <w:spacing w:line="0" w:lineRule="atLeast"/>
              <w:rPr>
                <w:rFonts w:ascii="Times New Roman" w:eastAsia="Times New Roman" w:hAnsi="Times New Roman"/>
                <w:sz w:val="15"/>
              </w:rPr>
            </w:pPr>
          </w:p>
        </w:tc>
        <w:tc>
          <w:tcPr>
            <w:tcW w:w="1020" w:type="dxa"/>
            <w:gridSpan w:val="2"/>
            <w:shd w:val="clear" w:color="auto" w:fill="auto"/>
            <w:vAlign w:val="bottom"/>
          </w:tcPr>
          <w:p w14:paraId="4D10267A" w14:textId="77777777" w:rsidR="00A529F1" w:rsidRDefault="00C83735">
            <w:pPr>
              <w:spacing w:line="181" w:lineRule="exact"/>
              <w:ind w:right="610"/>
              <w:jc w:val="right"/>
              <w:rPr>
                <w:rFonts w:ascii="Arial" w:eastAsia="Arial" w:hAnsi="Arial"/>
                <w:sz w:val="17"/>
              </w:rPr>
            </w:pPr>
            <w:r>
              <w:rPr>
                <w:rFonts w:ascii="Arial" w:eastAsia="Arial" w:hAnsi="Arial"/>
                <w:sz w:val="17"/>
              </w:rPr>
              <w:t>(4)</w:t>
            </w:r>
          </w:p>
        </w:tc>
      </w:tr>
      <w:tr w:rsidR="00A529F1" w14:paraId="19AAB5D5" w14:textId="77777777">
        <w:trPr>
          <w:trHeight w:val="258"/>
        </w:trPr>
        <w:tc>
          <w:tcPr>
            <w:tcW w:w="180" w:type="dxa"/>
            <w:shd w:val="clear" w:color="auto" w:fill="auto"/>
            <w:vAlign w:val="bottom"/>
          </w:tcPr>
          <w:p w14:paraId="5BEDD4BF"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4E077EB9"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10956929" w14:textId="77777777" w:rsidR="00A529F1" w:rsidRDefault="00A529F1">
            <w:pPr>
              <w:spacing w:line="0" w:lineRule="atLeast"/>
              <w:rPr>
                <w:rFonts w:ascii="Times New Roman" w:eastAsia="Times New Roman" w:hAnsi="Times New Roman"/>
                <w:sz w:val="22"/>
              </w:rPr>
            </w:pPr>
          </w:p>
        </w:tc>
        <w:tc>
          <w:tcPr>
            <w:tcW w:w="400" w:type="dxa"/>
            <w:shd w:val="clear" w:color="auto" w:fill="auto"/>
            <w:vAlign w:val="bottom"/>
          </w:tcPr>
          <w:p w14:paraId="4EEFF73A"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66EC41C9" w14:textId="77777777" w:rsidR="00A529F1" w:rsidRDefault="00A529F1">
            <w:pPr>
              <w:spacing w:line="0" w:lineRule="atLeast"/>
              <w:rPr>
                <w:rFonts w:ascii="Times New Roman" w:eastAsia="Times New Roman" w:hAnsi="Times New Roman"/>
                <w:sz w:val="22"/>
              </w:rPr>
            </w:pPr>
          </w:p>
        </w:tc>
        <w:tc>
          <w:tcPr>
            <w:tcW w:w="680" w:type="dxa"/>
            <w:shd w:val="clear" w:color="auto" w:fill="auto"/>
            <w:vAlign w:val="bottom"/>
          </w:tcPr>
          <w:p w14:paraId="10A4B46F" w14:textId="77777777" w:rsidR="00A529F1" w:rsidRDefault="00A529F1">
            <w:pPr>
              <w:spacing w:line="0" w:lineRule="atLeast"/>
              <w:rPr>
                <w:rFonts w:ascii="Times New Roman" w:eastAsia="Times New Roman" w:hAnsi="Times New Roman"/>
                <w:sz w:val="22"/>
              </w:rPr>
            </w:pPr>
          </w:p>
        </w:tc>
      </w:tr>
      <w:tr w:rsidR="00A529F1" w14:paraId="5588E14C" w14:textId="77777777">
        <w:trPr>
          <w:trHeight w:val="124"/>
        </w:trPr>
        <w:tc>
          <w:tcPr>
            <w:tcW w:w="180" w:type="dxa"/>
            <w:tcBorders>
              <w:right w:val="single" w:sz="8" w:space="0" w:color="BFBFBF"/>
            </w:tcBorders>
            <w:shd w:val="clear" w:color="auto" w:fill="auto"/>
            <w:vAlign w:val="bottom"/>
          </w:tcPr>
          <w:p w14:paraId="450E660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46BDBA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48D569DB" w14:textId="77777777" w:rsidR="00A529F1" w:rsidRDefault="00A529F1">
            <w:pPr>
              <w:spacing w:line="0" w:lineRule="atLeast"/>
              <w:rPr>
                <w:rFonts w:ascii="Times New Roman" w:eastAsia="Times New Roman" w:hAnsi="Times New Roman"/>
                <w:sz w:val="10"/>
              </w:rPr>
            </w:pPr>
          </w:p>
        </w:tc>
        <w:tc>
          <w:tcPr>
            <w:tcW w:w="400" w:type="dxa"/>
            <w:shd w:val="clear" w:color="auto" w:fill="auto"/>
            <w:vAlign w:val="bottom"/>
          </w:tcPr>
          <w:p w14:paraId="3E4AE381" w14:textId="77777777" w:rsidR="00A529F1" w:rsidRDefault="00A529F1">
            <w:pPr>
              <w:spacing w:line="0" w:lineRule="atLeast"/>
              <w:rPr>
                <w:rFonts w:ascii="Times New Roman" w:eastAsia="Times New Roman" w:hAnsi="Times New Roman"/>
                <w:sz w:val="10"/>
              </w:rPr>
            </w:pPr>
          </w:p>
        </w:tc>
        <w:tc>
          <w:tcPr>
            <w:tcW w:w="340" w:type="dxa"/>
            <w:shd w:val="clear" w:color="auto" w:fill="auto"/>
            <w:vAlign w:val="bottom"/>
          </w:tcPr>
          <w:p w14:paraId="5A06A9BF" w14:textId="77777777" w:rsidR="00A529F1" w:rsidRDefault="00A529F1">
            <w:pPr>
              <w:spacing w:line="0" w:lineRule="atLeast"/>
              <w:rPr>
                <w:rFonts w:ascii="Times New Roman" w:eastAsia="Times New Roman" w:hAnsi="Times New Roman"/>
                <w:sz w:val="10"/>
              </w:rPr>
            </w:pPr>
          </w:p>
        </w:tc>
        <w:tc>
          <w:tcPr>
            <w:tcW w:w="680" w:type="dxa"/>
            <w:shd w:val="clear" w:color="auto" w:fill="auto"/>
            <w:vAlign w:val="bottom"/>
          </w:tcPr>
          <w:p w14:paraId="4CAAF514" w14:textId="77777777" w:rsidR="00A529F1" w:rsidRDefault="00A529F1">
            <w:pPr>
              <w:spacing w:line="0" w:lineRule="atLeast"/>
              <w:rPr>
                <w:rFonts w:ascii="Times New Roman" w:eastAsia="Times New Roman" w:hAnsi="Times New Roman"/>
                <w:sz w:val="10"/>
              </w:rPr>
            </w:pPr>
          </w:p>
        </w:tc>
      </w:tr>
      <w:tr w:rsidR="00A529F1" w14:paraId="267A169C" w14:textId="77777777">
        <w:trPr>
          <w:trHeight w:val="152"/>
        </w:trPr>
        <w:tc>
          <w:tcPr>
            <w:tcW w:w="180" w:type="dxa"/>
            <w:shd w:val="clear" w:color="auto" w:fill="auto"/>
            <w:vAlign w:val="bottom"/>
          </w:tcPr>
          <w:p w14:paraId="7F380310"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22DA7094"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311DA9AB" w14:textId="77777777" w:rsidR="00A529F1" w:rsidRDefault="00A529F1">
            <w:pPr>
              <w:spacing w:line="0" w:lineRule="atLeast"/>
              <w:rPr>
                <w:rFonts w:ascii="Times New Roman" w:eastAsia="Times New Roman" w:hAnsi="Times New Roman"/>
                <w:sz w:val="13"/>
              </w:rPr>
            </w:pPr>
          </w:p>
        </w:tc>
        <w:tc>
          <w:tcPr>
            <w:tcW w:w="400" w:type="dxa"/>
            <w:shd w:val="clear" w:color="auto" w:fill="auto"/>
            <w:vAlign w:val="bottom"/>
          </w:tcPr>
          <w:p w14:paraId="5A02DF09"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14:paraId="3B3334E9" w14:textId="77777777" w:rsidR="00A529F1" w:rsidRDefault="00A529F1">
            <w:pPr>
              <w:spacing w:line="0" w:lineRule="atLeast"/>
              <w:rPr>
                <w:rFonts w:ascii="Times New Roman" w:eastAsia="Times New Roman" w:hAnsi="Times New Roman"/>
                <w:sz w:val="13"/>
              </w:rPr>
            </w:pPr>
          </w:p>
        </w:tc>
        <w:tc>
          <w:tcPr>
            <w:tcW w:w="680" w:type="dxa"/>
            <w:shd w:val="clear" w:color="auto" w:fill="auto"/>
            <w:vAlign w:val="bottom"/>
          </w:tcPr>
          <w:p w14:paraId="3681A3EA" w14:textId="77777777" w:rsidR="00A529F1" w:rsidRDefault="00A529F1">
            <w:pPr>
              <w:spacing w:line="0" w:lineRule="atLeast"/>
              <w:rPr>
                <w:rFonts w:ascii="Times New Roman" w:eastAsia="Times New Roman" w:hAnsi="Times New Roman"/>
                <w:sz w:val="13"/>
              </w:rPr>
            </w:pPr>
          </w:p>
        </w:tc>
      </w:tr>
      <w:tr w:rsidR="00A529F1" w14:paraId="4B0A0E82" w14:textId="77777777">
        <w:trPr>
          <w:trHeight w:val="220"/>
        </w:trPr>
        <w:tc>
          <w:tcPr>
            <w:tcW w:w="1260" w:type="dxa"/>
            <w:gridSpan w:val="4"/>
            <w:vMerge w:val="restart"/>
            <w:shd w:val="clear" w:color="auto" w:fill="auto"/>
            <w:vAlign w:val="bottom"/>
          </w:tcPr>
          <w:p w14:paraId="34C226E7" w14:textId="77777777" w:rsidR="00A529F1" w:rsidRDefault="00C83735">
            <w:pPr>
              <w:spacing w:line="0" w:lineRule="atLeast"/>
              <w:ind w:left="20"/>
              <w:rPr>
                <w:rFonts w:ascii="Arial" w:eastAsia="Arial" w:hAnsi="Arial"/>
                <w:sz w:val="17"/>
              </w:rPr>
            </w:pPr>
            <w:r>
              <w:rPr>
                <w:rFonts w:ascii="Arial" w:eastAsia="Arial" w:hAnsi="Arial"/>
                <w:sz w:val="17"/>
              </w:rPr>
              <w:t>UL Headroom</w:t>
            </w:r>
          </w:p>
        </w:tc>
        <w:tc>
          <w:tcPr>
            <w:tcW w:w="340" w:type="dxa"/>
            <w:tcBorders>
              <w:right w:val="single" w:sz="8" w:space="0" w:color="auto"/>
            </w:tcBorders>
            <w:shd w:val="clear" w:color="auto" w:fill="auto"/>
            <w:vAlign w:val="bottom"/>
          </w:tcPr>
          <w:p w14:paraId="175B49A8" w14:textId="77777777" w:rsidR="00A529F1" w:rsidRDefault="00A529F1">
            <w:pPr>
              <w:spacing w:line="0" w:lineRule="atLeast"/>
              <w:rPr>
                <w:rFonts w:ascii="Times New Roman" w:eastAsia="Times New Roman" w:hAnsi="Times New Roman"/>
                <w:sz w:val="19"/>
              </w:rPr>
            </w:pPr>
          </w:p>
        </w:tc>
        <w:tc>
          <w:tcPr>
            <w:tcW w:w="680" w:type="dxa"/>
            <w:shd w:val="clear" w:color="auto" w:fill="auto"/>
            <w:textDirection w:val="btLr"/>
            <w:vAlign w:val="bottom"/>
          </w:tcPr>
          <w:p w14:paraId="24256E6D" w14:textId="77777777" w:rsidR="00A529F1" w:rsidRDefault="00C83735">
            <w:pPr>
              <w:spacing w:line="239" w:lineRule="auto"/>
              <w:ind w:left="80"/>
              <w:rPr>
                <w:rFonts w:ascii="Arial" w:eastAsia="Arial" w:hAnsi="Arial"/>
                <w:sz w:val="13"/>
              </w:rPr>
            </w:pPr>
            <w:r>
              <w:rPr>
                <w:rFonts w:ascii="Arial" w:eastAsia="Arial" w:hAnsi="Arial"/>
                <w:sz w:val="13"/>
              </w:rPr>
              <w:t>(1)</w:t>
            </w:r>
          </w:p>
        </w:tc>
      </w:tr>
      <w:tr w:rsidR="00A529F1" w14:paraId="726B8038" w14:textId="77777777">
        <w:trPr>
          <w:trHeight w:val="140"/>
        </w:trPr>
        <w:tc>
          <w:tcPr>
            <w:tcW w:w="1260" w:type="dxa"/>
            <w:gridSpan w:val="4"/>
            <w:vMerge/>
            <w:shd w:val="clear" w:color="auto" w:fill="auto"/>
            <w:vAlign w:val="bottom"/>
          </w:tcPr>
          <w:p w14:paraId="5BDB72EF"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0CD50F46" w14:textId="77777777" w:rsidR="00A529F1" w:rsidRDefault="00A529F1">
            <w:pPr>
              <w:spacing w:line="0" w:lineRule="atLeast"/>
              <w:rPr>
                <w:rFonts w:ascii="Times New Roman" w:eastAsia="Times New Roman" w:hAnsi="Times New Roman"/>
                <w:sz w:val="12"/>
              </w:rPr>
            </w:pPr>
          </w:p>
        </w:tc>
        <w:tc>
          <w:tcPr>
            <w:tcW w:w="680" w:type="dxa"/>
            <w:vMerge w:val="restart"/>
            <w:shd w:val="clear" w:color="auto" w:fill="auto"/>
            <w:textDirection w:val="btLr"/>
            <w:vAlign w:val="bottom"/>
          </w:tcPr>
          <w:p w14:paraId="64B798BD" w14:textId="77777777" w:rsidR="00A529F1" w:rsidRDefault="00C83735">
            <w:pPr>
              <w:spacing w:line="0" w:lineRule="atLeast"/>
              <w:ind w:left="98"/>
              <w:rPr>
                <w:rFonts w:ascii="Arial" w:eastAsia="Arial" w:hAnsi="Arial"/>
                <w:i/>
                <w:w w:val="77"/>
                <w:sz w:val="7"/>
              </w:rPr>
            </w:pPr>
            <w:r>
              <w:rPr>
                <w:rFonts w:ascii="Arial" w:eastAsia="Arial" w:hAnsi="Arial"/>
                <w:i/>
                <w:w w:val="77"/>
                <w:sz w:val="7"/>
              </w:rPr>
              <w:t>RESERVED</w:t>
            </w:r>
          </w:p>
        </w:tc>
      </w:tr>
      <w:tr w:rsidR="00A529F1" w14:paraId="1B62B2E4" w14:textId="77777777">
        <w:trPr>
          <w:trHeight w:val="159"/>
        </w:trPr>
        <w:tc>
          <w:tcPr>
            <w:tcW w:w="860" w:type="dxa"/>
            <w:gridSpan w:val="3"/>
            <w:vMerge w:val="restart"/>
            <w:shd w:val="clear" w:color="auto" w:fill="auto"/>
            <w:vAlign w:val="bottom"/>
          </w:tcPr>
          <w:p w14:paraId="2122E453" w14:textId="77777777" w:rsidR="00A529F1" w:rsidRDefault="00C83735">
            <w:pPr>
              <w:spacing w:line="195" w:lineRule="exact"/>
              <w:ind w:right="160"/>
              <w:jc w:val="right"/>
              <w:rPr>
                <w:rFonts w:ascii="Arial" w:eastAsia="Arial" w:hAnsi="Arial"/>
                <w:sz w:val="17"/>
              </w:rPr>
            </w:pPr>
            <w:r>
              <w:rPr>
                <w:rFonts w:ascii="Arial" w:eastAsia="Arial" w:hAnsi="Arial"/>
                <w:sz w:val="17"/>
              </w:rPr>
              <w:t>(6)</w:t>
            </w:r>
          </w:p>
        </w:tc>
        <w:tc>
          <w:tcPr>
            <w:tcW w:w="400" w:type="dxa"/>
            <w:shd w:val="clear" w:color="auto" w:fill="auto"/>
            <w:vAlign w:val="bottom"/>
          </w:tcPr>
          <w:p w14:paraId="529E00EB"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14:paraId="12961D20" w14:textId="77777777" w:rsidR="00A529F1" w:rsidRDefault="00A529F1">
            <w:pPr>
              <w:spacing w:line="0" w:lineRule="atLeast"/>
              <w:rPr>
                <w:rFonts w:ascii="Times New Roman" w:eastAsia="Times New Roman" w:hAnsi="Times New Roman"/>
                <w:sz w:val="13"/>
              </w:rPr>
            </w:pPr>
          </w:p>
        </w:tc>
        <w:tc>
          <w:tcPr>
            <w:tcW w:w="680" w:type="dxa"/>
            <w:vMerge/>
            <w:shd w:val="clear" w:color="auto" w:fill="auto"/>
            <w:vAlign w:val="bottom"/>
          </w:tcPr>
          <w:p w14:paraId="23E821BA" w14:textId="77777777" w:rsidR="00A529F1" w:rsidRDefault="00A529F1">
            <w:pPr>
              <w:spacing w:line="0" w:lineRule="atLeast"/>
              <w:rPr>
                <w:rFonts w:ascii="Times New Roman" w:eastAsia="Times New Roman" w:hAnsi="Times New Roman"/>
                <w:sz w:val="13"/>
              </w:rPr>
            </w:pPr>
          </w:p>
        </w:tc>
      </w:tr>
      <w:tr w:rsidR="00A529F1" w14:paraId="0F4BA79D" w14:textId="77777777">
        <w:trPr>
          <w:trHeight w:val="36"/>
        </w:trPr>
        <w:tc>
          <w:tcPr>
            <w:tcW w:w="860" w:type="dxa"/>
            <w:gridSpan w:val="3"/>
            <w:vMerge/>
            <w:shd w:val="clear" w:color="auto" w:fill="auto"/>
            <w:vAlign w:val="bottom"/>
          </w:tcPr>
          <w:p w14:paraId="347591E5"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1D6AD975" w14:textId="77777777" w:rsidR="00A529F1" w:rsidRDefault="00A529F1">
            <w:pPr>
              <w:spacing w:line="0" w:lineRule="atLeast"/>
              <w:rPr>
                <w:rFonts w:ascii="Times New Roman" w:eastAsia="Times New Roman" w:hAnsi="Times New Roman"/>
                <w:sz w:val="3"/>
              </w:rPr>
            </w:pPr>
          </w:p>
        </w:tc>
        <w:tc>
          <w:tcPr>
            <w:tcW w:w="340" w:type="dxa"/>
            <w:tcBorders>
              <w:right w:val="single" w:sz="8" w:space="0" w:color="auto"/>
            </w:tcBorders>
            <w:shd w:val="clear" w:color="auto" w:fill="auto"/>
            <w:vAlign w:val="bottom"/>
          </w:tcPr>
          <w:p w14:paraId="27251A1F" w14:textId="77777777" w:rsidR="00A529F1" w:rsidRDefault="00A529F1">
            <w:pPr>
              <w:spacing w:line="0" w:lineRule="atLeast"/>
              <w:rPr>
                <w:rFonts w:ascii="Times New Roman" w:eastAsia="Times New Roman" w:hAnsi="Times New Roman"/>
                <w:sz w:val="3"/>
              </w:rPr>
            </w:pPr>
          </w:p>
        </w:tc>
        <w:tc>
          <w:tcPr>
            <w:tcW w:w="680" w:type="dxa"/>
            <w:shd w:val="clear" w:color="auto" w:fill="auto"/>
            <w:vAlign w:val="bottom"/>
          </w:tcPr>
          <w:p w14:paraId="5567EF14" w14:textId="77777777" w:rsidR="00A529F1" w:rsidRDefault="00A529F1">
            <w:pPr>
              <w:spacing w:line="0" w:lineRule="atLeast"/>
              <w:rPr>
                <w:rFonts w:ascii="Times New Roman" w:eastAsia="Times New Roman" w:hAnsi="Times New Roman"/>
                <w:sz w:val="3"/>
              </w:rPr>
            </w:pPr>
          </w:p>
        </w:tc>
      </w:tr>
      <w:tr w:rsidR="00A529F1" w14:paraId="3E15194F" w14:textId="77777777">
        <w:trPr>
          <w:trHeight w:val="397"/>
        </w:trPr>
        <w:tc>
          <w:tcPr>
            <w:tcW w:w="180" w:type="dxa"/>
            <w:shd w:val="clear" w:color="auto" w:fill="auto"/>
            <w:vAlign w:val="bottom"/>
          </w:tcPr>
          <w:p w14:paraId="6469E13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CF2CBA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97AE3F7"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1A88339B"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6306F9C" w14:textId="77777777" w:rsidR="00A529F1" w:rsidRDefault="00A529F1">
            <w:pPr>
              <w:spacing w:line="0" w:lineRule="atLeast"/>
              <w:rPr>
                <w:rFonts w:ascii="Times New Roman" w:eastAsia="Times New Roman" w:hAnsi="Times New Roman"/>
                <w:sz w:val="24"/>
              </w:rPr>
            </w:pPr>
          </w:p>
        </w:tc>
        <w:tc>
          <w:tcPr>
            <w:tcW w:w="680" w:type="dxa"/>
            <w:shd w:val="clear" w:color="auto" w:fill="auto"/>
            <w:vAlign w:val="bottom"/>
          </w:tcPr>
          <w:p w14:paraId="3B36BD9E" w14:textId="77777777" w:rsidR="00A529F1" w:rsidRDefault="00A529F1">
            <w:pPr>
              <w:spacing w:line="0" w:lineRule="atLeast"/>
              <w:rPr>
                <w:rFonts w:ascii="Times New Roman" w:eastAsia="Times New Roman" w:hAnsi="Times New Roman"/>
                <w:sz w:val="24"/>
              </w:rPr>
            </w:pPr>
          </w:p>
        </w:tc>
      </w:tr>
    </w:tbl>
    <w:p w14:paraId="4A78CD68" w14:textId="77777777" w:rsidR="00A529F1" w:rsidRDefault="00C83735">
      <w:pPr>
        <w:spacing w:line="200" w:lineRule="exact"/>
        <w:rPr>
          <w:rFonts w:ascii="Times New Roman" w:eastAsia="Times New Roman" w:hAnsi="Times New Roman"/>
        </w:rPr>
      </w:pPr>
      <w:r>
        <w:rPr>
          <w:rFonts w:ascii="Times New Roman" w:eastAsia="Times New Roman" w:hAnsi="Times New Roman"/>
          <w:sz w:val="24"/>
        </w:rPr>
        <w:br w:type="column"/>
      </w:r>
    </w:p>
    <w:p w14:paraId="176CE33A" w14:textId="77777777" w:rsidR="00A529F1" w:rsidRDefault="00A529F1">
      <w:pPr>
        <w:spacing w:line="200" w:lineRule="exact"/>
        <w:rPr>
          <w:rFonts w:ascii="Times New Roman" w:eastAsia="Times New Roman" w:hAnsi="Times New Roman"/>
        </w:rPr>
      </w:pPr>
    </w:p>
    <w:p w14:paraId="4755F6BF" w14:textId="77777777" w:rsidR="00A529F1" w:rsidRDefault="00A529F1">
      <w:pPr>
        <w:spacing w:line="396" w:lineRule="exact"/>
        <w:rPr>
          <w:rFonts w:ascii="Times New Roman" w:eastAsia="Times New Roman" w:hAnsi="Times New Roman"/>
        </w:rPr>
      </w:pPr>
    </w:p>
    <w:p w14:paraId="47E7CC96" w14:textId="77777777" w:rsidR="00A529F1" w:rsidRDefault="00C83735">
      <w:pPr>
        <w:spacing w:line="0" w:lineRule="atLeast"/>
        <w:rPr>
          <w:rFonts w:ascii="Arial" w:eastAsia="Arial" w:hAnsi="Arial"/>
          <w:sz w:val="17"/>
        </w:rPr>
      </w:pPr>
      <w:r>
        <w:rPr>
          <w:rFonts w:ascii="Arial" w:eastAsia="Arial" w:hAnsi="Arial"/>
          <w:sz w:val="17"/>
        </w:rPr>
        <w:t>UL TX Power MSB (7)</w:t>
      </w:r>
    </w:p>
    <w:p w14:paraId="22A0701C" w14:textId="77777777" w:rsidR="00A529F1" w:rsidRDefault="00A529F1">
      <w:pPr>
        <w:spacing w:line="200" w:lineRule="exact"/>
        <w:rPr>
          <w:rFonts w:ascii="Times New Roman" w:eastAsia="Times New Roman" w:hAnsi="Times New Roman"/>
        </w:rPr>
      </w:pPr>
    </w:p>
    <w:p w14:paraId="7FF99EEF" w14:textId="77777777" w:rsidR="00A529F1" w:rsidRDefault="00A529F1">
      <w:pPr>
        <w:spacing w:line="200" w:lineRule="exact"/>
        <w:rPr>
          <w:rFonts w:ascii="Times New Roman" w:eastAsia="Times New Roman" w:hAnsi="Times New Roman"/>
        </w:rPr>
      </w:pPr>
    </w:p>
    <w:p w14:paraId="265342F1" w14:textId="77777777" w:rsidR="00A529F1" w:rsidRDefault="00A529F1">
      <w:pPr>
        <w:spacing w:line="200" w:lineRule="exact"/>
        <w:rPr>
          <w:rFonts w:ascii="Times New Roman" w:eastAsia="Times New Roman" w:hAnsi="Times New Roman"/>
        </w:rPr>
      </w:pPr>
    </w:p>
    <w:p w14:paraId="633BE4CD" w14:textId="77777777" w:rsidR="00A529F1" w:rsidRDefault="00A529F1">
      <w:pPr>
        <w:spacing w:line="284" w:lineRule="exact"/>
        <w:rPr>
          <w:rFonts w:ascii="Times New Roman" w:eastAsia="Times New Roman" w:hAnsi="Times New Roman"/>
        </w:rPr>
      </w:pPr>
    </w:p>
    <w:p w14:paraId="0BC570BB" w14:textId="77777777" w:rsidR="00A529F1" w:rsidRDefault="00C83735">
      <w:pPr>
        <w:spacing w:line="0" w:lineRule="atLeast"/>
        <w:ind w:left="180"/>
        <w:rPr>
          <w:rFonts w:ascii="Arial" w:eastAsia="Arial" w:hAnsi="Arial"/>
          <w:sz w:val="17"/>
        </w:rPr>
      </w:pPr>
      <w:r>
        <w:rPr>
          <w:rFonts w:ascii="Arial" w:eastAsia="Arial" w:hAnsi="Arial"/>
          <w:sz w:val="17"/>
        </w:rPr>
        <w:t>CID MSB (8)</w:t>
      </w:r>
    </w:p>
    <w:p w14:paraId="30826AC2" w14:textId="77777777" w:rsidR="00A529F1" w:rsidRDefault="00A529F1">
      <w:pPr>
        <w:spacing w:line="0" w:lineRule="atLeast"/>
        <w:ind w:left="180"/>
        <w:rPr>
          <w:rFonts w:ascii="Arial" w:eastAsia="Arial" w:hAnsi="Arial"/>
          <w:sz w:val="17"/>
        </w:rPr>
        <w:sectPr w:rsidR="00A529F1">
          <w:type w:val="continuous"/>
          <w:pgSz w:w="11900" w:h="16840"/>
          <w:pgMar w:top="1371" w:right="3660" w:bottom="651" w:left="3020" w:header="0" w:footer="0" w:gutter="0"/>
          <w:cols w:num="3" w:space="0" w:equalWidth="0">
            <w:col w:w="540" w:space="300"/>
            <w:col w:w="2280" w:space="380"/>
            <w:col w:w="1720"/>
          </w:cols>
          <w:docGrid w:linePitch="360"/>
        </w:sectPr>
      </w:pPr>
    </w:p>
    <w:p w14:paraId="1646707E" w14:textId="77777777" w:rsidR="00A529F1" w:rsidRDefault="00A529F1">
      <w:pPr>
        <w:spacing w:line="274" w:lineRule="exact"/>
        <w:rPr>
          <w:rFonts w:ascii="Times New Roman" w:eastAsia="Times New Roman" w:hAnsi="Times New Roman"/>
        </w:rPr>
      </w:pPr>
    </w:p>
    <w:tbl>
      <w:tblPr>
        <w:tblW w:w="0" w:type="auto"/>
        <w:tblInd w:w="1760" w:type="dxa"/>
        <w:tblLayout w:type="fixed"/>
        <w:tblCellMar>
          <w:left w:w="0" w:type="dxa"/>
          <w:right w:w="0" w:type="dxa"/>
        </w:tblCellMar>
        <w:tblLook w:val="0000" w:firstRow="0" w:lastRow="0" w:firstColumn="0" w:lastColumn="0" w:noHBand="0" w:noVBand="0"/>
      </w:tblPr>
      <w:tblGrid>
        <w:gridCol w:w="2180"/>
        <w:gridCol w:w="1900"/>
      </w:tblGrid>
      <w:tr w:rsidR="00A529F1" w14:paraId="6424C10F" w14:textId="77777777">
        <w:trPr>
          <w:trHeight w:val="230"/>
        </w:trPr>
        <w:tc>
          <w:tcPr>
            <w:tcW w:w="2180" w:type="dxa"/>
            <w:shd w:val="clear" w:color="auto" w:fill="auto"/>
            <w:vAlign w:val="bottom"/>
          </w:tcPr>
          <w:p w14:paraId="27564759" w14:textId="77777777" w:rsidR="00A529F1" w:rsidRDefault="00C83735">
            <w:pPr>
              <w:spacing w:line="0" w:lineRule="atLeast"/>
              <w:rPr>
                <w:rFonts w:ascii="Arial" w:eastAsia="Arial" w:hAnsi="Arial"/>
                <w:sz w:val="19"/>
              </w:rPr>
            </w:pPr>
            <w:r>
              <w:rPr>
                <w:rFonts w:ascii="Arial" w:eastAsia="Arial" w:hAnsi="Arial"/>
                <w:sz w:val="17"/>
              </w:rPr>
              <w:t xml:space="preserve">CID LSB </w:t>
            </w:r>
            <w:r>
              <w:rPr>
                <w:rFonts w:ascii="Arial" w:eastAsia="Arial" w:hAnsi="Arial"/>
                <w:sz w:val="19"/>
              </w:rPr>
              <w:t>(8)</w:t>
            </w:r>
          </w:p>
        </w:tc>
        <w:tc>
          <w:tcPr>
            <w:tcW w:w="1900" w:type="dxa"/>
            <w:shd w:val="clear" w:color="auto" w:fill="auto"/>
            <w:vAlign w:val="bottom"/>
          </w:tcPr>
          <w:p w14:paraId="33FBF64D" w14:textId="77777777" w:rsidR="00A529F1" w:rsidRDefault="00C83735">
            <w:pPr>
              <w:spacing w:line="0" w:lineRule="atLeast"/>
              <w:ind w:left="1200"/>
              <w:rPr>
                <w:rFonts w:ascii="Arial" w:eastAsia="Arial" w:hAnsi="Arial"/>
                <w:w w:val="99"/>
                <w:sz w:val="19"/>
              </w:rPr>
            </w:pPr>
            <w:r>
              <w:rPr>
                <w:rFonts w:ascii="Arial" w:eastAsia="Arial" w:hAnsi="Arial"/>
                <w:w w:val="99"/>
                <w:sz w:val="19"/>
              </w:rPr>
              <w:t>HCS (8)</w:t>
            </w:r>
          </w:p>
        </w:tc>
      </w:tr>
    </w:tbl>
    <w:p w14:paraId="710F5B86" w14:textId="77777777" w:rsidR="00A529F1" w:rsidRDefault="00A529F1">
      <w:pPr>
        <w:spacing w:line="200" w:lineRule="exact"/>
        <w:rPr>
          <w:rFonts w:ascii="Times New Roman" w:eastAsia="Times New Roman" w:hAnsi="Times New Roman"/>
        </w:rPr>
      </w:pPr>
    </w:p>
    <w:p w14:paraId="75372647" w14:textId="77777777" w:rsidR="00A529F1" w:rsidRDefault="00A529F1">
      <w:pPr>
        <w:spacing w:line="200" w:lineRule="exact"/>
        <w:rPr>
          <w:rFonts w:ascii="Times New Roman" w:eastAsia="Times New Roman" w:hAnsi="Times New Roman"/>
        </w:rPr>
      </w:pPr>
    </w:p>
    <w:p w14:paraId="5FC462B5" w14:textId="77777777" w:rsidR="00A529F1" w:rsidRDefault="00A529F1">
      <w:pPr>
        <w:spacing w:line="330" w:lineRule="exact"/>
        <w:rPr>
          <w:rFonts w:ascii="Times New Roman" w:eastAsia="Times New Roman" w:hAnsi="Times New Roman"/>
        </w:rPr>
      </w:pPr>
    </w:p>
    <w:p w14:paraId="0C0BAFC5" w14:textId="77777777" w:rsidR="00A529F1" w:rsidRDefault="00C83735">
      <w:pPr>
        <w:spacing w:line="0" w:lineRule="atLeast"/>
        <w:ind w:left="2460"/>
        <w:rPr>
          <w:rFonts w:ascii="Arial" w:eastAsia="Arial" w:hAnsi="Arial"/>
          <w:b/>
          <w:sz w:val="19"/>
        </w:rPr>
      </w:pPr>
      <w:r>
        <w:rPr>
          <w:rFonts w:ascii="Arial" w:eastAsia="Arial" w:hAnsi="Arial"/>
          <w:b/>
          <w:sz w:val="19"/>
        </w:rPr>
        <w:t>Figure 6-10—PHY channel report header</w:t>
      </w:r>
    </w:p>
    <w:p w14:paraId="3762CF44" w14:textId="77777777" w:rsidR="00A529F1" w:rsidRDefault="00A529F1">
      <w:pPr>
        <w:spacing w:line="304" w:lineRule="exact"/>
        <w:rPr>
          <w:rFonts w:ascii="Times New Roman" w:eastAsia="Times New Roman" w:hAnsi="Times New Roman"/>
        </w:rPr>
      </w:pPr>
    </w:p>
    <w:p w14:paraId="64B62E1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PHY channel report shall have the following properties:</w:t>
      </w:r>
    </w:p>
    <w:p w14:paraId="3C13A9CF" w14:textId="77777777" w:rsidR="00A529F1" w:rsidRDefault="00A529F1">
      <w:pPr>
        <w:spacing w:line="248" w:lineRule="exact"/>
        <w:rPr>
          <w:rFonts w:ascii="Times New Roman" w:eastAsia="Times New Roman" w:hAnsi="Times New Roman"/>
        </w:rPr>
      </w:pPr>
    </w:p>
    <w:p w14:paraId="59664888" w14:textId="77777777" w:rsidR="00A529F1" w:rsidRDefault="00C83735">
      <w:pPr>
        <w:numPr>
          <w:ilvl w:val="0"/>
          <w:numId w:val="6"/>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43F97D8C" w14:textId="77777777" w:rsidR="00A529F1" w:rsidRDefault="00A529F1">
      <w:pPr>
        <w:spacing w:line="73" w:lineRule="exact"/>
        <w:rPr>
          <w:rFonts w:ascii="Times New Roman" w:eastAsia="Times New Roman" w:hAnsi="Times New Roman"/>
          <w:sz w:val="19"/>
        </w:rPr>
      </w:pPr>
    </w:p>
    <w:p w14:paraId="55522C2A" w14:textId="77777777" w:rsidR="00A529F1" w:rsidRDefault="00C83735">
      <w:pPr>
        <w:numPr>
          <w:ilvl w:val="0"/>
          <w:numId w:val="6"/>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MS Basic CID.</w:t>
      </w:r>
    </w:p>
    <w:p w14:paraId="4C752BF6" w14:textId="77777777" w:rsidR="00A529F1" w:rsidRDefault="00A529F1">
      <w:pPr>
        <w:spacing w:line="73" w:lineRule="exact"/>
        <w:rPr>
          <w:rFonts w:ascii="Times New Roman" w:eastAsia="Times New Roman" w:hAnsi="Times New Roman"/>
          <w:sz w:val="19"/>
        </w:rPr>
      </w:pPr>
    </w:p>
    <w:p w14:paraId="46245B00" w14:textId="77777777" w:rsidR="00A529F1" w:rsidRDefault="00C83735">
      <w:pPr>
        <w:numPr>
          <w:ilvl w:val="0"/>
          <w:numId w:val="6"/>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PHY channel report is defined in Table 6-6.</w:t>
      </w:r>
    </w:p>
    <w:p w14:paraId="7BC3F8A5" w14:textId="77777777" w:rsidR="00A529F1" w:rsidRDefault="00A529F1">
      <w:pPr>
        <w:spacing w:line="248" w:lineRule="exact"/>
        <w:rPr>
          <w:rFonts w:ascii="Times New Roman" w:eastAsia="Times New Roman" w:hAnsi="Times New Roman"/>
        </w:rPr>
      </w:pPr>
    </w:p>
    <w:p w14:paraId="2826D67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MS receiving a PHY channel report header on the DL shall discard the PDU.</w:t>
      </w:r>
    </w:p>
    <w:p w14:paraId="74FF5FAF" w14:textId="77777777" w:rsidR="00A529F1" w:rsidRDefault="00A529F1">
      <w:pPr>
        <w:spacing w:line="248" w:lineRule="exact"/>
        <w:rPr>
          <w:rFonts w:ascii="Times New Roman" w:eastAsia="Times New Roman" w:hAnsi="Times New Roman"/>
        </w:rPr>
      </w:pPr>
    </w:p>
    <w:p w14:paraId="0406BA7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PHY channel report header are defined in Table 6-11.</w:t>
      </w:r>
    </w:p>
    <w:p w14:paraId="112BD3FA" w14:textId="77777777" w:rsidR="00A529F1" w:rsidRDefault="00A529F1">
      <w:pPr>
        <w:spacing w:line="292" w:lineRule="exact"/>
        <w:rPr>
          <w:rFonts w:ascii="Times New Roman" w:eastAsia="Times New Roman" w:hAnsi="Times New Roman"/>
        </w:rPr>
      </w:pPr>
    </w:p>
    <w:p w14:paraId="596FDD82"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3391AD34" w14:textId="77777777" w:rsidR="00A529F1" w:rsidRDefault="00A529F1">
      <w:pPr>
        <w:spacing w:line="200" w:lineRule="exact"/>
        <w:rPr>
          <w:rFonts w:ascii="Times New Roman" w:eastAsia="Times New Roman" w:hAnsi="Times New Roman"/>
        </w:rPr>
      </w:pPr>
    </w:p>
    <w:p w14:paraId="76AE69B9" w14:textId="77777777" w:rsidR="00A529F1" w:rsidRDefault="00A529F1">
      <w:pPr>
        <w:spacing w:line="200" w:lineRule="exact"/>
        <w:rPr>
          <w:rFonts w:ascii="Times New Roman" w:eastAsia="Times New Roman" w:hAnsi="Times New Roman"/>
        </w:rPr>
      </w:pPr>
    </w:p>
    <w:p w14:paraId="1C1AC323" w14:textId="77777777" w:rsidR="00A529F1" w:rsidRDefault="00A529F1">
      <w:pPr>
        <w:spacing w:line="200" w:lineRule="exact"/>
        <w:rPr>
          <w:rFonts w:ascii="Times New Roman" w:eastAsia="Times New Roman" w:hAnsi="Times New Roman"/>
        </w:rPr>
      </w:pPr>
    </w:p>
    <w:p w14:paraId="49BCE2F7" w14:textId="77777777" w:rsidR="00A529F1" w:rsidRDefault="00A529F1">
      <w:pPr>
        <w:spacing w:line="328" w:lineRule="exact"/>
        <w:rPr>
          <w:rFonts w:ascii="Times New Roman" w:eastAsia="Times New Roman" w:hAnsi="Times New Roman"/>
        </w:rPr>
      </w:pPr>
    </w:p>
    <w:p w14:paraId="6E5C01FB"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67</w:t>
      </w:r>
    </w:p>
    <w:p w14:paraId="5AC4FBBC" w14:textId="77777777" w:rsidR="00A529F1" w:rsidRDefault="00A529F1">
      <w:pPr>
        <w:spacing w:line="55" w:lineRule="exact"/>
        <w:rPr>
          <w:rFonts w:ascii="Times New Roman" w:eastAsia="Times New Roman" w:hAnsi="Times New Roman"/>
        </w:rPr>
      </w:pPr>
    </w:p>
    <w:p w14:paraId="51FA3762"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72B8D83" w14:textId="77777777" w:rsidR="00A529F1" w:rsidRDefault="00A529F1">
      <w:pPr>
        <w:spacing w:line="266" w:lineRule="auto"/>
        <w:ind w:left="2620" w:right="2620" w:firstLine="323"/>
        <w:rPr>
          <w:rFonts w:ascii="Arial" w:eastAsia="Arial" w:hAnsi="Arial"/>
          <w:sz w:val="14"/>
        </w:rPr>
        <w:sectPr w:rsidR="00A529F1">
          <w:type w:val="continuous"/>
          <w:pgSz w:w="11900" w:h="16840"/>
          <w:pgMar w:top="1371" w:right="1740" w:bottom="651" w:left="1740" w:header="0" w:footer="0" w:gutter="0"/>
          <w:cols w:space="0" w:equalWidth="0">
            <w:col w:w="8420"/>
          </w:cols>
          <w:docGrid w:linePitch="360"/>
        </w:sectPr>
      </w:pPr>
    </w:p>
    <w:p w14:paraId="2CE08513" w14:textId="77777777" w:rsidR="00A529F1" w:rsidRDefault="00C83735">
      <w:pPr>
        <w:spacing w:line="0" w:lineRule="atLeast"/>
        <w:ind w:left="3100"/>
        <w:rPr>
          <w:rFonts w:ascii="Arial" w:eastAsia="Arial" w:hAnsi="Arial"/>
          <w:sz w:val="16"/>
        </w:rPr>
      </w:pPr>
      <w:bookmarkStart w:id="102" w:name="page16"/>
      <w:bookmarkEnd w:id="102"/>
      <w:r>
        <w:rPr>
          <w:rFonts w:ascii="Arial" w:eastAsia="Arial" w:hAnsi="Arial"/>
          <w:sz w:val="16"/>
        </w:rPr>
        <w:lastRenderedPageBreak/>
        <w:t>IEEE P802.16RevX/March2016</w:t>
      </w:r>
    </w:p>
    <w:p w14:paraId="3C5E035E"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DB40257" w14:textId="77777777" w:rsidR="00A529F1" w:rsidRDefault="00A529F1">
      <w:pPr>
        <w:spacing w:line="340" w:lineRule="exact"/>
        <w:rPr>
          <w:rFonts w:ascii="Times New Roman" w:eastAsia="Times New Roman" w:hAnsi="Times New Roman"/>
        </w:rPr>
      </w:pPr>
    </w:p>
    <w:p w14:paraId="7DCAB199" w14:textId="77777777" w:rsidR="00A529F1" w:rsidRDefault="00C83735">
      <w:pPr>
        <w:spacing w:line="239" w:lineRule="auto"/>
        <w:ind w:left="2100"/>
        <w:rPr>
          <w:rFonts w:ascii="Arial" w:eastAsia="Arial" w:hAnsi="Arial"/>
          <w:b/>
          <w:sz w:val="19"/>
        </w:rPr>
      </w:pPr>
      <w:r>
        <w:rPr>
          <w:rFonts w:ascii="Arial" w:eastAsia="Arial" w:hAnsi="Arial"/>
          <w:b/>
          <w:sz w:val="19"/>
        </w:rPr>
        <w:t>Table 6-11—PHY channel report header fields</w:t>
      </w:r>
    </w:p>
    <w:p w14:paraId="640C2D4C"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29CC0D95" w14:textId="77777777">
        <w:trPr>
          <w:trHeight w:val="321"/>
        </w:trPr>
        <w:tc>
          <w:tcPr>
            <w:tcW w:w="1820" w:type="dxa"/>
            <w:vMerge w:val="restart"/>
            <w:tcBorders>
              <w:top w:val="single" w:sz="8" w:space="0" w:color="auto"/>
              <w:left w:val="single" w:sz="8" w:space="0" w:color="auto"/>
              <w:right w:val="single" w:sz="8" w:space="0" w:color="auto"/>
            </w:tcBorders>
            <w:shd w:val="clear" w:color="auto" w:fill="auto"/>
            <w:vAlign w:val="bottom"/>
          </w:tcPr>
          <w:p w14:paraId="42329A0C"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2A4C853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54A06EEB"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1BF46E27" w14:textId="77777777">
        <w:trPr>
          <w:trHeight w:val="97"/>
        </w:trPr>
        <w:tc>
          <w:tcPr>
            <w:tcW w:w="1820" w:type="dxa"/>
            <w:vMerge/>
            <w:tcBorders>
              <w:left w:val="single" w:sz="8" w:space="0" w:color="auto"/>
              <w:right w:val="single" w:sz="8" w:space="0" w:color="auto"/>
            </w:tcBorders>
            <w:shd w:val="clear" w:color="auto" w:fill="auto"/>
            <w:vAlign w:val="bottom"/>
          </w:tcPr>
          <w:p w14:paraId="1431C94D"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55043CF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1EA430E4" w14:textId="77777777" w:rsidR="00A529F1" w:rsidRDefault="00A529F1">
            <w:pPr>
              <w:spacing w:line="0" w:lineRule="atLeast"/>
              <w:rPr>
                <w:rFonts w:ascii="Times New Roman" w:eastAsia="Times New Roman" w:hAnsi="Times New Roman"/>
                <w:sz w:val="8"/>
              </w:rPr>
            </w:pPr>
          </w:p>
        </w:tc>
      </w:tr>
      <w:tr w:rsidR="00A529F1" w14:paraId="000F2A34" w14:textId="77777777">
        <w:trPr>
          <w:trHeight w:val="97"/>
        </w:trPr>
        <w:tc>
          <w:tcPr>
            <w:tcW w:w="1820" w:type="dxa"/>
            <w:tcBorders>
              <w:left w:val="single" w:sz="8" w:space="0" w:color="auto"/>
              <w:right w:val="single" w:sz="8" w:space="0" w:color="auto"/>
            </w:tcBorders>
            <w:shd w:val="clear" w:color="auto" w:fill="auto"/>
            <w:vAlign w:val="bottom"/>
          </w:tcPr>
          <w:p w14:paraId="0B32810C"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2B8D69A6"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6B1AD94C" w14:textId="77777777" w:rsidR="00A529F1" w:rsidRDefault="00A529F1">
            <w:pPr>
              <w:spacing w:line="0" w:lineRule="atLeast"/>
              <w:rPr>
                <w:rFonts w:ascii="Times New Roman" w:eastAsia="Times New Roman" w:hAnsi="Times New Roman"/>
                <w:sz w:val="8"/>
              </w:rPr>
            </w:pPr>
          </w:p>
        </w:tc>
      </w:tr>
      <w:tr w:rsidR="00A529F1" w14:paraId="44247C05" w14:textId="77777777">
        <w:trPr>
          <w:trHeight w:val="113"/>
        </w:trPr>
        <w:tc>
          <w:tcPr>
            <w:tcW w:w="1820" w:type="dxa"/>
            <w:tcBorders>
              <w:left w:val="single" w:sz="8" w:space="0" w:color="auto"/>
              <w:bottom w:val="single" w:sz="8" w:space="0" w:color="auto"/>
              <w:right w:val="single" w:sz="8" w:space="0" w:color="auto"/>
            </w:tcBorders>
            <w:shd w:val="clear" w:color="auto" w:fill="auto"/>
            <w:vAlign w:val="bottom"/>
          </w:tcPr>
          <w:p w14:paraId="60D2CE74"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12470F83"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4B2ACDC3" w14:textId="77777777" w:rsidR="00A529F1" w:rsidRDefault="00A529F1">
            <w:pPr>
              <w:spacing w:line="0" w:lineRule="atLeast"/>
              <w:rPr>
                <w:rFonts w:ascii="Times New Roman" w:eastAsia="Times New Roman" w:hAnsi="Times New Roman"/>
                <w:sz w:val="9"/>
              </w:rPr>
            </w:pPr>
          </w:p>
        </w:tc>
      </w:tr>
      <w:tr w:rsidR="00A529F1" w14:paraId="29CD85A2" w14:textId="77777777">
        <w:trPr>
          <w:trHeight w:val="256"/>
        </w:trPr>
        <w:tc>
          <w:tcPr>
            <w:tcW w:w="1820" w:type="dxa"/>
            <w:tcBorders>
              <w:left w:val="single" w:sz="8" w:space="0" w:color="auto"/>
              <w:right w:val="single" w:sz="8" w:space="0" w:color="auto"/>
            </w:tcBorders>
            <w:shd w:val="clear" w:color="auto" w:fill="auto"/>
            <w:vAlign w:val="bottom"/>
          </w:tcPr>
          <w:p w14:paraId="46B69EE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Type</w:t>
            </w:r>
          </w:p>
        </w:tc>
        <w:tc>
          <w:tcPr>
            <w:tcW w:w="920" w:type="dxa"/>
            <w:tcBorders>
              <w:right w:val="single" w:sz="8" w:space="0" w:color="auto"/>
            </w:tcBorders>
            <w:shd w:val="clear" w:color="auto" w:fill="auto"/>
            <w:vAlign w:val="bottom"/>
          </w:tcPr>
          <w:p w14:paraId="66FB3B5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4F206B9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type of PHY channel report header is defined in Table 6-6.</w:t>
            </w:r>
          </w:p>
        </w:tc>
      </w:tr>
      <w:tr w:rsidR="00A529F1" w14:paraId="5C87D11B"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4C8C6DA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2572BF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253E27C1" w14:textId="77777777" w:rsidR="00A529F1" w:rsidRDefault="00A529F1">
            <w:pPr>
              <w:spacing w:line="0" w:lineRule="atLeast"/>
              <w:rPr>
                <w:rFonts w:ascii="Times New Roman" w:eastAsia="Times New Roman" w:hAnsi="Times New Roman"/>
                <w:sz w:val="6"/>
              </w:rPr>
            </w:pPr>
          </w:p>
        </w:tc>
      </w:tr>
      <w:tr w:rsidR="00A529F1" w14:paraId="54BCA614" w14:textId="77777777">
        <w:trPr>
          <w:trHeight w:val="252"/>
        </w:trPr>
        <w:tc>
          <w:tcPr>
            <w:tcW w:w="1820" w:type="dxa"/>
            <w:tcBorders>
              <w:left w:val="single" w:sz="8" w:space="0" w:color="auto"/>
              <w:right w:val="single" w:sz="8" w:space="0" w:color="auto"/>
            </w:tcBorders>
            <w:shd w:val="clear" w:color="auto" w:fill="auto"/>
            <w:vAlign w:val="bottom"/>
          </w:tcPr>
          <w:p w14:paraId="616DE94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PREFERRED-DIUC</w:t>
            </w:r>
          </w:p>
        </w:tc>
        <w:tc>
          <w:tcPr>
            <w:tcW w:w="920" w:type="dxa"/>
            <w:tcBorders>
              <w:right w:val="single" w:sz="8" w:space="0" w:color="auto"/>
            </w:tcBorders>
            <w:shd w:val="clear" w:color="auto" w:fill="auto"/>
            <w:vAlign w:val="bottom"/>
          </w:tcPr>
          <w:p w14:paraId="509B14E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20" w:type="dxa"/>
            <w:tcBorders>
              <w:right w:val="single" w:sz="8" w:space="0" w:color="auto"/>
            </w:tcBorders>
            <w:shd w:val="clear" w:color="auto" w:fill="auto"/>
            <w:vAlign w:val="bottom"/>
          </w:tcPr>
          <w:p w14:paraId="687E6A3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Index of the DIUC preferred by the MS.</w:t>
            </w:r>
          </w:p>
        </w:tc>
      </w:tr>
      <w:tr w:rsidR="00A529F1" w14:paraId="3171ADE0"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643C23A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230CE6D"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56C291A" w14:textId="77777777" w:rsidR="00A529F1" w:rsidRDefault="00A529F1">
            <w:pPr>
              <w:spacing w:line="0" w:lineRule="atLeast"/>
              <w:rPr>
                <w:rFonts w:ascii="Times New Roman" w:eastAsia="Times New Roman" w:hAnsi="Times New Roman"/>
                <w:sz w:val="6"/>
              </w:rPr>
            </w:pPr>
          </w:p>
        </w:tc>
      </w:tr>
      <w:tr w:rsidR="00A529F1" w14:paraId="0D435C67" w14:textId="77777777">
        <w:trPr>
          <w:trHeight w:val="252"/>
        </w:trPr>
        <w:tc>
          <w:tcPr>
            <w:tcW w:w="1820" w:type="dxa"/>
            <w:tcBorders>
              <w:left w:val="single" w:sz="8" w:space="0" w:color="auto"/>
              <w:right w:val="single" w:sz="8" w:space="0" w:color="auto"/>
            </w:tcBorders>
            <w:shd w:val="clear" w:color="auto" w:fill="auto"/>
            <w:vAlign w:val="bottom"/>
          </w:tcPr>
          <w:p w14:paraId="712845A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UL-TX-POWER</w:t>
            </w:r>
          </w:p>
        </w:tc>
        <w:tc>
          <w:tcPr>
            <w:tcW w:w="920" w:type="dxa"/>
            <w:tcBorders>
              <w:right w:val="single" w:sz="8" w:space="0" w:color="auto"/>
            </w:tcBorders>
            <w:shd w:val="clear" w:color="auto" w:fill="auto"/>
            <w:vAlign w:val="bottom"/>
          </w:tcPr>
          <w:p w14:paraId="3104613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1011930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level in </w:t>
            </w:r>
            <w:proofErr w:type="spellStart"/>
            <w:r>
              <w:rPr>
                <w:rFonts w:ascii="Times New Roman" w:eastAsia="Times New Roman" w:hAnsi="Times New Roman"/>
                <w:sz w:val="17"/>
              </w:rPr>
              <w:t>dBm</w:t>
            </w:r>
            <w:proofErr w:type="spellEnd"/>
            <w:r>
              <w:rPr>
                <w:rFonts w:ascii="Times New Roman" w:eastAsia="Times New Roman" w:hAnsi="Times New Roman"/>
                <w:sz w:val="17"/>
              </w:rPr>
              <w:t xml:space="preserve"> for the burst that carries this header (11.1.1).</w:t>
            </w:r>
          </w:p>
        </w:tc>
      </w:tr>
      <w:tr w:rsidR="00A529F1" w14:paraId="5460971A" w14:textId="77777777">
        <w:trPr>
          <w:trHeight w:val="195"/>
        </w:trPr>
        <w:tc>
          <w:tcPr>
            <w:tcW w:w="1820" w:type="dxa"/>
            <w:tcBorders>
              <w:left w:val="single" w:sz="8" w:space="0" w:color="auto"/>
              <w:right w:val="single" w:sz="8" w:space="0" w:color="auto"/>
            </w:tcBorders>
            <w:shd w:val="clear" w:color="auto" w:fill="auto"/>
            <w:vAlign w:val="bottom"/>
          </w:tcPr>
          <w:p w14:paraId="6C3C8680"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900C758"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5DEC7C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value shall be estimated and reported for the burst.</w:t>
            </w:r>
          </w:p>
        </w:tc>
      </w:tr>
      <w:tr w:rsidR="00A529F1" w14:paraId="44716F9E"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1891B51D"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8DDC5E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EFDAA0C" w14:textId="77777777" w:rsidR="00A529F1" w:rsidRDefault="00A529F1">
            <w:pPr>
              <w:spacing w:line="0" w:lineRule="atLeast"/>
              <w:rPr>
                <w:rFonts w:ascii="Times New Roman" w:eastAsia="Times New Roman" w:hAnsi="Times New Roman"/>
                <w:sz w:val="6"/>
              </w:rPr>
            </w:pPr>
          </w:p>
        </w:tc>
      </w:tr>
      <w:tr w:rsidR="00A529F1" w14:paraId="19EA2EDE" w14:textId="77777777">
        <w:trPr>
          <w:trHeight w:val="252"/>
        </w:trPr>
        <w:tc>
          <w:tcPr>
            <w:tcW w:w="1820" w:type="dxa"/>
            <w:tcBorders>
              <w:left w:val="single" w:sz="8" w:space="0" w:color="auto"/>
              <w:right w:val="single" w:sz="8" w:space="0" w:color="auto"/>
            </w:tcBorders>
            <w:shd w:val="clear" w:color="auto" w:fill="auto"/>
            <w:vAlign w:val="bottom"/>
          </w:tcPr>
          <w:p w14:paraId="4ED3D16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UL-HEADROOM</w:t>
            </w:r>
          </w:p>
        </w:tc>
        <w:tc>
          <w:tcPr>
            <w:tcW w:w="920" w:type="dxa"/>
            <w:tcBorders>
              <w:right w:val="single" w:sz="8" w:space="0" w:color="auto"/>
            </w:tcBorders>
            <w:shd w:val="clear" w:color="auto" w:fill="auto"/>
            <w:vAlign w:val="bottom"/>
          </w:tcPr>
          <w:p w14:paraId="2F14F71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5520" w:type="dxa"/>
            <w:tcBorders>
              <w:right w:val="single" w:sz="8" w:space="0" w:color="auto"/>
            </w:tcBorders>
            <w:shd w:val="clear" w:color="auto" w:fill="auto"/>
            <w:vAlign w:val="bottom"/>
          </w:tcPr>
          <w:p w14:paraId="525820A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Headroom to UL maximum power level in dB, for the burst that carries this</w:t>
            </w:r>
          </w:p>
        </w:tc>
      </w:tr>
      <w:tr w:rsidR="00A529F1" w14:paraId="7BF0327B" w14:textId="77777777">
        <w:trPr>
          <w:trHeight w:val="194"/>
        </w:trPr>
        <w:tc>
          <w:tcPr>
            <w:tcW w:w="1820" w:type="dxa"/>
            <w:tcBorders>
              <w:left w:val="single" w:sz="8" w:space="0" w:color="auto"/>
              <w:right w:val="single" w:sz="8" w:space="0" w:color="auto"/>
            </w:tcBorders>
            <w:shd w:val="clear" w:color="auto" w:fill="auto"/>
            <w:vAlign w:val="bottom"/>
          </w:tcPr>
          <w:p w14:paraId="4814BFF5"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5F14F484"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41F555F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header, from 0 to 63 in 1 dB steps. Should the headroom exceed 63 dB, the</w:t>
            </w:r>
          </w:p>
        </w:tc>
      </w:tr>
      <w:tr w:rsidR="00A529F1" w14:paraId="0C3783A0" w14:textId="77777777">
        <w:trPr>
          <w:trHeight w:val="195"/>
        </w:trPr>
        <w:tc>
          <w:tcPr>
            <w:tcW w:w="1820" w:type="dxa"/>
            <w:tcBorders>
              <w:left w:val="single" w:sz="8" w:space="0" w:color="auto"/>
              <w:right w:val="single" w:sz="8" w:space="0" w:color="auto"/>
            </w:tcBorders>
            <w:shd w:val="clear" w:color="auto" w:fill="auto"/>
            <w:vAlign w:val="bottom"/>
          </w:tcPr>
          <w:p w14:paraId="48CD90A5"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1132DC7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673F8E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value 63 shall be used. The reported value shall represent the difference</w:t>
            </w:r>
          </w:p>
        </w:tc>
      </w:tr>
      <w:tr w:rsidR="00A529F1" w14:paraId="4BD437A4" w14:textId="77777777">
        <w:trPr>
          <w:trHeight w:val="195"/>
        </w:trPr>
        <w:tc>
          <w:tcPr>
            <w:tcW w:w="1820" w:type="dxa"/>
            <w:tcBorders>
              <w:left w:val="single" w:sz="8" w:space="0" w:color="auto"/>
              <w:right w:val="single" w:sz="8" w:space="0" w:color="auto"/>
            </w:tcBorders>
            <w:shd w:val="clear" w:color="auto" w:fill="auto"/>
            <w:vAlign w:val="bottom"/>
          </w:tcPr>
          <w:p w14:paraId="48C13AA3"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37F34AD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0B8A18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between the maximum output power and the maximum power transmitted</w:t>
            </w:r>
          </w:p>
        </w:tc>
      </w:tr>
      <w:tr w:rsidR="00A529F1" w14:paraId="6DD17D43" w14:textId="77777777">
        <w:trPr>
          <w:trHeight w:val="194"/>
        </w:trPr>
        <w:tc>
          <w:tcPr>
            <w:tcW w:w="1820" w:type="dxa"/>
            <w:tcBorders>
              <w:left w:val="single" w:sz="8" w:space="0" w:color="auto"/>
              <w:right w:val="single" w:sz="8" w:space="0" w:color="auto"/>
            </w:tcBorders>
            <w:shd w:val="clear" w:color="auto" w:fill="auto"/>
            <w:vAlign w:val="bottom"/>
          </w:tcPr>
          <w:p w14:paraId="2767625A"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434CD05"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38AA06B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during the burst.</w:t>
            </w:r>
          </w:p>
        </w:tc>
      </w:tr>
      <w:tr w:rsidR="00A529F1" w14:paraId="73BBE031"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18BF762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42508CC"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1BCF1DED" w14:textId="77777777" w:rsidR="00A529F1" w:rsidRDefault="00A529F1">
            <w:pPr>
              <w:spacing w:line="0" w:lineRule="atLeast"/>
              <w:rPr>
                <w:rFonts w:ascii="Times New Roman" w:eastAsia="Times New Roman" w:hAnsi="Times New Roman"/>
                <w:sz w:val="6"/>
              </w:rPr>
            </w:pPr>
          </w:p>
        </w:tc>
      </w:tr>
      <w:tr w:rsidR="00A529F1" w14:paraId="381AB16D" w14:textId="77777777">
        <w:trPr>
          <w:trHeight w:val="252"/>
        </w:trPr>
        <w:tc>
          <w:tcPr>
            <w:tcW w:w="1820" w:type="dxa"/>
            <w:tcBorders>
              <w:left w:val="single" w:sz="8" w:space="0" w:color="auto"/>
              <w:right w:val="single" w:sz="8" w:space="0" w:color="auto"/>
            </w:tcBorders>
            <w:shd w:val="clear" w:color="auto" w:fill="auto"/>
            <w:vAlign w:val="bottom"/>
          </w:tcPr>
          <w:p w14:paraId="0994A281"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262AD52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520" w:type="dxa"/>
            <w:tcBorders>
              <w:right w:val="single" w:sz="8" w:space="0" w:color="auto"/>
            </w:tcBorders>
            <w:shd w:val="clear" w:color="auto" w:fill="auto"/>
            <w:vAlign w:val="bottom"/>
          </w:tcPr>
          <w:p w14:paraId="54400C0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 to zero.</w:t>
            </w:r>
          </w:p>
        </w:tc>
      </w:tr>
      <w:tr w:rsidR="00A529F1" w14:paraId="0ADB976E"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73157B9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A3407C9"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91B6416" w14:textId="77777777" w:rsidR="00A529F1" w:rsidRDefault="00A529F1">
            <w:pPr>
              <w:spacing w:line="0" w:lineRule="atLeast"/>
              <w:rPr>
                <w:rFonts w:ascii="Times New Roman" w:eastAsia="Times New Roman" w:hAnsi="Times New Roman"/>
                <w:sz w:val="6"/>
              </w:rPr>
            </w:pPr>
          </w:p>
        </w:tc>
      </w:tr>
      <w:tr w:rsidR="00A529F1" w14:paraId="22D3C759" w14:textId="77777777">
        <w:trPr>
          <w:trHeight w:val="252"/>
        </w:trPr>
        <w:tc>
          <w:tcPr>
            <w:tcW w:w="1820" w:type="dxa"/>
            <w:tcBorders>
              <w:left w:val="single" w:sz="8" w:space="0" w:color="auto"/>
              <w:right w:val="single" w:sz="8" w:space="0" w:color="auto"/>
            </w:tcBorders>
            <w:shd w:val="clear" w:color="auto" w:fill="auto"/>
            <w:vAlign w:val="bottom"/>
          </w:tcPr>
          <w:p w14:paraId="254D1EF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920" w:type="dxa"/>
            <w:tcBorders>
              <w:right w:val="single" w:sz="8" w:space="0" w:color="auto"/>
            </w:tcBorders>
            <w:shd w:val="clear" w:color="auto" w:fill="auto"/>
            <w:vAlign w:val="bottom"/>
          </w:tcPr>
          <w:p w14:paraId="1AA9D8E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520" w:type="dxa"/>
            <w:tcBorders>
              <w:right w:val="single" w:sz="8" w:space="0" w:color="auto"/>
            </w:tcBorders>
            <w:shd w:val="clear" w:color="auto" w:fill="auto"/>
            <w:vAlign w:val="bottom"/>
          </w:tcPr>
          <w:p w14:paraId="00F3C4D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basic connection identifier.</w:t>
            </w:r>
          </w:p>
        </w:tc>
      </w:tr>
      <w:tr w:rsidR="00A529F1" w14:paraId="4D7A2BDA"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3193673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EEC868E"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2F2F3A7" w14:textId="77777777" w:rsidR="00A529F1" w:rsidRDefault="00A529F1">
            <w:pPr>
              <w:spacing w:line="0" w:lineRule="atLeast"/>
              <w:rPr>
                <w:rFonts w:ascii="Times New Roman" w:eastAsia="Times New Roman" w:hAnsi="Times New Roman"/>
                <w:sz w:val="6"/>
              </w:rPr>
            </w:pPr>
          </w:p>
        </w:tc>
      </w:tr>
      <w:tr w:rsidR="00A529F1" w14:paraId="68A4A93B" w14:textId="77777777">
        <w:trPr>
          <w:trHeight w:val="252"/>
        </w:trPr>
        <w:tc>
          <w:tcPr>
            <w:tcW w:w="1820" w:type="dxa"/>
            <w:tcBorders>
              <w:left w:val="single" w:sz="8" w:space="0" w:color="auto"/>
              <w:right w:val="single" w:sz="8" w:space="0" w:color="auto"/>
            </w:tcBorders>
            <w:shd w:val="clear" w:color="auto" w:fill="auto"/>
            <w:vAlign w:val="bottom"/>
          </w:tcPr>
          <w:p w14:paraId="62F1306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920" w:type="dxa"/>
            <w:tcBorders>
              <w:right w:val="single" w:sz="8" w:space="0" w:color="auto"/>
            </w:tcBorders>
            <w:shd w:val="clear" w:color="auto" w:fill="auto"/>
            <w:vAlign w:val="bottom"/>
          </w:tcPr>
          <w:p w14:paraId="59DA899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2FDDBCE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38715D9B" w14:textId="77777777">
        <w:trPr>
          <w:trHeight w:val="73"/>
        </w:trPr>
        <w:tc>
          <w:tcPr>
            <w:tcW w:w="1820" w:type="dxa"/>
            <w:tcBorders>
              <w:left w:val="single" w:sz="8" w:space="0" w:color="auto"/>
              <w:bottom w:val="single" w:sz="8" w:space="0" w:color="auto"/>
              <w:right w:val="single" w:sz="8" w:space="0" w:color="auto"/>
            </w:tcBorders>
            <w:shd w:val="clear" w:color="auto" w:fill="auto"/>
            <w:vAlign w:val="bottom"/>
          </w:tcPr>
          <w:p w14:paraId="0FFD28E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E180CE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7BB3B69B" w14:textId="77777777" w:rsidR="00A529F1" w:rsidRDefault="00A529F1">
            <w:pPr>
              <w:spacing w:line="0" w:lineRule="atLeast"/>
              <w:rPr>
                <w:rFonts w:ascii="Times New Roman" w:eastAsia="Times New Roman" w:hAnsi="Times New Roman"/>
                <w:sz w:val="6"/>
              </w:rPr>
            </w:pPr>
          </w:p>
        </w:tc>
      </w:tr>
    </w:tbl>
    <w:p w14:paraId="7020E28A" w14:textId="77777777" w:rsidR="00A529F1" w:rsidRDefault="00A529F1">
      <w:pPr>
        <w:spacing w:line="200" w:lineRule="exact"/>
        <w:rPr>
          <w:rFonts w:ascii="Times New Roman" w:eastAsia="Times New Roman" w:hAnsi="Times New Roman"/>
        </w:rPr>
      </w:pPr>
    </w:p>
    <w:p w14:paraId="389FC32A" w14:textId="77777777" w:rsidR="00A529F1" w:rsidRDefault="00A529F1">
      <w:pPr>
        <w:spacing w:line="205" w:lineRule="exact"/>
        <w:rPr>
          <w:rFonts w:ascii="Times New Roman" w:eastAsia="Times New Roman" w:hAnsi="Times New Roman"/>
        </w:rPr>
      </w:pPr>
    </w:p>
    <w:p w14:paraId="640F05FC" w14:textId="77777777" w:rsidR="00A529F1" w:rsidRDefault="00C83735">
      <w:pPr>
        <w:spacing w:line="0" w:lineRule="atLeast"/>
        <w:rPr>
          <w:rFonts w:ascii="Arial" w:eastAsia="Arial" w:hAnsi="Arial"/>
          <w:b/>
          <w:sz w:val="19"/>
        </w:rPr>
      </w:pPr>
      <w:r>
        <w:rPr>
          <w:rFonts w:ascii="Arial" w:eastAsia="Arial" w:hAnsi="Arial"/>
          <w:b/>
          <w:sz w:val="19"/>
        </w:rPr>
        <w:t>6.3.2.1.2.1.6 BR and UL sleep control header</w:t>
      </w:r>
    </w:p>
    <w:p w14:paraId="2F658BAF" w14:textId="77777777" w:rsidR="00A529F1" w:rsidRDefault="00A529F1">
      <w:pPr>
        <w:spacing w:line="292" w:lineRule="exact"/>
        <w:rPr>
          <w:rFonts w:ascii="Times New Roman" w:eastAsia="Times New Roman" w:hAnsi="Times New Roman"/>
        </w:rPr>
      </w:pPr>
    </w:p>
    <w:p w14:paraId="65AC8B11"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BR and UL sleep control header is sent by the MS to request activation/deactivation of certain power saving class. The header also indicates incremental transmission demand. The BR and UL sleep control PDU shall consist of a BR and UL sleep control header alone and shall not contain a payload. The BR and UL sleep control header is illustrated in Figure 6-11.</w:t>
      </w:r>
    </w:p>
    <w:p w14:paraId="27600ADB" w14:textId="3E82EE77" w:rsidR="00A529F1" w:rsidRDefault="00A4489A">
      <w:pPr>
        <w:spacing w:line="335"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40320" behindDoc="1" locked="0" layoutInCell="0" allowOverlap="1" wp14:anchorId="420D2439" wp14:editId="2807638D">
            <wp:simplePos x="0" y="0"/>
            <wp:positionH relativeFrom="column">
              <wp:posOffset>836930</wp:posOffset>
            </wp:positionH>
            <wp:positionV relativeFrom="paragraph">
              <wp:posOffset>225425</wp:posOffset>
            </wp:positionV>
            <wp:extent cx="3568065" cy="20885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8065" cy="20885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20" w:type="dxa"/>
        <w:tblLayout w:type="fixed"/>
        <w:tblCellMar>
          <w:left w:w="0" w:type="dxa"/>
          <w:right w:w="0" w:type="dxa"/>
        </w:tblCellMar>
        <w:tblLook w:val="0000" w:firstRow="0" w:lastRow="0" w:firstColumn="0" w:lastColumn="0" w:noHBand="0" w:noVBand="0"/>
      </w:tblPr>
      <w:tblGrid>
        <w:gridCol w:w="340"/>
        <w:gridCol w:w="20"/>
        <w:gridCol w:w="240"/>
        <w:gridCol w:w="120"/>
        <w:gridCol w:w="340"/>
        <w:gridCol w:w="360"/>
        <w:gridCol w:w="360"/>
        <w:gridCol w:w="340"/>
        <w:gridCol w:w="340"/>
        <w:gridCol w:w="680"/>
        <w:gridCol w:w="380"/>
        <w:gridCol w:w="340"/>
        <w:gridCol w:w="360"/>
        <w:gridCol w:w="340"/>
        <w:gridCol w:w="360"/>
        <w:gridCol w:w="340"/>
        <w:gridCol w:w="360"/>
      </w:tblGrid>
      <w:tr w:rsidR="00A529F1" w14:paraId="3AA670F3" w14:textId="77777777">
        <w:trPr>
          <w:trHeight w:val="161"/>
        </w:trPr>
        <w:tc>
          <w:tcPr>
            <w:tcW w:w="340" w:type="dxa"/>
            <w:vMerge w:val="restart"/>
            <w:tcBorders>
              <w:top w:val="single" w:sz="8" w:space="0" w:color="auto"/>
            </w:tcBorders>
            <w:shd w:val="clear" w:color="auto" w:fill="auto"/>
            <w:textDirection w:val="btLr"/>
            <w:vAlign w:val="bottom"/>
          </w:tcPr>
          <w:p w14:paraId="2A8D3AD1" w14:textId="77777777" w:rsidR="00A529F1" w:rsidRDefault="00C83735">
            <w:pPr>
              <w:spacing w:line="0" w:lineRule="atLeast"/>
              <w:ind w:left="104"/>
              <w:rPr>
                <w:rFonts w:ascii="Arial" w:eastAsia="Arial" w:hAnsi="Arial"/>
                <w:w w:val="98"/>
                <w:sz w:val="17"/>
              </w:rPr>
            </w:pPr>
            <w:r>
              <w:rPr>
                <w:rFonts w:ascii="Arial" w:eastAsia="Arial" w:hAnsi="Arial"/>
                <w:w w:val="98"/>
                <w:sz w:val="17"/>
              </w:rPr>
              <w:t>HT = 1 (1)</w:t>
            </w:r>
          </w:p>
        </w:tc>
        <w:tc>
          <w:tcPr>
            <w:tcW w:w="20" w:type="dxa"/>
            <w:tcBorders>
              <w:top w:val="single" w:sz="8" w:space="0" w:color="auto"/>
            </w:tcBorders>
            <w:shd w:val="clear" w:color="auto" w:fill="BFBFBF"/>
            <w:vAlign w:val="bottom"/>
          </w:tcPr>
          <w:p w14:paraId="071633CE" w14:textId="77777777" w:rsidR="00A529F1" w:rsidRDefault="00A529F1">
            <w:pPr>
              <w:spacing w:line="0" w:lineRule="atLeast"/>
              <w:rPr>
                <w:rFonts w:ascii="Times New Roman" w:eastAsia="Times New Roman" w:hAnsi="Times New Roman"/>
                <w:sz w:val="14"/>
              </w:rPr>
            </w:pPr>
          </w:p>
        </w:tc>
        <w:tc>
          <w:tcPr>
            <w:tcW w:w="240" w:type="dxa"/>
            <w:vMerge w:val="restart"/>
            <w:tcBorders>
              <w:top w:val="single" w:sz="8" w:space="0" w:color="auto"/>
            </w:tcBorders>
            <w:shd w:val="clear" w:color="auto" w:fill="auto"/>
            <w:textDirection w:val="btLr"/>
            <w:vAlign w:val="bottom"/>
          </w:tcPr>
          <w:p w14:paraId="79CE0B12" w14:textId="77777777" w:rsidR="00A529F1" w:rsidRDefault="00C83735">
            <w:pPr>
              <w:spacing w:line="0" w:lineRule="atLeast"/>
              <w:ind w:left="45"/>
              <w:rPr>
                <w:rFonts w:ascii="Arial" w:eastAsia="Arial" w:hAnsi="Arial"/>
                <w:w w:val="99"/>
                <w:sz w:val="17"/>
              </w:rPr>
            </w:pPr>
            <w:r>
              <w:rPr>
                <w:rFonts w:ascii="Arial" w:eastAsia="Arial" w:hAnsi="Arial"/>
                <w:w w:val="99"/>
                <w:sz w:val="17"/>
              </w:rPr>
              <w:t>EC=0 (1)</w:t>
            </w:r>
          </w:p>
        </w:tc>
        <w:tc>
          <w:tcPr>
            <w:tcW w:w="120" w:type="dxa"/>
            <w:tcBorders>
              <w:top w:val="single" w:sz="8" w:space="0" w:color="auto"/>
              <w:right w:val="single" w:sz="8" w:space="0" w:color="auto"/>
            </w:tcBorders>
            <w:shd w:val="clear" w:color="auto" w:fill="auto"/>
            <w:vAlign w:val="bottom"/>
          </w:tcPr>
          <w:p w14:paraId="708BBC4E" w14:textId="77777777" w:rsidR="00A529F1" w:rsidRDefault="00A529F1">
            <w:pPr>
              <w:spacing w:line="0" w:lineRule="atLeast"/>
              <w:rPr>
                <w:rFonts w:ascii="Times New Roman" w:eastAsia="Times New Roman" w:hAnsi="Times New Roman"/>
                <w:sz w:val="14"/>
              </w:rPr>
            </w:pPr>
          </w:p>
        </w:tc>
        <w:tc>
          <w:tcPr>
            <w:tcW w:w="1060" w:type="dxa"/>
            <w:gridSpan w:val="3"/>
            <w:vMerge w:val="restart"/>
            <w:tcBorders>
              <w:top w:val="single" w:sz="8" w:space="0" w:color="auto"/>
              <w:right w:val="single" w:sz="8" w:space="0" w:color="auto"/>
            </w:tcBorders>
            <w:shd w:val="clear" w:color="auto" w:fill="auto"/>
            <w:vAlign w:val="bottom"/>
          </w:tcPr>
          <w:p w14:paraId="3BC3E576" w14:textId="77777777" w:rsidR="00A529F1" w:rsidRDefault="00C83735">
            <w:pPr>
              <w:spacing w:line="0" w:lineRule="atLeast"/>
              <w:ind w:left="60"/>
              <w:rPr>
                <w:rFonts w:ascii="Arial" w:eastAsia="Arial" w:hAnsi="Arial"/>
                <w:sz w:val="17"/>
              </w:rPr>
            </w:pPr>
            <w:r>
              <w:rPr>
                <w:rFonts w:ascii="Arial" w:eastAsia="Arial" w:hAnsi="Arial"/>
                <w:sz w:val="17"/>
              </w:rPr>
              <w:t>Type(3)</w:t>
            </w:r>
          </w:p>
        </w:tc>
        <w:tc>
          <w:tcPr>
            <w:tcW w:w="340" w:type="dxa"/>
            <w:tcBorders>
              <w:top w:val="single" w:sz="8" w:space="0" w:color="auto"/>
            </w:tcBorders>
            <w:shd w:val="clear" w:color="auto" w:fill="auto"/>
            <w:vAlign w:val="bottom"/>
          </w:tcPr>
          <w:p w14:paraId="6546B3B6" w14:textId="77777777" w:rsidR="00A529F1" w:rsidRDefault="00A529F1">
            <w:pPr>
              <w:spacing w:line="0" w:lineRule="atLeast"/>
              <w:rPr>
                <w:rFonts w:ascii="Times New Roman" w:eastAsia="Times New Roman" w:hAnsi="Times New Roman"/>
                <w:sz w:val="14"/>
              </w:rPr>
            </w:pPr>
          </w:p>
        </w:tc>
        <w:tc>
          <w:tcPr>
            <w:tcW w:w="340" w:type="dxa"/>
            <w:tcBorders>
              <w:top w:val="single" w:sz="8" w:space="0" w:color="auto"/>
            </w:tcBorders>
            <w:shd w:val="clear" w:color="auto" w:fill="auto"/>
            <w:vAlign w:val="bottom"/>
          </w:tcPr>
          <w:p w14:paraId="646930C5" w14:textId="77777777" w:rsidR="00A529F1" w:rsidRDefault="00A529F1">
            <w:pPr>
              <w:spacing w:line="0" w:lineRule="atLeast"/>
              <w:rPr>
                <w:rFonts w:ascii="Times New Roman" w:eastAsia="Times New Roman" w:hAnsi="Times New Roman"/>
                <w:sz w:val="14"/>
              </w:rPr>
            </w:pPr>
          </w:p>
        </w:tc>
        <w:tc>
          <w:tcPr>
            <w:tcW w:w="680" w:type="dxa"/>
            <w:tcBorders>
              <w:top w:val="single" w:sz="8" w:space="0" w:color="auto"/>
            </w:tcBorders>
            <w:shd w:val="clear" w:color="auto" w:fill="auto"/>
            <w:vAlign w:val="bottom"/>
          </w:tcPr>
          <w:p w14:paraId="3280E5BC" w14:textId="77777777" w:rsidR="00A529F1" w:rsidRDefault="00A529F1">
            <w:pPr>
              <w:spacing w:line="0" w:lineRule="atLeast"/>
              <w:rPr>
                <w:rFonts w:ascii="Times New Roman" w:eastAsia="Times New Roman" w:hAnsi="Times New Roman"/>
                <w:sz w:val="14"/>
              </w:rPr>
            </w:pPr>
          </w:p>
        </w:tc>
        <w:tc>
          <w:tcPr>
            <w:tcW w:w="2480" w:type="dxa"/>
            <w:gridSpan w:val="7"/>
            <w:vMerge w:val="restart"/>
            <w:tcBorders>
              <w:top w:val="single" w:sz="8" w:space="0" w:color="auto"/>
              <w:right w:val="single" w:sz="8" w:space="0" w:color="auto"/>
            </w:tcBorders>
            <w:shd w:val="clear" w:color="auto" w:fill="auto"/>
            <w:vAlign w:val="bottom"/>
          </w:tcPr>
          <w:p w14:paraId="15FA33EB" w14:textId="77777777" w:rsidR="00A529F1" w:rsidRDefault="00C83735">
            <w:pPr>
              <w:spacing w:line="0" w:lineRule="atLeast"/>
              <w:ind w:left="160"/>
              <w:rPr>
                <w:rFonts w:ascii="Arial" w:eastAsia="Arial" w:hAnsi="Arial"/>
                <w:sz w:val="17"/>
              </w:rPr>
            </w:pPr>
            <w:r>
              <w:rPr>
                <w:rFonts w:ascii="Arial" w:eastAsia="Arial" w:hAnsi="Arial"/>
                <w:sz w:val="17"/>
              </w:rPr>
              <w:t>BR MSB (11)</w:t>
            </w:r>
          </w:p>
        </w:tc>
      </w:tr>
      <w:tr w:rsidR="00A529F1" w14:paraId="3BFB85DC" w14:textId="77777777">
        <w:trPr>
          <w:trHeight w:val="357"/>
        </w:trPr>
        <w:tc>
          <w:tcPr>
            <w:tcW w:w="340" w:type="dxa"/>
            <w:vMerge/>
            <w:shd w:val="clear" w:color="auto" w:fill="auto"/>
            <w:vAlign w:val="bottom"/>
          </w:tcPr>
          <w:p w14:paraId="1E47E50F"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472B2E91" w14:textId="77777777" w:rsidR="00A529F1" w:rsidRDefault="00A529F1">
            <w:pPr>
              <w:spacing w:line="0" w:lineRule="atLeast"/>
              <w:rPr>
                <w:rFonts w:ascii="Times New Roman" w:eastAsia="Times New Roman" w:hAnsi="Times New Roman"/>
                <w:sz w:val="24"/>
              </w:rPr>
            </w:pPr>
          </w:p>
        </w:tc>
        <w:tc>
          <w:tcPr>
            <w:tcW w:w="240" w:type="dxa"/>
            <w:vMerge/>
            <w:shd w:val="clear" w:color="auto" w:fill="auto"/>
            <w:vAlign w:val="bottom"/>
          </w:tcPr>
          <w:p w14:paraId="5EA63A67" w14:textId="77777777" w:rsidR="00A529F1" w:rsidRDefault="00A529F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A1B776F" w14:textId="77777777" w:rsidR="00A529F1" w:rsidRDefault="00A529F1">
            <w:pPr>
              <w:spacing w:line="0" w:lineRule="atLeast"/>
              <w:rPr>
                <w:rFonts w:ascii="Times New Roman" w:eastAsia="Times New Roman" w:hAnsi="Times New Roman"/>
                <w:sz w:val="24"/>
              </w:rPr>
            </w:pPr>
          </w:p>
        </w:tc>
        <w:tc>
          <w:tcPr>
            <w:tcW w:w="1060" w:type="dxa"/>
            <w:gridSpan w:val="3"/>
            <w:vMerge/>
            <w:tcBorders>
              <w:right w:val="single" w:sz="8" w:space="0" w:color="auto"/>
            </w:tcBorders>
            <w:shd w:val="clear" w:color="auto" w:fill="auto"/>
            <w:vAlign w:val="bottom"/>
          </w:tcPr>
          <w:p w14:paraId="7AC1940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F58749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F7D6035" w14:textId="77777777" w:rsidR="00A529F1" w:rsidRDefault="00A529F1">
            <w:pPr>
              <w:spacing w:line="0" w:lineRule="atLeast"/>
              <w:rPr>
                <w:rFonts w:ascii="Times New Roman" w:eastAsia="Times New Roman" w:hAnsi="Times New Roman"/>
                <w:sz w:val="24"/>
              </w:rPr>
            </w:pPr>
          </w:p>
        </w:tc>
        <w:tc>
          <w:tcPr>
            <w:tcW w:w="680" w:type="dxa"/>
            <w:shd w:val="clear" w:color="auto" w:fill="auto"/>
            <w:vAlign w:val="bottom"/>
          </w:tcPr>
          <w:p w14:paraId="77E09044" w14:textId="77777777" w:rsidR="00A529F1" w:rsidRDefault="00A529F1">
            <w:pPr>
              <w:spacing w:line="0" w:lineRule="atLeast"/>
              <w:rPr>
                <w:rFonts w:ascii="Times New Roman" w:eastAsia="Times New Roman" w:hAnsi="Times New Roman"/>
                <w:sz w:val="24"/>
              </w:rPr>
            </w:pPr>
          </w:p>
        </w:tc>
        <w:tc>
          <w:tcPr>
            <w:tcW w:w="2480" w:type="dxa"/>
            <w:gridSpan w:val="7"/>
            <w:vMerge/>
            <w:tcBorders>
              <w:right w:val="single" w:sz="8" w:space="0" w:color="auto"/>
            </w:tcBorders>
            <w:shd w:val="clear" w:color="auto" w:fill="auto"/>
            <w:vAlign w:val="bottom"/>
          </w:tcPr>
          <w:p w14:paraId="7D0B77B0" w14:textId="77777777" w:rsidR="00A529F1" w:rsidRDefault="00A529F1">
            <w:pPr>
              <w:spacing w:line="0" w:lineRule="atLeast"/>
              <w:rPr>
                <w:rFonts w:ascii="Times New Roman" w:eastAsia="Times New Roman" w:hAnsi="Times New Roman"/>
                <w:sz w:val="24"/>
              </w:rPr>
            </w:pPr>
          </w:p>
        </w:tc>
      </w:tr>
      <w:tr w:rsidR="00A529F1" w14:paraId="40401181" w14:textId="77777777">
        <w:trPr>
          <w:trHeight w:val="68"/>
        </w:trPr>
        <w:tc>
          <w:tcPr>
            <w:tcW w:w="340" w:type="dxa"/>
            <w:vMerge/>
            <w:shd w:val="clear" w:color="auto" w:fill="auto"/>
            <w:vAlign w:val="bottom"/>
          </w:tcPr>
          <w:p w14:paraId="3B4B2A8E" w14:textId="77777777" w:rsidR="00A529F1" w:rsidRDefault="00A529F1">
            <w:pPr>
              <w:spacing w:line="0" w:lineRule="atLeast"/>
              <w:rPr>
                <w:rFonts w:ascii="Times New Roman" w:eastAsia="Times New Roman" w:hAnsi="Times New Roman"/>
                <w:sz w:val="5"/>
              </w:rPr>
            </w:pPr>
          </w:p>
        </w:tc>
        <w:tc>
          <w:tcPr>
            <w:tcW w:w="20" w:type="dxa"/>
            <w:shd w:val="clear" w:color="auto" w:fill="000000"/>
            <w:vAlign w:val="bottom"/>
          </w:tcPr>
          <w:p w14:paraId="4DAC5710" w14:textId="77777777" w:rsidR="00A529F1" w:rsidRDefault="00A529F1">
            <w:pPr>
              <w:spacing w:line="0" w:lineRule="atLeast"/>
              <w:rPr>
                <w:rFonts w:ascii="Times New Roman" w:eastAsia="Times New Roman" w:hAnsi="Times New Roman"/>
                <w:sz w:val="5"/>
              </w:rPr>
            </w:pPr>
          </w:p>
        </w:tc>
        <w:tc>
          <w:tcPr>
            <w:tcW w:w="240" w:type="dxa"/>
            <w:vMerge/>
            <w:shd w:val="clear" w:color="auto" w:fill="auto"/>
            <w:vAlign w:val="bottom"/>
          </w:tcPr>
          <w:p w14:paraId="6794D39B" w14:textId="77777777" w:rsidR="00A529F1" w:rsidRDefault="00A529F1">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5386D67F" w14:textId="77777777" w:rsidR="00A529F1" w:rsidRDefault="00A529F1">
            <w:pPr>
              <w:spacing w:line="0" w:lineRule="atLeast"/>
              <w:rPr>
                <w:rFonts w:ascii="Times New Roman" w:eastAsia="Times New Roman" w:hAnsi="Times New Roman"/>
                <w:sz w:val="5"/>
              </w:rPr>
            </w:pPr>
          </w:p>
        </w:tc>
        <w:tc>
          <w:tcPr>
            <w:tcW w:w="1060" w:type="dxa"/>
            <w:gridSpan w:val="3"/>
            <w:vMerge w:val="restart"/>
            <w:tcBorders>
              <w:right w:val="single" w:sz="8" w:space="0" w:color="auto"/>
            </w:tcBorders>
            <w:shd w:val="clear" w:color="auto" w:fill="auto"/>
            <w:vAlign w:val="bottom"/>
          </w:tcPr>
          <w:p w14:paraId="76DFA345" w14:textId="77777777" w:rsidR="00A529F1" w:rsidRDefault="00C83735">
            <w:pPr>
              <w:spacing w:line="195" w:lineRule="exact"/>
              <w:ind w:left="100"/>
              <w:rPr>
                <w:rFonts w:ascii="Arial" w:eastAsia="Arial" w:hAnsi="Arial"/>
                <w:sz w:val="17"/>
              </w:rPr>
            </w:pPr>
            <w:r>
              <w:rPr>
                <w:rFonts w:ascii="Arial" w:eastAsia="Arial" w:hAnsi="Arial"/>
                <w:sz w:val="17"/>
              </w:rPr>
              <w:t>= 0b101</w:t>
            </w:r>
          </w:p>
        </w:tc>
        <w:tc>
          <w:tcPr>
            <w:tcW w:w="340" w:type="dxa"/>
            <w:shd w:val="clear" w:color="auto" w:fill="auto"/>
            <w:vAlign w:val="bottom"/>
          </w:tcPr>
          <w:p w14:paraId="7C8785CC"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7624ED80" w14:textId="77777777" w:rsidR="00A529F1" w:rsidRDefault="00A529F1">
            <w:pPr>
              <w:spacing w:line="0" w:lineRule="atLeast"/>
              <w:rPr>
                <w:rFonts w:ascii="Times New Roman" w:eastAsia="Times New Roman" w:hAnsi="Times New Roman"/>
                <w:sz w:val="5"/>
              </w:rPr>
            </w:pPr>
          </w:p>
        </w:tc>
        <w:tc>
          <w:tcPr>
            <w:tcW w:w="680" w:type="dxa"/>
            <w:shd w:val="clear" w:color="auto" w:fill="auto"/>
            <w:vAlign w:val="bottom"/>
          </w:tcPr>
          <w:p w14:paraId="01B8343A" w14:textId="77777777" w:rsidR="00A529F1" w:rsidRDefault="00A529F1">
            <w:pPr>
              <w:spacing w:line="0" w:lineRule="atLeast"/>
              <w:rPr>
                <w:rFonts w:ascii="Times New Roman" w:eastAsia="Times New Roman" w:hAnsi="Times New Roman"/>
                <w:sz w:val="5"/>
              </w:rPr>
            </w:pPr>
          </w:p>
        </w:tc>
        <w:tc>
          <w:tcPr>
            <w:tcW w:w="2480" w:type="dxa"/>
            <w:gridSpan w:val="7"/>
            <w:vMerge/>
            <w:tcBorders>
              <w:right w:val="single" w:sz="8" w:space="0" w:color="auto"/>
            </w:tcBorders>
            <w:shd w:val="clear" w:color="auto" w:fill="auto"/>
            <w:vAlign w:val="bottom"/>
          </w:tcPr>
          <w:p w14:paraId="12B837C4" w14:textId="77777777" w:rsidR="00A529F1" w:rsidRDefault="00A529F1">
            <w:pPr>
              <w:spacing w:line="0" w:lineRule="atLeast"/>
              <w:rPr>
                <w:rFonts w:ascii="Times New Roman" w:eastAsia="Times New Roman" w:hAnsi="Times New Roman"/>
                <w:sz w:val="5"/>
              </w:rPr>
            </w:pPr>
          </w:p>
        </w:tc>
      </w:tr>
      <w:tr w:rsidR="00A529F1" w14:paraId="463E0437" w14:textId="77777777">
        <w:trPr>
          <w:trHeight w:val="127"/>
        </w:trPr>
        <w:tc>
          <w:tcPr>
            <w:tcW w:w="340" w:type="dxa"/>
            <w:vMerge/>
            <w:shd w:val="clear" w:color="auto" w:fill="auto"/>
            <w:vAlign w:val="bottom"/>
          </w:tcPr>
          <w:p w14:paraId="74EC4E4A" w14:textId="77777777" w:rsidR="00A529F1" w:rsidRDefault="00A529F1">
            <w:pPr>
              <w:spacing w:line="0" w:lineRule="atLeast"/>
              <w:rPr>
                <w:rFonts w:ascii="Times New Roman" w:eastAsia="Times New Roman" w:hAnsi="Times New Roman"/>
                <w:sz w:val="11"/>
              </w:rPr>
            </w:pPr>
          </w:p>
        </w:tc>
        <w:tc>
          <w:tcPr>
            <w:tcW w:w="20" w:type="dxa"/>
            <w:shd w:val="clear" w:color="auto" w:fill="000000"/>
            <w:vAlign w:val="bottom"/>
          </w:tcPr>
          <w:p w14:paraId="28845137" w14:textId="77777777" w:rsidR="00A529F1" w:rsidRDefault="00A529F1">
            <w:pPr>
              <w:spacing w:line="0" w:lineRule="atLeast"/>
              <w:rPr>
                <w:rFonts w:ascii="Times New Roman" w:eastAsia="Times New Roman" w:hAnsi="Times New Roman"/>
                <w:sz w:val="11"/>
              </w:rPr>
            </w:pPr>
          </w:p>
        </w:tc>
        <w:tc>
          <w:tcPr>
            <w:tcW w:w="240" w:type="dxa"/>
            <w:vMerge/>
            <w:shd w:val="clear" w:color="auto" w:fill="auto"/>
            <w:vAlign w:val="bottom"/>
          </w:tcPr>
          <w:p w14:paraId="772C66D8" w14:textId="77777777" w:rsidR="00A529F1" w:rsidRDefault="00A529F1">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14:paraId="7D7271B0" w14:textId="77777777" w:rsidR="00A529F1" w:rsidRDefault="00A529F1">
            <w:pPr>
              <w:spacing w:line="0" w:lineRule="atLeast"/>
              <w:rPr>
                <w:rFonts w:ascii="Times New Roman" w:eastAsia="Times New Roman" w:hAnsi="Times New Roman"/>
                <w:sz w:val="11"/>
              </w:rPr>
            </w:pPr>
          </w:p>
        </w:tc>
        <w:tc>
          <w:tcPr>
            <w:tcW w:w="1060" w:type="dxa"/>
            <w:gridSpan w:val="3"/>
            <w:vMerge/>
            <w:tcBorders>
              <w:right w:val="single" w:sz="8" w:space="0" w:color="auto"/>
            </w:tcBorders>
            <w:shd w:val="clear" w:color="auto" w:fill="auto"/>
            <w:vAlign w:val="bottom"/>
          </w:tcPr>
          <w:p w14:paraId="2A806BA5"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1BAE526A"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099C6C33" w14:textId="77777777" w:rsidR="00A529F1" w:rsidRDefault="00A529F1">
            <w:pPr>
              <w:spacing w:line="0" w:lineRule="atLeast"/>
              <w:rPr>
                <w:rFonts w:ascii="Times New Roman" w:eastAsia="Times New Roman" w:hAnsi="Times New Roman"/>
                <w:sz w:val="11"/>
              </w:rPr>
            </w:pPr>
          </w:p>
        </w:tc>
        <w:tc>
          <w:tcPr>
            <w:tcW w:w="680" w:type="dxa"/>
            <w:shd w:val="clear" w:color="auto" w:fill="auto"/>
            <w:vAlign w:val="bottom"/>
          </w:tcPr>
          <w:p w14:paraId="50EFA323" w14:textId="77777777" w:rsidR="00A529F1" w:rsidRDefault="00A529F1">
            <w:pPr>
              <w:spacing w:line="0" w:lineRule="atLeast"/>
              <w:rPr>
                <w:rFonts w:ascii="Times New Roman" w:eastAsia="Times New Roman" w:hAnsi="Times New Roman"/>
                <w:sz w:val="11"/>
              </w:rPr>
            </w:pPr>
          </w:p>
        </w:tc>
        <w:tc>
          <w:tcPr>
            <w:tcW w:w="380" w:type="dxa"/>
            <w:shd w:val="clear" w:color="auto" w:fill="auto"/>
            <w:vAlign w:val="bottom"/>
          </w:tcPr>
          <w:p w14:paraId="145261EA"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37830C93"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39863094"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6C027B0D"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36378108"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0A5DEB8C"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502212F4" w14:textId="77777777" w:rsidR="00A529F1" w:rsidRDefault="00A529F1">
            <w:pPr>
              <w:spacing w:line="0" w:lineRule="atLeast"/>
              <w:rPr>
                <w:rFonts w:ascii="Times New Roman" w:eastAsia="Times New Roman" w:hAnsi="Times New Roman"/>
                <w:sz w:val="11"/>
              </w:rPr>
            </w:pPr>
          </w:p>
        </w:tc>
      </w:tr>
      <w:tr w:rsidR="00A529F1" w14:paraId="30AF721A" w14:textId="77777777">
        <w:trPr>
          <w:trHeight w:val="202"/>
        </w:trPr>
        <w:tc>
          <w:tcPr>
            <w:tcW w:w="340" w:type="dxa"/>
            <w:vMerge/>
            <w:shd w:val="clear" w:color="auto" w:fill="auto"/>
            <w:vAlign w:val="bottom"/>
          </w:tcPr>
          <w:p w14:paraId="54348932" w14:textId="77777777" w:rsidR="00A529F1" w:rsidRDefault="00A529F1">
            <w:pPr>
              <w:spacing w:line="0" w:lineRule="atLeast"/>
              <w:rPr>
                <w:rFonts w:ascii="Times New Roman" w:eastAsia="Times New Roman" w:hAnsi="Times New Roman"/>
                <w:sz w:val="17"/>
              </w:rPr>
            </w:pPr>
          </w:p>
        </w:tc>
        <w:tc>
          <w:tcPr>
            <w:tcW w:w="20" w:type="dxa"/>
            <w:shd w:val="clear" w:color="auto" w:fill="000000"/>
            <w:vAlign w:val="bottom"/>
          </w:tcPr>
          <w:p w14:paraId="7E802D7C" w14:textId="77777777" w:rsidR="00A529F1" w:rsidRDefault="00A529F1">
            <w:pPr>
              <w:spacing w:line="0" w:lineRule="atLeast"/>
              <w:rPr>
                <w:rFonts w:ascii="Times New Roman" w:eastAsia="Times New Roman" w:hAnsi="Times New Roman"/>
                <w:sz w:val="17"/>
              </w:rPr>
            </w:pPr>
          </w:p>
        </w:tc>
        <w:tc>
          <w:tcPr>
            <w:tcW w:w="240" w:type="dxa"/>
            <w:vMerge/>
            <w:shd w:val="clear" w:color="auto" w:fill="auto"/>
            <w:vAlign w:val="bottom"/>
          </w:tcPr>
          <w:p w14:paraId="165DE496" w14:textId="77777777" w:rsidR="00A529F1" w:rsidRDefault="00A529F1">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14:paraId="2B170FC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2EC440F9"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39FD4C7A" w14:textId="77777777" w:rsidR="00A529F1" w:rsidRDefault="00A529F1">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14:paraId="456BAAC1"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E827E10"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F2AFE61" w14:textId="77777777" w:rsidR="00A529F1" w:rsidRDefault="00A529F1">
            <w:pPr>
              <w:spacing w:line="0" w:lineRule="atLeast"/>
              <w:rPr>
                <w:rFonts w:ascii="Times New Roman" w:eastAsia="Times New Roman" w:hAnsi="Times New Roman"/>
                <w:sz w:val="17"/>
              </w:rPr>
            </w:pPr>
          </w:p>
        </w:tc>
        <w:tc>
          <w:tcPr>
            <w:tcW w:w="680" w:type="dxa"/>
            <w:shd w:val="clear" w:color="auto" w:fill="auto"/>
            <w:vAlign w:val="bottom"/>
          </w:tcPr>
          <w:p w14:paraId="2F6DD5E3" w14:textId="77777777" w:rsidR="00A529F1" w:rsidRDefault="00A529F1">
            <w:pPr>
              <w:spacing w:line="0" w:lineRule="atLeast"/>
              <w:rPr>
                <w:rFonts w:ascii="Times New Roman" w:eastAsia="Times New Roman" w:hAnsi="Times New Roman"/>
                <w:sz w:val="17"/>
              </w:rPr>
            </w:pPr>
          </w:p>
        </w:tc>
        <w:tc>
          <w:tcPr>
            <w:tcW w:w="380" w:type="dxa"/>
            <w:shd w:val="clear" w:color="auto" w:fill="auto"/>
            <w:vAlign w:val="bottom"/>
          </w:tcPr>
          <w:p w14:paraId="23B328AD"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2B2C4C11"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5D6EEC2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365CAE4"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3254DF0"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92BEA78" w14:textId="77777777" w:rsidR="00A529F1" w:rsidRDefault="00A529F1">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14:paraId="24CEE838" w14:textId="77777777" w:rsidR="00A529F1" w:rsidRDefault="00A529F1">
            <w:pPr>
              <w:spacing w:line="0" w:lineRule="atLeast"/>
              <w:rPr>
                <w:rFonts w:ascii="Times New Roman" w:eastAsia="Times New Roman" w:hAnsi="Times New Roman"/>
                <w:sz w:val="17"/>
              </w:rPr>
            </w:pPr>
          </w:p>
        </w:tc>
      </w:tr>
      <w:tr w:rsidR="00A529F1" w14:paraId="49BB1191" w14:textId="77777777">
        <w:trPr>
          <w:trHeight w:val="71"/>
        </w:trPr>
        <w:tc>
          <w:tcPr>
            <w:tcW w:w="340" w:type="dxa"/>
            <w:vMerge/>
            <w:shd w:val="clear" w:color="auto" w:fill="auto"/>
            <w:vAlign w:val="bottom"/>
          </w:tcPr>
          <w:p w14:paraId="55B92D68" w14:textId="77777777" w:rsidR="00A529F1" w:rsidRDefault="00A529F1">
            <w:pPr>
              <w:spacing w:line="0" w:lineRule="atLeast"/>
              <w:rPr>
                <w:rFonts w:ascii="Times New Roman" w:eastAsia="Times New Roman" w:hAnsi="Times New Roman"/>
                <w:sz w:val="6"/>
              </w:rPr>
            </w:pPr>
          </w:p>
        </w:tc>
        <w:tc>
          <w:tcPr>
            <w:tcW w:w="20" w:type="dxa"/>
            <w:shd w:val="clear" w:color="auto" w:fill="000000"/>
            <w:vAlign w:val="bottom"/>
          </w:tcPr>
          <w:p w14:paraId="3C0FC014" w14:textId="77777777" w:rsidR="00A529F1" w:rsidRDefault="00A529F1">
            <w:pPr>
              <w:spacing w:line="0" w:lineRule="atLeast"/>
              <w:rPr>
                <w:rFonts w:ascii="Times New Roman" w:eastAsia="Times New Roman" w:hAnsi="Times New Roman"/>
                <w:sz w:val="6"/>
              </w:rPr>
            </w:pPr>
          </w:p>
        </w:tc>
        <w:tc>
          <w:tcPr>
            <w:tcW w:w="240" w:type="dxa"/>
            <w:vMerge/>
            <w:shd w:val="clear" w:color="auto" w:fill="auto"/>
            <w:vAlign w:val="bottom"/>
          </w:tcPr>
          <w:p w14:paraId="43489C2D" w14:textId="77777777" w:rsidR="00A529F1" w:rsidRDefault="00A529F1">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14:paraId="539C4D2D"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2E49A797"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BFBFBF"/>
            </w:tcBorders>
            <w:shd w:val="clear" w:color="auto" w:fill="auto"/>
            <w:vAlign w:val="bottom"/>
          </w:tcPr>
          <w:p w14:paraId="5AAF2971"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14:paraId="0CD5A8E0"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7BBC3E29"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7FA9B236" w14:textId="77777777" w:rsidR="00A529F1" w:rsidRDefault="00A529F1">
            <w:pPr>
              <w:spacing w:line="0" w:lineRule="atLeast"/>
              <w:rPr>
                <w:rFonts w:ascii="Times New Roman" w:eastAsia="Times New Roman" w:hAnsi="Times New Roman"/>
                <w:sz w:val="6"/>
              </w:rPr>
            </w:pPr>
          </w:p>
        </w:tc>
        <w:tc>
          <w:tcPr>
            <w:tcW w:w="680" w:type="dxa"/>
            <w:shd w:val="clear" w:color="auto" w:fill="auto"/>
            <w:vAlign w:val="bottom"/>
          </w:tcPr>
          <w:p w14:paraId="2C26C39F" w14:textId="77777777" w:rsidR="00A529F1" w:rsidRDefault="00A529F1">
            <w:pPr>
              <w:spacing w:line="0" w:lineRule="atLeast"/>
              <w:rPr>
                <w:rFonts w:ascii="Times New Roman" w:eastAsia="Times New Roman" w:hAnsi="Times New Roman"/>
                <w:sz w:val="6"/>
              </w:rPr>
            </w:pPr>
          </w:p>
        </w:tc>
        <w:tc>
          <w:tcPr>
            <w:tcW w:w="380" w:type="dxa"/>
            <w:tcBorders>
              <w:left w:val="single" w:sz="8" w:space="0" w:color="BFBFBF"/>
              <w:right w:val="single" w:sz="8" w:space="0" w:color="BFBFBF"/>
            </w:tcBorders>
            <w:shd w:val="clear" w:color="auto" w:fill="auto"/>
            <w:vAlign w:val="bottom"/>
          </w:tcPr>
          <w:p w14:paraId="662B63EE"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29A59201"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BFBFBF"/>
            </w:tcBorders>
            <w:shd w:val="clear" w:color="auto" w:fill="auto"/>
            <w:vAlign w:val="bottom"/>
          </w:tcPr>
          <w:p w14:paraId="4FDF0375"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39948A34"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BFBFBF"/>
            </w:tcBorders>
            <w:shd w:val="clear" w:color="auto" w:fill="auto"/>
            <w:vAlign w:val="bottom"/>
          </w:tcPr>
          <w:p w14:paraId="1286B98C"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5588DC5E"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14:paraId="7E7AD7F0" w14:textId="77777777" w:rsidR="00A529F1" w:rsidRDefault="00A529F1">
            <w:pPr>
              <w:spacing w:line="0" w:lineRule="atLeast"/>
              <w:rPr>
                <w:rFonts w:ascii="Times New Roman" w:eastAsia="Times New Roman" w:hAnsi="Times New Roman"/>
                <w:sz w:val="6"/>
              </w:rPr>
            </w:pPr>
          </w:p>
        </w:tc>
      </w:tr>
      <w:tr w:rsidR="00A529F1" w14:paraId="3952766A" w14:textId="77777777">
        <w:trPr>
          <w:trHeight w:val="105"/>
        </w:trPr>
        <w:tc>
          <w:tcPr>
            <w:tcW w:w="340" w:type="dxa"/>
            <w:tcBorders>
              <w:bottom w:val="single" w:sz="8" w:space="0" w:color="auto"/>
            </w:tcBorders>
            <w:shd w:val="clear" w:color="auto" w:fill="auto"/>
            <w:vAlign w:val="bottom"/>
          </w:tcPr>
          <w:p w14:paraId="289DB96D" w14:textId="77777777" w:rsidR="00A529F1" w:rsidRDefault="00A529F1">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14:paraId="45DF4498"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21574553"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14:paraId="2C0B4D48"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48A08B9D"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5218D250"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D491D75"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18FBD58B"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103BE647" w14:textId="77777777" w:rsidR="00A529F1" w:rsidRDefault="00A529F1">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14:paraId="64FDEEC8" w14:textId="77777777" w:rsidR="00A529F1" w:rsidRDefault="00A529F1">
            <w:pPr>
              <w:spacing w:line="0" w:lineRule="atLeast"/>
              <w:rPr>
                <w:rFonts w:ascii="Times New Roman" w:eastAsia="Times New Roman" w:hAnsi="Times New Roman"/>
                <w:sz w:val="9"/>
              </w:rPr>
            </w:pPr>
          </w:p>
        </w:tc>
        <w:tc>
          <w:tcPr>
            <w:tcW w:w="380" w:type="dxa"/>
            <w:tcBorders>
              <w:left w:val="single" w:sz="8" w:space="0" w:color="BFBFBF"/>
              <w:bottom w:val="single" w:sz="8" w:space="0" w:color="auto"/>
              <w:right w:val="single" w:sz="8" w:space="0" w:color="BFBFBF"/>
            </w:tcBorders>
            <w:shd w:val="clear" w:color="auto" w:fill="auto"/>
            <w:vAlign w:val="bottom"/>
          </w:tcPr>
          <w:p w14:paraId="7CBE694F"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2FDB092A"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00FB67B4"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47C616E4"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15691301"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7B0ADB10"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A82DC83" w14:textId="77777777" w:rsidR="00A529F1" w:rsidRDefault="00A529F1">
            <w:pPr>
              <w:spacing w:line="0" w:lineRule="atLeast"/>
              <w:rPr>
                <w:rFonts w:ascii="Times New Roman" w:eastAsia="Times New Roman" w:hAnsi="Times New Roman"/>
                <w:sz w:val="9"/>
              </w:rPr>
            </w:pPr>
          </w:p>
        </w:tc>
      </w:tr>
      <w:tr w:rsidR="00A529F1" w14:paraId="7BA7CC21" w14:textId="77777777">
        <w:trPr>
          <w:trHeight w:val="85"/>
        </w:trPr>
        <w:tc>
          <w:tcPr>
            <w:tcW w:w="340" w:type="dxa"/>
            <w:tcBorders>
              <w:left w:val="single" w:sz="8" w:space="0" w:color="auto"/>
            </w:tcBorders>
            <w:shd w:val="clear" w:color="auto" w:fill="auto"/>
            <w:vAlign w:val="bottom"/>
          </w:tcPr>
          <w:p w14:paraId="2B959EC5" w14:textId="77777777" w:rsidR="00A529F1" w:rsidRDefault="00A529F1">
            <w:pPr>
              <w:spacing w:line="0" w:lineRule="atLeast"/>
              <w:rPr>
                <w:rFonts w:ascii="Times New Roman" w:eastAsia="Times New Roman" w:hAnsi="Times New Roman"/>
                <w:sz w:val="7"/>
              </w:rPr>
            </w:pPr>
          </w:p>
        </w:tc>
        <w:tc>
          <w:tcPr>
            <w:tcW w:w="20" w:type="dxa"/>
            <w:tcBorders>
              <w:top w:val="single" w:sz="8" w:space="0" w:color="BFBFBF"/>
            </w:tcBorders>
            <w:shd w:val="clear" w:color="auto" w:fill="BFBFBF"/>
            <w:vAlign w:val="bottom"/>
          </w:tcPr>
          <w:p w14:paraId="25F8B260" w14:textId="77777777" w:rsidR="00A529F1" w:rsidRDefault="00A529F1">
            <w:pPr>
              <w:spacing w:line="0" w:lineRule="atLeast"/>
              <w:rPr>
                <w:rFonts w:ascii="Times New Roman" w:eastAsia="Times New Roman" w:hAnsi="Times New Roman"/>
                <w:sz w:val="7"/>
              </w:rPr>
            </w:pPr>
          </w:p>
        </w:tc>
        <w:tc>
          <w:tcPr>
            <w:tcW w:w="240" w:type="dxa"/>
            <w:shd w:val="clear" w:color="auto" w:fill="auto"/>
            <w:vAlign w:val="bottom"/>
          </w:tcPr>
          <w:p w14:paraId="50DFD94D" w14:textId="77777777" w:rsidR="00A529F1" w:rsidRDefault="00A529F1">
            <w:pPr>
              <w:spacing w:line="0" w:lineRule="atLeast"/>
              <w:rPr>
                <w:rFonts w:ascii="Times New Roman" w:eastAsia="Times New Roman" w:hAnsi="Times New Roman"/>
                <w:sz w:val="7"/>
              </w:rPr>
            </w:pPr>
          </w:p>
        </w:tc>
        <w:tc>
          <w:tcPr>
            <w:tcW w:w="120" w:type="dxa"/>
            <w:tcBorders>
              <w:right w:val="single" w:sz="8" w:space="0" w:color="BFBFBF"/>
            </w:tcBorders>
            <w:shd w:val="clear" w:color="auto" w:fill="auto"/>
            <w:vAlign w:val="bottom"/>
          </w:tcPr>
          <w:p w14:paraId="36A0434D"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3D42C321"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4544A0E1"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74DCB40C"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14:paraId="51F4282B" w14:textId="77777777" w:rsidR="00A529F1" w:rsidRDefault="00A529F1">
            <w:pPr>
              <w:spacing w:line="0" w:lineRule="atLeast"/>
              <w:rPr>
                <w:rFonts w:ascii="Times New Roman" w:eastAsia="Times New Roman" w:hAnsi="Times New Roman"/>
                <w:sz w:val="7"/>
              </w:rPr>
            </w:pPr>
          </w:p>
        </w:tc>
        <w:tc>
          <w:tcPr>
            <w:tcW w:w="340" w:type="dxa"/>
            <w:vMerge w:val="restart"/>
            <w:tcBorders>
              <w:right w:val="single" w:sz="8" w:space="0" w:color="auto"/>
            </w:tcBorders>
            <w:shd w:val="clear" w:color="auto" w:fill="auto"/>
            <w:textDirection w:val="btLr"/>
            <w:vAlign w:val="bottom"/>
          </w:tcPr>
          <w:p w14:paraId="1EB5E48C" w14:textId="77777777" w:rsidR="00A529F1" w:rsidRDefault="00C83735">
            <w:pPr>
              <w:spacing w:line="239" w:lineRule="auto"/>
              <w:ind w:left="111"/>
              <w:rPr>
                <w:rFonts w:ascii="Arial" w:eastAsia="Arial" w:hAnsi="Arial"/>
                <w:w w:val="99"/>
                <w:sz w:val="13"/>
              </w:rPr>
            </w:pPr>
            <w:r>
              <w:rPr>
                <w:rFonts w:ascii="Arial" w:eastAsia="Arial" w:hAnsi="Arial"/>
                <w:w w:val="99"/>
                <w:sz w:val="13"/>
              </w:rPr>
              <w:t>Operation (1)</w:t>
            </w:r>
          </w:p>
        </w:tc>
        <w:tc>
          <w:tcPr>
            <w:tcW w:w="680" w:type="dxa"/>
            <w:vMerge w:val="restart"/>
            <w:shd w:val="clear" w:color="auto" w:fill="auto"/>
            <w:textDirection w:val="btLr"/>
            <w:vAlign w:val="bottom"/>
          </w:tcPr>
          <w:p w14:paraId="430D8A0E" w14:textId="77777777" w:rsidR="00A529F1" w:rsidRDefault="00C83735">
            <w:pPr>
              <w:spacing w:line="239" w:lineRule="auto"/>
              <w:ind w:left="145"/>
              <w:rPr>
                <w:rFonts w:ascii="Arial" w:eastAsia="Arial" w:hAnsi="Arial"/>
                <w:i/>
                <w:w w:val="84"/>
                <w:sz w:val="13"/>
              </w:rPr>
            </w:pPr>
            <w:r>
              <w:rPr>
                <w:rFonts w:ascii="Arial" w:eastAsia="Arial" w:hAnsi="Arial"/>
                <w:w w:val="84"/>
                <w:sz w:val="13"/>
              </w:rPr>
              <w:t>(1)</w:t>
            </w:r>
            <w:r>
              <w:rPr>
                <w:rFonts w:ascii="Arial" w:eastAsia="Arial" w:hAnsi="Arial"/>
                <w:i/>
                <w:w w:val="84"/>
                <w:sz w:val="13"/>
              </w:rPr>
              <w:t>RESERVED</w:t>
            </w:r>
          </w:p>
        </w:tc>
        <w:tc>
          <w:tcPr>
            <w:tcW w:w="380" w:type="dxa"/>
            <w:tcBorders>
              <w:left w:val="single" w:sz="8" w:space="0" w:color="BFBFBF"/>
              <w:right w:val="single" w:sz="8" w:space="0" w:color="BFBFBF"/>
            </w:tcBorders>
            <w:shd w:val="clear" w:color="auto" w:fill="auto"/>
            <w:vAlign w:val="bottom"/>
          </w:tcPr>
          <w:p w14:paraId="79760197"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3F27FB23"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7BDA3C29"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7E42F7E9"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6A2DB222"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7617B25E"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0622AF32" w14:textId="77777777" w:rsidR="00A529F1" w:rsidRDefault="00A529F1">
            <w:pPr>
              <w:spacing w:line="0" w:lineRule="atLeast"/>
              <w:rPr>
                <w:rFonts w:ascii="Times New Roman" w:eastAsia="Times New Roman" w:hAnsi="Times New Roman"/>
                <w:sz w:val="7"/>
              </w:rPr>
            </w:pPr>
          </w:p>
        </w:tc>
      </w:tr>
      <w:tr w:rsidR="00A529F1" w14:paraId="3C555690" w14:textId="77777777">
        <w:trPr>
          <w:trHeight w:val="492"/>
        </w:trPr>
        <w:tc>
          <w:tcPr>
            <w:tcW w:w="340" w:type="dxa"/>
            <w:tcBorders>
              <w:left w:val="single" w:sz="8" w:space="0" w:color="auto"/>
            </w:tcBorders>
            <w:shd w:val="clear" w:color="auto" w:fill="auto"/>
            <w:vAlign w:val="bottom"/>
          </w:tcPr>
          <w:p w14:paraId="6F4F0C51" w14:textId="77777777" w:rsidR="00A529F1" w:rsidRDefault="00A529F1">
            <w:pPr>
              <w:spacing w:line="0" w:lineRule="atLeast"/>
              <w:rPr>
                <w:rFonts w:ascii="Times New Roman" w:eastAsia="Times New Roman" w:hAnsi="Times New Roman"/>
                <w:sz w:val="24"/>
              </w:rPr>
            </w:pPr>
          </w:p>
        </w:tc>
        <w:tc>
          <w:tcPr>
            <w:tcW w:w="20" w:type="dxa"/>
            <w:shd w:val="clear" w:color="auto" w:fill="auto"/>
            <w:vAlign w:val="bottom"/>
          </w:tcPr>
          <w:p w14:paraId="469862DB" w14:textId="77777777" w:rsidR="00A529F1" w:rsidRDefault="00A529F1">
            <w:pPr>
              <w:spacing w:line="0" w:lineRule="atLeast"/>
              <w:rPr>
                <w:rFonts w:ascii="Times New Roman" w:eastAsia="Times New Roman" w:hAnsi="Times New Roman"/>
                <w:sz w:val="24"/>
              </w:rPr>
            </w:pPr>
          </w:p>
        </w:tc>
        <w:tc>
          <w:tcPr>
            <w:tcW w:w="1760" w:type="dxa"/>
            <w:gridSpan w:val="6"/>
            <w:tcBorders>
              <w:right w:val="single" w:sz="8" w:space="0" w:color="auto"/>
            </w:tcBorders>
            <w:shd w:val="clear" w:color="auto" w:fill="auto"/>
            <w:vAlign w:val="bottom"/>
          </w:tcPr>
          <w:p w14:paraId="5F1546E5" w14:textId="77777777" w:rsidR="00A529F1" w:rsidRDefault="00C83735">
            <w:pPr>
              <w:spacing w:line="0" w:lineRule="atLeast"/>
              <w:ind w:right="400"/>
              <w:jc w:val="center"/>
              <w:rPr>
                <w:rFonts w:ascii="Arial" w:eastAsia="Arial" w:hAnsi="Arial"/>
                <w:sz w:val="17"/>
              </w:rPr>
            </w:pPr>
            <w:r>
              <w:rPr>
                <w:rFonts w:ascii="Arial" w:eastAsia="Arial" w:hAnsi="Arial"/>
                <w:sz w:val="17"/>
              </w:rPr>
              <w:t>Power Saving</w:t>
            </w:r>
          </w:p>
        </w:tc>
        <w:tc>
          <w:tcPr>
            <w:tcW w:w="340" w:type="dxa"/>
            <w:vMerge/>
            <w:tcBorders>
              <w:right w:val="single" w:sz="8" w:space="0" w:color="auto"/>
            </w:tcBorders>
            <w:shd w:val="clear" w:color="auto" w:fill="auto"/>
            <w:vAlign w:val="bottom"/>
          </w:tcPr>
          <w:p w14:paraId="4E4DA924" w14:textId="77777777" w:rsidR="00A529F1" w:rsidRDefault="00A529F1">
            <w:pPr>
              <w:spacing w:line="0" w:lineRule="atLeast"/>
              <w:rPr>
                <w:rFonts w:ascii="Times New Roman" w:eastAsia="Times New Roman" w:hAnsi="Times New Roman"/>
                <w:sz w:val="24"/>
              </w:rPr>
            </w:pPr>
          </w:p>
        </w:tc>
        <w:tc>
          <w:tcPr>
            <w:tcW w:w="680" w:type="dxa"/>
            <w:vMerge/>
            <w:shd w:val="clear" w:color="auto" w:fill="auto"/>
            <w:vAlign w:val="bottom"/>
          </w:tcPr>
          <w:p w14:paraId="145E9DC7"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CD78AA7"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43EED45A" w14:textId="77777777" w:rsidR="00A529F1" w:rsidRDefault="00C83735">
            <w:pPr>
              <w:spacing w:line="0" w:lineRule="atLeast"/>
              <w:ind w:left="220"/>
              <w:rPr>
                <w:rFonts w:ascii="Arial" w:eastAsia="Arial" w:hAnsi="Arial"/>
                <w:sz w:val="17"/>
              </w:rPr>
            </w:pPr>
            <w:r>
              <w:rPr>
                <w:rFonts w:ascii="Arial" w:eastAsia="Arial" w:hAnsi="Arial"/>
                <w:sz w:val="17"/>
              </w:rPr>
              <w:t>CID MSB (8)</w:t>
            </w:r>
          </w:p>
        </w:tc>
      </w:tr>
      <w:tr w:rsidR="00A529F1" w14:paraId="6248CB19" w14:textId="77777777">
        <w:trPr>
          <w:trHeight w:val="163"/>
        </w:trPr>
        <w:tc>
          <w:tcPr>
            <w:tcW w:w="340" w:type="dxa"/>
            <w:tcBorders>
              <w:left w:val="single" w:sz="8" w:space="0" w:color="auto"/>
            </w:tcBorders>
            <w:shd w:val="clear" w:color="auto" w:fill="auto"/>
            <w:vAlign w:val="bottom"/>
          </w:tcPr>
          <w:p w14:paraId="30E6B24C" w14:textId="77777777" w:rsidR="00A529F1" w:rsidRDefault="00A529F1">
            <w:pPr>
              <w:spacing w:line="0" w:lineRule="atLeast"/>
              <w:rPr>
                <w:rFonts w:ascii="Times New Roman" w:eastAsia="Times New Roman" w:hAnsi="Times New Roman"/>
                <w:sz w:val="14"/>
              </w:rPr>
            </w:pPr>
          </w:p>
        </w:tc>
        <w:tc>
          <w:tcPr>
            <w:tcW w:w="20" w:type="dxa"/>
            <w:shd w:val="clear" w:color="auto" w:fill="auto"/>
            <w:vAlign w:val="bottom"/>
          </w:tcPr>
          <w:p w14:paraId="1D52DB3D" w14:textId="77777777" w:rsidR="00A529F1" w:rsidRDefault="00A529F1">
            <w:pPr>
              <w:spacing w:line="0" w:lineRule="atLeast"/>
              <w:rPr>
                <w:rFonts w:ascii="Times New Roman" w:eastAsia="Times New Roman" w:hAnsi="Times New Roman"/>
                <w:sz w:val="14"/>
              </w:rPr>
            </w:pPr>
          </w:p>
        </w:tc>
        <w:tc>
          <w:tcPr>
            <w:tcW w:w="240" w:type="dxa"/>
            <w:shd w:val="clear" w:color="auto" w:fill="auto"/>
            <w:vAlign w:val="bottom"/>
          </w:tcPr>
          <w:p w14:paraId="0EB16D88" w14:textId="77777777" w:rsidR="00A529F1" w:rsidRDefault="00A529F1">
            <w:pPr>
              <w:spacing w:line="0" w:lineRule="atLeast"/>
              <w:rPr>
                <w:rFonts w:ascii="Times New Roman" w:eastAsia="Times New Roman" w:hAnsi="Times New Roman"/>
                <w:sz w:val="14"/>
              </w:rPr>
            </w:pPr>
          </w:p>
        </w:tc>
        <w:tc>
          <w:tcPr>
            <w:tcW w:w="1520" w:type="dxa"/>
            <w:gridSpan w:val="5"/>
            <w:tcBorders>
              <w:right w:val="single" w:sz="8" w:space="0" w:color="auto"/>
            </w:tcBorders>
            <w:shd w:val="clear" w:color="auto" w:fill="auto"/>
            <w:vAlign w:val="bottom"/>
          </w:tcPr>
          <w:p w14:paraId="47C3C0FD" w14:textId="77777777" w:rsidR="00A529F1" w:rsidRDefault="00C83735">
            <w:pPr>
              <w:spacing w:line="163" w:lineRule="exact"/>
              <w:ind w:right="600"/>
              <w:jc w:val="center"/>
              <w:rPr>
                <w:rFonts w:ascii="Arial" w:eastAsia="Arial" w:hAnsi="Arial"/>
                <w:sz w:val="17"/>
              </w:rPr>
            </w:pPr>
            <w:r>
              <w:rPr>
                <w:rFonts w:ascii="Arial" w:eastAsia="Arial" w:hAnsi="Arial"/>
                <w:sz w:val="17"/>
              </w:rPr>
              <w:t>Class ID(6)</w:t>
            </w:r>
          </w:p>
        </w:tc>
        <w:tc>
          <w:tcPr>
            <w:tcW w:w="340" w:type="dxa"/>
            <w:vMerge/>
            <w:tcBorders>
              <w:right w:val="single" w:sz="8" w:space="0" w:color="auto"/>
            </w:tcBorders>
            <w:shd w:val="clear" w:color="auto" w:fill="auto"/>
            <w:vAlign w:val="bottom"/>
          </w:tcPr>
          <w:p w14:paraId="3BCF87CC" w14:textId="77777777" w:rsidR="00A529F1" w:rsidRDefault="00A529F1">
            <w:pPr>
              <w:spacing w:line="0" w:lineRule="atLeast"/>
              <w:rPr>
                <w:rFonts w:ascii="Times New Roman" w:eastAsia="Times New Roman" w:hAnsi="Times New Roman"/>
                <w:sz w:val="14"/>
              </w:rPr>
            </w:pPr>
          </w:p>
        </w:tc>
        <w:tc>
          <w:tcPr>
            <w:tcW w:w="680" w:type="dxa"/>
            <w:vMerge/>
            <w:shd w:val="clear" w:color="auto" w:fill="auto"/>
            <w:vAlign w:val="bottom"/>
          </w:tcPr>
          <w:p w14:paraId="23996771" w14:textId="77777777" w:rsidR="00A529F1" w:rsidRDefault="00A529F1">
            <w:pPr>
              <w:spacing w:line="0" w:lineRule="atLeast"/>
              <w:rPr>
                <w:rFonts w:ascii="Times New Roman" w:eastAsia="Times New Roman" w:hAnsi="Times New Roman"/>
                <w:sz w:val="14"/>
              </w:rPr>
            </w:pPr>
          </w:p>
        </w:tc>
        <w:tc>
          <w:tcPr>
            <w:tcW w:w="380" w:type="dxa"/>
            <w:shd w:val="clear" w:color="auto" w:fill="auto"/>
            <w:vAlign w:val="bottom"/>
          </w:tcPr>
          <w:p w14:paraId="4F2214B8" w14:textId="77777777" w:rsidR="00A529F1" w:rsidRDefault="00A529F1">
            <w:pPr>
              <w:spacing w:line="0" w:lineRule="atLeast"/>
              <w:rPr>
                <w:rFonts w:ascii="Times New Roman" w:eastAsia="Times New Roman" w:hAnsi="Times New Roman"/>
                <w:sz w:val="14"/>
              </w:rPr>
            </w:pPr>
          </w:p>
        </w:tc>
        <w:tc>
          <w:tcPr>
            <w:tcW w:w="340" w:type="dxa"/>
            <w:shd w:val="clear" w:color="auto" w:fill="auto"/>
            <w:vAlign w:val="bottom"/>
          </w:tcPr>
          <w:p w14:paraId="6981B94C" w14:textId="77777777" w:rsidR="00A529F1" w:rsidRDefault="00A529F1">
            <w:pPr>
              <w:spacing w:line="0" w:lineRule="atLeast"/>
              <w:rPr>
                <w:rFonts w:ascii="Times New Roman" w:eastAsia="Times New Roman" w:hAnsi="Times New Roman"/>
                <w:sz w:val="14"/>
              </w:rPr>
            </w:pPr>
          </w:p>
        </w:tc>
        <w:tc>
          <w:tcPr>
            <w:tcW w:w="360" w:type="dxa"/>
            <w:shd w:val="clear" w:color="auto" w:fill="auto"/>
            <w:vAlign w:val="bottom"/>
          </w:tcPr>
          <w:p w14:paraId="30AE8C60" w14:textId="77777777" w:rsidR="00A529F1" w:rsidRDefault="00A529F1">
            <w:pPr>
              <w:spacing w:line="0" w:lineRule="atLeast"/>
              <w:rPr>
                <w:rFonts w:ascii="Times New Roman" w:eastAsia="Times New Roman" w:hAnsi="Times New Roman"/>
                <w:sz w:val="14"/>
              </w:rPr>
            </w:pPr>
          </w:p>
        </w:tc>
        <w:tc>
          <w:tcPr>
            <w:tcW w:w="340" w:type="dxa"/>
            <w:shd w:val="clear" w:color="auto" w:fill="auto"/>
            <w:vAlign w:val="bottom"/>
          </w:tcPr>
          <w:p w14:paraId="334C0AB4" w14:textId="77777777" w:rsidR="00A529F1" w:rsidRDefault="00A529F1">
            <w:pPr>
              <w:spacing w:line="0" w:lineRule="atLeast"/>
              <w:rPr>
                <w:rFonts w:ascii="Times New Roman" w:eastAsia="Times New Roman" w:hAnsi="Times New Roman"/>
                <w:sz w:val="14"/>
              </w:rPr>
            </w:pPr>
          </w:p>
        </w:tc>
        <w:tc>
          <w:tcPr>
            <w:tcW w:w="360" w:type="dxa"/>
            <w:shd w:val="clear" w:color="auto" w:fill="auto"/>
            <w:vAlign w:val="bottom"/>
          </w:tcPr>
          <w:p w14:paraId="07436E57" w14:textId="77777777" w:rsidR="00A529F1" w:rsidRDefault="00A529F1">
            <w:pPr>
              <w:spacing w:line="0" w:lineRule="atLeast"/>
              <w:rPr>
                <w:rFonts w:ascii="Times New Roman" w:eastAsia="Times New Roman" w:hAnsi="Times New Roman"/>
                <w:sz w:val="14"/>
              </w:rPr>
            </w:pPr>
          </w:p>
        </w:tc>
        <w:tc>
          <w:tcPr>
            <w:tcW w:w="340" w:type="dxa"/>
            <w:shd w:val="clear" w:color="auto" w:fill="auto"/>
            <w:vAlign w:val="bottom"/>
          </w:tcPr>
          <w:p w14:paraId="40ECB601" w14:textId="77777777" w:rsidR="00A529F1" w:rsidRDefault="00A529F1">
            <w:pPr>
              <w:spacing w:line="0" w:lineRule="atLeast"/>
              <w:rPr>
                <w:rFonts w:ascii="Times New Roman" w:eastAsia="Times New Roman" w:hAnsi="Times New Roman"/>
                <w:sz w:val="14"/>
              </w:rPr>
            </w:pPr>
          </w:p>
        </w:tc>
        <w:tc>
          <w:tcPr>
            <w:tcW w:w="360" w:type="dxa"/>
            <w:shd w:val="clear" w:color="auto" w:fill="auto"/>
            <w:vAlign w:val="bottom"/>
          </w:tcPr>
          <w:p w14:paraId="540F1942" w14:textId="77777777" w:rsidR="00A529F1" w:rsidRDefault="00A529F1">
            <w:pPr>
              <w:spacing w:line="0" w:lineRule="atLeast"/>
              <w:rPr>
                <w:rFonts w:ascii="Times New Roman" w:eastAsia="Times New Roman" w:hAnsi="Times New Roman"/>
                <w:sz w:val="14"/>
              </w:rPr>
            </w:pPr>
          </w:p>
        </w:tc>
      </w:tr>
      <w:tr w:rsidR="00A529F1" w14:paraId="313D2DE1" w14:textId="77777777">
        <w:trPr>
          <w:trHeight w:val="204"/>
        </w:trPr>
        <w:tc>
          <w:tcPr>
            <w:tcW w:w="340" w:type="dxa"/>
            <w:tcBorders>
              <w:left w:val="single" w:sz="8" w:space="0" w:color="auto"/>
            </w:tcBorders>
            <w:shd w:val="clear" w:color="auto" w:fill="auto"/>
            <w:vAlign w:val="bottom"/>
          </w:tcPr>
          <w:p w14:paraId="1DA45AEC" w14:textId="77777777" w:rsidR="00A529F1" w:rsidRDefault="00A529F1">
            <w:pPr>
              <w:spacing w:line="0" w:lineRule="atLeast"/>
              <w:rPr>
                <w:rFonts w:ascii="Times New Roman" w:eastAsia="Times New Roman" w:hAnsi="Times New Roman"/>
                <w:sz w:val="17"/>
              </w:rPr>
            </w:pPr>
          </w:p>
        </w:tc>
        <w:tc>
          <w:tcPr>
            <w:tcW w:w="20" w:type="dxa"/>
            <w:tcBorders>
              <w:bottom w:val="single" w:sz="8" w:space="0" w:color="BFBFBF"/>
            </w:tcBorders>
            <w:shd w:val="clear" w:color="auto" w:fill="auto"/>
            <w:vAlign w:val="bottom"/>
          </w:tcPr>
          <w:p w14:paraId="4540C53C" w14:textId="77777777" w:rsidR="00A529F1" w:rsidRDefault="00A529F1">
            <w:pPr>
              <w:spacing w:line="0" w:lineRule="atLeast"/>
              <w:rPr>
                <w:rFonts w:ascii="Times New Roman" w:eastAsia="Times New Roman" w:hAnsi="Times New Roman"/>
                <w:sz w:val="17"/>
              </w:rPr>
            </w:pPr>
          </w:p>
        </w:tc>
        <w:tc>
          <w:tcPr>
            <w:tcW w:w="240" w:type="dxa"/>
            <w:shd w:val="clear" w:color="auto" w:fill="auto"/>
            <w:vAlign w:val="bottom"/>
          </w:tcPr>
          <w:p w14:paraId="60DB5CCC" w14:textId="77777777" w:rsidR="00A529F1" w:rsidRDefault="00A529F1">
            <w:pPr>
              <w:spacing w:line="0" w:lineRule="atLeast"/>
              <w:rPr>
                <w:rFonts w:ascii="Times New Roman" w:eastAsia="Times New Roman" w:hAnsi="Times New Roman"/>
                <w:sz w:val="17"/>
              </w:rPr>
            </w:pPr>
          </w:p>
        </w:tc>
        <w:tc>
          <w:tcPr>
            <w:tcW w:w="120" w:type="dxa"/>
            <w:shd w:val="clear" w:color="auto" w:fill="auto"/>
            <w:vAlign w:val="bottom"/>
          </w:tcPr>
          <w:p w14:paraId="5A83DB5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F81B12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D751EBE"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11296479"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7C003CC3"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3027F7A2" w14:textId="77777777" w:rsidR="00A529F1" w:rsidRDefault="00A529F1">
            <w:pPr>
              <w:spacing w:line="0" w:lineRule="atLeast"/>
              <w:rPr>
                <w:rFonts w:ascii="Times New Roman" w:eastAsia="Times New Roman" w:hAnsi="Times New Roman"/>
                <w:sz w:val="17"/>
              </w:rPr>
            </w:pPr>
          </w:p>
        </w:tc>
        <w:tc>
          <w:tcPr>
            <w:tcW w:w="680" w:type="dxa"/>
            <w:vMerge/>
            <w:shd w:val="clear" w:color="auto" w:fill="auto"/>
            <w:vAlign w:val="bottom"/>
          </w:tcPr>
          <w:p w14:paraId="0853BFD2" w14:textId="77777777" w:rsidR="00A529F1" w:rsidRDefault="00A529F1">
            <w:pPr>
              <w:spacing w:line="0" w:lineRule="atLeast"/>
              <w:rPr>
                <w:rFonts w:ascii="Times New Roman" w:eastAsia="Times New Roman" w:hAnsi="Times New Roman"/>
                <w:sz w:val="17"/>
              </w:rPr>
            </w:pPr>
          </w:p>
        </w:tc>
        <w:tc>
          <w:tcPr>
            <w:tcW w:w="380" w:type="dxa"/>
            <w:shd w:val="clear" w:color="auto" w:fill="auto"/>
            <w:vAlign w:val="bottom"/>
          </w:tcPr>
          <w:p w14:paraId="0FF29716"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689AD885"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177142A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6F15EBEF"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37091AAC"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3511338"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085B4A47" w14:textId="77777777" w:rsidR="00A529F1" w:rsidRDefault="00A529F1">
            <w:pPr>
              <w:spacing w:line="0" w:lineRule="atLeast"/>
              <w:rPr>
                <w:rFonts w:ascii="Times New Roman" w:eastAsia="Times New Roman" w:hAnsi="Times New Roman"/>
                <w:sz w:val="17"/>
              </w:rPr>
            </w:pPr>
          </w:p>
        </w:tc>
      </w:tr>
      <w:tr w:rsidR="00A529F1" w14:paraId="2B85EC69" w14:textId="77777777">
        <w:trPr>
          <w:trHeight w:val="113"/>
        </w:trPr>
        <w:tc>
          <w:tcPr>
            <w:tcW w:w="340" w:type="dxa"/>
            <w:tcBorders>
              <w:left w:val="single" w:sz="8" w:space="0" w:color="auto"/>
              <w:bottom w:val="single" w:sz="8" w:space="0" w:color="auto"/>
            </w:tcBorders>
            <w:shd w:val="clear" w:color="auto" w:fill="auto"/>
            <w:vAlign w:val="bottom"/>
          </w:tcPr>
          <w:p w14:paraId="1315F166" w14:textId="77777777" w:rsidR="00A529F1" w:rsidRDefault="00A529F1">
            <w:pPr>
              <w:spacing w:line="0" w:lineRule="atLeast"/>
              <w:rPr>
                <w:rFonts w:ascii="Times New Roman" w:eastAsia="Times New Roman" w:hAnsi="Times New Roman"/>
                <w:sz w:val="9"/>
              </w:rPr>
            </w:pPr>
          </w:p>
        </w:tc>
        <w:tc>
          <w:tcPr>
            <w:tcW w:w="20" w:type="dxa"/>
            <w:tcBorders>
              <w:bottom w:val="single" w:sz="8" w:space="0" w:color="auto"/>
            </w:tcBorders>
            <w:shd w:val="clear" w:color="auto" w:fill="BFBFBF"/>
            <w:vAlign w:val="bottom"/>
          </w:tcPr>
          <w:p w14:paraId="4BDA95AB"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1BACA321"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right w:val="single" w:sz="8" w:space="0" w:color="BFBFBF"/>
            </w:tcBorders>
            <w:shd w:val="clear" w:color="auto" w:fill="auto"/>
            <w:vAlign w:val="bottom"/>
          </w:tcPr>
          <w:p w14:paraId="48FAF2F1"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5E46EC1A"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61DC9881"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66D37EC1"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5AB28F8C"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0F39DB1C" w14:textId="77777777" w:rsidR="00A529F1" w:rsidRDefault="00A529F1">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14:paraId="39976E34" w14:textId="77777777" w:rsidR="00A529F1" w:rsidRDefault="00A529F1">
            <w:pPr>
              <w:spacing w:line="0" w:lineRule="atLeast"/>
              <w:rPr>
                <w:rFonts w:ascii="Times New Roman" w:eastAsia="Times New Roman" w:hAnsi="Times New Roman"/>
                <w:sz w:val="9"/>
              </w:rPr>
            </w:pPr>
          </w:p>
        </w:tc>
        <w:tc>
          <w:tcPr>
            <w:tcW w:w="380" w:type="dxa"/>
            <w:tcBorders>
              <w:left w:val="single" w:sz="8" w:space="0" w:color="BFBFBF"/>
              <w:bottom w:val="single" w:sz="8" w:space="0" w:color="auto"/>
              <w:right w:val="single" w:sz="8" w:space="0" w:color="BFBFBF"/>
            </w:tcBorders>
            <w:shd w:val="clear" w:color="auto" w:fill="auto"/>
            <w:vAlign w:val="bottom"/>
          </w:tcPr>
          <w:p w14:paraId="016BA11A"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19101E9E"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1A734168"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52A105FD"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066F9CE2"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02E23D5B"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3C5888D3" w14:textId="77777777" w:rsidR="00A529F1" w:rsidRDefault="00A529F1">
            <w:pPr>
              <w:spacing w:line="0" w:lineRule="atLeast"/>
              <w:rPr>
                <w:rFonts w:ascii="Times New Roman" w:eastAsia="Times New Roman" w:hAnsi="Times New Roman"/>
                <w:sz w:val="9"/>
              </w:rPr>
            </w:pPr>
          </w:p>
        </w:tc>
      </w:tr>
      <w:tr w:rsidR="00A529F1" w14:paraId="6E53C40F" w14:textId="77777777">
        <w:trPr>
          <w:trHeight w:val="130"/>
        </w:trPr>
        <w:tc>
          <w:tcPr>
            <w:tcW w:w="340" w:type="dxa"/>
            <w:shd w:val="clear" w:color="auto" w:fill="auto"/>
            <w:vAlign w:val="bottom"/>
          </w:tcPr>
          <w:p w14:paraId="4BCB35E3" w14:textId="77777777" w:rsidR="00A529F1" w:rsidRDefault="00A529F1">
            <w:pPr>
              <w:spacing w:line="0" w:lineRule="atLeast"/>
              <w:rPr>
                <w:rFonts w:ascii="Times New Roman" w:eastAsia="Times New Roman" w:hAnsi="Times New Roman"/>
                <w:sz w:val="11"/>
              </w:rPr>
            </w:pPr>
          </w:p>
        </w:tc>
        <w:tc>
          <w:tcPr>
            <w:tcW w:w="20" w:type="dxa"/>
            <w:shd w:val="clear" w:color="auto" w:fill="BFBFBF"/>
            <w:vAlign w:val="bottom"/>
          </w:tcPr>
          <w:p w14:paraId="4DDF12B7" w14:textId="77777777" w:rsidR="00A529F1" w:rsidRDefault="00A529F1">
            <w:pPr>
              <w:spacing w:line="0" w:lineRule="atLeast"/>
              <w:rPr>
                <w:rFonts w:ascii="Times New Roman" w:eastAsia="Times New Roman" w:hAnsi="Times New Roman"/>
                <w:sz w:val="11"/>
              </w:rPr>
            </w:pPr>
          </w:p>
        </w:tc>
        <w:tc>
          <w:tcPr>
            <w:tcW w:w="240" w:type="dxa"/>
            <w:shd w:val="clear" w:color="auto" w:fill="auto"/>
            <w:vAlign w:val="bottom"/>
          </w:tcPr>
          <w:p w14:paraId="01DDDABD" w14:textId="77777777" w:rsidR="00A529F1" w:rsidRDefault="00A529F1">
            <w:pPr>
              <w:spacing w:line="0" w:lineRule="atLeast"/>
              <w:rPr>
                <w:rFonts w:ascii="Times New Roman" w:eastAsia="Times New Roman" w:hAnsi="Times New Roman"/>
                <w:sz w:val="11"/>
              </w:rPr>
            </w:pPr>
          </w:p>
        </w:tc>
        <w:tc>
          <w:tcPr>
            <w:tcW w:w="120" w:type="dxa"/>
            <w:tcBorders>
              <w:right w:val="single" w:sz="8" w:space="0" w:color="BFBFBF"/>
            </w:tcBorders>
            <w:shd w:val="clear" w:color="auto" w:fill="auto"/>
            <w:vAlign w:val="bottom"/>
          </w:tcPr>
          <w:p w14:paraId="371D397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733260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00480065"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543C86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46B191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BAE6624" w14:textId="77777777" w:rsidR="00A529F1" w:rsidRDefault="00A529F1">
            <w:pPr>
              <w:spacing w:line="0" w:lineRule="atLeast"/>
              <w:rPr>
                <w:rFonts w:ascii="Times New Roman" w:eastAsia="Times New Roman" w:hAnsi="Times New Roman"/>
                <w:sz w:val="11"/>
              </w:rPr>
            </w:pPr>
          </w:p>
        </w:tc>
        <w:tc>
          <w:tcPr>
            <w:tcW w:w="680" w:type="dxa"/>
            <w:shd w:val="clear" w:color="auto" w:fill="auto"/>
            <w:vAlign w:val="bottom"/>
          </w:tcPr>
          <w:p w14:paraId="7C91445F" w14:textId="77777777" w:rsidR="00A529F1" w:rsidRDefault="00A529F1">
            <w:pPr>
              <w:spacing w:line="0" w:lineRule="atLeast"/>
              <w:rPr>
                <w:rFonts w:ascii="Times New Roman" w:eastAsia="Times New Roman" w:hAnsi="Times New Roman"/>
                <w:sz w:val="11"/>
              </w:rPr>
            </w:pPr>
          </w:p>
        </w:tc>
        <w:tc>
          <w:tcPr>
            <w:tcW w:w="380" w:type="dxa"/>
            <w:tcBorders>
              <w:left w:val="single" w:sz="8" w:space="0" w:color="BFBFBF"/>
              <w:right w:val="single" w:sz="8" w:space="0" w:color="BFBFBF"/>
            </w:tcBorders>
            <w:shd w:val="clear" w:color="auto" w:fill="auto"/>
            <w:vAlign w:val="bottom"/>
          </w:tcPr>
          <w:p w14:paraId="6BF8F3C9"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8AD48DA"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AD09D2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0299F5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07D35D2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2A839DD"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1AC0B7B1" w14:textId="77777777" w:rsidR="00A529F1" w:rsidRDefault="00A529F1">
            <w:pPr>
              <w:spacing w:line="0" w:lineRule="atLeast"/>
              <w:rPr>
                <w:rFonts w:ascii="Times New Roman" w:eastAsia="Times New Roman" w:hAnsi="Times New Roman"/>
                <w:sz w:val="11"/>
              </w:rPr>
            </w:pPr>
          </w:p>
        </w:tc>
      </w:tr>
    </w:tbl>
    <w:p w14:paraId="1E956D96" w14:textId="77777777" w:rsidR="00A529F1" w:rsidRDefault="00A529F1">
      <w:pPr>
        <w:spacing w:line="266" w:lineRule="exact"/>
        <w:rPr>
          <w:rFonts w:ascii="Times New Roman" w:eastAsia="Times New Roman" w:hAnsi="Times New Roman"/>
        </w:rPr>
      </w:pPr>
    </w:p>
    <w:tbl>
      <w:tblPr>
        <w:tblW w:w="0" w:type="auto"/>
        <w:tblInd w:w="1840" w:type="dxa"/>
        <w:tblLayout w:type="fixed"/>
        <w:tblCellMar>
          <w:left w:w="0" w:type="dxa"/>
          <w:right w:w="0" w:type="dxa"/>
        </w:tblCellMar>
        <w:tblLook w:val="0000" w:firstRow="0" w:lastRow="0" w:firstColumn="0" w:lastColumn="0" w:noHBand="0" w:noVBand="0"/>
      </w:tblPr>
      <w:tblGrid>
        <w:gridCol w:w="2180"/>
        <w:gridCol w:w="1920"/>
      </w:tblGrid>
      <w:tr w:rsidR="00A529F1" w14:paraId="297F6939" w14:textId="77777777">
        <w:trPr>
          <w:trHeight w:val="230"/>
        </w:trPr>
        <w:tc>
          <w:tcPr>
            <w:tcW w:w="2180" w:type="dxa"/>
            <w:shd w:val="clear" w:color="auto" w:fill="auto"/>
            <w:vAlign w:val="bottom"/>
          </w:tcPr>
          <w:p w14:paraId="6599C9F7" w14:textId="77777777" w:rsidR="00A529F1" w:rsidRDefault="00C83735">
            <w:pPr>
              <w:spacing w:line="0" w:lineRule="atLeast"/>
              <w:rPr>
                <w:rFonts w:ascii="Arial" w:eastAsia="Arial" w:hAnsi="Arial"/>
                <w:sz w:val="19"/>
              </w:rPr>
            </w:pPr>
            <w:r>
              <w:rPr>
                <w:rFonts w:ascii="Arial" w:eastAsia="Arial" w:hAnsi="Arial"/>
                <w:sz w:val="17"/>
              </w:rPr>
              <w:t xml:space="preserve">CID LSB </w:t>
            </w:r>
            <w:r>
              <w:rPr>
                <w:rFonts w:ascii="Arial" w:eastAsia="Arial" w:hAnsi="Arial"/>
                <w:sz w:val="19"/>
              </w:rPr>
              <w:t>(8)</w:t>
            </w:r>
          </w:p>
        </w:tc>
        <w:tc>
          <w:tcPr>
            <w:tcW w:w="1920" w:type="dxa"/>
            <w:shd w:val="clear" w:color="auto" w:fill="auto"/>
            <w:vAlign w:val="bottom"/>
          </w:tcPr>
          <w:p w14:paraId="57E5E497" w14:textId="77777777" w:rsidR="00A529F1" w:rsidRDefault="00C83735">
            <w:pPr>
              <w:spacing w:line="0" w:lineRule="atLeast"/>
              <w:ind w:left="1220"/>
              <w:rPr>
                <w:rFonts w:ascii="Arial" w:eastAsia="Arial" w:hAnsi="Arial"/>
                <w:w w:val="99"/>
                <w:sz w:val="19"/>
              </w:rPr>
            </w:pPr>
            <w:r>
              <w:rPr>
                <w:rFonts w:ascii="Arial" w:eastAsia="Arial" w:hAnsi="Arial"/>
                <w:w w:val="99"/>
                <w:sz w:val="19"/>
              </w:rPr>
              <w:t>HCS (8)</w:t>
            </w:r>
          </w:p>
        </w:tc>
      </w:tr>
    </w:tbl>
    <w:p w14:paraId="17F4668F" w14:textId="77777777" w:rsidR="00A529F1" w:rsidRDefault="00A529F1">
      <w:pPr>
        <w:spacing w:line="200" w:lineRule="exact"/>
        <w:rPr>
          <w:rFonts w:ascii="Times New Roman" w:eastAsia="Times New Roman" w:hAnsi="Times New Roman"/>
        </w:rPr>
      </w:pPr>
    </w:p>
    <w:p w14:paraId="160F2DEE" w14:textId="77777777" w:rsidR="00A529F1" w:rsidRDefault="00A529F1">
      <w:pPr>
        <w:spacing w:line="200" w:lineRule="exact"/>
        <w:rPr>
          <w:rFonts w:ascii="Times New Roman" w:eastAsia="Times New Roman" w:hAnsi="Times New Roman"/>
        </w:rPr>
      </w:pPr>
    </w:p>
    <w:p w14:paraId="5F61BCDB" w14:textId="77777777" w:rsidR="00A529F1" w:rsidRDefault="00A529F1">
      <w:pPr>
        <w:spacing w:line="298" w:lineRule="exact"/>
        <w:rPr>
          <w:rFonts w:ascii="Times New Roman" w:eastAsia="Times New Roman" w:hAnsi="Times New Roman"/>
        </w:rPr>
      </w:pPr>
    </w:p>
    <w:p w14:paraId="4396FCA5" w14:textId="77777777" w:rsidR="00A529F1" w:rsidRDefault="00C83735">
      <w:pPr>
        <w:spacing w:line="0" w:lineRule="atLeast"/>
        <w:ind w:left="2120"/>
        <w:rPr>
          <w:rFonts w:ascii="Arial" w:eastAsia="Arial" w:hAnsi="Arial"/>
          <w:b/>
          <w:sz w:val="19"/>
        </w:rPr>
      </w:pPr>
      <w:r>
        <w:rPr>
          <w:rFonts w:ascii="Arial" w:eastAsia="Arial" w:hAnsi="Arial"/>
          <w:b/>
          <w:sz w:val="19"/>
        </w:rPr>
        <w:t>Figure 6-11—BR and UL sleep control header</w:t>
      </w:r>
    </w:p>
    <w:p w14:paraId="12670CAD" w14:textId="77777777" w:rsidR="00A529F1" w:rsidRDefault="00A529F1">
      <w:pPr>
        <w:spacing w:line="359" w:lineRule="exact"/>
        <w:rPr>
          <w:rFonts w:ascii="Times New Roman" w:eastAsia="Times New Roman" w:hAnsi="Times New Roman"/>
        </w:rPr>
      </w:pPr>
    </w:p>
    <w:p w14:paraId="165E0E4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BR and UL sleep control header shall have the following properties:</w:t>
      </w:r>
    </w:p>
    <w:p w14:paraId="3157AECA" w14:textId="77777777" w:rsidR="00A529F1" w:rsidRDefault="00A529F1">
      <w:pPr>
        <w:spacing w:line="248" w:lineRule="exact"/>
        <w:rPr>
          <w:rFonts w:ascii="Times New Roman" w:eastAsia="Times New Roman" w:hAnsi="Times New Roman"/>
        </w:rPr>
      </w:pPr>
    </w:p>
    <w:p w14:paraId="0BD936CE" w14:textId="77777777" w:rsidR="00A529F1" w:rsidRDefault="00C83735">
      <w:pPr>
        <w:numPr>
          <w:ilvl w:val="0"/>
          <w:numId w:val="7"/>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271831E3" w14:textId="77777777" w:rsidR="00A529F1" w:rsidRDefault="00A529F1">
      <w:pPr>
        <w:spacing w:line="73" w:lineRule="exact"/>
        <w:rPr>
          <w:rFonts w:ascii="Times New Roman" w:eastAsia="Times New Roman" w:hAnsi="Times New Roman"/>
          <w:sz w:val="19"/>
        </w:rPr>
      </w:pPr>
    </w:p>
    <w:p w14:paraId="663E9C04" w14:textId="77777777" w:rsidR="00A529F1" w:rsidRDefault="00C83735">
      <w:pPr>
        <w:numPr>
          <w:ilvl w:val="0"/>
          <w:numId w:val="7"/>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the uplink bandwidth is requested.</w:t>
      </w:r>
    </w:p>
    <w:p w14:paraId="0AF43B65" w14:textId="77777777" w:rsidR="00A529F1" w:rsidRDefault="00A529F1">
      <w:pPr>
        <w:spacing w:line="73" w:lineRule="exact"/>
        <w:rPr>
          <w:rFonts w:ascii="Times New Roman" w:eastAsia="Times New Roman" w:hAnsi="Times New Roman"/>
          <w:sz w:val="19"/>
        </w:rPr>
      </w:pPr>
    </w:p>
    <w:p w14:paraId="5697416B" w14:textId="77777777" w:rsidR="00A529F1" w:rsidRDefault="00C83735">
      <w:pPr>
        <w:numPr>
          <w:ilvl w:val="0"/>
          <w:numId w:val="7"/>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BR and UL sleep control is defined in Table 6-6.</w:t>
      </w:r>
    </w:p>
    <w:p w14:paraId="03B59AC3" w14:textId="77777777" w:rsidR="00A529F1" w:rsidRDefault="00A529F1">
      <w:pPr>
        <w:spacing w:line="248" w:lineRule="exact"/>
        <w:rPr>
          <w:rFonts w:ascii="Times New Roman" w:eastAsia="Times New Roman" w:hAnsi="Times New Roman"/>
        </w:rPr>
      </w:pPr>
    </w:p>
    <w:p w14:paraId="68FEEC1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MS receiving a BR and UL sleep control header on the DL shall discard the PDU.</w:t>
      </w:r>
    </w:p>
    <w:p w14:paraId="16B4834E" w14:textId="77777777" w:rsidR="00A529F1" w:rsidRDefault="00A529F1">
      <w:pPr>
        <w:spacing w:line="200" w:lineRule="exact"/>
        <w:rPr>
          <w:rFonts w:ascii="Times New Roman" w:eastAsia="Times New Roman" w:hAnsi="Times New Roman"/>
        </w:rPr>
      </w:pPr>
    </w:p>
    <w:p w14:paraId="261E035B" w14:textId="77777777" w:rsidR="00A529F1" w:rsidRDefault="00A529F1">
      <w:pPr>
        <w:spacing w:line="200" w:lineRule="exact"/>
        <w:rPr>
          <w:rFonts w:ascii="Times New Roman" w:eastAsia="Times New Roman" w:hAnsi="Times New Roman"/>
        </w:rPr>
      </w:pPr>
    </w:p>
    <w:p w14:paraId="6873807D" w14:textId="77777777" w:rsidR="00A529F1" w:rsidRDefault="00A529F1">
      <w:pPr>
        <w:spacing w:line="290" w:lineRule="exact"/>
        <w:rPr>
          <w:rFonts w:ascii="Times New Roman" w:eastAsia="Times New Roman" w:hAnsi="Times New Roman"/>
        </w:rPr>
      </w:pPr>
    </w:p>
    <w:p w14:paraId="321531B9"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68</w:t>
      </w:r>
    </w:p>
    <w:p w14:paraId="722158C6" w14:textId="77777777" w:rsidR="00A529F1" w:rsidRDefault="00A529F1">
      <w:pPr>
        <w:spacing w:line="55" w:lineRule="exact"/>
        <w:rPr>
          <w:rFonts w:ascii="Times New Roman" w:eastAsia="Times New Roman" w:hAnsi="Times New Roman"/>
        </w:rPr>
      </w:pPr>
    </w:p>
    <w:p w14:paraId="0457AA94"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3237B2FA"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1DD9F80A" w14:textId="77777777" w:rsidR="00A529F1" w:rsidRDefault="00C83735">
      <w:pPr>
        <w:spacing w:line="0" w:lineRule="atLeast"/>
        <w:ind w:left="3100"/>
        <w:rPr>
          <w:rFonts w:ascii="Arial" w:eastAsia="Arial" w:hAnsi="Arial"/>
          <w:sz w:val="16"/>
        </w:rPr>
      </w:pPr>
      <w:bookmarkStart w:id="103" w:name="page17"/>
      <w:bookmarkEnd w:id="103"/>
      <w:r>
        <w:rPr>
          <w:rFonts w:ascii="Arial" w:eastAsia="Arial" w:hAnsi="Arial"/>
          <w:sz w:val="16"/>
        </w:rPr>
        <w:lastRenderedPageBreak/>
        <w:t>IEEE P802.16RevX/March2016</w:t>
      </w:r>
    </w:p>
    <w:p w14:paraId="4E0D5B9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17FA664" w14:textId="77777777" w:rsidR="00A529F1" w:rsidRDefault="00A529F1">
      <w:pPr>
        <w:spacing w:line="340" w:lineRule="exact"/>
        <w:rPr>
          <w:rFonts w:ascii="Times New Roman" w:eastAsia="Times New Roman" w:hAnsi="Times New Roman"/>
        </w:rPr>
      </w:pPr>
    </w:p>
    <w:p w14:paraId="491F31C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fields of the BR and UL sleep control header are defined in Table 6-12.</w:t>
      </w:r>
    </w:p>
    <w:p w14:paraId="4CC67FD5" w14:textId="77777777" w:rsidR="00A529F1" w:rsidRDefault="00A529F1">
      <w:pPr>
        <w:spacing w:line="200" w:lineRule="exact"/>
        <w:rPr>
          <w:rFonts w:ascii="Times New Roman" w:eastAsia="Times New Roman" w:hAnsi="Times New Roman"/>
        </w:rPr>
      </w:pPr>
    </w:p>
    <w:p w14:paraId="7622D99B" w14:textId="77777777" w:rsidR="00A529F1" w:rsidRDefault="00A529F1">
      <w:pPr>
        <w:spacing w:line="244" w:lineRule="exact"/>
        <w:rPr>
          <w:rFonts w:ascii="Times New Roman" w:eastAsia="Times New Roman" w:hAnsi="Times New Roman"/>
        </w:rPr>
      </w:pPr>
    </w:p>
    <w:p w14:paraId="3202F73C" w14:textId="77777777" w:rsidR="00A529F1" w:rsidRDefault="00C83735">
      <w:pPr>
        <w:spacing w:line="239" w:lineRule="auto"/>
        <w:ind w:left="1860"/>
        <w:rPr>
          <w:rFonts w:ascii="Arial" w:eastAsia="Arial" w:hAnsi="Arial"/>
          <w:b/>
          <w:sz w:val="19"/>
        </w:rPr>
      </w:pPr>
      <w:r>
        <w:rPr>
          <w:rFonts w:ascii="Arial" w:eastAsia="Arial" w:hAnsi="Arial"/>
          <w:b/>
          <w:sz w:val="19"/>
        </w:rPr>
        <w:t>Table 6-12—BR and UL sleep control header fields</w:t>
      </w:r>
    </w:p>
    <w:p w14:paraId="36D3903D"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160"/>
        <w:gridCol w:w="780"/>
        <w:gridCol w:w="5440"/>
      </w:tblGrid>
      <w:tr w:rsidR="00A529F1" w14:paraId="1CD68ED6" w14:textId="77777777">
        <w:trPr>
          <w:trHeight w:val="320"/>
        </w:trPr>
        <w:tc>
          <w:tcPr>
            <w:tcW w:w="2160" w:type="dxa"/>
            <w:vMerge w:val="restart"/>
            <w:tcBorders>
              <w:top w:val="single" w:sz="8" w:space="0" w:color="auto"/>
              <w:left w:val="single" w:sz="8" w:space="0" w:color="auto"/>
              <w:right w:val="single" w:sz="8" w:space="0" w:color="auto"/>
            </w:tcBorders>
            <w:shd w:val="clear" w:color="auto" w:fill="auto"/>
            <w:vAlign w:val="bottom"/>
          </w:tcPr>
          <w:p w14:paraId="6D514D06" w14:textId="77777777" w:rsidR="00A529F1" w:rsidRDefault="00C83735">
            <w:pPr>
              <w:spacing w:line="0" w:lineRule="atLeast"/>
              <w:ind w:left="860"/>
              <w:rPr>
                <w:rFonts w:ascii="Times New Roman" w:eastAsia="Times New Roman" w:hAnsi="Times New Roman"/>
                <w:b/>
                <w:sz w:val="17"/>
              </w:rPr>
            </w:pPr>
            <w:r>
              <w:rPr>
                <w:rFonts w:ascii="Times New Roman" w:eastAsia="Times New Roman" w:hAnsi="Times New Roman"/>
                <w:b/>
                <w:sz w:val="17"/>
              </w:rPr>
              <w:t>Name</w:t>
            </w:r>
          </w:p>
        </w:tc>
        <w:tc>
          <w:tcPr>
            <w:tcW w:w="780" w:type="dxa"/>
            <w:tcBorders>
              <w:top w:val="single" w:sz="8" w:space="0" w:color="auto"/>
              <w:right w:val="single" w:sz="8" w:space="0" w:color="auto"/>
            </w:tcBorders>
            <w:shd w:val="clear" w:color="auto" w:fill="auto"/>
            <w:vAlign w:val="bottom"/>
          </w:tcPr>
          <w:p w14:paraId="6304C95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440" w:type="dxa"/>
            <w:vMerge w:val="restart"/>
            <w:tcBorders>
              <w:top w:val="single" w:sz="8" w:space="0" w:color="auto"/>
              <w:right w:val="single" w:sz="8" w:space="0" w:color="auto"/>
            </w:tcBorders>
            <w:shd w:val="clear" w:color="auto" w:fill="auto"/>
            <w:vAlign w:val="bottom"/>
          </w:tcPr>
          <w:p w14:paraId="49AD6A5F" w14:textId="77777777" w:rsidR="00A529F1" w:rsidRDefault="00C83735">
            <w:pPr>
              <w:spacing w:line="0" w:lineRule="atLeast"/>
              <w:ind w:left="2280"/>
              <w:rPr>
                <w:rFonts w:ascii="Times New Roman" w:eastAsia="Times New Roman" w:hAnsi="Times New Roman"/>
                <w:b/>
                <w:sz w:val="17"/>
              </w:rPr>
            </w:pPr>
            <w:r>
              <w:rPr>
                <w:rFonts w:ascii="Times New Roman" w:eastAsia="Times New Roman" w:hAnsi="Times New Roman"/>
                <w:b/>
                <w:sz w:val="17"/>
              </w:rPr>
              <w:t>Description</w:t>
            </w:r>
          </w:p>
        </w:tc>
      </w:tr>
      <w:tr w:rsidR="00A529F1" w14:paraId="614DCE0D" w14:textId="77777777">
        <w:trPr>
          <w:trHeight w:val="98"/>
        </w:trPr>
        <w:tc>
          <w:tcPr>
            <w:tcW w:w="2160" w:type="dxa"/>
            <w:vMerge/>
            <w:tcBorders>
              <w:left w:val="single" w:sz="8" w:space="0" w:color="auto"/>
              <w:right w:val="single" w:sz="8" w:space="0" w:color="auto"/>
            </w:tcBorders>
            <w:shd w:val="clear" w:color="auto" w:fill="auto"/>
            <w:vAlign w:val="bottom"/>
          </w:tcPr>
          <w:p w14:paraId="6E3276CA"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2104156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440" w:type="dxa"/>
            <w:vMerge/>
            <w:tcBorders>
              <w:right w:val="single" w:sz="8" w:space="0" w:color="auto"/>
            </w:tcBorders>
            <w:shd w:val="clear" w:color="auto" w:fill="auto"/>
            <w:vAlign w:val="bottom"/>
          </w:tcPr>
          <w:p w14:paraId="34B6BBC2" w14:textId="77777777" w:rsidR="00A529F1" w:rsidRDefault="00A529F1">
            <w:pPr>
              <w:spacing w:line="0" w:lineRule="atLeast"/>
              <w:rPr>
                <w:rFonts w:ascii="Times New Roman" w:eastAsia="Times New Roman" w:hAnsi="Times New Roman"/>
                <w:sz w:val="8"/>
              </w:rPr>
            </w:pPr>
          </w:p>
        </w:tc>
      </w:tr>
      <w:tr w:rsidR="00A529F1" w14:paraId="798D1603" w14:textId="77777777">
        <w:trPr>
          <w:trHeight w:val="97"/>
        </w:trPr>
        <w:tc>
          <w:tcPr>
            <w:tcW w:w="2160" w:type="dxa"/>
            <w:tcBorders>
              <w:left w:val="single" w:sz="8" w:space="0" w:color="auto"/>
              <w:right w:val="single" w:sz="8" w:space="0" w:color="auto"/>
            </w:tcBorders>
            <w:shd w:val="clear" w:color="auto" w:fill="auto"/>
            <w:vAlign w:val="bottom"/>
          </w:tcPr>
          <w:p w14:paraId="00E6BAFE"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2EA055D3" w14:textId="77777777" w:rsidR="00A529F1" w:rsidRDefault="00A529F1">
            <w:pPr>
              <w:spacing w:line="0" w:lineRule="atLeast"/>
              <w:rPr>
                <w:rFonts w:ascii="Times New Roman" w:eastAsia="Times New Roman" w:hAnsi="Times New Roman"/>
                <w:sz w:val="8"/>
              </w:rPr>
            </w:pPr>
          </w:p>
        </w:tc>
        <w:tc>
          <w:tcPr>
            <w:tcW w:w="5440" w:type="dxa"/>
            <w:tcBorders>
              <w:right w:val="single" w:sz="8" w:space="0" w:color="auto"/>
            </w:tcBorders>
            <w:shd w:val="clear" w:color="auto" w:fill="auto"/>
            <w:vAlign w:val="bottom"/>
          </w:tcPr>
          <w:p w14:paraId="5809584B" w14:textId="77777777" w:rsidR="00A529F1" w:rsidRDefault="00A529F1">
            <w:pPr>
              <w:spacing w:line="0" w:lineRule="atLeast"/>
              <w:rPr>
                <w:rFonts w:ascii="Times New Roman" w:eastAsia="Times New Roman" w:hAnsi="Times New Roman"/>
                <w:sz w:val="8"/>
              </w:rPr>
            </w:pPr>
          </w:p>
        </w:tc>
      </w:tr>
      <w:tr w:rsidR="00A529F1" w14:paraId="3EC72357" w14:textId="77777777">
        <w:trPr>
          <w:trHeight w:val="113"/>
        </w:trPr>
        <w:tc>
          <w:tcPr>
            <w:tcW w:w="2160" w:type="dxa"/>
            <w:tcBorders>
              <w:left w:val="single" w:sz="8" w:space="0" w:color="auto"/>
              <w:bottom w:val="single" w:sz="8" w:space="0" w:color="auto"/>
              <w:right w:val="single" w:sz="8" w:space="0" w:color="auto"/>
            </w:tcBorders>
            <w:shd w:val="clear" w:color="auto" w:fill="auto"/>
            <w:vAlign w:val="bottom"/>
          </w:tcPr>
          <w:p w14:paraId="349274AA"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71927618" w14:textId="77777777" w:rsidR="00A529F1" w:rsidRDefault="00A529F1">
            <w:pPr>
              <w:spacing w:line="0" w:lineRule="atLeast"/>
              <w:rPr>
                <w:rFonts w:ascii="Times New Roman" w:eastAsia="Times New Roman" w:hAnsi="Times New Roman"/>
                <w:sz w:val="9"/>
              </w:rPr>
            </w:pPr>
          </w:p>
        </w:tc>
        <w:tc>
          <w:tcPr>
            <w:tcW w:w="5440" w:type="dxa"/>
            <w:tcBorders>
              <w:bottom w:val="single" w:sz="8" w:space="0" w:color="auto"/>
              <w:right w:val="single" w:sz="8" w:space="0" w:color="auto"/>
            </w:tcBorders>
            <w:shd w:val="clear" w:color="auto" w:fill="auto"/>
            <w:vAlign w:val="bottom"/>
          </w:tcPr>
          <w:p w14:paraId="1AC97CD8" w14:textId="77777777" w:rsidR="00A529F1" w:rsidRDefault="00A529F1">
            <w:pPr>
              <w:spacing w:line="0" w:lineRule="atLeast"/>
              <w:rPr>
                <w:rFonts w:ascii="Times New Roman" w:eastAsia="Times New Roman" w:hAnsi="Times New Roman"/>
                <w:sz w:val="9"/>
              </w:rPr>
            </w:pPr>
          </w:p>
        </w:tc>
      </w:tr>
      <w:tr w:rsidR="00A529F1" w14:paraId="426F91B5" w14:textId="77777777">
        <w:trPr>
          <w:trHeight w:val="256"/>
        </w:trPr>
        <w:tc>
          <w:tcPr>
            <w:tcW w:w="2160" w:type="dxa"/>
            <w:tcBorders>
              <w:left w:val="single" w:sz="8" w:space="0" w:color="auto"/>
              <w:right w:val="single" w:sz="8" w:space="0" w:color="auto"/>
            </w:tcBorders>
            <w:shd w:val="clear" w:color="auto" w:fill="auto"/>
            <w:vAlign w:val="bottom"/>
          </w:tcPr>
          <w:p w14:paraId="78A3954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Type</w:t>
            </w:r>
          </w:p>
        </w:tc>
        <w:tc>
          <w:tcPr>
            <w:tcW w:w="780" w:type="dxa"/>
            <w:tcBorders>
              <w:right w:val="single" w:sz="8" w:space="0" w:color="auto"/>
            </w:tcBorders>
            <w:shd w:val="clear" w:color="auto" w:fill="auto"/>
            <w:vAlign w:val="bottom"/>
          </w:tcPr>
          <w:p w14:paraId="36A2820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440" w:type="dxa"/>
            <w:tcBorders>
              <w:right w:val="single" w:sz="8" w:space="0" w:color="auto"/>
            </w:tcBorders>
            <w:shd w:val="clear" w:color="auto" w:fill="auto"/>
            <w:vAlign w:val="bottom"/>
          </w:tcPr>
          <w:p w14:paraId="136270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type of BR and UL sleep control header is defined in Table 6-6.</w:t>
            </w:r>
          </w:p>
        </w:tc>
      </w:tr>
      <w:tr w:rsidR="00A529F1" w14:paraId="4431ADF8"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4D35A133"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D75F034"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08CCA17" w14:textId="77777777" w:rsidR="00A529F1" w:rsidRDefault="00A529F1">
            <w:pPr>
              <w:spacing w:line="0" w:lineRule="atLeast"/>
              <w:rPr>
                <w:rFonts w:ascii="Times New Roman" w:eastAsia="Times New Roman" w:hAnsi="Times New Roman"/>
                <w:sz w:val="6"/>
              </w:rPr>
            </w:pPr>
          </w:p>
        </w:tc>
      </w:tr>
      <w:tr w:rsidR="00A529F1" w14:paraId="45571D69" w14:textId="77777777">
        <w:trPr>
          <w:trHeight w:val="252"/>
        </w:trPr>
        <w:tc>
          <w:tcPr>
            <w:tcW w:w="2160" w:type="dxa"/>
            <w:tcBorders>
              <w:left w:val="single" w:sz="8" w:space="0" w:color="auto"/>
              <w:right w:val="single" w:sz="8" w:space="0" w:color="auto"/>
            </w:tcBorders>
            <w:shd w:val="clear" w:color="auto" w:fill="auto"/>
            <w:vAlign w:val="bottom"/>
          </w:tcPr>
          <w:p w14:paraId="40EBE63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BR</w:t>
            </w:r>
          </w:p>
        </w:tc>
        <w:tc>
          <w:tcPr>
            <w:tcW w:w="780" w:type="dxa"/>
            <w:tcBorders>
              <w:right w:val="single" w:sz="8" w:space="0" w:color="auto"/>
            </w:tcBorders>
            <w:shd w:val="clear" w:color="auto" w:fill="auto"/>
            <w:vAlign w:val="bottom"/>
          </w:tcPr>
          <w:p w14:paraId="34EBFE7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5440" w:type="dxa"/>
            <w:tcBorders>
              <w:right w:val="single" w:sz="8" w:space="0" w:color="auto"/>
            </w:tcBorders>
            <w:shd w:val="clear" w:color="auto" w:fill="auto"/>
            <w:vAlign w:val="bottom"/>
          </w:tcPr>
          <w:p w14:paraId="5C8DC1F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w:t>
            </w:r>
          </w:p>
        </w:tc>
      </w:tr>
      <w:tr w:rsidR="00A529F1" w14:paraId="108ED07B" w14:textId="77777777">
        <w:trPr>
          <w:trHeight w:val="194"/>
        </w:trPr>
        <w:tc>
          <w:tcPr>
            <w:tcW w:w="2160" w:type="dxa"/>
            <w:tcBorders>
              <w:left w:val="single" w:sz="8" w:space="0" w:color="auto"/>
              <w:right w:val="single" w:sz="8" w:space="0" w:color="auto"/>
            </w:tcBorders>
            <w:shd w:val="clear" w:color="auto" w:fill="auto"/>
            <w:vAlign w:val="bottom"/>
          </w:tcPr>
          <w:p w14:paraId="3A102893"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18F16AAB"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0095DEB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MS. The BR is for the CID. The request shall not include any PHY</w:t>
            </w:r>
          </w:p>
        </w:tc>
      </w:tr>
      <w:tr w:rsidR="00A529F1" w14:paraId="17E00085" w14:textId="77777777">
        <w:trPr>
          <w:trHeight w:val="195"/>
        </w:trPr>
        <w:tc>
          <w:tcPr>
            <w:tcW w:w="2160" w:type="dxa"/>
            <w:tcBorders>
              <w:left w:val="single" w:sz="8" w:space="0" w:color="auto"/>
              <w:right w:val="single" w:sz="8" w:space="0" w:color="auto"/>
            </w:tcBorders>
            <w:shd w:val="clear" w:color="auto" w:fill="auto"/>
            <w:vAlign w:val="bottom"/>
          </w:tcPr>
          <w:p w14:paraId="51E0ADA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37333D4"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65981E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overhead. It is an incremental BR. In the case of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w:t>
            </w:r>
          </w:p>
        </w:tc>
      </w:tr>
      <w:tr w:rsidR="00A529F1" w14:paraId="1EEB00A4" w14:textId="77777777">
        <w:trPr>
          <w:trHeight w:val="195"/>
        </w:trPr>
        <w:tc>
          <w:tcPr>
            <w:tcW w:w="2160" w:type="dxa"/>
            <w:tcBorders>
              <w:left w:val="single" w:sz="8" w:space="0" w:color="auto"/>
              <w:right w:val="single" w:sz="8" w:space="0" w:color="auto"/>
            </w:tcBorders>
            <w:shd w:val="clear" w:color="auto" w:fill="auto"/>
            <w:vAlign w:val="bottom"/>
          </w:tcPr>
          <w:p w14:paraId="0780A937"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DE84D9D"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03F667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changes its grant size to the value specified in this field.</w:t>
            </w:r>
          </w:p>
        </w:tc>
      </w:tr>
      <w:tr w:rsidR="00A529F1" w14:paraId="18FAF773"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38845BF6"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8C8B1AD"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655145C" w14:textId="77777777" w:rsidR="00A529F1" w:rsidRDefault="00A529F1">
            <w:pPr>
              <w:spacing w:line="0" w:lineRule="atLeast"/>
              <w:rPr>
                <w:rFonts w:ascii="Times New Roman" w:eastAsia="Times New Roman" w:hAnsi="Times New Roman"/>
                <w:sz w:val="6"/>
              </w:rPr>
            </w:pPr>
          </w:p>
        </w:tc>
      </w:tr>
      <w:tr w:rsidR="00A529F1" w14:paraId="61CFA8F8" w14:textId="77777777">
        <w:trPr>
          <w:trHeight w:val="252"/>
        </w:trPr>
        <w:tc>
          <w:tcPr>
            <w:tcW w:w="2160" w:type="dxa"/>
            <w:tcBorders>
              <w:left w:val="single" w:sz="8" w:space="0" w:color="auto"/>
              <w:right w:val="single" w:sz="8" w:space="0" w:color="auto"/>
            </w:tcBorders>
            <w:shd w:val="clear" w:color="auto" w:fill="auto"/>
            <w:vAlign w:val="bottom"/>
          </w:tcPr>
          <w:p w14:paraId="6EF3AB13"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Power_Saving_Class_ID</w:t>
            </w:r>
            <w:proofErr w:type="spellEnd"/>
          </w:p>
        </w:tc>
        <w:tc>
          <w:tcPr>
            <w:tcW w:w="780" w:type="dxa"/>
            <w:tcBorders>
              <w:right w:val="single" w:sz="8" w:space="0" w:color="auto"/>
            </w:tcBorders>
            <w:shd w:val="clear" w:color="auto" w:fill="auto"/>
            <w:vAlign w:val="bottom"/>
          </w:tcPr>
          <w:p w14:paraId="14F6EFD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w:t>
            </w:r>
          </w:p>
        </w:tc>
        <w:tc>
          <w:tcPr>
            <w:tcW w:w="5440" w:type="dxa"/>
            <w:tcBorders>
              <w:right w:val="single" w:sz="8" w:space="0" w:color="auto"/>
            </w:tcBorders>
            <w:shd w:val="clear" w:color="auto" w:fill="auto"/>
            <w:vAlign w:val="bottom"/>
          </w:tcPr>
          <w:p w14:paraId="605CC3C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Power saving class identifier.</w:t>
            </w:r>
          </w:p>
        </w:tc>
      </w:tr>
      <w:tr w:rsidR="00A529F1" w14:paraId="310FA48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6921FB6"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5ED77F5A"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0C3D91D1" w14:textId="77777777" w:rsidR="00A529F1" w:rsidRDefault="00A529F1">
            <w:pPr>
              <w:spacing w:line="0" w:lineRule="atLeast"/>
              <w:rPr>
                <w:rFonts w:ascii="Times New Roman" w:eastAsia="Times New Roman" w:hAnsi="Times New Roman"/>
                <w:sz w:val="6"/>
              </w:rPr>
            </w:pPr>
          </w:p>
        </w:tc>
      </w:tr>
      <w:tr w:rsidR="00A529F1" w14:paraId="5D10C286" w14:textId="77777777">
        <w:trPr>
          <w:trHeight w:val="252"/>
        </w:trPr>
        <w:tc>
          <w:tcPr>
            <w:tcW w:w="2160" w:type="dxa"/>
            <w:tcBorders>
              <w:left w:val="single" w:sz="8" w:space="0" w:color="auto"/>
              <w:right w:val="single" w:sz="8" w:space="0" w:color="auto"/>
            </w:tcBorders>
            <w:shd w:val="clear" w:color="auto" w:fill="auto"/>
            <w:vAlign w:val="bottom"/>
          </w:tcPr>
          <w:p w14:paraId="4028230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Operation</w:t>
            </w:r>
          </w:p>
        </w:tc>
        <w:tc>
          <w:tcPr>
            <w:tcW w:w="780" w:type="dxa"/>
            <w:tcBorders>
              <w:right w:val="single" w:sz="8" w:space="0" w:color="auto"/>
            </w:tcBorders>
            <w:shd w:val="clear" w:color="auto" w:fill="auto"/>
            <w:vAlign w:val="bottom"/>
          </w:tcPr>
          <w:p w14:paraId="5ED424F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440" w:type="dxa"/>
            <w:tcBorders>
              <w:right w:val="single" w:sz="8" w:space="0" w:color="auto"/>
            </w:tcBorders>
            <w:shd w:val="clear" w:color="auto" w:fill="auto"/>
            <w:vAlign w:val="bottom"/>
          </w:tcPr>
          <w:p w14:paraId="0B9B3A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1: Activate power saving class.</w:t>
            </w:r>
          </w:p>
        </w:tc>
      </w:tr>
      <w:tr w:rsidR="00A529F1" w14:paraId="6B1DCE9A" w14:textId="77777777">
        <w:trPr>
          <w:trHeight w:val="194"/>
        </w:trPr>
        <w:tc>
          <w:tcPr>
            <w:tcW w:w="2160" w:type="dxa"/>
            <w:tcBorders>
              <w:left w:val="single" w:sz="8" w:space="0" w:color="auto"/>
              <w:right w:val="single" w:sz="8" w:space="0" w:color="auto"/>
            </w:tcBorders>
            <w:shd w:val="clear" w:color="auto" w:fill="auto"/>
            <w:vAlign w:val="bottom"/>
          </w:tcPr>
          <w:p w14:paraId="670368AB"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08D347BC"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2C73A21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 Deactivate power saving class.</w:t>
            </w:r>
          </w:p>
        </w:tc>
      </w:tr>
      <w:tr w:rsidR="00A529F1" w14:paraId="6E616EEC"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18BD504"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C77EA06"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3F59AD7D" w14:textId="77777777" w:rsidR="00A529F1" w:rsidRDefault="00A529F1">
            <w:pPr>
              <w:spacing w:line="0" w:lineRule="atLeast"/>
              <w:rPr>
                <w:rFonts w:ascii="Times New Roman" w:eastAsia="Times New Roman" w:hAnsi="Times New Roman"/>
                <w:sz w:val="6"/>
              </w:rPr>
            </w:pPr>
          </w:p>
        </w:tc>
      </w:tr>
      <w:tr w:rsidR="00A529F1" w14:paraId="03290D2A" w14:textId="77777777">
        <w:trPr>
          <w:trHeight w:val="252"/>
        </w:trPr>
        <w:tc>
          <w:tcPr>
            <w:tcW w:w="2160" w:type="dxa"/>
            <w:tcBorders>
              <w:left w:val="single" w:sz="8" w:space="0" w:color="auto"/>
              <w:right w:val="single" w:sz="8" w:space="0" w:color="auto"/>
            </w:tcBorders>
            <w:shd w:val="clear" w:color="auto" w:fill="auto"/>
            <w:vAlign w:val="bottom"/>
          </w:tcPr>
          <w:p w14:paraId="2AE93DC2"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780" w:type="dxa"/>
            <w:tcBorders>
              <w:right w:val="single" w:sz="8" w:space="0" w:color="auto"/>
            </w:tcBorders>
            <w:shd w:val="clear" w:color="auto" w:fill="auto"/>
            <w:vAlign w:val="bottom"/>
          </w:tcPr>
          <w:p w14:paraId="50F3163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440" w:type="dxa"/>
            <w:tcBorders>
              <w:right w:val="single" w:sz="8" w:space="0" w:color="auto"/>
            </w:tcBorders>
            <w:shd w:val="clear" w:color="auto" w:fill="auto"/>
            <w:vAlign w:val="bottom"/>
          </w:tcPr>
          <w:p w14:paraId="18A814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7C62674E"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58EAB09D"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E866542"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44E766E0" w14:textId="77777777" w:rsidR="00A529F1" w:rsidRDefault="00A529F1">
            <w:pPr>
              <w:spacing w:line="0" w:lineRule="atLeast"/>
              <w:rPr>
                <w:rFonts w:ascii="Times New Roman" w:eastAsia="Times New Roman" w:hAnsi="Times New Roman"/>
                <w:sz w:val="6"/>
              </w:rPr>
            </w:pPr>
          </w:p>
        </w:tc>
      </w:tr>
      <w:tr w:rsidR="00A529F1" w14:paraId="73FBBE4C" w14:textId="77777777">
        <w:trPr>
          <w:trHeight w:val="252"/>
        </w:trPr>
        <w:tc>
          <w:tcPr>
            <w:tcW w:w="2160" w:type="dxa"/>
            <w:tcBorders>
              <w:left w:val="single" w:sz="8" w:space="0" w:color="auto"/>
              <w:right w:val="single" w:sz="8" w:space="0" w:color="auto"/>
            </w:tcBorders>
            <w:shd w:val="clear" w:color="auto" w:fill="auto"/>
            <w:vAlign w:val="bottom"/>
          </w:tcPr>
          <w:p w14:paraId="6622038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780" w:type="dxa"/>
            <w:tcBorders>
              <w:right w:val="single" w:sz="8" w:space="0" w:color="auto"/>
            </w:tcBorders>
            <w:shd w:val="clear" w:color="auto" w:fill="auto"/>
            <w:vAlign w:val="bottom"/>
          </w:tcPr>
          <w:p w14:paraId="41EF784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440" w:type="dxa"/>
            <w:tcBorders>
              <w:right w:val="single" w:sz="8" w:space="0" w:color="auto"/>
            </w:tcBorders>
            <w:shd w:val="clear" w:color="auto" w:fill="auto"/>
            <w:vAlign w:val="bottom"/>
          </w:tcPr>
          <w:p w14:paraId="1AE5911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CID shall indicate the connection for which uplink bandwidth is</w:t>
            </w:r>
          </w:p>
        </w:tc>
      </w:tr>
      <w:tr w:rsidR="00A529F1" w14:paraId="47B89E7D" w14:textId="77777777">
        <w:trPr>
          <w:trHeight w:val="195"/>
        </w:trPr>
        <w:tc>
          <w:tcPr>
            <w:tcW w:w="2160" w:type="dxa"/>
            <w:tcBorders>
              <w:left w:val="single" w:sz="8" w:space="0" w:color="auto"/>
              <w:right w:val="single" w:sz="8" w:space="0" w:color="auto"/>
            </w:tcBorders>
            <w:shd w:val="clear" w:color="auto" w:fill="auto"/>
            <w:vAlign w:val="bottom"/>
          </w:tcPr>
          <w:p w14:paraId="1BC06A7D"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FC20112"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10AFEA3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requested.</w:t>
            </w:r>
          </w:p>
        </w:tc>
      </w:tr>
      <w:tr w:rsidR="00A529F1" w14:paraId="5CED1FC6"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10A4F3D6"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232B04BA"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44611EF3" w14:textId="77777777" w:rsidR="00A529F1" w:rsidRDefault="00A529F1">
            <w:pPr>
              <w:spacing w:line="0" w:lineRule="atLeast"/>
              <w:rPr>
                <w:rFonts w:ascii="Times New Roman" w:eastAsia="Times New Roman" w:hAnsi="Times New Roman"/>
                <w:sz w:val="6"/>
              </w:rPr>
            </w:pPr>
          </w:p>
        </w:tc>
      </w:tr>
      <w:tr w:rsidR="00A529F1" w14:paraId="79F1AA6A" w14:textId="77777777">
        <w:trPr>
          <w:trHeight w:val="252"/>
        </w:trPr>
        <w:tc>
          <w:tcPr>
            <w:tcW w:w="2160" w:type="dxa"/>
            <w:tcBorders>
              <w:left w:val="single" w:sz="8" w:space="0" w:color="auto"/>
              <w:right w:val="single" w:sz="8" w:space="0" w:color="auto"/>
            </w:tcBorders>
            <w:shd w:val="clear" w:color="auto" w:fill="auto"/>
            <w:vAlign w:val="bottom"/>
          </w:tcPr>
          <w:p w14:paraId="0FE8E46C"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HCS</w:t>
            </w:r>
          </w:p>
        </w:tc>
        <w:tc>
          <w:tcPr>
            <w:tcW w:w="780" w:type="dxa"/>
            <w:tcBorders>
              <w:right w:val="single" w:sz="8" w:space="0" w:color="auto"/>
            </w:tcBorders>
            <w:shd w:val="clear" w:color="auto" w:fill="auto"/>
            <w:vAlign w:val="bottom"/>
          </w:tcPr>
          <w:p w14:paraId="748FAF8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440" w:type="dxa"/>
            <w:tcBorders>
              <w:right w:val="single" w:sz="8" w:space="0" w:color="auto"/>
            </w:tcBorders>
            <w:shd w:val="clear" w:color="auto" w:fill="auto"/>
            <w:vAlign w:val="bottom"/>
          </w:tcPr>
          <w:p w14:paraId="474D42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08E433B7" w14:textId="77777777">
        <w:trPr>
          <w:trHeight w:val="73"/>
        </w:trPr>
        <w:tc>
          <w:tcPr>
            <w:tcW w:w="2160" w:type="dxa"/>
            <w:tcBorders>
              <w:left w:val="single" w:sz="8" w:space="0" w:color="auto"/>
              <w:bottom w:val="single" w:sz="8" w:space="0" w:color="auto"/>
              <w:right w:val="single" w:sz="8" w:space="0" w:color="auto"/>
            </w:tcBorders>
            <w:shd w:val="clear" w:color="auto" w:fill="auto"/>
            <w:vAlign w:val="bottom"/>
          </w:tcPr>
          <w:p w14:paraId="4723A96E"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E27C3CB"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168F0CA1" w14:textId="77777777" w:rsidR="00A529F1" w:rsidRDefault="00A529F1">
            <w:pPr>
              <w:spacing w:line="0" w:lineRule="atLeast"/>
              <w:rPr>
                <w:rFonts w:ascii="Times New Roman" w:eastAsia="Times New Roman" w:hAnsi="Times New Roman"/>
                <w:sz w:val="6"/>
              </w:rPr>
            </w:pPr>
          </w:p>
        </w:tc>
      </w:tr>
    </w:tbl>
    <w:p w14:paraId="35A0A1F0" w14:textId="77777777" w:rsidR="00A529F1" w:rsidRDefault="00A529F1">
      <w:pPr>
        <w:spacing w:line="200" w:lineRule="exact"/>
        <w:rPr>
          <w:rFonts w:ascii="Times New Roman" w:eastAsia="Times New Roman" w:hAnsi="Times New Roman"/>
        </w:rPr>
      </w:pPr>
    </w:p>
    <w:p w14:paraId="6E713F57" w14:textId="77777777" w:rsidR="00A529F1" w:rsidRDefault="00A529F1">
      <w:pPr>
        <w:spacing w:line="287" w:lineRule="exact"/>
        <w:rPr>
          <w:rFonts w:ascii="Times New Roman" w:eastAsia="Times New Roman" w:hAnsi="Times New Roman"/>
        </w:rPr>
      </w:pPr>
    </w:p>
    <w:p w14:paraId="0997CD91"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1FB5E8F4" w14:textId="77777777" w:rsidR="00A529F1" w:rsidRDefault="00A529F1">
      <w:pPr>
        <w:spacing w:line="250" w:lineRule="exact"/>
        <w:rPr>
          <w:rFonts w:ascii="Times New Roman" w:eastAsia="Times New Roman" w:hAnsi="Times New Roman"/>
        </w:rPr>
      </w:pPr>
    </w:p>
    <w:p w14:paraId="20B691BD" w14:textId="77777777" w:rsidR="00A529F1" w:rsidRDefault="00C83735">
      <w:pPr>
        <w:spacing w:line="0" w:lineRule="atLeast"/>
        <w:rPr>
          <w:rFonts w:ascii="Arial" w:eastAsia="Arial" w:hAnsi="Arial"/>
          <w:b/>
          <w:sz w:val="19"/>
        </w:rPr>
      </w:pPr>
      <w:r>
        <w:rPr>
          <w:rFonts w:ascii="Arial" w:eastAsia="Arial" w:hAnsi="Arial"/>
          <w:b/>
          <w:sz w:val="19"/>
        </w:rPr>
        <w:t>6.3.2.1.2.1.7 SN report header</w:t>
      </w:r>
    </w:p>
    <w:p w14:paraId="1701C2E0" w14:textId="77777777" w:rsidR="00A529F1" w:rsidRDefault="00A529F1">
      <w:pPr>
        <w:spacing w:line="292" w:lineRule="exact"/>
        <w:rPr>
          <w:rFonts w:ascii="Times New Roman" w:eastAsia="Times New Roman" w:hAnsi="Times New Roman"/>
        </w:rPr>
      </w:pPr>
    </w:p>
    <w:p w14:paraId="399DBC3B"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SN report header is sent by the MS to report the LSB of the next ARQ BSN or the virtual MAC SDU Sequence number for the active connections with SN Feedback enabled. The SN report header is illustrated in Figure 6-12.</w:t>
      </w:r>
    </w:p>
    <w:p w14:paraId="734AE764" w14:textId="77777777" w:rsidR="00A529F1" w:rsidRDefault="00A529F1">
      <w:pPr>
        <w:spacing w:line="234" w:lineRule="auto"/>
        <w:jc w:val="both"/>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p>
    <w:p w14:paraId="1B9BDDDE" w14:textId="77777777" w:rsidR="00A529F1" w:rsidRDefault="00A529F1">
      <w:pPr>
        <w:spacing w:line="3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340"/>
        <w:gridCol w:w="360"/>
        <w:gridCol w:w="340"/>
        <w:gridCol w:w="380"/>
        <w:gridCol w:w="140"/>
      </w:tblGrid>
      <w:tr w:rsidR="00A529F1" w14:paraId="62E60596" w14:textId="77777777">
        <w:trPr>
          <w:trHeight w:val="482"/>
        </w:trPr>
        <w:tc>
          <w:tcPr>
            <w:tcW w:w="260" w:type="dxa"/>
            <w:tcBorders>
              <w:right w:val="single" w:sz="8" w:space="0" w:color="auto"/>
            </w:tcBorders>
            <w:shd w:val="clear" w:color="auto" w:fill="auto"/>
            <w:textDirection w:val="btLr"/>
            <w:vAlign w:val="bottom"/>
          </w:tcPr>
          <w:p w14:paraId="459B4EE9" w14:textId="77777777" w:rsidR="00A529F1" w:rsidRDefault="00C83735">
            <w:pPr>
              <w:spacing w:line="0" w:lineRule="atLeast"/>
              <w:ind w:left="39"/>
              <w:rPr>
                <w:rFonts w:ascii="Arial" w:eastAsia="Arial" w:hAnsi="Arial"/>
                <w:w w:val="70"/>
                <w:sz w:val="10"/>
              </w:rPr>
            </w:pPr>
            <w:r>
              <w:rPr>
                <w:rFonts w:ascii="Arial" w:eastAsia="Arial" w:hAnsi="Arial"/>
                <w:w w:val="70"/>
                <w:sz w:val="10"/>
              </w:rPr>
              <w:t>HT=1(1)</w:t>
            </w:r>
          </w:p>
        </w:tc>
        <w:tc>
          <w:tcPr>
            <w:tcW w:w="340" w:type="dxa"/>
            <w:tcBorders>
              <w:right w:val="single" w:sz="8" w:space="0" w:color="auto"/>
            </w:tcBorders>
            <w:shd w:val="clear" w:color="auto" w:fill="auto"/>
            <w:textDirection w:val="btLr"/>
            <w:vAlign w:val="bottom"/>
          </w:tcPr>
          <w:p w14:paraId="722F2280" w14:textId="77777777" w:rsidR="00A529F1" w:rsidRDefault="00C83735">
            <w:pPr>
              <w:spacing w:line="239" w:lineRule="auto"/>
              <w:ind w:left="86"/>
              <w:rPr>
                <w:rFonts w:ascii="Arial" w:eastAsia="Arial" w:hAnsi="Arial"/>
                <w:w w:val="74"/>
                <w:sz w:val="15"/>
              </w:rPr>
            </w:pPr>
            <w:r>
              <w:rPr>
                <w:rFonts w:ascii="Arial" w:eastAsia="Arial" w:hAnsi="Arial"/>
                <w:w w:val="74"/>
                <w:sz w:val="15"/>
              </w:rPr>
              <w:t>EC=0(1)</w:t>
            </w:r>
          </w:p>
        </w:tc>
        <w:tc>
          <w:tcPr>
            <w:tcW w:w="1080" w:type="dxa"/>
            <w:gridSpan w:val="3"/>
            <w:vMerge w:val="restart"/>
            <w:tcBorders>
              <w:right w:val="single" w:sz="8" w:space="0" w:color="auto"/>
            </w:tcBorders>
            <w:shd w:val="clear" w:color="auto" w:fill="auto"/>
            <w:vAlign w:val="bottom"/>
          </w:tcPr>
          <w:p w14:paraId="154B6AE2" w14:textId="77777777" w:rsidR="00A529F1" w:rsidRDefault="00C83735">
            <w:pPr>
              <w:spacing w:line="0" w:lineRule="atLeast"/>
              <w:ind w:left="60"/>
              <w:rPr>
                <w:rFonts w:ascii="Arial" w:eastAsia="Arial" w:hAnsi="Arial"/>
                <w:sz w:val="17"/>
              </w:rPr>
            </w:pPr>
            <w:r>
              <w:rPr>
                <w:rFonts w:ascii="Arial" w:eastAsia="Arial" w:hAnsi="Arial"/>
                <w:sz w:val="17"/>
              </w:rPr>
              <w:t>Type(3)</w:t>
            </w:r>
          </w:p>
        </w:tc>
        <w:tc>
          <w:tcPr>
            <w:tcW w:w="140" w:type="dxa"/>
            <w:shd w:val="clear" w:color="auto" w:fill="auto"/>
            <w:vAlign w:val="bottom"/>
          </w:tcPr>
          <w:p w14:paraId="0950269D" w14:textId="77777777" w:rsidR="00A529F1" w:rsidRDefault="00A529F1">
            <w:pPr>
              <w:spacing w:line="0" w:lineRule="atLeast"/>
              <w:rPr>
                <w:rFonts w:ascii="Times New Roman" w:eastAsia="Times New Roman" w:hAnsi="Times New Roman"/>
                <w:sz w:val="24"/>
              </w:rPr>
            </w:pPr>
          </w:p>
        </w:tc>
      </w:tr>
      <w:tr w:rsidR="00A529F1" w14:paraId="5F0AB8CD" w14:textId="77777777">
        <w:trPr>
          <w:trHeight w:val="36"/>
        </w:trPr>
        <w:tc>
          <w:tcPr>
            <w:tcW w:w="260" w:type="dxa"/>
            <w:tcBorders>
              <w:right w:val="single" w:sz="8" w:space="0" w:color="auto"/>
            </w:tcBorders>
            <w:shd w:val="clear" w:color="auto" w:fill="auto"/>
            <w:vAlign w:val="bottom"/>
          </w:tcPr>
          <w:p w14:paraId="2D71404F" w14:textId="77777777" w:rsidR="00A529F1" w:rsidRDefault="00A529F1">
            <w:pPr>
              <w:spacing w:line="0" w:lineRule="atLeast"/>
              <w:rPr>
                <w:rFonts w:ascii="Times New Roman" w:eastAsia="Times New Roman" w:hAnsi="Times New Roman"/>
                <w:sz w:val="3"/>
              </w:rPr>
            </w:pPr>
          </w:p>
        </w:tc>
        <w:tc>
          <w:tcPr>
            <w:tcW w:w="340" w:type="dxa"/>
            <w:tcBorders>
              <w:right w:val="single" w:sz="8" w:space="0" w:color="auto"/>
            </w:tcBorders>
            <w:shd w:val="clear" w:color="auto" w:fill="auto"/>
            <w:vAlign w:val="bottom"/>
          </w:tcPr>
          <w:p w14:paraId="6CBCD0FE" w14:textId="77777777" w:rsidR="00A529F1" w:rsidRDefault="00A529F1">
            <w:pPr>
              <w:spacing w:line="0" w:lineRule="atLeast"/>
              <w:rPr>
                <w:rFonts w:ascii="Times New Roman" w:eastAsia="Times New Roman" w:hAnsi="Times New Roman"/>
                <w:sz w:val="3"/>
              </w:rPr>
            </w:pPr>
          </w:p>
        </w:tc>
        <w:tc>
          <w:tcPr>
            <w:tcW w:w="1080" w:type="dxa"/>
            <w:gridSpan w:val="3"/>
            <w:vMerge/>
            <w:tcBorders>
              <w:right w:val="single" w:sz="8" w:space="0" w:color="auto"/>
            </w:tcBorders>
            <w:shd w:val="clear" w:color="auto" w:fill="auto"/>
            <w:vAlign w:val="bottom"/>
          </w:tcPr>
          <w:p w14:paraId="22AA8641" w14:textId="77777777" w:rsidR="00A529F1" w:rsidRDefault="00A529F1">
            <w:pPr>
              <w:spacing w:line="0" w:lineRule="atLeast"/>
              <w:rPr>
                <w:rFonts w:ascii="Times New Roman" w:eastAsia="Times New Roman" w:hAnsi="Times New Roman"/>
                <w:sz w:val="3"/>
              </w:rPr>
            </w:pPr>
          </w:p>
        </w:tc>
        <w:tc>
          <w:tcPr>
            <w:tcW w:w="140" w:type="dxa"/>
            <w:shd w:val="clear" w:color="auto" w:fill="auto"/>
            <w:vAlign w:val="bottom"/>
          </w:tcPr>
          <w:p w14:paraId="02ED2756" w14:textId="77777777" w:rsidR="00A529F1" w:rsidRDefault="00A529F1">
            <w:pPr>
              <w:spacing w:line="0" w:lineRule="atLeast"/>
              <w:rPr>
                <w:rFonts w:ascii="Times New Roman" w:eastAsia="Times New Roman" w:hAnsi="Times New Roman"/>
                <w:sz w:val="3"/>
              </w:rPr>
            </w:pPr>
          </w:p>
        </w:tc>
      </w:tr>
      <w:tr w:rsidR="00A529F1" w14:paraId="709F80BB" w14:textId="77777777">
        <w:trPr>
          <w:trHeight w:val="195"/>
        </w:trPr>
        <w:tc>
          <w:tcPr>
            <w:tcW w:w="260" w:type="dxa"/>
            <w:tcBorders>
              <w:right w:val="single" w:sz="8" w:space="0" w:color="auto"/>
            </w:tcBorders>
            <w:shd w:val="clear" w:color="auto" w:fill="auto"/>
            <w:vAlign w:val="bottom"/>
          </w:tcPr>
          <w:p w14:paraId="396070E9"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43D85C5B" w14:textId="77777777" w:rsidR="00A529F1" w:rsidRDefault="00A529F1">
            <w:pPr>
              <w:spacing w:line="0" w:lineRule="atLeast"/>
              <w:rPr>
                <w:rFonts w:ascii="Times New Roman" w:eastAsia="Times New Roman" w:hAnsi="Times New Roman"/>
                <w:sz w:val="16"/>
              </w:rPr>
            </w:pPr>
          </w:p>
        </w:tc>
        <w:tc>
          <w:tcPr>
            <w:tcW w:w="1080" w:type="dxa"/>
            <w:gridSpan w:val="3"/>
            <w:tcBorders>
              <w:right w:val="single" w:sz="8" w:space="0" w:color="auto"/>
            </w:tcBorders>
            <w:shd w:val="clear" w:color="auto" w:fill="auto"/>
            <w:vAlign w:val="bottom"/>
          </w:tcPr>
          <w:p w14:paraId="5E5BF45C" w14:textId="77777777" w:rsidR="00A529F1" w:rsidRDefault="00C83735">
            <w:pPr>
              <w:spacing w:line="195" w:lineRule="exact"/>
              <w:ind w:left="120"/>
              <w:rPr>
                <w:rFonts w:ascii="Arial" w:eastAsia="Arial" w:hAnsi="Arial"/>
                <w:sz w:val="17"/>
              </w:rPr>
            </w:pPr>
            <w:r>
              <w:rPr>
                <w:rFonts w:ascii="Arial" w:eastAsia="Arial" w:hAnsi="Arial"/>
                <w:sz w:val="17"/>
              </w:rPr>
              <w:t>= 0b110</w:t>
            </w:r>
          </w:p>
        </w:tc>
        <w:tc>
          <w:tcPr>
            <w:tcW w:w="140" w:type="dxa"/>
            <w:shd w:val="clear" w:color="auto" w:fill="auto"/>
            <w:vAlign w:val="bottom"/>
          </w:tcPr>
          <w:p w14:paraId="08BA5D72" w14:textId="77777777" w:rsidR="00A529F1" w:rsidRDefault="00A529F1">
            <w:pPr>
              <w:spacing w:line="0" w:lineRule="atLeast"/>
              <w:rPr>
                <w:rFonts w:ascii="Times New Roman" w:eastAsia="Times New Roman" w:hAnsi="Times New Roman"/>
                <w:sz w:val="16"/>
              </w:rPr>
            </w:pPr>
          </w:p>
        </w:tc>
      </w:tr>
      <w:tr w:rsidR="00A529F1" w14:paraId="6E6D149F" w14:textId="77777777">
        <w:trPr>
          <w:trHeight w:val="263"/>
        </w:trPr>
        <w:tc>
          <w:tcPr>
            <w:tcW w:w="260" w:type="dxa"/>
            <w:tcBorders>
              <w:right w:val="single" w:sz="8" w:space="0" w:color="auto"/>
            </w:tcBorders>
            <w:shd w:val="clear" w:color="auto" w:fill="auto"/>
            <w:vAlign w:val="bottom"/>
          </w:tcPr>
          <w:p w14:paraId="321A671E"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39F2B401"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2EF0567E"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5532E83A"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1D03EBB7" w14:textId="77777777" w:rsidR="00A529F1" w:rsidRDefault="00A529F1">
            <w:pPr>
              <w:spacing w:line="0" w:lineRule="atLeast"/>
              <w:rPr>
                <w:rFonts w:ascii="Times New Roman" w:eastAsia="Times New Roman" w:hAnsi="Times New Roman"/>
                <w:sz w:val="22"/>
              </w:rPr>
            </w:pPr>
          </w:p>
        </w:tc>
        <w:tc>
          <w:tcPr>
            <w:tcW w:w="140" w:type="dxa"/>
            <w:shd w:val="clear" w:color="auto" w:fill="auto"/>
            <w:vAlign w:val="bottom"/>
          </w:tcPr>
          <w:p w14:paraId="3A767B83" w14:textId="77777777" w:rsidR="00A529F1" w:rsidRDefault="00A529F1">
            <w:pPr>
              <w:spacing w:line="0" w:lineRule="atLeast"/>
              <w:rPr>
                <w:rFonts w:ascii="Times New Roman" w:eastAsia="Times New Roman" w:hAnsi="Times New Roman"/>
                <w:sz w:val="22"/>
              </w:rPr>
            </w:pPr>
          </w:p>
        </w:tc>
      </w:tr>
      <w:tr w:rsidR="00A529F1" w14:paraId="63914CB6" w14:textId="77777777">
        <w:trPr>
          <w:trHeight w:val="142"/>
        </w:trPr>
        <w:tc>
          <w:tcPr>
            <w:tcW w:w="260" w:type="dxa"/>
            <w:tcBorders>
              <w:right w:val="single" w:sz="8" w:space="0" w:color="auto"/>
            </w:tcBorders>
            <w:shd w:val="clear" w:color="auto" w:fill="auto"/>
            <w:vAlign w:val="bottom"/>
          </w:tcPr>
          <w:p w14:paraId="69BD1544"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15E5B52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2862B49E"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6DB7CE03" w14:textId="77777777" w:rsidR="00A529F1" w:rsidRDefault="00A529F1">
            <w:pPr>
              <w:spacing w:line="0" w:lineRule="atLeast"/>
              <w:rPr>
                <w:rFonts w:ascii="Times New Roman" w:eastAsia="Times New Roman" w:hAnsi="Times New Roman"/>
                <w:sz w:val="12"/>
              </w:rPr>
            </w:pPr>
          </w:p>
        </w:tc>
        <w:tc>
          <w:tcPr>
            <w:tcW w:w="380" w:type="dxa"/>
            <w:tcBorders>
              <w:right w:val="single" w:sz="8" w:space="0" w:color="auto"/>
            </w:tcBorders>
            <w:shd w:val="clear" w:color="auto" w:fill="auto"/>
            <w:vAlign w:val="bottom"/>
          </w:tcPr>
          <w:p w14:paraId="3F674745" w14:textId="77777777" w:rsidR="00A529F1" w:rsidRDefault="00A529F1">
            <w:pPr>
              <w:spacing w:line="0" w:lineRule="atLeast"/>
              <w:rPr>
                <w:rFonts w:ascii="Times New Roman" w:eastAsia="Times New Roman" w:hAnsi="Times New Roman"/>
                <w:sz w:val="12"/>
              </w:rPr>
            </w:pPr>
          </w:p>
        </w:tc>
        <w:tc>
          <w:tcPr>
            <w:tcW w:w="140" w:type="dxa"/>
            <w:shd w:val="clear" w:color="auto" w:fill="auto"/>
            <w:vAlign w:val="bottom"/>
          </w:tcPr>
          <w:p w14:paraId="7825F768" w14:textId="77777777" w:rsidR="00A529F1" w:rsidRDefault="00A529F1">
            <w:pPr>
              <w:spacing w:line="0" w:lineRule="atLeast"/>
              <w:rPr>
                <w:rFonts w:ascii="Times New Roman" w:eastAsia="Times New Roman" w:hAnsi="Times New Roman"/>
                <w:sz w:val="12"/>
              </w:rPr>
            </w:pPr>
          </w:p>
        </w:tc>
      </w:tr>
      <w:tr w:rsidR="00A529F1" w14:paraId="768595C4" w14:textId="77777777">
        <w:trPr>
          <w:trHeight w:val="133"/>
        </w:trPr>
        <w:tc>
          <w:tcPr>
            <w:tcW w:w="260" w:type="dxa"/>
            <w:tcBorders>
              <w:right w:val="single" w:sz="8" w:space="0" w:color="BFBFBF"/>
            </w:tcBorders>
            <w:shd w:val="clear" w:color="auto" w:fill="auto"/>
            <w:vAlign w:val="bottom"/>
          </w:tcPr>
          <w:p w14:paraId="5838CCBD"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6135AB6"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F8BA8BE"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BD57CCE"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3821C760" w14:textId="77777777" w:rsidR="00A529F1" w:rsidRDefault="00A529F1">
            <w:pPr>
              <w:spacing w:line="0" w:lineRule="atLeast"/>
              <w:rPr>
                <w:rFonts w:ascii="Times New Roman" w:eastAsia="Times New Roman" w:hAnsi="Times New Roman"/>
                <w:sz w:val="11"/>
              </w:rPr>
            </w:pPr>
          </w:p>
        </w:tc>
        <w:tc>
          <w:tcPr>
            <w:tcW w:w="140" w:type="dxa"/>
            <w:shd w:val="clear" w:color="auto" w:fill="auto"/>
            <w:vAlign w:val="bottom"/>
          </w:tcPr>
          <w:p w14:paraId="02EA6DDE" w14:textId="77777777" w:rsidR="00A529F1" w:rsidRDefault="00A529F1">
            <w:pPr>
              <w:spacing w:line="0" w:lineRule="atLeast"/>
              <w:rPr>
                <w:rFonts w:ascii="Times New Roman" w:eastAsia="Times New Roman" w:hAnsi="Times New Roman"/>
                <w:sz w:val="11"/>
              </w:rPr>
            </w:pPr>
          </w:p>
        </w:tc>
      </w:tr>
      <w:tr w:rsidR="00A529F1" w14:paraId="1C7218E6" w14:textId="77777777">
        <w:trPr>
          <w:trHeight w:val="433"/>
        </w:trPr>
        <w:tc>
          <w:tcPr>
            <w:tcW w:w="260" w:type="dxa"/>
            <w:shd w:val="clear" w:color="auto" w:fill="auto"/>
            <w:vAlign w:val="bottom"/>
          </w:tcPr>
          <w:p w14:paraId="7DCF824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CC5DB4D" w14:textId="77777777" w:rsidR="00A529F1" w:rsidRDefault="00A529F1">
            <w:pPr>
              <w:spacing w:line="0" w:lineRule="atLeast"/>
              <w:rPr>
                <w:rFonts w:ascii="Times New Roman" w:eastAsia="Times New Roman" w:hAnsi="Times New Roman"/>
                <w:sz w:val="24"/>
              </w:rPr>
            </w:pPr>
          </w:p>
        </w:tc>
        <w:tc>
          <w:tcPr>
            <w:tcW w:w="1220" w:type="dxa"/>
            <w:gridSpan w:val="4"/>
            <w:shd w:val="clear" w:color="auto" w:fill="auto"/>
            <w:vAlign w:val="bottom"/>
          </w:tcPr>
          <w:p w14:paraId="6D7AD609" w14:textId="77777777" w:rsidR="00A529F1" w:rsidRDefault="00C83735">
            <w:pPr>
              <w:spacing w:line="0" w:lineRule="atLeast"/>
              <w:ind w:left="200"/>
              <w:rPr>
                <w:rFonts w:ascii="Arial" w:eastAsia="Arial" w:hAnsi="Arial"/>
                <w:w w:val="83"/>
                <w:sz w:val="17"/>
              </w:rPr>
            </w:pPr>
            <w:r>
              <w:rPr>
                <w:rFonts w:ascii="Arial" w:eastAsia="Arial" w:hAnsi="Arial"/>
                <w:i/>
                <w:w w:val="83"/>
                <w:sz w:val="17"/>
              </w:rPr>
              <w:t xml:space="preserve">RESERVED </w:t>
            </w:r>
            <w:r>
              <w:rPr>
                <w:rFonts w:ascii="Arial" w:eastAsia="Arial" w:hAnsi="Arial"/>
                <w:w w:val="83"/>
                <w:sz w:val="17"/>
              </w:rPr>
              <w:t>(8)</w:t>
            </w:r>
          </w:p>
        </w:tc>
      </w:tr>
    </w:tbl>
    <w:p w14:paraId="6031EC52" w14:textId="77777777" w:rsidR="00A529F1" w:rsidRDefault="00A529F1">
      <w:pPr>
        <w:spacing w:line="200" w:lineRule="exact"/>
        <w:rPr>
          <w:rFonts w:ascii="Times New Roman" w:eastAsia="Times New Roman" w:hAnsi="Times New Roman"/>
        </w:rPr>
      </w:pPr>
    </w:p>
    <w:p w14:paraId="7643EB8A" w14:textId="77777777" w:rsidR="00A529F1" w:rsidRDefault="00A529F1">
      <w:pPr>
        <w:spacing w:line="200" w:lineRule="exact"/>
        <w:rPr>
          <w:rFonts w:ascii="Times New Roman" w:eastAsia="Times New Roman" w:hAnsi="Times New Roman"/>
        </w:rPr>
      </w:pPr>
    </w:p>
    <w:p w14:paraId="26B00099" w14:textId="77777777" w:rsidR="00A529F1" w:rsidRDefault="00A529F1">
      <w:pPr>
        <w:spacing w:line="200" w:lineRule="exact"/>
        <w:rPr>
          <w:rFonts w:ascii="Times New Roman" w:eastAsia="Times New Roman" w:hAnsi="Times New Roman"/>
        </w:rPr>
      </w:pPr>
    </w:p>
    <w:p w14:paraId="4913C3F9" w14:textId="77777777" w:rsidR="00A529F1" w:rsidRDefault="00A529F1">
      <w:pPr>
        <w:spacing w:line="319" w:lineRule="exact"/>
        <w:rPr>
          <w:rFonts w:ascii="Times New Roman" w:eastAsia="Times New Roman" w:hAnsi="Times New Roman"/>
        </w:rPr>
      </w:pPr>
    </w:p>
    <w:p w14:paraId="165211DC" w14:textId="77777777" w:rsidR="00A529F1" w:rsidRDefault="00C83735">
      <w:pPr>
        <w:spacing w:line="0" w:lineRule="atLeast"/>
        <w:ind w:left="420"/>
        <w:rPr>
          <w:rFonts w:ascii="Arial" w:eastAsia="Arial" w:hAnsi="Arial"/>
          <w:sz w:val="19"/>
        </w:rPr>
      </w:pPr>
      <w:r>
        <w:rPr>
          <w:rFonts w:ascii="Arial" w:eastAsia="Arial" w:hAnsi="Arial"/>
          <w:sz w:val="17"/>
        </w:rPr>
        <w:t xml:space="preserve">CID LSB </w:t>
      </w:r>
      <w:r>
        <w:rPr>
          <w:rFonts w:ascii="Arial" w:eastAsia="Arial" w:hAnsi="Arial"/>
          <w:sz w:val="19"/>
        </w:rPr>
        <w:t>(8)</w:t>
      </w:r>
    </w:p>
    <w:p w14:paraId="6583D5B3"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0DAA1763" w14:textId="77777777" w:rsidR="00A529F1" w:rsidRDefault="00A529F1">
      <w:pPr>
        <w:spacing w:line="200" w:lineRule="exact"/>
        <w:rPr>
          <w:rFonts w:ascii="Times New Roman" w:eastAsia="Times New Roman" w:hAnsi="Times New Roman"/>
        </w:rPr>
      </w:pPr>
    </w:p>
    <w:p w14:paraId="514FDEE5" w14:textId="77777777" w:rsidR="00A529F1" w:rsidRDefault="00A529F1">
      <w:pPr>
        <w:spacing w:line="338" w:lineRule="exact"/>
        <w:rPr>
          <w:rFonts w:ascii="Times New Roman" w:eastAsia="Times New Roman" w:hAnsi="Times New Roman"/>
        </w:rPr>
      </w:pPr>
    </w:p>
    <w:p w14:paraId="0026DE4C" w14:textId="77777777" w:rsidR="00A529F1" w:rsidRDefault="00C83735">
      <w:pPr>
        <w:spacing w:line="0" w:lineRule="atLeast"/>
        <w:rPr>
          <w:rFonts w:ascii="Arial" w:eastAsia="Arial" w:hAnsi="Arial"/>
          <w:sz w:val="17"/>
        </w:rPr>
      </w:pPr>
      <w:r>
        <w:rPr>
          <w:rFonts w:ascii="Arial" w:eastAsia="Arial" w:hAnsi="Arial"/>
          <w:sz w:val="17"/>
        </w:rPr>
        <w:t>SDU SN (11)</w:t>
      </w:r>
    </w:p>
    <w:p w14:paraId="6E2ABAAF" w14:textId="61C4B868" w:rsidR="00A529F1" w:rsidRDefault="00A4489A">
      <w:pPr>
        <w:spacing w:line="200" w:lineRule="exact"/>
        <w:rPr>
          <w:rFonts w:ascii="Times New Roman" w:eastAsia="Times New Roman" w:hAnsi="Times New Roman"/>
        </w:rPr>
      </w:pPr>
      <w:r>
        <w:rPr>
          <w:rFonts w:ascii="Arial" w:eastAsia="Arial" w:hAnsi="Arial"/>
          <w:noProof/>
          <w:sz w:val="17"/>
        </w:rPr>
        <w:drawing>
          <wp:anchor distT="0" distB="0" distL="114300" distR="114300" simplePos="0" relativeHeight="251641344" behindDoc="1" locked="0" layoutInCell="0" allowOverlap="1" wp14:anchorId="0D337B52" wp14:editId="4E27A3D3">
            <wp:simplePos x="0" y="0"/>
            <wp:positionH relativeFrom="column">
              <wp:posOffset>-2158365</wp:posOffset>
            </wp:positionH>
            <wp:positionV relativeFrom="paragraph">
              <wp:posOffset>-365125</wp:posOffset>
            </wp:positionV>
            <wp:extent cx="3571875" cy="208216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875" cy="2082165"/>
                    </a:xfrm>
                    <a:prstGeom prst="rect">
                      <a:avLst/>
                    </a:prstGeom>
                    <a:noFill/>
                  </pic:spPr>
                </pic:pic>
              </a:graphicData>
            </a:graphic>
            <wp14:sizeRelH relativeFrom="page">
              <wp14:pctWidth>0</wp14:pctWidth>
            </wp14:sizeRelH>
            <wp14:sizeRelV relativeFrom="page">
              <wp14:pctHeight>0</wp14:pctHeight>
            </wp14:sizeRelV>
          </wp:anchor>
        </w:drawing>
      </w:r>
    </w:p>
    <w:p w14:paraId="7848CACD" w14:textId="77777777" w:rsidR="00A529F1" w:rsidRDefault="00A529F1">
      <w:pPr>
        <w:spacing w:line="200" w:lineRule="exact"/>
        <w:rPr>
          <w:rFonts w:ascii="Times New Roman" w:eastAsia="Times New Roman" w:hAnsi="Times New Roman"/>
        </w:rPr>
      </w:pPr>
    </w:p>
    <w:p w14:paraId="1B991309" w14:textId="77777777" w:rsidR="00A529F1" w:rsidRDefault="00A529F1">
      <w:pPr>
        <w:spacing w:line="200" w:lineRule="exact"/>
        <w:rPr>
          <w:rFonts w:ascii="Times New Roman" w:eastAsia="Times New Roman" w:hAnsi="Times New Roman"/>
        </w:rPr>
      </w:pPr>
    </w:p>
    <w:p w14:paraId="5A7BFDC9" w14:textId="77777777" w:rsidR="00A529F1" w:rsidRDefault="00A529F1">
      <w:pPr>
        <w:spacing w:line="313" w:lineRule="exact"/>
        <w:rPr>
          <w:rFonts w:ascii="Times New Roman" w:eastAsia="Times New Roman" w:hAnsi="Times New Roman"/>
        </w:rPr>
      </w:pPr>
    </w:p>
    <w:p w14:paraId="61C3E6BA" w14:textId="77777777" w:rsidR="00A529F1" w:rsidRDefault="00C83735">
      <w:pPr>
        <w:spacing w:line="0" w:lineRule="atLeast"/>
        <w:jc w:val="right"/>
        <w:rPr>
          <w:rFonts w:ascii="Arial" w:eastAsia="Arial" w:hAnsi="Arial"/>
          <w:sz w:val="17"/>
        </w:rPr>
      </w:pPr>
      <w:r>
        <w:rPr>
          <w:rFonts w:ascii="Arial" w:eastAsia="Arial" w:hAnsi="Arial"/>
          <w:b/>
          <w:sz w:val="17"/>
        </w:rPr>
        <w:t>C</w:t>
      </w:r>
      <w:r>
        <w:rPr>
          <w:rFonts w:ascii="Arial" w:eastAsia="Arial" w:hAnsi="Arial"/>
          <w:sz w:val="17"/>
        </w:rPr>
        <w:t>ID</w:t>
      </w:r>
      <w:r>
        <w:rPr>
          <w:rFonts w:ascii="Arial" w:eastAsia="Arial" w:hAnsi="Arial"/>
          <w:b/>
          <w:sz w:val="17"/>
        </w:rPr>
        <w:t xml:space="preserve"> MSB </w:t>
      </w:r>
      <w:r>
        <w:rPr>
          <w:rFonts w:ascii="Arial" w:eastAsia="Arial" w:hAnsi="Arial"/>
          <w:sz w:val="17"/>
        </w:rPr>
        <w:t>((</w:t>
      </w:r>
      <w:r>
        <w:rPr>
          <w:rFonts w:ascii="Arial" w:eastAsia="Arial" w:hAnsi="Arial"/>
          <w:b/>
          <w:sz w:val="17"/>
        </w:rPr>
        <w:t>8</w:t>
      </w:r>
      <w:r>
        <w:rPr>
          <w:rFonts w:ascii="Arial" w:eastAsia="Arial" w:hAnsi="Arial"/>
          <w:sz w:val="17"/>
        </w:rPr>
        <w:t>))</w:t>
      </w:r>
    </w:p>
    <w:p w14:paraId="33775E30" w14:textId="77777777" w:rsidR="00A529F1" w:rsidRDefault="00A529F1">
      <w:pPr>
        <w:spacing w:line="200" w:lineRule="exact"/>
        <w:rPr>
          <w:rFonts w:ascii="Times New Roman" w:eastAsia="Times New Roman" w:hAnsi="Times New Roman"/>
        </w:rPr>
      </w:pPr>
    </w:p>
    <w:p w14:paraId="05653181" w14:textId="77777777" w:rsidR="00A529F1" w:rsidRDefault="00A529F1">
      <w:pPr>
        <w:spacing w:line="200" w:lineRule="exact"/>
        <w:rPr>
          <w:rFonts w:ascii="Times New Roman" w:eastAsia="Times New Roman" w:hAnsi="Times New Roman"/>
        </w:rPr>
      </w:pPr>
    </w:p>
    <w:p w14:paraId="1628E214" w14:textId="77777777" w:rsidR="00A529F1" w:rsidRDefault="00A529F1">
      <w:pPr>
        <w:spacing w:line="200" w:lineRule="exact"/>
        <w:rPr>
          <w:rFonts w:ascii="Times New Roman" w:eastAsia="Times New Roman" w:hAnsi="Times New Roman"/>
        </w:rPr>
      </w:pPr>
    </w:p>
    <w:p w14:paraId="3975E64B" w14:textId="77777777" w:rsidR="00A529F1" w:rsidRDefault="00A529F1">
      <w:pPr>
        <w:spacing w:line="321" w:lineRule="exact"/>
        <w:rPr>
          <w:rFonts w:ascii="Times New Roman" w:eastAsia="Times New Roman" w:hAnsi="Times New Roman"/>
        </w:rPr>
      </w:pPr>
    </w:p>
    <w:p w14:paraId="7B109A98" w14:textId="77777777" w:rsidR="00A529F1" w:rsidRDefault="00C83735">
      <w:pPr>
        <w:spacing w:line="0" w:lineRule="atLeast"/>
        <w:ind w:left="520"/>
        <w:rPr>
          <w:rFonts w:ascii="Arial" w:eastAsia="Arial" w:hAnsi="Arial"/>
          <w:sz w:val="19"/>
        </w:rPr>
      </w:pPr>
      <w:r>
        <w:rPr>
          <w:rFonts w:ascii="Arial" w:eastAsia="Arial" w:hAnsi="Arial"/>
          <w:sz w:val="19"/>
        </w:rPr>
        <w:t>HCS (8)</w:t>
      </w:r>
    </w:p>
    <w:p w14:paraId="4707A0C5" w14:textId="77777777" w:rsidR="00A529F1" w:rsidRDefault="00A529F1">
      <w:pPr>
        <w:spacing w:line="0" w:lineRule="atLeast"/>
        <w:ind w:left="520"/>
        <w:rPr>
          <w:rFonts w:ascii="Arial" w:eastAsia="Arial" w:hAnsi="Arial"/>
          <w:sz w:val="19"/>
        </w:rPr>
        <w:sectPr w:rsidR="00A529F1">
          <w:type w:val="continuous"/>
          <w:pgSz w:w="11900" w:h="16840"/>
          <w:pgMar w:top="1371" w:right="3940" w:bottom="651" w:left="3320" w:header="0" w:footer="0" w:gutter="0"/>
          <w:cols w:num="2" w:space="0" w:equalWidth="0">
            <w:col w:w="1820" w:space="1460"/>
            <w:col w:w="1360"/>
          </w:cols>
          <w:docGrid w:linePitch="360"/>
        </w:sectPr>
      </w:pPr>
    </w:p>
    <w:p w14:paraId="0AAF809C" w14:textId="77777777" w:rsidR="00A529F1" w:rsidRDefault="00A529F1">
      <w:pPr>
        <w:spacing w:line="200" w:lineRule="exact"/>
        <w:rPr>
          <w:rFonts w:ascii="Times New Roman" w:eastAsia="Times New Roman" w:hAnsi="Times New Roman"/>
        </w:rPr>
      </w:pPr>
    </w:p>
    <w:p w14:paraId="09E58863" w14:textId="77777777" w:rsidR="00A529F1" w:rsidRDefault="00A529F1">
      <w:pPr>
        <w:spacing w:line="200" w:lineRule="exact"/>
        <w:rPr>
          <w:rFonts w:ascii="Times New Roman" w:eastAsia="Times New Roman" w:hAnsi="Times New Roman"/>
        </w:rPr>
      </w:pPr>
    </w:p>
    <w:p w14:paraId="45ADFBC8" w14:textId="77777777" w:rsidR="00A529F1" w:rsidRDefault="00A529F1">
      <w:pPr>
        <w:spacing w:line="252" w:lineRule="exact"/>
        <w:rPr>
          <w:rFonts w:ascii="Times New Roman" w:eastAsia="Times New Roman" w:hAnsi="Times New Roman"/>
        </w:rPr>
      </w:pPr>
    </w:p>
    <w:p w14:paraId="3EA0FBE0" w14:textId="77777777" w:rsidR="00A529F1" w:rsidRDefault="00C83735">
      <w:pPr>
        <w:spacing w:line="0" w:lineRule="atLeast"/>
        <w:ind w:left="2440"/>
        <w:rPr>
          <w:rFonts w:ascii="Arial" w:eastAsia="Arial" w:hAnsi="Arial"/>
          <w:b/>
          <w:sz w:val="19"/>
        </w:rPr>
      </w:pPr>
      <w:r>
        <w:rPr>
          <w:rFonts w:ascii="Arial" w:eastAsia="Arial" w:hAnsi="Arial"/>
          <w:b/>
          <w:sz w:val="19"/>
        </w:rPr>
        <w:t>Figure 6-12—SN report header format</w:t>
      </w:r>
    </w:p>
    <w:p w14:paraId="40EBA082" w14:textId="77777777" w:rsidR="00A529F1" w:rsidRDefault="00A529F1">
      <w:pPr>
        <w:spacing w:line="388" w:lineRule="exact"/>
        <w:rPr>
          <w:rFonts w:ascii="Times New Roman" w:eastAsia="Times New Roman" w:hAnsi="Times New Roman"/>
        </w:rPr>
      </w:pPr>
    </w:p>
    <w:p w14:paraId="2A7976CA" w14:textId="77777777" w:rsidR="00A529F1" w:rsidRDefault="00C83735">
      <w:pPr>
        <w:spacing w:line="224" w:lineRule="auto"/>
        <w:rPr>
          <w:rFonts w:ascii="Times New Roman" w:eastAsia="Times New Roman" w:hAnsi="Times New Roman"/>
          <w:sz w:val="19"/>
        </w:rPr>
      </w:pPr>
      <w:r>
        <w:rPr>
          <w:rFonts w:ascii="Times New Roman" w:eastAsia="Times New Roman" w:hAnsi="Times New Roman"/>
          <w:sz w:val="19"/>
        </w:rPr>
        <w:t>The SN report header shall be of the form illustrated in Figure 6-12. The SN report header shall have the following properties:</w:t>
      </w:r>
    </w:p>
    <w:p w14:paraId="10CEFBE0" w14:textId="77777777" w:rsidR="00A529F1" w:rsidRDefault="00A529F1">
      <w:pPr>
        <w:spacing w:line="200" w:lineRule="exact"/>
        <w:rPr>
          <w:rFonts w:ascii="Times New Roman" w:eastAsia="Times New Roman" w:hAnsi="Times New Roman"/>
        </w:rPr>
      </w:pPr>
    </w:p>
    <w:p w14:paraId="6FA187B4" w14:textId="77777777" w:rsidR="00A529F1" w:rsidRDefault="00A529F1">
      <w:pPr>
        <w:spacing w:line="200" w:lineRule="exact"/>
        <w:rPr>
          <w:rFonts w:ascii="Times New Roman" w:eastAsia="Times New Roman" w:hAnsi="Times New Roman"/>
        </w:rPr>
      </w:pPr>
    </w:p>
    <w:p w14:paraId="22E00199" w14:textId="77777777" w:rsidR="00A529F1" w:rsidRDefault="00A529F1">
      <w:pPr>
        <w:spacing w:line="200" w:lineRule="exact"/>
        <w:rPr>
          <w:rFonts w:ascii="Times New Roman" w:eastAsia="Times New Roman" w:hAnsi="Times New Roman"/>
        </w:rPr>
      </w:pPr>
    </w:p>
    <w:p w14:paraId="06AA1224" w14:textId="77777777" w:rsidR="00A529F1" w:rsidRDefault="00A529F1">
      <w:pPr>
        <w:spacing w:line="277" w:lineRule="exact"/>
        <w:rPr>
          <w:rFonts w:ascii="Times New Roman" w:eastAsia="Times New Roman" w:hAnsi="Times New Roman"/>
        </w:rPr>
      </w:pPr>
    </w:p>
    <w:p w14:paraId="4586B476"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69</w:t>
      </w:r>
    </w:p>
    <w:p w14:paraId="5BC5F459" w14:textId="77777777" w:rsidR="00A529F1" w:rsidRDefault="00A529F1">
      <w:pPr>
        <w:spacing w:line="55" w:lineRule="exact"/>
        <w:rPr>
          <w:rFonts w:ascii="Times New Roman" w:eastAsia="Times New Roman" w:hAnsi="Times New Roman"/>
        </w:rPr>
      </w:pPr>
    </w:p>
    <w:p w14:paraId="543BE03C"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181638D6" w14:textId="77777777" w:rsidR="00A529F1" w:rsidRDefault="00A529F1">
      <w:pPr>
        <w:spacing w:line="266" w:lineRule="auto"/>
        <w:ind w:left="2620" w:right="2600" w:firstLine="323"/>
        <w:rPr>
          <w:rFonts w:ascii="Arial" w:eastAsia="Arial" w:hAnsi="Arial"/>
          <w:sz w:val="14"/>
        </w:rPr>
        <w:sectPr w:rsidR="00A529F1">
          <w:type w:val="continuous"/>
          <w:pgSz w:w="11900" w:h="16840"/>
          <w:pgMar w:top="1371" w:right="1760" w:bottom="651" w:left="1740" w:header="0" w:footer="0" w:gutter="0"/>
          <w:cols w:space="0" w:equalWidth="0">
            <w:col w:w="8400"/>
          </w:cols>
          <w:docGrid w:linePitch="360"/>
        </w:sectPr>
      </w:pPr>
    </w:p>
    <w:p w14:paraId="278F37D2" w14:textId="77777777" w:rsidR="00A529F1" w:rsidRDefault="00C83735">
      <w:pPr>
        <w:spacing w:line="0" w:lineRule="atLeast"/>
        <w:ind w:left="3100"/>
        <w:rPr>
          <w:rFonts w:ascii="Arial" w:eastAsia="Arial" w:hAnsi="Arial"/>
          <w:sz w:val="16"/>
        </w:rPr>
      </w:pPr>
      <w:bookmarkStart w:id="104" w:name="page18"/>
      <w:bookmarkEnd w:id="104"/>
      <w:r>
        <w:rPr>
          <w:rFonts w:ascii="Arial" w:eastAsia="Arial" w:hAnsi="Arial"/>
          <w:sz w:val="16"/>
        </w:rPr>
        <w:lastRenderedPageBreak/>
        <w:t>IEEE P802.16RevX/March2016</w:t>
      </w:r>
    </w:p>
    <w:p w14:paraId="3C5D311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E31AD07" w14:textId="77777777" w:rsidR="00A529F1" w:rsidRDefault="00A529F1">
      <w:pPr>
        <w:spacing w:line="340" w:lineRule="exact"/>
        <w:rPr>
          <w:rFonts w:ascii="Times New Roman" w:eastAsia="Times New Roman" w:hAnsi="Times New Roman"/>
        </w:rPr>
      </w:pPr>
    </w:p>
    <w:p w14:paraId="32C7C5AD" w14:textId="77777777" w:rsidR="00A529F1" w:rsidRDefault="00C83735">
      <w:pPr>
        <w:numPr>
          <w:ilvl w:val="0"/>
          <w:numId w:val="8"/>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34F75969" w14:textId="77777777" w:rsidR="00A529F1" w:rsidRDefault="00A529F1">
      <w:pPr>
        <w:spacing w:line="74" w:lineRule="exact"/>
        <w:rPr>
          <w:rFonts w:ascii="Times New Roman" w:eastAsia="Times New Roman" w:hAnsi="Times New Roman"/>
          <w:sz w:val="19"/>
        </w:rPr>
      </w:pPr>
    </w:p>
    <w:p w14:paraId="102DE9A3" w14:textId="77777777" w:rsidR="00A529F1" w:rsidRDefault="00C83735">
      <w:pPr>
        <w:numPr>
          <w:ilvl w:val="0"/>
          <w:numId w:val="8"/>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The CID shall indicate the basic connection of the MS for which the SN Report is being sent.</w:t>
      </w:r>
    </w:p>
    <w:p w14:paraId="4C68D98C" w14:textId="77777777" w:rsidR="00A529F1" w:rsidRDefault="00A529F1">
      <w:pPr>
        <w:spacing w:line="74" w:lineRule="exact"/>
        <w:rPr>
          <w:rFonts w:ascii="Times New Roman" w:eastAsia="Times New Roman" w:hAnsi="Times New Roman"/>
          <w:sz w:val="19"/>
        </w:rPr>
      </w:pPr>
    </w:p>
    <w:p w14:paraId="6D6EA6B3" w14:textId="77777777" w:rsidR="00A529F1" w:rsidRDefault="00C83735">
      <w:pPr>
        <w:numPr>
          <w:ilvl w:val="0"/>
          <w:numId w:val="8"/>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The allowed type for SN report header is defined in Table 6-6.</w:t>
      </w:r>
    </w:p>
    <w:p w14:paraId="48FE0EDF" w14:textId="77777777" w:rsidR="00A529F1" w:rsidRDefault="00A529F1">
      <w:pPr>
        <w:spacing w:line="118" w:lineRule="exact"/>
        <w:rPr>
          <w:rFonts w:ascii="Times New Roman" w:eastAsia="Times New Roman" w:hAnsi="Times New Roman"/>
          <w:sz w:val="19"/>
        </w:rPr>
      </w:pPr>
    </w:p>
    <w:p w14:paraId="558D65F0" w14:textId="77777777" w:rsidR="00A529F1" w:rsidRDefault="00C83735">
      <w:pPr>
        <w:numPr>
          <w:ilvl w:val="0"/>
          <w:numId w:val="8"/>
        </w:numPr>
        <w:tabs>
          <w:tab w:val="left" w:pos="639"/>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SDU SN field shall indicate the next ARQ BSN or the virtual MAC SDU Sequence number for the active connections with SN Feedback enabled. In the latter case, the 8-bit virtual MAC SDU Sequence number shall be mapped into the LSBs of the SDU SN and the three MSBs of the SDU SN shall be set to zero.</w:t>
      </w:r>
    </w:p>
    <w:p w14:paraId="2C8C9BBA" w14:textId="77777777" w:rsidR="00A529F1" w:rsidRDefault="00A529F1">
      <w:pPr>
        <w:spacing w:line="249" w:lineRule="exact"/>
        <w:rPr>
          <w:rFonts w:ascii="Times New Roman" w:eastAsia="Times New Roman" w:hAnsi="Times New Roman"/>
        </w:rPr>
      </w:pPr>
    </w:p>
    <w:p w14:paraId="293F0BD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An MS receiving a SN report header on the DL shall discard the PDU.</w:t>
      </w:r>
    </w:p>
    <w:p w14:paraId="72B6AFDD" w14:textId="77777777" w:rsidR="00A529F1" w:rsidRDefault="00A529F1">
      <w:pPr>
        <w:spacing w:line="249" w:lineRule="exact"/>
        <w:rPr>
          <w:rFonts w:ascii="Times New Roman" w:eastAsia="Times New Roman" w:hAnsi="Times New Roman"/>
        </w:rPr>
      </w:pPr>
    </w:p>
    <w:p w14:paraId="6585B349"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fields of the SN report header are defined in Table 6-13.</w:t>
      </w:r>
    </w:p>
    <w:p w14:paraId="553BD70D" w14:textId="77777777" w:rsidR="00A529F1" w:rsidRDefault="00A529F1">
      <w:pPr>
        <w:spacing w:line="249"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480"/>
        <w:gridCol w:w="260"/>
        <w:gridCol w:w="560"/>
        <w:gridCol w:w="880"/>
        <w:gridCol w:w="6160"/>
      </w:tblGrid>
      <w:tr w:rsidR="00A529F1" w14:paraId="3B06962C" w14:textId="77777777">
        <w:trPr>
          <w:trHeight w:val="218"/>
        </w:trPr>
        <w:tc>
          <w:tcPr>
            <w:tcW w:w="480" w:type="dxa"/>
            <w:shd w:val="clear" w:color="auto" w:fill="auto"/>
            <w:vAlign w:val="bottom"/>
          </w:tcPr>
          <w:p w14:paraId="73B5FE43" w14:textId="77777777" w:rsidR="00A529F1" w:rsidRDefault="00A529F1">
            <w:pPr>
              <w:spacing w:line="0" w:lineRule="atLeast"/>
              <w:rPr>
                <w:rFonts w:ascii="Times New Roman" w:eastAsia="Times New Roman" w:hAnsi="Times New Roman"/>
                <w:sz w:val="18"/>
              </w:rPr>
            </w:pPr>
          </w:p>
        </w:tc>
        <w:tc>
          <w:tcPr>
            <w:tcW w:w="260" w:type="dxa"/>
            <w:shd w:val="clear" w:color="auto" w:fill="auto"/>
            <w:vAlign w:val="bottom"/>
          </w:tcPr>
          <w:p w14:paraId="27E849CD" w14:textId="77777777" w:rsidR="00A529F1" w:rsidRDefault="00A529F1">
            <w:pPr>
              <w:spacing w:line="0" w:lineRule="atLeast"/>
              <w:rPr>
                <w:rFonts w:ascii="Times New Roman" w:eastAsia="Times New Roman" w:hAnsi="Times New Roman"/>
                <w:sz w:val="18"/>
              </w:rPr>
            </w:pPr>
          </w:p>
        </w:tc>
        <w:tc>
          <w:tcPr>
            <w:tcW w:w="560" w:type="dxa"/>
            <w:shd w:val="clear" w:color="auto" w:fill="auto"/>
            <w:vAlign w:val="bottom"/>
          </w:tcPr>
          <w:p w14:paraId="156401E3" w14:textId="77777777" w:rsidR="00A529F1" w:rsidRDefault="00A529F1">
            <w:pPr>
              <w:spacing w:line="0" w:lineRule="atLeast"/>
              <w:rPr>
                <w:rFonts w:ascii="Times New Roman" w:eastAsia="Times New Roman" w:hAnsi="Times New Roman"/>
                <w:sz w:val="18"/>
              </w:rPr>
            </w:pPr>
          </w:p>
        </w:tc>
        <w:tc>
          <w:tcPr>
            <w:tcW w:w="880" w:type="dxa"/>
            <w:shd w:val="clear" w:color="auto" w:fill="auto"/>
            <w:vAlign w:val="bottom"/>
          </w:tcPr>
          <w:p w14:paraId="38A90EB9" w14:textId="77777777" w:rsidR="00A529F1" w:rsidRDefault="00A529F1">
            <w:pPr>
              <w:spacing w:line="0" w:lineRule="atLeast"/>
              <w:rPr>
                <w:rFonts w:ascii="Times New Roman" w:eastAsia="Times New Roman" w:hAnsi="Times New Roman"/>
                <w:sz w:val="18"/>
              </w:rPr>
            </w:pPr>
          </w:p>
        </w:tc>
        <w:tc>
          <w:tcPr>
            <w:tcW w:w="6160" w:type="dxa"/>
            <w:shd w:val="clear" w:color="auto" w:fill="auto"/>
            <w:vAlign w:val="bottom"/>
          </w:tcPr>
          <w:p w14:paraId="48A69DF5" w14:textId="77777777" w:rsidR="00A529F1" w:rsidRDefault="00C83735">
            <w:pPr>
              <w:spacing w:line="218" w:lineRule="exact"/>
              <w:ind w:left="360"/>
              <w:rPr>
                <w:rFonts w:ascii="Arial" w:eastAsia="Arial" w:hAnsi="Arial"/>
                <w:b/>
                <w:sz w:val="19"/>
              </w:rPr>
            </w:pPr>
            <w:r>
              <w:rPr>
                <w:rFonts w:ascii="Arial" w:eastAsia="Arial" w:hAnsi="Arial"/>
                <w:b/>
                <w:sz w:val="19"/>
              </w:rPr>
              <w:t>Table 6-13—SN report header fields</w:t>
            </w:r>
          </w:p>
        </w:tc>
      </w:tr>
      <w:tr w:rsidR="00A529F1" w14:paraId="39001088" w14:textId="77777777">
        <w:trPr>
          <w:trHeight w:val="251"/>
        </w:trPr>
        <w:tc>
          <w:tcPr>
            <w:tcW w:w="480" w:type="dxa"/>
            <w:tcBorders>
              <w:bottom w:val="single" w:sz="8" w:space="0" w:color="auto"/>
            </w:tcBorders>
            <w:shd w:val="clear" w:color="auto" w:fill="auto"/>
            <w:vAlign w:val="bottom"/>
          </w:tcPr>
          <w:p w14:paraId="06BBEB7B" w14:textId="77777777" w:rsidR="00A529F1" w:rsidRDefault="00A529F1">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72458AD3" w14:textId="77777777" w:rsidR="00A529F1" w:rsidRDefault="00A529F1">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14:paraId="70EBA2E1" w14:textId="77777777" w:rsidR="00A529F1" w:rsidRDefault="00A529F1">
            <w:pPr>
              <w:spacing w:line="0" w:lineRule="atLeast"/>
              <w:rPr>
                <w:rFonts w:ascii="Times New Roman" w:eastAsia="Times New Roman" w:hAnsi="Times New Roman"/>
                <w:sz w:val="21"/>
              </w:rPr>
            </w:pPr>
          </w:p>
        </w:tc>
        <w:tc>
          <w:tcPr>
            <w:tcW w:w="880" w:type="dxa"/>
            <w:tcBorders>
              <w:bottom w:val="single" w:sz="8" w:space="0" w:color="auto"/>
            </w:tcBorders>
            <w:shd w:val="clear" w:color="auto" w:fill="auto"/>
            <w:vAlign w:val="bottom"/>
          </w:tcPr>
          <w:p w14:paraId="1AD4970A" w14:textId="77777777" w:rsidR="00A529F1" w:rsidRDefault="00A529F1">
            <w:pPr>
              <w:spacing w:line="0" w:lineRule="atLeast"/>
              <w:rPr>
                <w:rFonts w:ascii="Times New Roman" w:eastAsia="Times New Roman" w:hAnsi="Times New Roman"/>
                <w:sz w:val="21"/>
              </w:rPr>
            </w:pPr>
          </w:p>
        </w:tc>
        <w:tc>
          <w:tcPr>
            <w:tcW w:w="6160" w:type="dxa"/>
            <w:tcBorders>
              <w:bottom w:val="single" w:sz="8" w:space="0" w:color="auto"/>
            </w:tcBorders>
            <w:shd w:val="clear" w:color="auto" w:fill="auto"/>
            <w:vAlign w:val="bottom"/>
          </w:tcPr>
          <w:p w14:paraId="68B31380" w14:textId="77777777" w:rsidR="00A529F1" w:rsidRDefault="00A529F1">
            <w:pPr>
              <w:spacing w:line="0" w:lineRule="atLeast"/>
              <w:rPr>
                <w:rFonts w:ascii="Times New Roman" w:eastAsia="Times New Roman" w:hAnsi="Times New Roman"/>
                <w:sz w:val="21"/>
              </w:rPr>
            </w:pPr>
          </w:p>
        </w:tc>
      </w:tr>
      <w:tr w:rsidR="00A529F1" w14:paraId="59476630" w14:textId="77777777">
        <w:trPr>
          <w:trHeight w:val="295"/>
        </w:trPr>
        <w:tc>
          <w:tcPr>
            <w:tcW w:w="1300" w:type="dxa"/>
            <w:gridSpan w:val="3"/>
            <w:vMerge w:val="restart"/>
            <w:tcBorders>
              <w:left w:val="single" w:sz="8" w:space="0" w:color="auto"/>
              <w:right w:val="single" w:sz="8" w:space="0" w:color="auto"/>
            </w:tcBorders>
            <w:shd w:val="clear" w:color="auto" w:fill="auto"/>
            <w:vAlign w:val="bottom"/>
          </w:tcPr>
          <w:p w14:paraId="528714FC" w14:textId="77777777" w:rsidR="00A529F1" w:rsidRDefault="00C83735">
            <w:pPr>
              <w:spacing w:line="0" w:lineRule="atLeast"/>
              <w:ind w:left="420"/>
              <w:rPr>
                <w:rFonts w:ascii="Times New Roman" w:eastAsia="Times New Roman" w:hAnsi="Times New Roman"/>
                <w:b/>
                <w:sz w:val="17"/>
              </w:rPr>
            </w:pPr>
            <w:r>
              <w:rPr>
                <w:rFonts w:ascii="Times New Roman" w:eastAsia="Times New Roman" w:hAnsi="Times New Roman"/>
                <w:b/>
                <w:sz w:val="17"/>
              </w:rPr>
              <w:t>Name</w:t>
            </w:r>
          </w:p>
        </w:tc>
        <w:tc>
          <w:tcPr>
            <w:tcW w:w="880" w:type="dxa"/>
            <w:tcBorders>
              <w:right w:val="single" w:sz="8" w:space="0" w:color="auto"/>
            </w:tcBorders>
            <w:shd w:val="clear" w:color="auto" w:fill="auto"/>
            <w:vAlign w:val="bottom"/>
          </w:tcPr>
          <w:p w14:paraId="233CF0C0"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6160" w:type="dxa"/>
            <w:vMerge w:val="restart"/>
            <w:tcBorders>
              <w:right w:val="single" w:sz="8" w:space="0" w:color="auto"/>
            </w:tcBorders>
            <w:shd w:val="clear" w:color="auto" w:fill="auto"/>
            <w:vAlign w:val="bottom"/>
          </w:tcPr>
          <w:p w14:paraId="73ECAA1F" w14:textId="77777777" w:rsidR="00A529F1" w:rsidRDefault="00C83735">
            <w:pPr>
              <w:spacing w:line="0" w:lineRule="atLeast"/>
              <w:ind w:left="2640"/>
              <w:rPr>
                <w:rFonts w:ascii="Times New Roman" w:eastAsia="Times New Roman" w:hAnsi="Times New Roman"/>
                <w:b/>
                <w:sz w:val="17"/>
              </w:rPr>
            </w:pPr>
            <w:r>
              <w:rPr>
                <w:rFonts w:ascii="Times New Roman" w:eastAsia="Times New Roman" w:hAnsi="Times New Roman"/>
                <w:b/>
                <w:sz w:val="17"/>
              </w:rPr>
              <w:t>Description</w:t>
            </w:r>
          </w:p>
        </w:tc>
      </w:tr>
      <w:tr w:rsidR="00A529F1" w14:paraId="268AFAFC" w14:textId="77777777">
        <w:trPr>
          <w:trHeight w:val="97"/>
        </w:trPr>
        <w:tc>
          <w:tcPr>
            <w:tcW w:w="1300" w:type="dxa"/>
            <w:gridSpan w:val="3"/>
            <w:vMerge/>
            <w:tcBorders>
              <w:left w:val="single" w:sz="8" w:space="0" w:color="auto"/>
              <w:right w:val="single" w:sz="8" w:space="0" w:color="auto"/>
            </w:tcBorders>
            <w:shd w:val="clear" w:color="auto" w:fill="auto"/>
            <w:vAlign w:val="bottom"/>
          </w:tcPr>
          <w:p w14:paraId="23283441"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58695BE8"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6160" w:type="dxa"/>
            <w:vMerge/>
            <w:tcBorders>
              <w:right w:val="single" w:sz="8" w:space="0" w:color="auto"/>
            </w:tcBorders>
            <w:shd w:val="clear" w:color="auto" w:fill="auto"/>
            <w:vAlign w:val="bottom"/>
          </w:tcPr>
          <w:p w14:paraId="5CF7B942" w14:textId="77777777" w:rsidR="00A529F1" w:rsidRDefault="00A529F1">
            <w:pPr>
              <w:spacing w:line="0" w:lineRule="atLeast"/>
              <w:rPr>
                <w:rFonts w:ascii="Times New Roman" w:eastAsia="Times New Roman" w:hAnsi="Times New Roman"/>
                <w:sz w:val="8"/>
              </w:rPr>
            </w:pPr>
          </w:p>
        </w:tc>
      </w:tr>
      <w:tr w:rsidR="00A529F1" w14:paraId="6F195F7D" w14:textId="77777777">
        <w:trPr>
          <w:trHeight w:val="98"/>
        </w:trPr>
        <w:tc>
          <w:tcPr>
            <w:tcW w:w="480" w:type="dxa"/>
            <w:tcBorders>
              <w:left w:val="single" w:sz="8" w:space="0" w:color="auto"/>
            </w:tcBorders>
            <w:shd w:val="clear" w:color="auto" w:fill="auto"/>
            <w:vAlign w:val="bottom"/>
          </w:tcPr>
          <w:p w14:paraId="3CCB5F80" w14:textId="77777777" w:rsidR="00A529F1" w:rsidRDefault="00A529F1">
            <w:pPr>
              <w:spacing w:line="0" w:lineRule="atLeast"/>
              <w:rPr>
                <w:rFonts w:ascii="Times New Roman" w:eastAsia="Times New Roman" w:hAnsi="Times New Roman"/>
                <w:sz w:val="8"/>
              </w:rPr>
            </w:pPr>
          </w:p>
        </w:tc>
        <w:tc>
          <w:tcPr>
            <w:tcW w:w="260" w:type="dxa"/>
            <w:shd w:val="clear" w:color="auto" w:fill="auto"/>
            <w:vAlign w:val="bottom"/>
          </w:tcPr>
          <w:p w14:paraId="611B960D" w14:textId="77777777" w:rsidR="00A529F1" w:rsidRDefault="00A529F1">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14:paraId="7A5867C8"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2C92558C" w14:textId="77777777" w:rsidR="00A529F1" w:rsidRDefault="00A529F1">
            <w:pPr>
              <w:spacing w:line="0" w:lineRule="atLeast"/>
              <w:rPr>
                <w:rFonts w:ascii="Times New Roman" w:eastAsia="Times New Roman" w:hAnsi="Times New Roman"/>
                <w:sz w:val="8"/>
              </w:rPr>
            </w:pPr>
          </w:p>
        </w:tc>
        <w:tc>
          <w:tcPr>
            <w:tcW w:w="6160" w:type="dxa"/>
            <w:tcBorders>
              <w:right w:val="single" w:sz="8" w:space="0" w:color="auto"/>
            </w:tcBorders>
            <w:shd w:val="clear" w:color="auto" w:fill="auto"/>
            <w:vAlign w:val="bottom"/>
          </w:tcPr>
          <w:p w14:paraId="04E8B94D" w14:textId="77777777" w:rsidR="00A529F1" w:rsidRDefault="00A529F1">
            <w:pPr>
              <w:spacing w:line="0" w:lineRule="atLeast"/>
              <w:rPr>
                <w:rFonts w:ascii="Times New Roman" w:eastAsia="Times New Roman" w:hAnsi="Times New Roman"/>
                <w:sz w:val="8"/>
              </w:rPr>
            </w:pPr>
          </w:p>
        </w:tc>
      </w:tr>
      <w:tr w:rsidR="00A529F1" w14:paraId="4258951F" w14:textId="77777777">
        <w:trPr>
          <w:trHeight w:val="112"/>
        </w:trPr>
        <w:tc>
          <w:tcPr>
            <w:tcW w:w="1300" w:type="dxa"/>
            <w:gridSpan w:val="3"/>
            <w:tcBorders>
              <w:left w:val="single" w:sz="8" w:space="0" w:color="auto"/>
              <w:bottom w:val="single" w:sz="8" w:space="0" w:color="auto"/>
              <w:right w:val="single" w:sz="8" w:space="0" w:color="auto"/>
            </w:tcBorders>
            <w:shd w:val="clear" w:color="auto" w:fill="auto"/>
            <w:vAlign w:val="bottom"/>
          </w:tcPr>
          <w:p w14:paraId="3B71382B"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0184A9E8" w14:textId="77777777" w:rsidR="00A529F1" w:rsidRDefault="00A529F1">
            <w:pPr>
              <w:spacing w:line="0" w:lineRule="atLeast"/>
              <w:rPr>
                <w:rFonts w:ascii="Times New Roman" w:eastAsia="Times New Roman" w:hAnsi="Times New Roman"/>
                <w:sz w:val="9"/>
              </w:rPr>
            </w:pPr>
          </w:p>
        </w:tc>
        <w:tc>
          <w:tcPr>
            <w:tcW w:w="6160" w:type="dxa"/>
            <w:tcBorders>
              <w:bottom w:val="single" w:sz="8" w:space="0" w:color="auto"/>
              <w:right w:val="single" w:sz="8" w:space="0" w:color="auto"/>
            </w:tcBorders>
            <w:shd w:val="clear" w:color="auto" w:fill="auto"/>
            <w:vAlign w:val="bottom"/>
          </w:tcPr>
          <w:p w14:paraId="5976EC6A" w14:textId="77777777" w:rsidR="00A529F1" w:rsidRDefault="00A529F1">
            <w:pPr>
              <w:spacing w:line="0" w:lineRule="atLeast"/>
              <w:rPr>
                <w:rFonts w:ascii="Times New Roman" w:eastAsia="Times New Roman" w:hAnsi="Times New Roman"/>
                <w:sz w:val="9"/>
              </w:rPr>
            </w:pPr>
          </w:p>
        </w:tc>
      </w:tr>
      <w:tr w:rsidR="00A529F1" w14:paraId="5C795B13" w14:textId="77777777">
        <w:trPr>
          <w:trHeight w:val="257"/>
        </w:trPr>
        <w:tc>
          <w:tcPr>
            <w:tcW w:w="1300" w:type="dxa"/>
            <w:gridSpan w:val="3"/>
            <w:tcBorders>
              <w:left w:val="single" w:sz="8" w:space="0" w:color="auto"/>
              <w:right w:val="single" w:sz="8" w:space="0" w:color="auto"/>
            </w:tcBorders>
            <w:shd w:val="clear" w:color="auto" w:fill="auto"/>
            <w:vAlign w:val="bottom"/>
          </w:tcPr>
          <w:p w14:paraId="5B5D99C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Type</w:t>
            </w:r>
          </w:p>
        </w:tc>
        <w:tc>
          <w:tcPr>
            <w:tcW w:w="880" w:type="dxa"/>
            <w:tcBorders>
              <w:right w:val="single" w:sz="8" w:space="0" w:color="auto"/>
            </w:tcBorders>
            <w:shd w:val="clear" w:color="auto" w:fill="auto"/>
            <w:vAlign w:val="bottom"/>
          </w:tcPr>
          <w:p w14:paraId="30E261F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6160" w:type="dxa"/>
            <w:tcBorders>
              <w:right w:val="single" w:sz="8" w:space="0" w:color="auto"/>
            </w:tcBorders>
            <w:shd w:val="clear" w:color="auto" w:fill="auto"/>
            <w:vAlign w:val="bottom"/>
          </w:tcPr>
          <w:p w14:paraId="77D5B4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 to 0b110. Indicates that it is a SN report header.</w:t>
            </w:r>
          </w:p>
        </w:tc>
      </w:tr>
      <w:tr w:rsidR="00A529F1" w14:paraId="52E197FF" w14:textId="77777777">
        <w:trPr>
          <w:trHeight w:val="78"/>
        </w:trPr>
        <w:tc>
          <w:tcPr>
            <w:tcW w:w="1300" w:type="dxa"/>
            <w:gridSpan w:val="3"/>
            <w:tcBorders>
              <w:left w:val="single" w:sz="8" w:space="0" w:color="auto"/>
              <w:bottom w:val="single" w:sz="8" w:space="0" w:color="auto"/>
              <w:right w:val="single" w:sz="8" w:space="0" w:color="auto"/>
            </w:tcBorders>
            <w:shd w:val="clear" w:color="auto" w:fill="auto"/>
            <w:vAlign w:val="bottom"/>
          </w:tcPr>
          <w:p w14:paraId="36A7CEEE"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EBA50EF"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2CBFBDD0" w14:textId="77777777" w:rsidR="00A529F1" w:rsidRDefault="00A529F1">
            <w:pPr>
              <w:spacing w:line="0" w:lineRule="atLeast"/>
              <w:rPr>
                <w:rFonts w:ascii="Times New Roman" w:eastAsia="Times New Roman" w:hAnsi="Times New Roman"/>
                <w:sz w:val="6"/>
              </w:rPr>
            </w:pPr>
          </w:p>
        </w:tc>
      </w:tr>
      <w:tr w:rsidR="00A529F1" w14:paraId="02439676" w14:textId="77777777">
        <w:trPr>
          <w:trHeight w:val="231"/>
        </w:trPr>
        <w:tc>
          <w:tcPr>
            <w:tcW w:w="1300" w:type="dxa"/>
            <w:gridSpan w:val="3"/>
            <w:tcBorders>
              <w:left w:val="single" w:sz="8" w:space="0" w:color="auto"/>
              <w:right w:val="single" w:sz="8" w:space="0" w:color="auto"/>
            </w:tcBorders>
            <w:shd w:val="clear" w:color="auto" w:fill="auto"/>
            <w:vAlign w:val="bottom"/>
          </w:tcPr>
          <w:p w14:paraId="3390FDC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SDU SN</w:t>
            </w:r>
          </w:p>
        </w:tc>
        <w:tc>
          <w:tcPr>
            <w:tcW w:w="880" w:type="dxa"/>
            <w:tcBorders>
              <w:right w:val="single" w:sz="8" w:space="0" w:color="auto"/>
            </w:tcBorders>
            <w:shd w:val="clear" w:color="auto" w:fill="auto"/>
            <w:vAlign w:val="bottom"/>
          </w:tcPr>
          <w:p w14:paraId="5C63D96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6160" w:type="dxa"/>
            <w:tcBorders>
              <w:right w:val="single" w:sz="8" w:space="0" w:color="auto"/>
            </w:tcBorders>
            <w:shd w:val="clear" w:color="auto" w:fill="auto"/>
            <w:vAlign w:val="bottom"/>
          </w:tcPr>
          <w:p w14:paraId="7D996EF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ARQ BSN or MAC SDU SN for the Service Flow addressed in this header.</w:t>
            </w:r>
          </w:p>
        </w:tc>
      </w:tr>
      <w:tr w:rsidR="00A529F1" w14:paraId="70BF21B2" w14:textId="77777777">
        <w:trPr>
          <w:trHeight w:val="79"/>
        </w:trPr>
        <w:tc>
          <w:tcPr>
            <w:tcW w:w="480" w:type="dxa"/>
            <w:tcBorders>
              <w:left w:val="single" w:sz="8" w:space="0" w:color="auto"/>
              <w:bottom w:val="single" w:sz="8" w:space="0" w:color="auto"/>
            </w:tcBorders>
            <w:shd w:val="clear" w:color="auto" w:fill="auto"/>
            <w:vAlign w:val="bottom"/>
          </w:tcPr>
          <w:p w14:paraId="75EFE955" w14:textId="77777777" w:rsidR="00A529F1" w:rsidRDefault="00A529F1">
            <w:pPr>
              <w:spacing w:line="0" w:lineRule="atLeast"/>
              <w:rPr>
                <w:rFonts w:ascii="Times New Roman" w:eastAsia="Times New Roman" w:hAnsi="Times New Roman"/>
                <w:sz w:val="6"/>
              </w:rPr>
            </w:pPr>
          </w:p>
        </w:tc>
        <w:tc>
          <w:tcPr>
            <w:tcW w:w="260" w:type="dxa"/>
            <w:tcBorders>
              <w:top w:val="single" w:sz="8" w:space="0" w:color="auto"/>
              <w:bottom w:val="single" w:sz="8" w:space="0" w:color="auto"/>
            </w:tcBorders>
            <w:shd w:val="clear" w:color="auto" w:fill="auto"/>
            <w:vAlign w:val="bottom"/>
          </w:tcPr>
          <w:p w14:paraId="0FD75221" w14:textId="77777777" w:rsidR="00A529F1" w:rsidRDefault="00A529F1">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14:paraId="527663ED"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22E44DD2"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2B8A3926" w14:textId="77777777" w:rsidR="00A529F1" w:rsidRDefault="00A529F1">
            <w:pPr>
              <w:spacing w:line="0" w:lineRule="atLeast"/>
              <w:rPr>
                <w:rFonts w:ascii="Times New Roman" w:eastAsia="Times New Roman" w:hAnsi="Times New Roman"/>
                <w:sz w:val="6"/>
              </w:rPr>
            </w:pPr>
          </w:p>
        </w:tc>
      </w:tr>
      <w:tr w:rsidR="00A529F1" w14:paraId="3B684EC6" w14:textId="77777777">
        <w:trPr>
          <w:trHeight w:val="252"/>
        </w:trPr>
        <w:tc>
          <w:tcPr>
            <w:tcW w:w="1300" w:type="dxa"/>
            <w:gridSpan w:val="3"/>
            <w:tcBorders>
              <w:left w:val="single" w:sz="8" w:space="0" w:color="auto"/>
              <w:right w:val="single" w:sz="8" w:space="0" w:color="auto"/>
            </w:tcBorders>
            <w:shd w:val="clear" w:color="auto" w:fill="auto"/>
            <w:vAlign w:val="bottom"/>
          </w:tcPr>
          <w:p w14:paraId="6F7CA106" w14:textId="77777777" w:rsidR="00A529F1" w:rsidRDefault="00C83735">
            <w:pPr>
              <w:spacing w:line="195" w:lineRule="exact"/>
              <w:ind w:left="120"/>
              <w:rPr>
                <w:rFonts w:ascii="Times New Roman" w:eastAsia="Times New Roman" w:hAnsi="Times New Roman"/>
                <w:i/>
                <w:sz w:val="17"/>
              </w:rPr>
            </w:pPr>
            <w:r>
              <w:rPr>
                <w:rFonts w:ascii="Times New Roman" w:eastAsia="Times New Roman" w:hAnsi="Times New Roman"/>
                <w:i/>
                <w:sz w:val="17"/>
              </w:rPr>
              <w:t>Reserved</w:t>
            </w:r>
          </w:p>
        </w:tc>
        <w:tc>
          <w:tcPr>
            <w:tcW w:w="880" w:type="dxa"/>
            <w:tcBorders>
              <w:right w:val="single" w:sz="8" w:space="0" w:color="auto"/>
            </w:tcBorders>
            <w:shd w:val="clear" w:color="auto" w:fill="auto"/>
            <w:vAlign w:val="bottom"/>
          </w:tcPr>
          <w:p w14:paraId="1B3A4AA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6160" w:type="dxa"/>
            <w:tcBorders>
              <w:right w:val="single" w:sz="8" w:space="0" w:color="auto"/>
            </w:tcBorders>
            <w:shd w:val="clear" w:color="auto" w:fill="auto"/>
            <w:vAlign w:val="bottom"/>
          </w:tcPr>
          <w:p w14:paraId="264EE30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1ED6ECC1" w14:textId="77777777">
        <w:trPr>
          <w:trHeight w:val="78"/>
        </w:trPr>
        <w:tc>
          <w:tcPr>
            <w:tcW w:w="1300" w:type="dxa"/>
            <w:gridSpan w:val="3"/>
            <w:tcBorders>
              <w:left w:val="single" w:sz="8" w:space="0" w:color="auto"/>
              <w:bottom w:val="single" w:sz="8" w:space="0" w:color="auto"/>
              <w:right w:val="single" w:sz="8" w:space="0" w:color="auto"/>
            </w:tcBorders>
            <w:shd w:val="clear" w:color="auto" w:fill="auto"/>
            <w:vAlign w:val="bottom"/>
          </w:tcPr>
          <w:p w14:paraId="2BA2C37E"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1E329024"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14D086FA" w14:textId="77777777" w:rsidR="00A529F1" w:rsidRDefault="00A529F1">
            <w:pPr>
              <w:spacing w:line="0" w:lineRule="atLeast"/>
              <w:rPr>
                <w:rFonts w:ascii="Times New Roman" w:eastAsia="Times New Roman" w:hAnsi="Times New Roman"/>
                <w:sz w:val="6"/>
              </w:rPr>
            </w:pPr>
          </w:p>
        </w:tc>
      </w:tr>
      <w:tr w:rsidR="00A529F1" w14:paraId="1FC7247C" w14:textId="77777777">
        <w:trPr>
          <w:trHeight w:val="252"/>
        </w:trPr>
        <w:tc>
          <w:tcPr>
            <w:tcW w:w="1300" w:type="dxa"/>
            <w:gridSpan w:val="3"/>
            <w:tcBorders>
              <w:left w:val="single" w:sz="8" w:space="0" w:color="auto"/>
              <w:right w:val="single" w:sz="8" w:space="0" w:color="auto"/>
            </w:tcBorders>
            <w:shd w:val="clear" w:color="auto" w:fill="auto"/>
            <w:vAlign w:val="bottom"/>
          </w:tcPr>
          <w:p w14:paraId="364569F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CID</w:t>
            </w:r>
          </w:p>
        </w:tc>
        <w:tc>
          <w:tcPr>
            <w:tcW w:w="880" w:type="dxa"/>
            <w:tcBorders>
              <w:right w:val="single" w:sz="8" w:space="0" w:color="auto"/>
            </w:tcBorders>
            <w:shd w:val="clear" w:color="auto" w:fill="auto"/>
            <w:vAlign w:val="bottom"/>
          </w:tcPr>
          <w:p w14:paraId="1FFF68B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16</w:t>
            </w:r>
          </w:p>
        </w:tc>
        <w:tc>
          <w:tcPr>
            <w:tcW w:w="6160" w:type="dxa"/>
            <w:tcBorders>
              <w:right w:val="single" w:sz="8" w:space="0" w:color="auto"/>
            </w:tcBorders>
            <w:shd w:val="clear" w:color="auto" w:fill="auto"/>
            <w:vAlign w:val="bottom"/>
          </w:tcPr>
          <w:p w14:paraId="24605C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Connection identifier.</w:t>
            </w:r>
          </w:p>
        </w:tc>
      </w:tr>
      <w:tr w:rsidR="00A529F1" w14:paraId="7B25FB1A" w14:textId="77777777">
        <w:trPr>
          <w:trHeight w:val="78"/>
        </w:trPr>
        <w:tc>
          <w:tcPr>
            <w:tcW w:w="1300" w:type="dxa"/>
            <w:gridSpan w:val="3"/>
            <w:tcBorders>
              <w:left w:val="single" w:sz="8" w:space="0" w:color="auto"/>
              <w:bottom w:val="single" w:sz="8" w:space="0" w:color="auto"/>
              <w:right w:val="single" w:sz="8" w:space="0" w:color="auto"/>
            </w:tcBorders>
            <w:shd w:val="clear" w:color="auto" w:fill="auto"/>
            <w:vAlign w:val="bottom"/>
          </w:tcPr>
          <w:p w14:paraId="35CF5CD3"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6F28D1D5"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0C06C7A7" w14:textId="77777777" w:rsidR="00A529F1" w:rsidRDefault="00A529F1">
            <w:pPr>
              <w:spacing w:line="0" w:lineRule="atLeast"/>
              <w:rPr>
                <w:rFonts w:ascii="Times New Roman" w:eastAsia="Times New Roman" w:hAnsi="Times New Roman"/>
                <w:sz w:val="6"/>
              </w:rPr>
            </w:pPr>
          </w:p>
        </w:tc>
      </w:tr>
      <w:tr w:rsidR="00A529F1" w14:paraId="2D628968" w14:textId="77777777">
        <w:trPr>
          <w:trHeight w:val="252"/>
        </w:trPr>
        <w:tc>
          <w:tcPr>
            <w:tcW w:w="1300" w:type="dxa"/>
            <w:gridSpan w:val="3"/>
            <w:tcBorders>
              <w:left w:val="single" w:sz="8" w:space="0" w:color="auto"/>
              <w:right w:val="single" w:sz="8" w:space="0" w:color="auto"/>
            </w:tcBorders>
            <w:shd w:val="clear" w:color="auto" w:fill="auto"/>
            <w:vAlign w:val="bottom"/>
          </w:tcPr>
          <w:p w14:paraId="7B1EFF7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HCS</w:t>
            </w:r>
          </w:p>
        </w:tc>
        <w:tc>
          <w:tcPr>
            <w:tcW w:w="880" w:type="dxa"/>
            <w:tcBorders>
              <w:right w:val="single" w:sz="8" w:space="0" w:color="auto"/>
            </w:tcBorders>
            <w:shd w:val="clear" w:color="auto" w:fill="auto"/>
            <w:vAlign w:val="bottom"/>
          </w:tcPr>
          <w:p w14:paraId="6F3A7A9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6160" w:type="dxa"/>
            <w:tcBorders>
              <w:right w:val="single" w:sz="8" w:space="0" w:color="auto"/>
            </w:tcBorders>
            <w:shd w:val="clear" w:color="auto" w:fill="auto"/>
            <w:vAlign w:val="bottom"/>
          </w:tcPr>
          <w:p w14:paraId="317D42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385C3C23" w14:textId="77777777">
        <w:trPr>
          <w:trHeight w:val="73"/>
        </w:trPr>
        <w:tc>
          <w:tcPr>
            <w:tcW w:w="480" w:type="dxa"/>
            <w:tcBorders>
              <w:left w:val="single" w:sz="8" w:space="0" w:color="auto"/>
              <w:bottom w:val="single" w:sz="8" w:space="0" w:color="auto"/>
            </w:tcBorders>
            <w:shd w:val="clear" w:color="auto" w:fill="auto"/>
            <w:vAlign w:val="bottom"/>
          </w:tcPr>
          <w:p w14:paraId="383E288F" w14:textId="77777777" w:rsidR="00A529F1" w:rsidRDefault="00A529F1">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14:paraId="43A6BE41" w14:textId="77777777" w:rsidR="00A529F1" w:rsidRDefault="00A529F1">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14:paraId="6EDDA850"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488F0A0F"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3281CB2D" w14:textId="77777777" w:rsidR="00A529F1" w:rsidRDefault="00A529F1">
            <w:pPr>
              <w:spacing w:line="0" w:lineRule="atLeast"/>
              <w:rPr>
                <w:rFonts w:ascii="Times New Roman" w:eastAsia="Times New Roman" w:hAnsi="Times New Roman"/>
                <w:sz w:val="6"/>
              </w:rPr>
            </w:pPr>
          </w:p>
        </w:tc>
      </w:tr>
    </w:tbl>
    <w:p w14:paraId="457BECCC" w14:textId="77777777" w:rsidR="00A529F1" w:rsidRDefault="00A529F1">
      <w:pPr>
        <w:spacing w:line="294" w:lineRule="exact"/>
        <w:rPr>
          <w:rFonts w:ascii="Times New Roman" w:eastAsia="Times New Roman" w:hAnsi="Times New Roman"/>
        </w:rPr>
      </w:pPr>
    </w:p>
    <w:p w14:paraId="3E381F0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0A0B5658" w14:textId="77777777" w:rsidR="00A529F1" w:rsidRDefault="00A529F1">
      <w:pPr>
        <w:spacing w:line="250" w:lineRule="exact"/>
        <w:rPr>
          <w:rFonts w:ascii="Times New Roman" w:eastAsia="Times New Roman" w:hAnsi="Times New Roman"/>
        </w:rPr>
      </w:pPr>
    </w:p>
    <w:p w14:paraId="6FFC18AD" w14:textId="77777777" w:rsidR="00A529F1" w:rsidRDefault="00C83735">
      <w:pPr>
        <w:spacing w:line="0" w:lineRule="atLeast"/>
        <w:rPr>
          <w:rFonts w:ascii="Arial" w:eastAsia="Arial" w:hAnsi="Arial"/>
          <w:b/>
          <w:sz w:val="19"/>
        </w:rPr>
      </w:pPr>
      <w:r>
        <w:rPr>
          <w:rFonts w:ascii="Arial" w:eastAsia="Arial" w:hAnsi="Arial"/>
          <w:b/>
          <w:sz w:val="19"/>
        </w:rPr>
        <w:t>6.3.2.1.2.2 MAC signaling header type II</w:t>
      </w:r>
    </w:p>
    <w:p w14:paraId="354B9338" w14:textId="77777777" w:rsidR="00A529F1" w:rsidRDefault="00A529F1">
      <w:pPr>
        <w:spacing w:line="292" w:lineRule="exact"/>
        <w:rPr>
          <w:rFonts w:ascii="Times New Roman" w:eastAsia="Times New Roman" w:hAnsi="Times New Roman"/>
        </w:rPr>
      </w:pPr>
    </w:p>
    <w:p w14:paraId="2F5B9440"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This type of MAC header is UL-specific. There is no payload following the MAC header. The MAC signaling header type II is illustrated in Figure 6-13. Table 6-14 describes the encoding of the 1-bit type field following the EC field. The description of DL MAC header format with HT/EC = 0b11, defined as the Compressed DL-MAP, is not part of this </w:t>
      </w:r>
      <w:proofErr w:type="spellStart"/>
      <w:r>
        <w:rPr>
          <w:rFonts w:ascii="Times New Roman" w:eastAsia="Times New Roman" w:hAnsi="Times New Roman"/>
          <w:sz w:val="19"/>
        </w:rPr>
        <w:t>subclause</w:t>
      </w:r>
      <w:proofErr w:type="spellEnd"/>
      <w:r>
        <w:rPr>
          <w:rFonts w:ascii="Times New Roman" w:eastAsia="Times New Roman" w:hAnsi="Times New Roman"/>
          <w:sz w:val="19"/>
        </w:rPr>
        <w:t>. The detailed description can be found in 8.4.5.6.1.</w:t>
      </w:r>
    </w:p>
    <w:p w14:paraId="67532AF9" w14:textId="77777777" w:rsidR="00A529F1" w:rsidRDefault="00A529F1">
      <w:pPr>
        <w:spacing w:line="309"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380"/>
        <w:gridCol w:w="340"/>
        <w:gridCol w:w="360"/>
        <w:gridCol w:w="340"/>
        <w:gridCol w:w="360"/>
        <w:gridCol w:w="340"/>
        <w:gridCol w:w="360"/>
        <w:gridCol w:w="340"/>
        <w:gridCol w:w="360"/>
        <w:gridCol w:w="340"/>
        <w:gridCol w:w="360"/>
        <w:gridCol w:w="40"/>
        <w:gridCol w:w="300"/>
        <w:gridCol w:w="360"/>
        <w:gridCol w:w="340"/>
        <w:gridCol w:w="360"/>
        <w:gridCol w:w="340"/>
      </w:tblGrid>
      <w:tr w:rsidR="00A529F1" w14:paraId="5FB4F063" w14:textId="77777777">
        <w:trPr>
          <w:trHeight w:val="160"/>
        </w:trPr>
        <w:tc>
          <w:tcPr>
            <w:tcW w:w="380" w:type="dxa"/>
            <w:vMerge w:val="restart"/>
            <w:tcBorders>
              <w:top w:val="single" w:sz="8" w:space="0" w:color="auto"/>
              <w:left w:val="single" w:sz="8" w:space="0" w:color="auto"/>
              <w:right w:val="single" w:sz="8" w:space="0" w:color="auto"/>
            </w:tcBorders>
            <w:shd w:val="clear" w:color="auto" w:fill="auto"/>
            <w:textDirection w:val="btLr"/>
            <w:vAlign w:val="bottom"/>
          </w:tcPr>
          <w:p w14:paraId="7CA4767C" w14:textId="77777777" w:rsidR="00A529F1" w:rsidRDefault="00C83735">
            <w:pPr>
              <w:spacing w:line="0" w:lineRule="atLeast"/>
              <w:ind w:left="90"/>
              <w:rPr>
                <w:rFonts w:ascii="Arial" w:eastAsia="Arial" w:hAnsi="Arial"/>
                <w:sz w:val="19"/>
              </w:rPr>
            </w:pPr>
            <w:r>
              <w:rPr>
                <w:rFonts w:ascii="Arial" w:eastAsia="Arial" w:hAnsi="Arial"/>
                <w:sz w:val="19"/>
              </w:rPr>
              <w:t>1 (1)</w:t>
            </w:r>
          </w:p>
        </w:tc>
        <w:tc>
          <w:tcPr>
            <w:tcW w:w="340" w:type="dxa"/>
            <w:vMerge w:val="restart"/>
            <w:tcBorders>
              <w:top w:val="single" w:sz="8" w:space="0" w:color="auto"/>
              <w:right w:val="single" w:sz="8" w:space="0" w:color="auto"/>
            </w:tcBorders>
            <w:shd w:val="clear" w:color="auto" w:fill="auto"/>
            <w:textDirection w:val="btLr"/>
            <w:vAlign w:val="bottom"/>
          </w:tcPr>
          <w:p w14:paraId="4C625FB1" w14:textId="77777777" w:rsidR="00A529F1" w:rsidRDefault="00C83735">
            <w:pPr>
              <w:spacing w:line="0" w:lineRule="atLeast"/>
              <w:ind w:left="66"/>
              <w:rPr>
                <w:rFonts w:ascii="Arial" w:eastAsia="Arial" w:hAnsi="Arial"/>
                <w:w w:val="97"/>
                <w:sz w:val="19"/>
              </w:rPr>
            </w:pPr>
            <w:r>
              <w:rPr>
                <w:rFonts w:ascii="Arial" w:eastAsia="Arial" w:hAnsi="Arial"/>
                <w:w w:val="97"/>
                <w:sz w:val="19"/>
              </w:rPr>
              <w:t>1 (1)</w:t>
            </w:r>
          </w:p>
        </w:tc>
        <w:tc>
          <w:tcPr>
            <w:tcW w:w="360" w:type="dxa"/>
            <w:vMerge w:val="restart"/>
            <w:tcBorders>
              <w:top w:val="single" w:sz="8" w:space="0" w:color="auto"/>
              <w:right w:val="single" w:sz="8" w:space="0" w:color="auto"/>
            </w:tcBorders>
            <w:shd w:val="clear" w:color="auto" w:fill="auto"/>
            <w:textDirection w:val="btLr"/>
            <w:vAlign w:val="bottom"/>
          </w:tcPr>
          <w:p w14:paraId="74FDF1D3" w14:textId="77777777" w:rsidR="00A529F1" w:rsidRDefault="00C83735">
            <w:pPr>
              <w:spacing w:line="0" w:lineRule="atLeast"/>
              <w:ind w:left="67"/>
              <w:rPr>
                <w:rFonts w:ascii="Arial" w:eastAsia="Arial" w:hAnsi="Arial"/>
                <w:sz w:val="19"/>
              </w:rPr>
            </w:pPr>
            <w:r>
              <w:rPr>
                <w:rFonts w:ascii="Arial" w:eastAsia="Arial" w:hAnsi="Arial"/>
                <w:sz w:val="19"/>
              </w:rPr>
              <w:t>(1)</w:t>
            </w:r>
          </w:p>
        </w:tc>
        <w:tc>
          <w:tcPr>
            <w:tcW w:w="340" w:type="dxa"/>
            <w:tcBorders>
              <w:top w:val="single" w:sz="8" w:space="0" w:color="auto"/>
              <w:right w:val="single" w:sz="8" w:space="0" w:color="BFBFBF"/>
            </w:tcBorders>
            <w:shd w:val="clear" w:color="auto" w:fill="auto"/>
            <w:vAlign w:val="bottom"/>
          </w:tcPr>
          <w:p w14:paraId="4D33146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BA28ADC"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5B5F2C9"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02FF33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A91876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C0443C5"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2AA8D61A"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2A2A6EC0" w14:textId="77777777" w:rsidR="00A529F1" w:rsidRDefault="00A529F1">
            <w:pPr>
              <w:spacing w:line="0" w:lineRule="atLeast"/>
              <w:rPr>
                <w:rFonts w:ascii="Times New Roman" w:eastAsia="Times New Roman" w:hAnsi="Times New Roman"/>
                <w:sz w:val="13"/>
              </w:rPr>
            </w:pPr>
          </w:p>
        </w:tc>
        <w:tc>
          <w:tcPr>
            <w:tcW w:w="40" w:type="dxa"/>
            <w:tcBorders>
              <w:top w:val="single" w:sz="8" w:space="0" w:color="auto"/>
            </w:tcBorders>
            <w:shd w:val="clear" w:color="auto" w:fill="auto"/>
            <w:vAlign w:val="bottom"/>
          </w:tcPr>
          <w:p w14:paraId="38E78448" w14:textId="77777777" w:rsidR="00A529F1" w:rsidRDefault="00A529F1">
            <w:pPr>
              <w:spacing w:line="0" w:lineRule="atLeast"/>
              <w:rPr>
                <w:rFonts w:ascii="Times New Roman" w:eastAsia="Times New Roman" w:hAnsi="Times New Roman"/>
                <w:sz w:val="13"/>
              </w:rPr>
            </w:pPr>
          </w:p>
        </w:tc>
        <w:tc>
          <w:tcPr>
            <w:tcW w:w="300" w:type="dxa"/>
            <w:tcBorders>
              <w:top w:val="single" w:sz="8" w:space="0" w:color="auto"/>
              <w:right w:val="single" w:sz="8" w:space="0" w:color="BFBFBF"/>
            </w:tcBorders>
            <w:shd w:val="clear" w:color="auto" w:fill="auto"/>
            <w:vAlign w:val="bottom"/>
          </w:tcPr>
          <w:p w14:paraId="24CA916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0A38EEB1"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4529C0B6"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6DD2D9BC"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4CF7F669" w14:textId="77777777" w:rsidR="00A529F1" w:rsidRDefault="00A529F1">
            <w:pPr>
              <w:spacing w:line="0" w:lineRule="atLeast"/>
              <w:rPr>
                <w:rFonts w:ascii="Times New Roman" w:eastAsia="Times New Roman" w:hAnsi="Times New Roman"/>
                <w:sz w:val="13"/>
              </w:rPr>
            </w:pPr>
          </w:p>
        </w:tc>
      </w:tr>
      <w:tr w:rsidR="00A529F1" w14:paraId="55F8F489" w14:textId="77777777">
        <w:trPr>
          <w:trHeight w:val="370"/>
        </w:trPr>
        <w:tc>
          <w:tcPr>
            <w:tcW w:w="380" w:type="dxa"/>
            <w:vMerge/>
            <w:tcBorders>
              <w:left w:val="single" w:sz="8" w:space="0" w:color="auto"/>
              <w:right w:val="single" w:sz="8" w:space="0" w:color="auto"/>
            </w:tcBorders>
            <w:shd w:val="clear" w:color="auto" w:fill="auto"/>
            <w:vAlign w:val="bottom"/>
          </w:tcPr>
          <w:p w14:paraId="3B76E26D"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5AD94EFB"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5DB7D5C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09181B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92A59CC" w14:textId="77777777" w:rsidR="00A529F1" w:rsidRDefault="00A529F1">
            <w:pPr>
              <w:spacing w:line="0" w:lineRule="atLeast"/>
              <w:rPr>
                <w:rFonts w:ascii="Times New Roman" w:eastAsia="Times New Roman" w:hAnsi="Times New Roman"/>
                <w:sz w:val="24"/>
              </w:rPr>
            </w:pPr>
          </w:p>
        </w:tc>
        <w:tc>
          <w:tcPr>
            <w:tcW w:w="2140" w:type="dxa"/>
            <w:gridSpan w:val="7"/>
            <w:vMerge w:val="restart"/>
            <w:shd w:val="clear" w:color="auto" w:fill="auto"/>
            <w:vAlign w:val="bottom"/>
          </w:tcPr>
          <w:p w14:paraId="08C39498" w14:textId="77777777" w:rsidR="00A529F1" w:rsidRDefault="00C83735">
            <w:pPr>
              <w:spacing w:line="0" w:lineRule="atLeast"/>
              <w:ind w:left="120"/>
              <w:rPr>
                <w:rFonts w:ascii="Arial" w:eastAsia="Arial" w:hAnsi="Arial"/>
                <w:sz w:val="17"/>
              </w:rPr>
            </w:pPr>
            <w:r>
              <w:rPr>
                <w:rFonts w:ascii="Arial" w:eastAsia="Arial" w:hAnsi="Arial"/>
                <w:sz w:val="17"/>
              </w:rPr>
              <w:t>Header Content MSB (13)</w:t>
            </w:r>
          </w:p>
        </w:tc>
        <w:tc>
          <w:tcPr>
            <w:tcW w:w="300" w:type="dxa"/>
            <w:shd w:val="clear" w:color="auto" w:fill="auto"/>
            <w:vAlign w:val="bottom"/>
          </w:tcPr>
          <w:p w14:paraId="5228488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E72936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C8D604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6B48FA4"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27F7515C" w14:textId="77777777" w:rsidR="00A529F1" w:rsidRDefault="00A529F1">
            <w:pPr>
              <w:spacing w:line="0" w:lineRule="atLeast"/>
              <w:rPr>
                <w:rFonts w:ascii="Times New Roman" w:eastAsia="Times New Roman" w:hAnsi="Times New Roman"/>
                <w:sz w:val="24"/>
              </w:rPr>
            </w:pPr>
          </w:p>
        </w:tc>
      </w:tr>
      <w:tr w:rsidR="00A529F1" w14:paraId="78440E46" w14:textId="77777777">
        <w:trPr>
          <w:trHeight w:val="111"/>
        </w:trPr>
        <w:tc>
          <w:tcPr>
            <w:tcW w:w="380" w:type="dxa"/>
            <w:vMerge w:val="restart"/>
            <w:tcBorders>
              <w:left w:val="single" w:sz="8" w:space="0" w:color="auto"/>
              <w:right w:val="single" w:sz="8" w:space="0" w:color="auto"/>
            </w:tcBorders>
            <w:shd w:val="clear" w:color="auto" w:fill="auto"/>
            <w:textDirection w:val="btLr"/>
            <w:vAlign w:val="bottom"/>
          </w:tcPr>
          <w:p w14:paraId="4ACA1BDD" w14:textId="77777777" w:rsidR="00A529F1" w:rsidRDefault="00C83735">
            <w:pPr>
              <w:spacing w:line="0" w:lineRule="atLeast"/>
              <w:ind w:left="90"/>
              <w:rPr>
                <w:rFonts w:ascii="Arial" w:eastAsia="Arial" w:hAnsi="Arial"/>
                <w:sz w:val="19"/>
              </w:rPr>
            </w:pPr>
            <w:r>
              <w:rPr>
                <w:rFonts w:ascii="Arial" w:eastAsia="Arial" w:hAnsi="Arial"/>
                <w:sz w:val="19"/>
              </w:rPr>
              <w:t>HT =</w:t>
            </w:r>
          </w:p>
        </w:tc>
        <w:tc>
          <w:tcPr>
            <w:tcW w:w="340" w:type="dxa"/>
            <w:vMerge w:val="restart"/>
            <w:tcBorders>
              <w:right w:val="single" w:sz="8" w:space="0" w:color="auto"/>
            </w:tcBorders>
            <w:shd w:val="clear" w:color="auto" w:fill="auto"/>
            <w:textDirection w:val="btLr"/>
            <w:vAlign w:val="bottom"/>
          </w:tcPr>
          <w:p w14:paraId="469BBCEF" w14:textId="77777777" w:rsidR="00A529F1" w:rsidRDefault="00C83735">
            <w:pPr>
              <w:spacing w:line="0" w:lineRule="atLeast"/>
              <w:ind w:left="66"/>
              <w:rPr>
                <w:rFonts w:ascii="Arial" w:eastAsia="Arial" w:hAnsi="Arial"/>
                <w:w w:val="98"/>
                <w:sz w:val="19"/>
              </w:rPr>
            </w:pPr>
            <w:r>
              <w:rPr>
                <w:rFonts w:ascii="Arial" w:eastAsia="Arial" w:hAnsi="Arial"/>
                <w:w w:val="98"/>
                <w:sz w:val="19"/>
              </w:rPr>
              <w:t>EC =</w:t>
            </w:r>
          </w:p>
        </w:tc>
        <w:tc>
          <w:tcPr>
            <w:tcW w:w="360" w:type="dxa"/>
            <w:vMerge w:val="restart"/>
            <w:tcBorders>
              <w:right w:val="single" w:sz="8" w:space="0" w:color="auto"/>
            </w:tcBorders>
            <w:shd w:val="clear" w:color="auto" w:fill="auto"/>
            <w:textDirection w:val="btLr"/>
            <w:vAlign w:val="bottom"/>
          </w:tcPr>
          <w:p w14:paraId="5FABF9E2" w14:textId="77777777" w:rsidR="00A529F1" w:rsidRDefault="00C83735">
            <w:pPr>
              <w:spacing w:line="0" w:lineRule="atLeast"/>
              <w:ind w:left="67"/>
              <w:rPr>
                <w:rFonts w:ascii="Arial" w:eastAsia="Arial" w:hAnsi="Arial"/>
                <w:w w:val="99"/>
                <w:sz w:val="19"/>
              </w:rPr>
            </w:pPr>
            <w:r>
              <w:rPr>
                <w:rFonts w:ascii="Arial" w:eastAsia="Arial" w:hAnsi="Arial"/>
                <w:w w:val="99"/>
                <w:sz w:val="19"/>
              </w:rPr>
              <w:t>Type</w:t>
            </w:r>
          </w:p>
        </w:tc>
        <w:tc>
          <w:tcPr>
            <w:tcW w:w="340" w:type="dxa"/>
            <w:shd w:val="clear" w:color="auto" w:fill="auto"/>
            <w:vAlign w:val="bottom"/>
          </w:tcPr>
          <w:p w14:paraId="639E43DE"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499E83A6" w14:textId="77777777" w:rsidR="00A529F1" w:rsidRDefault="00A529F1">
            <w:pPr>
              <w:spacing w:line="0" w:lineRule="atLeast"/>
              <w:rPr>
                <w:rFonts w:ascii="Times New Roman" w:eastAsia="Times New Roman" w:hAnsi="Times New Roman"/>
                <w:sz w:val="9"/>
              </w:rPr>
            </w:pPr>
          </w:p>
        </w:tc>
        <w:tc>
          <w:tcPr>
            <w:tcW w:w="2140" w:type="dxa"/>
            <w:gridSpan w:val="7"/>
            <w:vMerge/>
            <w:shd w:val="clear" w:color="auto" w:fill="auto"/>
            <w:vAlign w:val="bottom"/>
          </w:tcPr>
          <w:p w14:paraId="612D55A3" w14:textId="77777777" w:rsidR="00A529F1" w:rsidRDefault="00A529F1">
            <w:pPr>
              <w:spacing w:line="0" w:lineRule="atLeast"/>
              <w:rPr>
                <w:rFonts w:ascii="Times New Roman" w:eastAsia="Times New Roman" w:hAnsi="Times New Roman"/>
                <w:sz w:val="9"/>
              </w:rPr>
            </w:pPr>
          </w:p>
        </w:tc>
        <w:tc>
          <w:tcPr>
            <w:tcW w:w="300" w:type="dxa"/>
            <w:shd w:val="clear" w:color="auto" w:fill="auto"/>
            <w:vAlign w:val="bottom"/>
          </w:tcPr>
          <w:p w14:paraId="233B425B"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336D655E" w14:textId="77777777" w:rsidR="00A529F1" w:rsidRDefault="00A529F1">
            <w:pPr>
              <w:spacing w:line="0" w:lineRule="atLeast"/>
              <w:rPr>
                <w:rFonts w:ascii="Times New Roman" w:eastAsia="Times New Roman" w:hAnsi="Times New Roman"/>
                <w:sz w:val="9"/>
              </w:rPr>
            </w:pPr>
          </w:p>
        </w:tc>
        <w:tc>
          <w:tcPr>
            <w:tcW w:w="340" w:type="dxa"/>
            <w:shd w:val="clear" w:color="auto" w:fill="auto"/>
            <w:vAlign w:val="bottom"/>
          </w:tcPr>
          <w:p w14:paraId="06D6857E"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6ECBEB0B"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14:paraId="2004EEA6" w14:textId="77777777" w:rsidR="00A529F1" w:rsidRDefault="00A529F1">
            <w:pPr>
              <w:spacing w:line="0" w:lineRule="atLeast"/>
              <w:rPr>
                <w:rFonts w:ascii="Times New Roman" w:eastAsia="Times New Roman" w:hAnsi="Times New Roman"/>
                <w:sz w:val="9"/>
              </w:rPr>
            </w:pPr>
          </w:p>
        </w:tc>
      </w:tr>
      <w:tr w:rsidR="00A529F1" w14:paraId="5E013754" w14:textId="77777777">
        <w:trPr>
          <w:trHeight w:val="343"/>
        </w:trPr>
        <w:tc>
          <w:tcPr>
            <w:tcW w:w="380" w:type="dxa"/>
            <w:vMerge/>
            <w:tcBorders>
              <w:left w:val="single" w:sz="8" w:space="0" w:color="auto"/>
              <w:right w:val="single" w:sz="8" w:space="0" w:color="auto"/>
            </w:tcBorders>
            <w:shd w:val="clear" w:color="auto" w:fill="auto"/>
            <w:vAlign w:val="bottom"/>
          </w:tcPr>
          <w:p w14:paraId="65E48791"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0B31B480"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0CE6386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70F10E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80831F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D7134C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B02C00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38D076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46121B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D56CDD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6233D3F"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00F15DDA"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46AA1E0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74DF3D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4905E7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185C404"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3BDA8CA" w14:textId="77777777" w:rsidR="00A529F1" w:rsidRDefault="00A529F1">
            <w:pPr>
              <w:spacing w:line="0" w:lineRule="atLeast"/>
              <w:rPr>
                <w:rFonts w:ascii="Times New Roman" w:eastAsia="Times New Roman" w:hAnsi="Times New Roman"/>
                <w:sz w:val="24"/>
              </w:rPr>
            </w:pPr>
          </w:p>
        </w:tc>
      </w:tr>
      <w:tr w:rsidR="00A529F1" w14:paraId="1FF93121" w14:textId="77777777">
        <w:trPr>
          <w:trHeight w:val="120"/>
        </w:trPr>
        <w:tc>
          <w:tcPr>
            <w:tcW w:w="380" w:type="dxa"/>
            <w:tcBorders>
              <w:left w:val="single" w:sz="8" w:space="0" w:color="auto"/>
              <w:bottom w:val="single" w:sz="8" w:space="0" w:color="auto"/>
              <w:right w:val="single" w:sz="8" w:space="0" w:color="auto"/>
            </w:tcBorders>
            <w:shd w:val="clear" w:color="auto" w:fill="auto"/>
            <w:vAlign w:val="bottom"/>
          </w:tcPr>
          <w:p w14:paraId="6FB48B92"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7C5B5C1E"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57E9E34F"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42C223A4"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2CDE3188"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631EF7E9"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361986C1"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0C535D2D"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752A50A0"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363FCB0"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DE1E1CC" w14:textId="77777777" w:rsidR="00A529F1" w:rsidRDefault="00A529F1">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3DA044AC" w14:textId="77777777" w:rsidR="00A529F1" w:rsidRDefault="00A529F1">
            <w:pPr>
              <w:spacing w:line="0" w:lineRule="atLeast"/>
              <w:rPr>
                <w:rFonts w:ascii="Times New Roman" w:eastAsia="Times New Roman" w:hAnsi="Times New Roman"/>
                <w:sz w:val="10"/>
              </w:rPr>
            </w:pPr>
          </w:p>
        </w:tc>
        <w:tc>
          <w:tcPr>
            <w:tcW w:w="300" w:type="dxa"/>
            <w:tcBorders>
              <w:bottom w:val="single" w:sz="8" w:space="0" w:color="auto"/>
              <w:right w:val="single" w:sz="8" w:space="0" w:color="BFBFBF"/>
            </w:tcBorders>
            <w:shd w:val="clear" w:color="auto" w:fill="auto"/>
            <w:vAlign w:val="bottom"/>
          </w:tcPr>
          <w:p w14:paraId="48775419"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24E22637"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12E0CB5F"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4E6C89D"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4AB055B" w14:textId="77777777" w:rsidR="00A529F1" w:rsidRDefault="00A529F1">
            <w:pPr>
              <w:spacing w:line="0" w:lineRule="atLeast"/>
              <w:rPr>
                <w:rFonts w:ascii="Times New Roman" w:eastAsia="Times New Roman" w:hAnsi="Times New Roman"/>
                <w:sz w:val="10"/>
              </w:rPr>
            </w:pPr>
          </w:p>
        </w:tc>
      </w:tr>
      <w:tr w:rsidR="00A529F1" w14:paraId="559C3DAA" w14:textId="77777777">
        <w:trPr>
          <w:trHeight w:val="120"/>
        </w:trPr>
        <w:tc>
          <w:tcPr>
            <w:tcW w:w="380" w:type="dxa"/>
            <w:tcBorders>
              <w:left w:val="single" w:sz="8" w:space="0" w:color="auto"/>
              <w:right w:val="single" w:sz="8" w:space="0" w:color="BFBFBF"/>
            </w:tcBorders>
            <w:shd w:val="clear" w:color="auto" w:fill="auto"/>
            <w:vAlign w:val="bottom"/>
          </w:tcPr>
          <w:p w14:paraId="35DE73E3"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3210AE7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501233B"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7B163C7"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B4D9EDC"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BD4486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9EA28CE"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72C1FB5"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2C9376D"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C600DD0"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BFECDC5" w14:textId="77777777" w:rsidR="00A529F1" w:rsidRDefault="00A529F1">
            <w:pPr>
              <w:spacing w:line="0" w:lineRule="atLeast"/>
              <w:rPr>
                <w:rFonts w:ascii="Times New Roman" w:eastAsia="Times New Roman" w:hAnsi="Times New Roman"/>
                <w:sz w:val="10"/>
              </w:rPr>
            </w:pPr>
          </w:p>
        </w:tc>
        <w:tc>
          <w:tcPr>
            <w:tcW w:w="40" w:type="dxa"/>
            <w:shd w:val="clear" w:color="auto" w:fill="auto"/>
            <w:vAlign w:val="bottom"/>
          </w:tcPr>
          <w:p w14:paraId="4928A3A8" w14:textId="77777777" w:rsidR="00A529F1" w:rsidRDefault="00A529F1">
            <w:pPr>
              <w:spacing w:line="0" w:lineRule="atLeast"/>
              <w:rPr>
                <w:rFonts w:ascii="Times New Roman" w:eastAsia="Times New Roman" w:hAnsi="Times New Roman"/>
                <w:sz w:val="10"/>
              </w:rPr>
            </w:pPr>
          </w:p>
        </w:tc>
        <w:tc>
          <w:tcPr>
            <w:tcW w:w="300" w:type="dxa"/>
            <w:tcBorders>
              <w:right w:val="single" w:sz="8" w:space="0" w:color="BFBFBF"/>
            </w:tcBorders>
            <w:shd w:val="clear" w:color="auto" w:fill="auto"/>
            <w:vAlign w:val="bottom"/>
          </w:tcPr>
          <w:p w14:paraId="371B3A80"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AA00B81"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8E626E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06E8FD6"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7C90AF26" w14:textId="77777777" w:rsidR="00A529F1" w:rsidRDefault="00A529F1">
            <w:pPr>
              <w:spacing w:line="0" w:lineRule="atLeast"/>
              <w:rPr>
                <w:rFonts w:ascii="Times New Roman" w:eastAsia="Times New Roman" w:hAnsi="Times New Roman"/>
                <w:sz w:val="10"/>
              </w:rPr>
            </w:pPr>
          </w:p>
        </w:tc>
      </w:tr>
      <w:tr w:rsidR="00A529F1" w14:paraId="0AC13890" w14:textId="77777777">
        <w:trPr>
          <w:trHeight w:val="510"/>
        </w:trPr>
        <w:tc>
          <w:tcPr>
            <w:tcW w:w="380" w:type="dxa"/>
            <w:tcBorders>
              <w:left w:val="single" w:sz="8" w:space="0" w:color="auto"/>
            </w:tcBorders>
            <w:shd w:val="clear" w:color="auto" w:fill="auto"/>
            <w:vAlign w:val="bottom"/>
          </w:tcPr>
          <w:p w14:paraId="65F67C2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C058C0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BD9DAA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FA6516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A8C8A66" w14:textId="77777777" w:rsidR="00A529F1" w:rsidRDefault="00A529F1">
            <w:pPr>
              <w:spacing w:line="0" w:lineRule="atLeast"/>
              <w:rPr>
                <w:rFonts w:ascii="Times New Roman" w:eastAsia="Times New Roman" w:hAnsi="Times New Roman"/>
                <w:sz w:val="24"/>
              </w:rPr>
            </w:pPr>
          </w:p>
        </w:tc>
        <w:tc>
          <w:tcPr>
            <w:tcW w:w="2140" w:type="dxa"/>
            <w:gridSpan w:val="7"/>
            <w:shd w:val="clear" w:color="auto" w:fill="auto"/>
            <w:vAlign w:val="bottom"/>
          </w:tcPr>
          <w:p w14:paraId="1CA61937" w14:textId="77777777" w:rsidR="00A529F1" w:rsidRDefault="00C83735">
            <w:pPr>
              <w:spacing w:line="195" w:lineRule="exact"/>
              <w:ind w:left="220"/>
              <w:rPr>
                <w:rFonts w:ascii="Arial" w:eastAsia="Arial" w:hAnsi="Arial"/>
                <w:sz w:val="17"/>
              </w:rPr>
            </w:pPr>
            <w:r>
              <w:rPr>
                <w:rFonts w:ascii="Arial" w:eastAsia="Arial" w:hAnsi="Arial"/>
                <w:sz w:val="17"/>
              </w:rPr>
              <w:t>Header Content (16)</w:t>
            </w:r>
          </w:p>
        </w:tc>
        <w:tc>
          <w:tcPr>
            <w:tcW w:w="300" w:type="dxa"/>
            <w:shd w:val="clear" w:color="auto" w:fill="auto"/>
            <w:vAlign w:val="bottom"/>
          </w:tcPr>
          <w:p w14:paraId="2B22024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2BD8F6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D33D5DC"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8A03887"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15A58A8E" w14:textId="77777777" w:rsidR="00A529F1" w:rsidRDefault="00A529F1">
            <w:pPr>
              <w:spacing w:line="0" w:lineRule="atLeast"/>
              <w:rPr>
                <w:rFonts w:ascii="Times New Roman" w:eastAsia="Times New Roman" w:hAnsi="Times New Roman"/>
                <w:sz w:val="24"/>
              </w:rPr>
            </w:pPr>
          </w:p>
        </w:tc>
      </w:tr>
      <w:tr w:rsidR="00A529F1" w14:paraId="0AFC6289" w14:textId="77777777">
        <w:trPr>
          <w:trHeight w:val="301"/>
        </w:trPr>
        <w:tc>
          <w:tcPr>
            <w:tcW w:w="380" w:type="dxa"/>
            <w:tcBorders>
              <w:left w:val="single" w:sz="8" w:space="0" w:color="auto"/>
            </w:tcBorders>
            <w:shd w:val="clear" w:color="auto" w:fill="auto"/>
            <w:vAlign w:val="bottom"/>
          </w:tcPr>
          <w:p w14:paraId="31A3B10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FCAFC4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93E475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543394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EF8675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AA1C16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A84B6B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061D2A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3DB6AD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39FBFC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28E3706"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34E1BE51"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34EFACC"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7F847F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AEE939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DA20505"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6BA74484" w14:textId="77777777" w:rsidR="00A529F1" w:rsidRDefault="00A529F1">
            <w:pPr>
              <w:spacing w:line="0" w:lineRule="atLeast"/>
              <w:rPr>
                <w:rFonts w:ascii="Times New Roman" w:eastAsia="Times New Roman" w:hAnsi="Times New Roman"/>
                <w:sz w:val="24"/>
              </w:rPr>
            </w:pPr>
          </w:p>
        </w:tc>
      </w:tr>
      <w:tr w:rsidR="00A529F1" w14:paraId="1BC98A1A"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0F5CC88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584F98A"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9662CE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FD65B7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7E9B4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17A02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E66C15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27141F0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9F6B25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823D3C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180208E" w14:textId="77777777" w:rsidR="00A529F1" w:rsidRDefault="00A529F1">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1B6DC852"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5DAAB85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96FF26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6B2FD6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BAF79A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05DA1E50" w14:textId="77777777" w:rsidR="00A529F1" w:rsidRDefault="00A529F1">
            <w:pPr>
              <w:spacing w:line="0" w:lineRule="atLeast"/>
              <w:rPr>
                <w:rFonts w:ascii="Times New Roman" w:eastAsia="Times New Roman" w:hAnsi="Times New Roman"/>
                <w:sz w:val="11"/>
              </w:rPr>
            </w:pPr>
          </w:p>
        </w:tc>
      </w:tr>
      <w:tr w:rsidR="00A529F1" w14:paraId="16F13597" w14:textId="77777777">
        <w:trPr>
          <w:trHeight w:val="135"/>
        </w:trPr>
        <w:tc>
          <w:tcPr>
            <w:tcW w:w="380" w:type="dxa"/>
            <w:tcBorders>
              <w:left w:val="single" w:sz="8" w:space="0" w:color="auto"/>
              <w:right w:val="single" w:sz="8" w:space="0" w:color="BFBFBF"/>
            </w:tcBorders>
            <w:shd w:val="clear" w:color="auto" w:fill="auto"/>
            <w:vAlign w:val="bottom"/>
          </w:tcPr>
          <w:p w14:paraId="1DC3D34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C8CF75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46FAFAA3"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56E144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0B0C080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679D15DD"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05C9BE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4BD58D8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AA2B4F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04D0B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6C85279" w14:textId="77777777" w:rsidR="00A529F1" w:rsidRDefault="00A529F1">
            <w:pPr>
              <w:spacing w:line="0" w:lineRule="atLeast"/>
              <w:rPr>
                <w:rFonts w:ascii="Times New Roman" w:eastAsia="Times New Roman" w:hAnsi="Times New Roman"/>
                <w:sz w:val="11"/>
              </w:rPr>
            </w:pPr>
          </w:p>
        </w:tc>
        <w:tc>
          <w:tcPr>
            <w:tcW w:w="40" w:type="dxa"/>
            <w:shd w:val="clear" w:color="auto" w:fill="auto"/>
            <w:vAlign w:val="bottom"/>
          </w:tcPr>
          <w:p w14:paraId="2E10E32B" w14:textId="77777777" w:rsidR="00A529F1" w:rsidRDefault="00A529F1">
            <w:pPr>
              <w:spacing w:line="0" w:lineRule="atLeast"/>
              <w:rPr>
                <w:rFonts w:ascii="Times New Roman" w:eastAsia="Times New Roman" w:hAnsi="Times New Roman"/>
                <w:sz w:val="11"/>
              </w:rPr>
            </w:pPr>
          </w:p>
        </w:tc>
        <w:tc>
          <w:tcPr>
            <w:tcW w:w="300" w:type="dxa"/>
            <w:tcBorders>
              <w:right w:val="single" w:sz="8" w:space="0" w:color="BFBFBF"/>
            </w:tcBorders>
            <w:shd w:val="clear" w:color="auto" w:fill="auto"/>
            <w:vAlign w:val="bottom"/>
          </w:tcPr>
          <w:p w14:paraId="58E7C216"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4E0D9B2F"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B074811"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164A6E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6D635643" w14:textId="77777777" w:rsidR="00A529F1" w:rsidRDefault="00A529F1">
            <w:pPr>
              <w:spacing w:line="0" w:lineRule="atLeast"/>
              <w:rPr>
                <w:rFonts w:ascii="Times New Roman" w:eastAsia="Times New Roman" w:hAnsi="Times New Roman"/>
                <w:sz w:val="11"/>
              </w:rPr>
            </w:pPr>
          </w:p>
        </w:tc>
      </w:tr>
      <w:tr w:rsidR="00A529F1" w14:paraId="65ADC118" w14:textId="77777777">
        <w:trPr>
          <w:trHeight w:val="495"/>
        </w:trPr>
        <w:tc>
          <w:tcPr>
            <w:tcW w:w="380" w:type="dxa"/>
            <w:tcBorders>
              <w:left w:val="single" w:sz="8" w:space="0" w:color="auto"/>
            </w:tcBorders>
            <w:shd w:val="clear" w:color="auto" w:fill="auto"/>
            <w:vAlign w:val="bottom"/>
          </w:tcPr>
          <w:p w14:paraId="3EA18F0A" w14:textId="77777777" w:rsidR="00A529F1" w:rsidRDefault="00A529F1">
            <w:pPr>
              <w:spacing w:line="0" w:lineRule="atLeast"/>
              <w:rPr>
                <w:rFonts w:ascii="Times New Roman" w:eastAsia="Times New Roman" w:hAnsi="Times New Roman"/>
                <w:sz w:val="24"/>
              </w:rPr>
            </w:pPr>
          </w:p>
        </w:tc>
        <w:tc>
          <w:tcPr>
            <w:tcW w:w="2440" w:type="dxa"/>
            <w:gridSpan w:val="7"/>
            <w:tcBorders>
              <w:right w:val="single" w:sz="8" w:space="0" w:color="auto"/>
            </w:tcBorders>
            <w:shd w:val="clear" w:color="auto" w:fill="auto"/>
            <w:vAlign w:val="bottom"/>
          </w:tcPr>
          <w:p w14:paraId="56F93A6A" w14:textId="77777777" w:rsidR="00A529F1" w:rsidRDefault="00C83735">
            <w:pPr>
              <w:spacing w:line="218" w:lineRule="exact"/>
              <w:ind w:left="80"/>
              <w:rPr>
                <w:rFonts w:ascii="Times New Roman" w:eastAsia="Times New Roman" w:hAnsi="Times New Roman"/>
                <w:sz w:val="19"/>
              </w:rPr>
            </w:pPr>
            <w:r>
              <w:rPr>
                <w:rFonts w:ascii="Arial" w:eastAsia="Arial" w:hAnsi="Arial"/>
                <w:sz w:val="17"/>
              </w:rPr>
              <w:t xml:space="preserve">Header Content LSB </w:t>
            </w:r>
            <w:r>
              <w:rPr>
                <w:rFonts w:ascii="Times New Roman" w:eastAsia="Times New Roman" w:hAnsi="Times New Roman"/>
                <w:sz w:val="19"/>
              </w:rPr>
              <w:t>(8)</w:t>
            </w:r>
          </w:p>
        </w:tc>
        <w:tc>
          <w:tcPr>
            <w:tcW w:w="1100" w:type="dxa"/>
            <w:gridSpan w:val="4"/>
            <w:shd w:val="clear" w:color="auto" w:fill="auto"/>
            <w:vAlign w:val="bottom"/>
          </w:tcPr>
          <w:p w14:paraId="3242CECC" w14:textId="77777777" w:rsidR="00A529F1" w:rsidRDefault="00A529F1">
            <w:pPr>
              <w:spacing w:line="0" w:lineRule="atLeast"/>
              <w:rPr>
                <w:rFonts w:ascii="Times New Roman" w:eastAsia="Times New Roman" w:hAnsi="Times New Roman"/>
                <w:sz w:val="24"/>
              </w:rPr>
            </w:pPr>
          </w:p>
        </w:tc>
        <w:tc>
          <w:tcPr>
            <w:tcW w:w="1700" w:type="dxa"/>
            <w:gridSpan w:val="5"/>
            <w:tcBorders>
              <w:right w:val="single" w:sz="8" w:space="0" w:color="auto"/>
            </w:tcBorders>
            <w:shd w:val="clear" w:color="auto" w:fill="auto"/>
            <w:vAlign w:val="bottom"/>
          </w:tcPr>
          <w:p w14:paraId="48043D3A" w14:textId="77777777" w:rsidR="00A529F1" w:rsidRDefault="00C83735">
            <w:pPr>
              <w:spacing w:line="0" w:lineRule="atLeast"/>
              <w:rPr>
                <w:rFonts w:ascii="Arial" w:eastAsia="Arial" w:hAnsi="Arial"/>
                <w:sz w:val="19"/>
              </w:rPr>
            </w:pPr>
            <w:r>
              <w:rPr>
                <w:rFonts w:ascii="Arial" w:eastAsia="Arial" w:hAnsi="Arial"/>
                <w:sz w:val="19"/>
              </w:rPr>
              <w:t>HCS (8)</w:t>
            </w:r>
          </w:p>
        </w:tc>
      </w:tr>
      <w:tr w:rsidR="00A529F1" w14:paraId="327569AE" w14:textId="77777777">
        <w:trPr>
          <w:trHeight w:val="301"/>
        </w:trPr>
        <w:tc>
          <w:tcPr>
            <w:tcW w:w="380" w:type="dxa"/>
            <w:tcBorders>
              <w:left w:val="single" w:sz="8" w:space="0" w:color="auto"/>
            </w:tcBorders>
            <w:shd w:val="clear" w:color="auto" w:fill="auto"/>
            <w:vAlign w:val="bottom"/>
          </w:tcPr>
          <w:p w14:paraId="55D5AC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149A09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0A1EAD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EBAFFD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6F6AAB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0012A5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7C32ED7"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25E8CE0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F3443F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3207D1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06C1999"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5E1EE38A"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620C009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180A54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F51ACF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B65A2ED"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5283491" w14:textId="77777777" w:rsidR="00A529F1" w:rsidRDefault="00A529F1">
            <w:pPr>
              <w:spacing w:line="0" w:lineRule="atLeast"/>
              <w:rPr>
                <w:rFonts w:ascii="Times New Roman" w:eastAsia="Times New Roman" w:hAnsi="Times New Roman"/>
                <w:sz w:val="24"/>
              </w:rPr>
            </w:pPr>
          </w:p>
        </w:tc>
      </w:tr>
      <w:tr w:rsidR="00A529F1" w14:paraId="61B2D1B0"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5D640B3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20FBA2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065AE0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7D23B6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73DB7B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5BE6E8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5A40D7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51A5337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9B466FF"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8E02DC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B48659C" w14:textId="77777777" w:rsidR="00A529F1" w:rsidRDefault="00A529F1">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636EEE5B"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31BB0D5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FFBE59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DA314D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46441D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753DDF77" w14:textId="77777777" w:rsidR="00A529F1" w:rsidRDefault="00A529F1">
            <w:pPr>
              <w:spacing w:line="0" w:lineRule="atLeast"/>
              <w:rPr>
                <w:rFonts w:ascii="Times New Roman" w:eastAsia="Times New Roman" w:hAnsi="Times New Roman"/>
                <w:sz w:val="11"/>
              </w:rPr>
            </w:pPr>
          </w:p>
        </w:tc>
      </w:tr>
    </w:tbl>
    <w:p w14:paraId="242337B6" w14:textId="1B5C6356" w:rsidR="00A529F1" w:rsidRDefault="00A4489A">
      <w:pPr>
        <w:spacing w:line="363"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42368" behindDoc="1" locked="0" layoutInCell="0" allowOverlap="1" wp14:anchorId="0B0EBFC0" wp14:editId="3F6B8865">
            <wp:simplePos x="0" y="0"/>
            <wp:positionH relativeFrom="column">
              <wp:posOffset>1333500</wp:posOffset>
            </wp:positionH>
            <wp:positionV relativeFrom="paragraph">
              <wp:posOffset>-1990725</wp:posOffset>
            </wp:positionV>
            <wp:extent cx="12700" cy="57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3392" behindDoc="1" locked="0" layoutInCell="0" allowOverlap="1" wp14:anchorId="4FDEDCC0" wp14:editId="6CC49542">
            <wp:simplePos x="0" y="0"/>
            <wp:positionH relativeFrom="column">
              <wp:posOffset>1778000</wp:posOffset>
            </wp:positionH>
            <wp:positionV relativeFrom="paragraph">
              <wp:posOffset>-1990725</wp:posOffset>
            </wp:positionV>
            <wp:extent cx="12700" cy="57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4416" behindDoc="1" locked="0" layoutInCell="0" allowOverlap="1" wp14:anchorId="33C78DD7" wp14:editId="3E98C96B">
            <wp:simplePos x="0" y="0"/>
            <wp:positionH relativeFrom="column">
              <wp:posOffset>2222500</wp:posOffset>
            </wp:positionH>
            <wp:positionV relativeFrom="paragraph">
              <wp:posOffset>-1990725</wp:posOffset>
            </wp:positionV>
            <wp:extent cx="12700" cy="57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5440" behindDoc="1" locked="0" layoutInCell="0" allowOverlap="1" wp14:anchorId="09992DA7" wp14:editId="26B39521">
            <wp:simplePos x="0" y="0"/>
            <wp:positionH relativeFrom="column">
              <wp:posOffset>3111500</wp:posOffset>
            </wp:positionH>
            <wp:positionV relativeFrom="paragraph">
              <wp:posOffset>-1990725</wp:posOffset>
            </wp:positionV>
            <wp:extent cx="12700" cy="57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6464" behindDoc="1" locked="0" layoutInCell="0" allowOverlap="1" wp14:anchorId="54790A27" wp14:editId="15CD94B2">
            <wp:simplePos x="0" y="0"/>
            <wp:positionH relativeFrom="column">
              <wp:posOffset>3556000</wp:posOffset>
            </wp:positionH>
            <wp:positionV relativeFrom="paragraph">
              <wp:posOffset>-1990725</wp:posOffset>
            </wp:positionV>
            <wp:extent cx="12700" cy="57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7488" behindDoc="1" locked="0" layoutInCell="0" allowOverlap="1" wp14:anchorId="428753A2" wp14:editId="6E384354">
            <wp:simplePos x="0" y="0"/>
            <wp:positionH relativeFrom="column">
              <wp:posOffset>4000500</wp:posOffset>
            </wp:positionH>
            <wp:positionV relativeFrom="paragraph">
              <wp:posOffset>-1990725</wp:posOffset>
            </wp:positionV>
            <wp:extent cx="12700" cy="57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8512" behindDoc="1" locked="0" layoutInCell="0" allowOverlap="1" wp14:anchorId="5CA0430B" wp14:editId="4D1BF97C">
            <wp:simplePos x="0" y="0"/>
            <wp:positionH relativeFrom="column">
              <wp:posOffset>1111250</wp:posOffset>
            </wp:positionH>
            <wp:positionV relativeFrom="paragraph">
              <wp:posOffset>-1990725</wp:posOffset>
            </wp:positionV>
            <wp:extent cx="12700" cy="57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9536" behindDoc="1" locked="0" layoutInCell="0" allowOverlap="1" wp14:anchorId="0B38EAFF" wp14:editId="79592E5A">
            <wp:simplePos x="0" y="0"/>
            <wp:positionH relativeFrom="column">
              <wp:posOffset>1555750</wp:posOffset>
            </wp:positionH>
            <wp:positionV relativeFrom="paragraph">
              <wp:posOffset>-1990725</wp:posOffset>
            </wp:positionV>
            <wp:extent cx="12700" cy="57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0560" behindDoc="1" locked="0" layoutInCell="0" allowOverlap="1" wp14:anchorId="219BDEA1" wp14:editId="15217310">
            <wp:simplePos x="0" y="0"/>
            <wp:positionH relativeFrom="column">
              <wp:posOffset>2000250</wp:posOffset>
            </wp:positionH>
            <wp:positionV relativeFrom="paragraph">
              <wp:posOffset>-1990725</wp:posOffset>
            </wp:positionV>
            <wp:extent cx="12700" cy="57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1584" behindDoc="1" locked="0" layoutInCell="0" allowOverlap="1" wp14:anchorId="73B87D7C" wp14:editId="57D79AF1">
            <wp:simplePos x="0" y="0"/>
            <wp:positionH relativeFrom="column">
              <wp:posOffset>2444750</wp:posOffset>
            </wp:positionH>
            <wp:positionV relativeFrom="paragraph">
              <wp:posOffset>-1990725</wp:posOffset>
            </wp:positionV>
            <wp:extent cx="12700" cy="57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2608" behindDoc="1" locked="0" layoutInCell="0" allowOverlap="1" wp14:anchorId="07B2E454" wp14:editId="52B8F424">
            <wp:simplePos x="0" y="0"/>
            <wp:positionH relativeFrom="column">
              <wp:posOffset>2889250</wp:posOffset>
            </wp:positionH>
            <wp:positionV relativeFrom="paragraph">
              <wp:posOffset>-1990725</wp:posOffset>
            </wp:positionV>
            <wp:extent cx="12700" cy="57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3632" behindDoc="1" locked="0" layoutInCell="0" allowOverlap="1" wp14:anchorId="74EE1BBE" wp14:editId="3C330CE3">
            <wp:simplePos x="0" y="0"/>
            <wp:positionH relativeFrom="column">
              <wp:posOffset>3333750</wp:posOffset>
            </wp:positionH>
            <wp:positionV relativeFrom="paragraph">
              <wp:posOffset>-1990725</wp:posOffset>
            </wp:positionV>
            <wp:extent cx="12700" cy="57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4656" behindDoc="1" locked="0" layoutInCell="0" allowOverlap="1" wp14:anchorId="6DAB2ED3" wp14:editId="00C3C183">
            <wp:simplePos x="0" y="0"/>
            <wp:positionH relativeFrom="column">
              <wp:posOffset>3778250</wp:posOffset>
            </wp:positionH>
            <wp:positionV relativeFrom="paragraph">
              <wp:posOffset>-1990725</wp:posOffset>
            </wp:positionV>
            <wp:extent cx="12700" cy="57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5680" behindDoc="1" locked="0" layoutInCell="0" allowOverlap="1" wp14:anchorId="5B303695" wp14:editId="1347E58D">
            <wp:simplePos x="0" y="0"/>
            <wp:positionH relativeFrom="column">
              <wp:posOffset>4222750</wp:posOffset>
            </wp:positionH>
            <wp:positionV relativeFrom="paragraph">
              <wp:posOffset>-1990725</wp:posOffset>
            </wp:positionV>
            <wp:extent cx="12700" cy="57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761D14BC" w14:textId="77777777" w:rsidR="00A529F1" w:rsidRDefault="00C83735">
      <w:pPr>
        <w:spacing w:line="0" w:lineRule="atLeast"/>
        <w:ind w:left="1900"/>
        <w:rPr>
          <w:rFonts w:ascii="Arial" w:eastAsia="Arial" w:hAnsi="Arial"/>
          <w:b/>
          <w:sz w:val="19"/>
        </w:rPr>
      </w:pPr>
      <w:r>
        <w:rPr>
          <w:rFonts w:ascii="Arial" w:eastAsia="Arial" w:hAnsi="Arial"/>
          <w:b/>
          <w:sz w:val="19"/>
        </w:rPr>
        <w:t>Figure 6-13—MAC signaling header type II format</w:t>
      </w:r>
    </w:p>
    <w:p w14:paraId="54B16569" w14:textId="77777777" w:rsidR="00A529F1" w:rsidRDefault="00A529F1">
      <w:pPr>
        <w:spacing w:line="200" w:lineRule="exact"/>
        <w:rPr>
          <w:rFonts w:ascii="Times New Roman" w:eastAsia="Times New Roman" w:hAnsi="Times New Roman"/>
        </w:rPr>
      </w:pPr>
    </w:p>
    <w:p w14:paraId="348C4363" w14:textId="77777777" w:rsidR="00A529F1" w:rsidRDefault="00A529F1">
      <w:pPr>
        <w:spacing w:line="200" w:lineRule="exact"/>
        <w:rPr>
          <w:rFonts w:ascii="Times New Roman" w:eastAsia="Times New Roman" w:hAnsi="Times New Roman"/>
        </w:rPr>
      </w:pPr>
    </w:p>
    <w:p w14:paraId="0402096E" w14:textId="77777777" w:rsidR="00A529F1" w:rsidRDefault="00A529F1">
      <w:pPr>
        <w:spacing w:line="200" w:lineRule="exact"/>
        <w:rPr>
          <w:rFonts w:ascii="Times New Roman" w:eastAsia="Times New Roman" w:hAnsi="Times New Roman"/>
        </w:rPr>
      </w:pPr>
    </w:p>
    <w:p w14:paraId="5D3079FB" w14:textId="77777777" w:rsidR="00A529F1" w:rsidRDefault="00A529F1">
      <w:pPr>
        <w:spacing w:line="235" w:lineRule="exact"/>
        <w:rPr>
          <w:rFonts w:ascii="Times New Roman" w:eastAsia="Times New Roman" w:hAnsi="Times New Roman"/>
        </w:rPr>
      </w:pPr>
    </w:p>
    <w:p w14:paraId="27C474CB"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70</w:t>
      </w:r>
    </w:p>
    <w:p w14:paraId="36C144B9" w14:textId="77777777" w:rsidR="00A529F1" w:rsidRDefault="00A529F1">
      <w:pPr>
        <w:spacing w:line="55" w:lineRule="exact"/>
        <w:rPr>
          <w:rFonts w:ascii="Times New Roman" w:eastAsia="Times New Roman" w:hAnsi="Times New Roman"/>
        </w:rPr>
      </w:pPr>
    </w:p>
    <w:p w14:paraId="2F7630CB"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43AAF7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A6957C5" w14:textId="77777777" w:rsidR="00A529F1" w:rsidRDefault="00C83735">
      <w:pPr>
        <w:spacing w:line="0" w:lineRule="atLeast"/>
        <w:ind w:left="3100"/>
        <w:rPr>
          <w:rFonts w:ascii="Arial" w:eastAsia="Arial" w:hAnsi="Arial"/>
          <w:sz w:val="16"/>
        </w:rPr>
      </w:pPr>
      <w:bookmarkStart w:id="105" w:name="page19"/>
      <w:bookmarkEnd w:id="105"/>
      <w:r>
        <w:rPr>
          <w:rFonts w:ascii="Arial" w:eastAsia="Arial" w:hAnsi="Arial"/>
          <w:sz w:val="16"/>
        </w:rPr>
        <w:lastRenderedPageBreak/>
        <w:t>IEEE P802.16RevX/March2016</w:t>
      </w:r>
    </w:p>
    <w:p w14:paraId="7658F29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D6046E7" w14:textId="77777777" w:rsidR="00A529F1" w:rsidRDefault="00A529F1">
      <w:pPr>
        <w:spacing w:line="340" w:lineRule="exact"/>
        <w:rPr>
          <w:rFonts w:ascii="Times New Roman" w:eastAsia="Times New Roman" w:hAnsi="Times New Roman"/>
        </w:rPr>
      </w:pPr>
    </w:p>
    <w:p w14:paraId="018CEC0E" w14:textId="77777777" w:rsidR="00A529F1" w:rsidRDefault="00C83735">
      <w:pPr>
        <w:spacing w:line="239" w:lineRule="auto"/>
        <w:ind w:left="1180"/>
        <w:rPr>
          <w:rFonts w:ascii="Arial" w:eastAsia="Arial" w:hAnsi="Arial"/>
          <w:b/>
          <w:sz w:val="19"/>
        </w:rPr>
      </w:pPr>
      <w:r>
        <w:rPr>
          <w:rFonts w:ascii="Arial" w:eastAsia="Arial" w:hAnsi="Arial"/>
          <w:b/>
          <w:sz w:val="19"/>
        </w:rPr>
        <w:t>Table 6-14—Type field encodings for MAC signaling header type II</w:t>
      </w:r>
    </w:p>
    <w:p w14:paraId="16488A4A" w14:textId="77777777" w:rsidR="00A529F1" w:rsidRDefault="00A529F1">
      <w:pPr>
        <w:spacing w:line="227"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080"/>
        <w:gridCol w:w="4640"/>
        <w:gridCol w:w="1200"/>
        <w:gridCol w:w="1260"/>
      </w:tblGrid>
      <w:tr w:rsidR="00A529F1" w14:paraId="1744511C" w14:textId="77777777">
        <w:trPr>
          <w:trHeight w:val="321"/>
        </w:trPr>
        <w:tc>
          <w:tcPr>
            <w:tcW w:w="1080" w:type="dxa"/>
            <w:vMerge w:val="restart"/>
            <w:tcBorders>
              <w:top w:val="single" w:sz="8" w:space="0" w:color="auto"/>
              <w:left w:val="single" w:sz="8" w:space="0" w:color="auto"/>
              <w:right w:val="single" w:sz="8" w:space="0" w:color="auto"/>
            </w:tcBorders>
            <w:shd w:val="clear" w:color="auto" w:fill="auto"/>
            <w:vAlign w:val="bottom"/>
          </w:tcPr>
          <w:p w14:paraId="77EDEB02"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Type field</w:t>
            </w:r>
          </w:p>
        </w:tc>
        <w:tc>
          <w:tcPr>
            <w:tcW w:w="4640" w:type="dxa"/>
            <w:vMerge w:val="restart"/>
            <w:tcBorders>
              <w:top w:val="single" w:sz="8" w:space="0" w:color="auto"/>
              <w:right w:val="single" w:sz="8" w:space="0" w:color="auto"/>
            </w:tcBorders>
            <w:shd w:val="clear" w:color="auto" w:fill="auto"/>
            <w:vAlign w:val="bottom"/>
          </w:tcPr>
          <w:p w14:paraId="7D5DA4EB"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MAC header type (with HT/EC = 0b11)</w:t>
            </w:r>
          </w:p>
        </w:tc>
        <w:tc>
          <w:tcPr>
            <w:tcW w:w="1200" w:type="dxa"/>
            <w:tcBorders>
              <w:top w:val="single" w:sz="8" w:space="0" w:color="auto"/>
              <w:right w:val="single" w:sz="8" w:space="0" w:color="auto"/>
            </w:tcBorders>
            <w:shd w:val="clear" w:color="auto" w:fill="auto"/>
            <w:vAlign w:val="bottom"/>
          </w:tcPr>
          <w:p w14:paraId="0C8CD744"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w:t>
            </w:r>
          </w:p>
        </w:tc>
        <w:tc>
          <w:tcPr>
            <w:tcW w:w="1260" w:type="dxa"/>
            <w:tcBorders>
              <w:top w:val="single" w:sz="8" w:space="0" w:color="auto"/>
              <w:right w:val="single" w:sz="8" w:space="0" w:color="auto"/>
            </w:tcBorders>
            <w:shd w:val="clear" w:color="auto" w:fill="auto"/>
            <w:vAlign w:val="bottom"/>
          </w:tcPr>
          <w:p w14:paraId="122B03F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w:t>
            </w:r>
          </w:p>
        </w:tc>
      </w:tr>
      <w:tr w:rsidR="00A529F1" w14:paraId="61715D9F" w14:textId="77777777">
        <w:trPr>
          <w:trHeight w:val="97"/>
        </w:trPr>
        <w:tc>
          <w:tcPr>
            <w:tcW w:w="1080" w:type="dxa"/>
            <w:vMerge/>
            <w:tcBorders>
              <w:left w:val="single" w:sz="8" w:space="0" w:color="auto"/>
              <w:right w:val="single" w:sz="8" w:space="0" w:color="auto"/>
            </w:tcBorders>
            <w:shd w:val="clear" w:color="auto" w:fill="auto"/>
            <w:vAlign w:val="bottom"/>
          </w:tcPr>
          <w:p w14:paraId="32E856FF" w14:textId="77777777" w:rsidR="00A529F1" w:rsidRDefault="00A529F1">
            <w:pPr>
              <w:spacing w:line="0" w:lineRule="atLeast"/>
              <w:rPr>
                <w:rFonts w:ascii="Times New Roman" w:eastAsia="Times New Roman" w:hAnsi="Times New Roman"/>
                <w:sz w:val="8"/>
              </w:rPr>
            </w:pPr>
          </w:p>
        </w:tc>
        <w:tc>
          <w:tcPr>
            <w:tcW w:w="4640" w:type="dxa"/>
            <w:vMerge/>
            <w:tcBorders>
              <w:right w:val="single" w:sz="8" w:space="0" w:color="auto"/>
            </w:tcBorders>
            <w:shd w:val="clear" w:color="auto" w:fill="auto"/>
            <w:vAlign w:val="bottom"/>
          </w:tcPr>
          <w:p w14:paraId="165E347A" w14:textId="77777777" w:rsidR="00A529F1" w:rsidRDefault="00A529F1">
            <w:pPr>
              <w:spacing w:line="0" w:lineRule="atLeast"/>
              <w:rPr>
                <w:rFonts w:ascii="Times New Roman" w:eastAsia="Times New Roman" w:hAnsi="Times New Roman"/>
                <w:sz w:val="8"/>
              </w:rPr>
            </w:pPr>
          </w:p>
        </w:tc>
        <w:tc>
          <w:tcPr>
            <w:tcW w:w="1200" w:type="dxa"/>
            <w:vMerge w:val="restart"/>
            <w:tcBorders>
              <w:right w:val="single" w:sz="8" w:space="0" w:color="auto"/>
            </w:tcBorders>
            <w:shd w:val="clear" w:color="auto" w:fill="auto"/>
            <w:vAlign w:val="bottom"/>
          </w:tcPr>
          <w:p w14:paraId="370FFCDE"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figure</w:t>
            </w:r>
          </w:p>
        </w:tc>
        <w:tc>
          <w:tcPr>
            <w:tcW w:w="1260" w:type="dxa"/>
            <w:vMerge w:val="restart"/>
            <w:tcBorders>
              <w:right w:val="single" w:sz="8" w:space="0" w:color="auto"/>
            </w:tcBorders>
            <w:shd w:val="clear" w:color="auto" w:fill="auto"/>
            <w:vAlign w:val="bottom"/>
          </w:tcPr>
          <w:p w14:paraId="7B64B499"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table</w:t>
            </w:r>
          </w:p>
        </w:tc>
      </w:tr>
      <w:tr w:rsidR="00A529F1" w14:paraId="20B081AE" w14:textId="77777777">
        <w:trPr>
          <w:trHeight w:val="97"/>
        </w:trPr>
        <w:tc>
          <w:tcPr>
            <w:tcW w:w="1080" w:type="dxa"/>
            <w:tcBorders>
              <w:left w:val="single" w:sz="8" w:space="0" w:color="auto"/>
              <w:right w:val="single" w:sz="8" w:space="0" w:color="auto"/>
            </w:tcBorders>
            <w:shd w:val="clear" w:color="auto" w:fill="auto"/>
            <w:vAlign w:val="bottom"/>
          </w:tcPr>
          <w:p w14:paraId="55218955" w14:textId="77777777" w:rsidR="00A529F1" w:rsidRDefault="00A529F1">
            <w:pPr>
              <w:spacing w:line="0" w:lineRule="atLeast"/>
              <w:rPr>
                <w:rFonts w:ascii="Times New Roman" w:eastAsia="Times New Roman" w:hAnsi="Times New Roman"/>
                <w:sz w:val="8"/>
              </w:rPr>
            </w:pPr>
          </w:p>
        </w:tc>
        <w:tc>
          <w:tcPr>
            <w:tcW w:w="4640" w:type="dxa"/>
            <w:tcBorders>
              <w:right w:val="single" w:sz="8" w:space="0" w:color="auto"/>
            </w:tcBorders>
            <w:shd w:val="clear" w:color="auto" w:fill="auto"/>
            <w:vAlign w:val="bottom"/>
          </w:tcPr>
          <w:p w14:paraId="029E634A" w14:textId="77777777" w:rsidR="00A529F1" w:rsidRDefault="00A529F1">
            <w:pPr>
              <w:spacing w:line="0" w:lineRule="atLeast"/>
              <w:rPr>
                <w:rFonts w:ascii="Times New Roman" w:eastAsia="Times New Roman" w:hAnsi="Times New Roman"/>
                <w:sz w:val="8"/>
              </w:rPr>
            </w:pPr>
          </w:p>
        </w:tc>
        <w:tc>
          <w:tcPr>
            <w:tcW w:w="1200" w:type="dxa"/>
            <w:vMerge/>
            <w:tcBorders>
              <w:right w:val="single" w:sz="8" w:space="0" w:color="auto"/>
            </w:tcBorders>
            <w:shd w:val="clear" w:color="auto" w:fill="auto"/>
            <w:vAlign w:val="bottom"/>
          </w:tcPr>
          <w:p w14:paraId="1153C675" w14:textId="77777777" w:rsidR="00A529F1" w:rsidRDefault="00A529F1">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14:paraId="55F12F4D" w14:textId="77777777" w:rsidR="00A529F1" w:rsidRDefault="00A529F1">
            <w:pPr>
              <w:spacing w:line="0" w:lineRule="atLeast"/>
              <w:rPr>
                <w:rFonts w:ascii="Times New Roman" w:eastAsia="Times New Roman" w:hAnsi="Times New Roman"/>
                <w:sz w:val="8"/>
              </w:rPr>
            </w:pPr>
          </w:p>
        </w:tc>
      </w:tr>
      <w:tr w:rsidR="00A529F1" w14:paraId="4B4978DF" w14:textId="77777777">
        <w:trPr>
          <w:trHeight w:val="113"/>
        </w:trPr>
        <w:tc>
          <w:tcPr>
            <w:tcW w:w="1080" w:type="dxa"/>
            <w:tcBorders>
              <w:left w:val="single" w:sz="8" w:space="0" w:color="auto"/>
              <w:bottom w:val="single" w:sz="8" w:space="0" w:color="auto"/>
              <w:right w:val="single" w:sz="8" w:space="0" w:color="auto"/>
            </w:tcBorders>
            <w:shd w:val="clear" w:color="auto" w:fill="auto"/>
            <w:vAlign w:val="bottom"/>
          </w:tcPr>
          <w:p w14:paraId="2E6BA87C" w14:textId="77777777" w:rsidR="00A529F1" w:rsidRDefault="00A529F1">
            <w:pPr>
              <w:spacing w:line="0" w:lineRule="atLeast"/>
              <w:rPr>
                <w:rFonts w:ascii="Times New Roman" w:eastAsia="Times New Roman" w:hAnsi="Times New Roman"/>
                <w:sz w:val="9"/>
              </w:rPr>
            </w:pPr>
          </w:p>
        </w:tc>
        <w:tc>
          <w:tcPr>
            <w:tcW w:w="4640" w:type="dxa"/>
            <w:tcBorders>
              <w:bottom w:val="single" w:sz="8" w:space="0" w:color="auto"/>
              <w:right w:val="single" w:sz="8" w:space="0" w:color="auto"/>
            </w:tcBorders>
            <w:shd w:val="clear" w:color="auto" w:fill="auto"/>
            <w:vAlign w:val="bottom"/>
          </w:tcPr>
          <w:p w14:paraId="732B6054" w14:textId="77777777" w:rsidR="00A529F1" w:rsidRDefault="00A529F1">
            <w:pPr>
              <w:spacing w:line="0" w:lineRule="atLeast"/>
              <w:rPr>
                <w:rFonts w:ascii="Times New Roman" w:eastAsia="Times New Roman" w:hAnsi="Times New Roman"/>
                <w:sz w:val="9"/>
              </w:rPr>
            </w:pPr>
          </w:p>
        </w:tc>
        <w:tc>
          <w:tcPr>
            <w:tcW w:w="1200" w:type="dxa"/>
            <w:tcBorders>
              <w:bottom w:val="single" w:sz="8" w:space="0" w:color="auto"/>
              <w:right w:val="single" w:sz="8" w:space="0" w:color="auto"/>
            </w:tcBorders>
            <w:shd w:val="clear" w:color="auto" w:fill="auto"/>
            <w:vAlign w:val="bottom"/>
          </w:tcPr>
          <w:p w14:paraId="621B7B10" w14:textId="77777777" w:rsidR="00A529F1" w:rsidRDefault="00A529F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14:paraId="534CFB17" w14:textId="77777777" w:rsidR="00A529F1" w:rsidRDefault="00A529F1">
            <w:pPr>
              <w:spacing w:line="0" w:lineRule="atLeast"/>
              <w:rPr>
                <w:rFonts w:ascii="Times New Roman" w:eastAsia="Times New Roman" w:hAnsi="Times New Roman"/>
                <w:sz w:val="9"/>
              </w:rPr>
            </w:pPr>
          </w:p>
        </w:tc>
      </w:tr>
      <w:tr w:rsidR="00A529F1" w14:paraId="3075A032" w14:textId="77777777">
        <w:trPr>
          <w:trHeight w:val="256"/>
        </w:trPr>
        <w:tc>
          <w:tcPr>
            <w:tcW w:w="1080" w:type="dxa"/>
            <w:tcBorders>
              <w:left w:val="single" w:sz="8" w:space="0" w:color="auto"/>
              <w:right w:val="single" w:sz="8" w:space="0" w:color="auto"/>
            </w:tcBorders>
            <w:shd w:val="clear" w:color="auto" w:fill="auto"/>
            <w:vAlign w:val="bottom"/>
          </w:tcPr>
          <w:p w14:paraId="5CAEE2D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0</w:t>
            </w:r>
          </w:p>
        </w:tc>
        <w:tc>
          <w:tcPr>
            <w:tcW w:w="4640" w:type="dxa"/>
            <w:tcBorders>
              <w:right w:val="single" w:sz="8" w:space="0" w:color="auto"/>
            </w:tcBorders>
            <w:shd w:val="clear" w:color="auto" w:fill="auto"/>
            <w:vAlign w:val="bottom"/>
          </w:tcPr>
          <w:p w14:paraId="3C415E86"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Feedback header, with another 4-bit type field; see Table 6-16</w:t>
            </w:r>
          </w:p>
        </w:tc>
        <w:tc>
          <w:tcPr>
            <w:tcW w:w="1200" w:type="dxa"/>
            <w:tcBorders>
              <w:right w:val="single" w:sz="8" w:space="0" w:color="auto"/>
            </w:tcBorders>
            <w:shd w:val="clear" w:color="auto" w:fill="auto"/>
            <w:vAlign w:val="bottom"/>
          </w:tcPr>
          <w:p w14:paraId="32D3FD4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6-14,</w:t>
            </w:r>
          </w:p>
        </w:tc>
        <w:tc>
          <w:tcPr>
            <w:tcW w:w="1260" w:type="dxa"/>
            <w:tcBorders>
              <w:right w:val="single" w:sz="8" w:space="0" w:color="auto"/>
            </w:tcBorders>
            <w:shd w:val="clear" w:color="auto" w:fill="auto"/>
            <w:vAlign w:val="bottom"/>
          </w:tcPr>
          <w:p w14:paraId="09A8EC15"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6-15</w:t>
            </w:r>
          </w:p>
        </w:tc>
      </w:tr>
      <w:tr w:rsidR="00A529F1" w14:paraId="222F8128" w14:textId="77777777">
        <w:trPr>
          <w:trHeight w:val="194"/>
        </w:trPr>
        <w:tc>
          <w:tcPr>
            <w:tcW w:w="1080" w:type="dxa"/>
            <w:tcBorders>
              <w:left w:val="single" w:sz="8" w:space="0" w:color="auto"/>
              <w:right w:val="single" w:sz="8" w:space="0" w:color="auto"/>
            </w:tcBorders>
            <w:shd w:val="clear" w:color="auto" w:fill="auto"/>
            <w:vAlign w:val="bottom"/>
          </w:tcPr>
          <w:p w14:paraId="2B8F6B57" w14:textId="77777777" w:rsidR="00A529F1" w:rsidRDefault="00A529F1">
            <w:pPr>
              <w:spacing w:line="0" w:lineRule="atLeast"/>
              <w:rPr>
                <w:rFonts w:ascii="Times New Roman" w:eastAsia="Times New Roman" w:hAnsi="Times New Roman"/>
                <w:sz w:val="16"/>
              </w:rPr>
            </w:pPr>
          </w:p>
        </w:tc>
        <w:tc>
          <w:tcPr>
            <w:tcW w:w="4640" w:type="dxa"/>
            <w:tcBorders>
              <w:right w:val="single" w:sz="8" w:space="0" w:color="auto"/>
            </w:tcBorders>
            <w:shd w:val="clear" w:color="auto" w:fill="auto"/>
            <w:vAlign w:val="bottom"/>
          </w:tcPr>
          <w:p w14:paraId="3815C5E4"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for its type encodings.</w:t>
            </w:r>
          </w:p>
        </w:tc>
        <w:tc>
          <w:tcPr>
            <w:tcW w:w="1200" w:type="dxa"/>
            <w:tcBorders>
              <w:right w:val="single" w:sz="8" w:space="0" w:color="auto"/>
            </w:tcBorders>
            <w:shd w:val="clear" w:color="auto" w:fill="auto"/>
            <w:vAlign w:val="bottom"/>
          </w:tcPr>
          <w:p w14:paraId="36559B23"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Figure 6-15</w:t>
            </w:r>
          </w:p>
        </w:tc>
        <w:tc>
          <w:tcPr>
            <w:tcW w:w="1260" w:type="dxa"/>
            <w:tcBorders>
              <w:right w:val="single" w:sz="8" w:space="0" w:color="auto"/>
            </w:tcBorders>
            <w:shd w:val="clear" w:color="auto" w:fill="auto"/>
            <w:vAlign w:val="bottom"/>
          </w:tcPr>
          <w:p w14:paraId="0D2D695B" w14:textId="77777777" w:rsidR="00A529F1" w:rsidRDefault="00A529F1">
            <w:pPr>
              <w:spacing w:line="0" w:lineRule="atLeast"/>
              <w:rPr>
                <w:rFonts w:ascii="Times New Roman" w:eastAsia="Times New Roman" w:hAnsi="Times New Roman"/>
                <w:sz w:val="16"/>
              </w:rPr>
            </w:pPr>
          </w:p>
        </w:tc>
      </w:tr>
      <w:tr w:rsidR="00A529F1" w14:paraId="581D88D2" w14:textId="77777777">
        <w:trPr>
          <w:trHeight w:val="79"/>
        </w:trPr>
        <w:tc>
          <w:tcPr>
            <w:tcW w:w="1080" w:type="dxa"/>
            <w:tcBorders>
              <w:left w:val="single" w:sz="8" w:space="0" w:color="auto"/>
              <w:bottom w:val="single" w:sz="8" w:space="0" w:color="auto"/>
              <w:right w:val="single" w:sz="8" w:space="0" w:color="auto"/>
            </w:tcBorders>
            <w:shd w:val="clear" w:color="auto" w:fill="auto"/>
            <w:vAlign w:val="bottom"/>
          </w:tcPr>
          <w:p w14:paraId="137A9EBF" w14:textId="77777777" w:rsidR="00A529F1" w:rsidRDefault="00A529F1">
            <w:pPr>
              <w:spacing w:line="0" w:lineRule="atLeast"/>
              <w:rPr>
                <w:rFonts w:ascii="Times New Roman" w:eastAsia="Times New Roman" w:hAnsi="Times New Roman"/>
                <w:sz w:val="6"/>
              </w:rPr>
            </w:pPr>
          </w:p>
        </w:tc>
        <w:tc>
          <w:tcPr>
            <w:tcW w:w="4640" w:type="dxa"/>
            <w:tcBorders>
              <w:bottom w:val="single" w:sz="8" w:space="0" w:color="auto"/>
              <w:right w:val="single" w:sz="8" w:space="0" w:color="auto"/>
            </w:tcBorders>
            <w:shd w:val="clear" w:color="auto" w:fill="auto"/>
            <w:vAlign w:val="bottom"/>
          </w:tcPr>
          <w:p w14:paraId="6228B63D" w14:textId="77777777" w:rsidR="00A529F1" w:rsidRDefault="00A529F1">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14:paraId="4EE42C7C" w14:textId="77777777" w:rsidR="00A529F1" w:rsidRDefault="00A529F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14:paraId="228B6139" w14:textId="77777777" w:rsidR="00A529F1" w:rsidRDefault="00A529F1">
            <w:pPr>
              <w:spacing w:line="0" w:lineRule="atLeast"/>
              <w:rPr>
                <w:rFonts w:ascii="Times New Roman" w:eastAsia="Times New Roman" w:hAnsi="Times New Roman"/>
                <w:sz w:val="6"/>
              </w:rPr>
            </w:pPr>
          </w:p>
        </w:tc>
      </w:tr>
      <w:tr w:rsidR="00A529F1" w14:paraId="3ACEF4E7" w14:textId="77777777">
        <w:trPr>
          <w:trHeight w:val="252"/>
        </w:trPr>
        <w:tc>
          <w:tcPr>
            <w:tcW w:w="1080" w:type="dxa"/>
            <w:tcBorders>
              <w:left w:val="single" w:sz="8" w:space="0" w:color="auto"/>
              <w:right w:val="single" w:sz="8" w:space="0" w:color="auto"/>
            </w:tcBorders>
            <w:shd w:val="clear" w:color="auto" w:fill="auto"/>
            <w:vAlign w:val="bottom"/>
          </w:tcPr>
          <w:p w14:paraId="0016B43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4640" w:type="dxa"/>
            <w:tcBorders>
              <w:right w:val="single" w:sz="8" w:space="0" w:color="auto"/>
            </w:tcBorders>
            <w:shd w:val="clear" w:color="auto" w:fill="auto"/>
            <w:vAlign w:val="bottom"/>
          </w:tcPr>
          <w:p w14:paraId="020C3FE2"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Extended relay MAC Signaling Header Type II</w:t>
            </w:r>
          </w:p>
        </w:tc>
        <w:tc>
          <w:tcPr>
            <w:tcW w:w="1200" w:type="dxa"/>
            <w:tcBorders>
              <w:right w:val="single" w:sz="8" w:space="0" w:color="auto"/>
            </w:tcBorders>
            <w:shd w:val="clear" w:color="auto" w:fill="auto"/>
            <w:vAlign w:val="bottom"/>
          </w:tcPr>
          <w:p w14:paraId="2AFB606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6-18</w:t>
            </w:r>
          </w:p>
        </w:tc>
        <w:tc>
          <w:tcPr>
            <w:tcW w:w="1260" w:type="dxa"/>
            <w:tcBorders>
              <w:right w:val="single" w:sz="8" w:space="0" w:color="auto"/>
            </w:tcBorders>
            <w:shd w:val="clear" w:color="auto" w:fill="auto"/>
            <w:vAlign w:val="bottom"/>
          </w:tcPr>
          <w:p w14:paraId="08AEF3E3"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6-18</w:t>
            </w:r>
          </w:p>
        </w:tc>
      </w:tr>
      <w:tr w:rsidR="00A529F1" w14:paraId="657DF0A7" w14:textId="77777777">
        <w:trPr>
          <w:trHeight w:val="194"/>
        </w:trPr>
        <w:tc>
          <w:tcPr>
            <w:tcW w:w="1080" w:type="dxa"/>
            <w:tcBorders>
              <w:left w:val="single" w:sz="8" w:space="0" w:color="auto"/>
              <w:right w:val="single" w:sz="8" w:space="0" w:color="auto"/>
            </w:tcBorders>
            <w:shd w:val="clear" w:color="auto" w:fill="auto"/>
            <w:vAlign w:val="bottom"/>
          </w:tcPr>
          <w:p w14:paraId="3096068E" w14:textId="77777777" w:rsidR="00A529F1" w:rsidRDefault="00A529F1">
            <w:pPr>
              <w:spacing w:line="0" w:lineRule="atLeast"/>
              <w:rPr>
                <w:rFonts w:ascii="Times New Roman" w:eastAsia="Times New Roman" w:hAnsi="Times New Roman"/>
                <w:sz w:val="16"/>
              </w:rPr>
            </w:pPr>
          </w:p>
        </w:tc>
        <w:tc>
          <w:tcPr>
            <w:tcW w:w="4640" w:type="dxa"/>
            <w:tcBorders>
              <w:right w:val="single" w:sz="8" w:space="0" w:color="auto"/>
            </w:tcBorders>
            <w:shd w:val="clear" w:color="auto" w:fill="auto"/>
            <w:vAlign w:val="bottom"/>
          </w:tcPr>
          <w:p w14:paraId="068637C0"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Extended M2M device MAC Signaling Header Type II (M2M)</w:t>
            </w:r>
          </w:p>
        </w:tc>
        <w:tc>
          <w:tcPr>
            <w:tcW w:w="1200" w:type="dxa"/>
            <w:tcBorders>
              <w:right w:val="single" w:sz="8" w:space="0" w:color="auto"/>
            </w:tcBorders>
            <w:shd w:val="clear" w:color="auto" w:fill="auto"/>
            <w:vAlign w:val="bottom"/>
          </w:tcPr>
          <w:p w14:paraId="66158322" w14:textId="77777777" w:rsidR="00A529F1" w:rsidRDefault="00A529F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14:paraId="6254AD01"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Table 6-27a</w:t>
            </w:r>
          </w:p>
        </w:tc>
      </w:tr>
      <w:tr w:rsidR="00A529F1" w14:paraId="18C007DD"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2B862916" w14:textId="77777777" w:rsidR="00A529F1" w:rsidRDefault="00A529F1">
            <w:pPr>
              <w:spacing w:line="0" w:lineRule="atLeast"/>
              <w:rPr>
                <w:rFonts w:ascii="Times New Roman" w:eastAsia="Times New Roman" w:hAnsi="Times New Roman"/>
                <w:sz w:val="6"/>
              </w:rPr>
            </w:pPr>
          </w:p>
        </w:tc>
        <w:tc>
          <w:tcPr>
            <w:tcW w:w="4640" w:type="dxa"/>
            <w:tcBorders>
              <w:bottom w:val="single" w:sz="8" w:space="0" w:color="auto"/>
              <w:right w:val="single" w:sz="8" w:space="0" w:color="auto"/>
            </w:tcBorders>
            <w:shd w:val="clear" w:color="auto" w:fill="auto"/>
            <w:vAlign w:val="bottom"/>
          </w:tcPr>
          <w:p w14:paraId="54E2F27B" w14:textId="77777777" w:rsidR="00A529F1" w:rsidRDefault="00A529F1">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14:paraId="217D2915" w14:textId="77777777" w:rsidR="00A529F1" w:rsidRDefault="00A529F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14:paraId="599DE0A5" w14:textId="77777777" w:rsidR="00A529F1" w:rsidRDefault="00A529F1">
            <w:pPr>
              <w:spacing w:line="0" w:lineRule="atLeast"/>
              <w:rPr>
                <w:rFonts w:ascii="Times New Roman" w:eastAsia="Times New Roman" w:hAnsi="Times New Roman"/>
                <w:sz w:val="6"/>
              </w:rPr>
            </w:pPr>
          </w:p>
        </w:tc>
      </w:tr>
    </w:tbl>
    <w:p w14:paraId="19FA6EAC" w14:textId="77777777" w:rsidR="00A529F1" w:rsidRDefault="00A529F1">
      <w:pPr>
        <w:spacing w:line="200" w:lineRule="exact"/>
        <w:rPr>
          <w:rFonts w:ascii="Times New Roman" w:eastAsia="Times New Roman" w:hAnsi="Times New Roman"/>
        </w:rPr>
      </w:pPr>
    </w:p>
    <w:p w14:paraId="3774779B" w14:textId="77777777" w:rsidR="00A529F1" w:rsidRDefault="00A529F1">
      <w:pPr>
        <w:spacing w:line="205" w:lineRule="exact"/>
        <w:rPr>
          <w:rFonts w:ascii="Times New Roman" w:eastAsia="Times New Roman" w:hAnsi="Times New Roman"/>
        </w:rPr>
      </w:pPr>
    </w:p>
    <w:p w14:paraId="0A1D34DA" w14:textId="77777777" w:rsidR="00A529F1" w:rsidRDefault="00C83735">
      <w:pPr>
        <w:spacing w:line="239" w:lineRule="auto"/>
        <w:rPr>
          <w:rFonts w:ascii="Arial" w:eastAsia="Arial" w:hAnsi="Arial"/>
          <w:b/>
          <w:sz w:val="19"/>
        </w:rPr>
      </w:pPr>
      <w:r>
        <w:rPr>
          <w:rFonts w:ascii="Arial" w:eastAsia="Arial" w:hAnsi="Arial"/>
          <w:b/>
          <w:sz w:val="19"/>
        </w:rPr>
        <w:t>6.3.2.1.2.2.1 Feedback header</w:t>
      </w:r>
    </w:p>
    <w:p w14:paraId="1D8143DF" w14:textId="77777777" w:rsidR="00A529F1" w:rsidRDefault="00A529F1">
      <w:pPr>
        <w:spacing w:line="293" w:lineRule="exact"/>
        <w:rPr>
          <w:rFonts w:ascii="Times New Roman" w:eastAsia="Times New Roman" w:hAnsi="Times New Roman"/>
        </w:rPr>
      </w:pPr>
    </w:p>
    <w:p w14:paraId="03159017"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The feedback header is sent by an MS/RS either as a response to a Feedback Polling IE (see 8.4.5.4.26) or as an unsolicited feedback. When sent as a response to a Feedback Polling IE, the MS/RS shall send a feedback header using the assigned resource indicated in the Feedback Polling IE. When sent as unsolicited feedback, the MS/RS can either send the feedback header on currently allocated UL resource or request additional UL resource by sending an Indication flag on the fast-feedback channel or the enhanced fast-feedback channel (refer to 8.4.11.11) or by sending a BR ranging code.</w:t>
      </w:r>
    </w:p>
    <w:p w14:paraId="6D45802B" w14:textId="77777777" w:rsidR="00A529F1" w:rsidRDefault="00A529F1">
      <w:pPr>
        <w:spacing w:line="290" w:lineRule="exact"/>
        <w:rPr>
          <w:rFonts w:ascii="Times New Roman" w:eastAsia="Times New Roman" w:hAnsi="Times New Roman"/>
        </w:rPr>
      </w:pPr>
    </w:p>
    <w:p w14:paraId="1E52EC35"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feedback PDU shall consist of the feedback header alone and shall not contain a payload. The feedback header with and without the CID field are illustrated in Figure 6-14 and Figure 6-15. The feedback header with the CID field shall be used when the UL resource used to send the feedback header is requested through BR ranging. Otherwise, the feedback header without the CID field shall be used.</w:t>
      </w:r>
    </w:p>
    <w:p w14:paraId="6E3C7E19" w14:textId="77777777" w:rsidR="00A529F1" w:rsidRDefault="00A529F1">
      <w:pPr>
        <w:spacing w:line="200" w:lineRule="exact"/>
        <w:rPr>
          <w:rFonts w:ascii="Times New Roman" w:eastAsia="Times New Roman" w:hAnsi="Times New Roman"/>
        </w:rPr>
      </w:pPr>
    </w:p>
    <w:p w14:paraId="21BE84E9" w14:textId="77777777" w:rsidR="00A529F1" w:rsidRDefault="00A529F1">
      <w:pPr>
        <w:spacing w:line="200" w:lineRule="exact"/>
        <w:rPr>
          <w:rFonts w:ascii="Times New Roman" w:eastAsia="Times New Roman" w:hAnsi="Times New Roman"/>
        </w:rPr>
      </w:pPr>
    </w:p>
    <w:p w14:paraId="24FDB3FD" w14:textId="77777777" w:rsidR="00A529F1" w:rsidRDefault="00A529F1">
      <w:pPr>
        <w:spacing w:line="293" w:lineRule="exact"/>
        <w:rPr>
          <w:rFonts w:ascii="Times New Roman" w:eastAsia="Times New Roman" w:hAnsi="Times New Roman"/>
        </w:rPr>
      </w:pPr>
    </w:p>
    <w:tbl>
      <w:tblPr>
        <w:tblW w:w="0" w:type="auto"/>
        <w:tblInd w:w="1390" w:type="dxa"/>
        <w:tblLayout w:type="fixed"/>
        <w:tblCellMar>
          <w:left w:w="0" w:type="dxa"/>
          <w:right w:w="0" w:type="dxa"/>
        </w:tblCellMar>
        <w:tblLook w:val="0000" w:firstRow="0" w:lastRow="0" w:firstColumn="0" w:lastColumn="0" w:noHBand="0" w:noVBand="0"/>
      </w:tblPr>
      <w:tblGrid>
        <w:gridCol w:w="380"/>
        <w:gridCol w:w="340"/>
        <w:gridCol w:w="380"/>
        <w:gridCol w:w="320"/>
        <w:gridCol w:w="360"/>
        <w:gridCol w:w="340"/>
        <w:gridCol w:w="360"/>
        <w:gridCol w:w="340"/>
        <w:gridCol w:w="360"/>
        <w:gridCol w:w="340"/>
        <w:gridCol w:w="360"/>
        <w:gridCol w:w="340"/>
        <w:gridCol w:w="360"/>
        <w:gridCol w:w="340"/>
        <w:gridCol w:w="380"/>
        <w:gridCol w:w="320"/>
      </w:tblGrid>
      <w:tr w:rsidR="00A529F1" w14:paraId="1F087376" w14:textId="77777777">
        <w:trPr>
          <w:trHeight w:val="156"/>
        </w:trPr>
        <w:tc>
          <w:tcPr>
            <w:tcW w:w="380" w:type="dxa"/>
            <w:vMerge w:val="restart"/>
            <w:tcBorders>
              <w:top w:val="single" w:sz="8" w:space="0" w:color="auto"/>
              <w:left w:val="single" w:sz="8" w:space="0" w:color="auto"/>
              <w:right w:val="single" w:sz="8" w:space="0" w:color="auto"/>
            </w:tcBorders>
            <w:shd w:val="clear" w:color="auto" w:fill="auto"/>
            <w:textDirection w:val="btLr"/>
            <w:vAlign w:val="bottom"/>
          </w:tcPr>
          <w:p w14:paraId="33EEC67B" w14:textId="77777777" w:rsidR="00A529F1" w:rsidRDefault="00C83735">
            <w:pPr>
              <w:spacing w:line="0" w:lineRule="atLeast"/>
              <w:ind w:left="111"/>
              <w:rPr>
                <w:rFonts w:ascii="Arial" w:eastAsia="Arial" w:hAnsi="Arial"/>
                <w:w w:val="96"/>
                <w:sz w:val="17"/>
              </w:rPr>
            </w:pPr>
            <w:r>
              <w:rPr>
                <w:rFonts w:ascii="Arial" w:eastAsia="Arial" w:hAnsi="Arial"/>
                <w:w w:val="96"/>
                <w:sz w:val="17"/>
              </w:rPr>
              <w:t>(1)</w:t>
            </w:r>
          </w:p>
        </w:tc>
        <w:tc>
          <w:tcPr>
            <w:tcW w:w="340" w:type="dxa"/>
            <w:vMerge w:val="restart"/>
            <w:tcBorders>
              <w:top w:val="single" w:sz="8" w:space="0" w:color="auto"/>
              <w:right w:val="single" w:sz="8" w:space="0" w:color="auto"/>
            </w:tcBorders>
            <w:shd w:val="clear" w:color="auto" w:fill="auto"/>
            <w:textDirection w:val="btLr"/>
            <w:vAlign w:val="bottom"/>
          </w:tcPr>
          <w:p w14:paraId="6A4120CB" w14:textId="77777777" w:rsidR="00A529F1" w:rsidRDefault="00C83735">
            <w:pPr>
              <w:spacing w:line="239" w:lineRule="auto"/>
              <w:ind w:left="87"/>
              <w:rPr>
                <w:rFonts w:ascii="Arial" w:eastAsia="Arial" w:hAnsi="Arial"/>
                <w:sz w:val="17"/>
              </w:rPr>
            </w:pPr>
            <w:r>
              <w:rPr>
                <w:rFonts w:ascii="Arial" w:eastAsia="Arial" w:hAnsi="Arial"/>
                <w:sz w:val="17"/>
              </w:rPr>
              <w:t>(1)</w:t>
            </w:r>
          </w:p>
        </w:tc>
        <w:tc>
          <w:tcPr>
            <w:tcW w:w="380" w:type="dxa"/>
            <w:vMerge w:val="restart"/>
            <w:tcBorders>
              <w:top w:val="single" w:sz="8" w:space="0" w:color="auto"/>
              <w:right w:val="single" w:sz="8" w:space="0" w:color="auto"/>
            </w:tcBorders>
            <w:shd w:val="clear" w:color="auto" w:fill="auto"/>
            <w:textDirection w:val="btLr"/>
            <w:vAlign w:val="bottom"/>
          </w:tcPr>
          <w:p w14:paraId="5F93E9DB" w14:textId="77777777" w:rsidR="00A529F1" w:rsidRDefault="00C83735">
            <w:pPr>
              <w:spacing w:line="0" w:lineRule="atLeast"/>
              <w:ind w:left="91"/>
              <w:rPr>
                <w:rFonts w:ascii="Arial" w:eastAsia="Arial" w:hAnsi="Arial"/>
                <w:w w:val="97"/>
                <w:sz w:val="17"/>
              </w:rPr>
            </w:pPr>
            <w:r>
              <w:rPr>
                <w:rFonts w:ascii="Arial" w:eastAsia="Arial" w:hAnsi="Arial"/>
                <w:w w:val="97"/>
                <w:sz w:val="17"/>
              </w:rPr>
              <w:t>0 (1)</w:t>
            </w:r>
          </w:p>
        </w:tc>
        <w:tc>
          <w:tcPr>
            <w:tcW w:w="320" w:type="dxa"/>
            <w:vMerge w:val="restart"/>
            <w:tcBorders>
              <w:top w:val="single" w:sz="8" w:space="0" w:color="auto"/>
              <w:right w:val="single" w:sz="8" w:space="0" w:color="auto"/>
            </w:tcBorders>
            <w:shd w:val="clear" w:color="auto" w:fill="auto"/>
            <w:textDirection w:val="btLr"/>
            <w:vAlign w:val="bottom"/>
          </w:tcPr>
          <w:p w14:paraId="487F55CB" w14:textId="77777777" w:rsidR="00A529F1" w:rsidRDefault="00C83735">
            <w:pPr>
              <w:spacing w:line="0" w:lineRule="atLeast"/>
              <w:ind w:left="46"/>
              <w:rPr>
                <w:rFonts w:ascii="Arial" w:eastAsia="Arial" w:hAnsi="Arial"/>
                <w:sz w:val="19"/>
              </w:rPr>
            </w:pPr>
            <w:r>
              <w:rPr>
                <w:rFonts w:ascii="Arial" w:eastAsia="Arial" w:hAnsi="Arial"/>
                <w:sz w:val="19"/>
              </w:rPr>
              <w:t>(1)</w:t>
            </w:r>
          </w:p>
        </w:tc>
        <w:tc>
          <w:tcPr>
            <w:tcW w:w="360" w:type="dxa"/>
            <w:tcBorders>
              <w:top w:val="single" w:sz="8" w:space="0" w:color="auto"/>
              <w:right w:val="single" w:sz="8" w:space="0" w:color="BFBFBF"/>
            </w:tcBorders>
            <w:shd w:val="clear" w:color="auto" w:fill="auto"/>
            <w:vAlign w:val="bottom"/>
          </w:tcPr>
          <w:p w14:paraId="580B216A"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3E0DC31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1020C31"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369A8E8A"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625B1CB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5C68CD53"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B99E23D"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9890605"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8B8A8B6"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F2D1F1E" w14:textId="77777777" w:rsidR="00A529F1" w:rsidRDefault="00A529F1">
            <w:pPr>
              <w:spacing w:line="0" w:lineRule="atLeast"/>
              <w:rPr>
                <w:rFonts w:ascii="Times New Roman" w:eastAsia="Times New Roman" w:hAnsi="Times New Roman"/>
                <w:sz w:val="13"/>
              </w:rPr>
            </w:pPr>
          </w:p>
        </w:tc>
        <w:tc>
          <w:tcPr>
            <w:tcW w:w="380" w:type="dxa"/>
            <w:tcBorders>
              <w:top w:val="single" w:sz="8" w:space="0" w:color="auto"/>
              <w:right w:val="single" w:sz="8" w:space="0" w:color="BFBFBF"/>
            </w:tcBorders>
            <w:shd w:val="clear" w:color="auto" w:fill="auto"/>
            <w:vAlign w:val="bottom"/>
          </w:tcPr>
          <w:p w14:paraId="210F82F0" w14:textId="77777777" w:rsidR="00A529F1" w:rsidRDefault="00A529F1">
            <w:pPr>
              <w:spacing w:line="0" w:lineRule="atLeast"/>
              <w:rPr>
                <w:rFonts w:ascii="Times New Roman" w:eastAsia="Times New Roman" w:hAnsi="Times New Roman"/>
                <w:sz w:val="13"/>
              </w:rPr>
            </w:pPr>
          </w:p>
        </w:tc>
        <w:tc>
          <w:tcPr>
            <w:tcW w:w="320" w:type="dxa"/>
            <w:tcBorders>
              <w:top w:val="single" w:sz="8" w:space="0" w:color="auto"/>
              <w:right w:val="single" w:sz="8" w:space="0" w:color="auto"/>
            </w:tcBorders>
            <w:shd w:val="clear" w:color="auto" w:fill="auto"/>
            <w:vAlign w:val="bottom"/>
          </w:tcPr>
          <w:p w14:paraId="6B1EFE23" w14:textId="77777777" w:rsidR="00A529F1" w:rsidRDefault="00A529F1">
            <w:pPr>
              <w:spacing w:line="0" w:lineRule="atLeast"/>
              <w:rPr>
                <w:rFonts w:ascii="Times New Roman" w:eastAsia="Times New Roman" w:hAnsi="Times New Roman"/>
                <w:sz w:val="13"/>
              </w:rPr>
            </w:pPr>
          </w:p>
        </w:tc>
      </w:tr>
      <w:tr w:rsidR="00A529F1" w14:paraId="435719B4" w14:textId="77777777">
        <w:trPr>
          <w:trHeight w:val="258"/>
        </w:trPr>
        <w:tc>
          <w:tcPr>
            <w:tcW w:w="380" w:type="dxa"/>
            <w:vMerge/>
            <w:tcBorders>
              <w:left w:val="single" w:sz="8" w:space="0" w:color="auto"/>
              <w:right w:val="single" w:sz="8" w:space="0" w:color="auto"/>
            </w:tcBorders>
            <w:shd w:val="clear" w:color="auto" w:fill="auto"/>
            <w:vAlign w:val="bottom"/>
          </w:tcPr>
          <w:p w14:paraId="22423B54" w14:textId="77777777" w:rsidR="00A529F1" w:rsidRDefault="00A529F1">
            <w:pPr>
              <w:spacing w:line="0" w:lineRule="atLeast"/>
              <w:rPr>
                <w:rFonts w:ascii="Times New Roman" w:eastAsia="Times New Roman" w:hAnsi="Times New Roman"/>
                <w:sz w:val="22"/>
              </w:rPr>
            </w:pPr>
          </w:p>
        </w:tc>
        <w:tc>
          <w:tcPr>
            <w:tcW w:w="340" w:type="dxa"/>
            <w:vMerge/>
            <w:tcBorders>
              <w:right w:val="single" w:sz="8" w:space="0" w:color="auto"/>
            </w:tcBorders>
            <w:shd w:val="clear" w:color="auto" w:fill="auto"/>
            <w:vAlign w:val="bottom"/>
          </w:tcPr>
          <w:p w14:paraId="61EAC79A" w14:textId="77777777" w:rsidR="00A529F1" w:rsidRDefault="00A529F1">
            <w:pPr>
              <w:spacing w:line="0" w:lineRule="atLeast"/>
              <w:rPr>
                <w:rFonts w:ascii="Times New Roman" w:eastAsia="Times New Roman" w:hAnsi="Times New Roman"/>
                <w:sz w:val="22"/>
              </w:rPr>
            </w:pPr>
          </w:p>
        </w:tc>
        <w:tc>
          <w:tcPr>
            <w:tcW w:w="380" w:type="dxa"/>
            <w:vMerge/>
            <w:tcBorders>
              <w:right w:val="single" w:sz="8" w:space="0" w:color="auto"/>
            </w:tcBorders>
            <w:shd w:val="clear" w:color="auto" w:fill="auto"/>
            <w:vAlign w:val="bottom"/>
          </w:tcPr>
          <w:p w14:paraId="06F840BB" w14:textId="77777777" w:rsidR="00A529F1" w:rsidRDefault="00A529F1">
            <w:pPr>
              <w:spacing w:line="0" w:lineRule="atLeast"/>
              <w:rPr>
                <w:rFonts w:ascii="Times New Roman" w:eastAsia="Times New Roman" w:hAnsi="Times New Roman"/>
                <w:sz w:val="22"/>
              </w:rPr>
            </w:pPr>
          </w:p>
        </w:tc>
        <w:tc>
          <w:tcPr>
            <w:tcW w:w="320" w:type="dxa"/>
            <w:vMerge/>
            <w:tcBorders>
              <w:right w:val="single" w:sz="8" w:space="0" w:color="auto"/>
            </w:tcBorders>
            <w:shd w:val="clear" w:color="auto" w:fill="auto"/>
            <w:vAlign w:val="bottom"/>
          </w:tcPr>
          <w:p w14:paraId="7CD7FAFB"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04C4601B"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7CA79517"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440F96C8"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25184136"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2E8A8431"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12FE21E5"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3A671CB8"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20C5801C"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53D06DAA"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7E0BF523" w14:textId="77777777" w:rsidR="00A529F1" w:rsidRDefault="00A529F1">
            <w:pPr>
              <w:spacing w:line="0" w:lineRule="atLeast"/>
              <w:rPr>
                <w:rFonts w:ascii="Times New Roman" w:eastAsia="Times New Roman" w:hAnsi="Times New Roman"/>
                <w:sz w:val="22"/>
              </w:rPr>
            </w:pPr>
          </w:p>
        </w:tc>
        <w:tc>
          <w:tcPr>
            <w:tcW w:w="380" w:type="dxa"/>
            <w:shd w:val="clear" w:color="auto" w:fill="auto"/>
            <w:vAlign w:val="bottom"/>
          </w:tcPr>
          <w:p w14:paraId="2BC82C83" w14:textId="77777777" w:rsidR="00A529F1" w:rsidRDefault="00A529F1">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14:paraId="39606D8A" w14:textId="77777777" w:rsidR="00A529F1" w:rsidRDefault="00A529F1">
            <w:pPr>
              <w:spacing w:line="0" w:lineRule="atLeast"/>
              <w:rPr>
                <w:rFonts w:ascii="Times New Roman" w:eastAsia="Times New Roman" w:hAnsi="Times New Roman"/>
                <w:sz w:val="22"/>
              </w:rPr>
            </w:pPr>
          </w:p>
        </w:tc>
      </w:tr>
      <w:tr w:rsidR="00A529F1" w14:paraId="4B6AAC03" w14:textId="77777777">
        <w:trPr>
          <w:trHeight w:val="147"/>
        </w:trPr>
        <w:tc>
          <w:tcPr>
            <w:tcW w:w="380" w:type="dxa"/>
            <w:tcBorders>
              <w:left w:val="single" w:sz="8" w:space="0" w:color="auto"/>
              <w:right w:val="single" w:sz="8" w:space="0" w:color="auto"/>
            </w:tcBorders>
            <w:shd w:val="clear" w:color="auto" w:fill="auto"/>
            <w:textDirection w:val="btLr"/>
            <w:vAlign w:val="bottom"/>
          </w:tcPr>
          <w:p w14:paraId="7F81EEAC" w14:textId="77777777" w:rsidR="00A529F1" w:rsidRDefault="00C83735">
            <w:pPr>
              <w:spacing w:line="0" w:lineRule="atLeast"/>
              <w:ind w:left="111"/>
              <w:rPr>
                <w:rFonts w:ascii="Arial" w:eastAsia="Arial" w:hAnsi="Arial"/>
                <w:sz w:val="17"/>
              </w:rPr>
            </w:pPr>
            <w:r>
              <w:rPr>
                <w:rFonts w:ascii="Arial" w:eastAsia="Arial" w:hAnsi="Arial"/>
                <w:sz w:val="17"/>
              </w:rPr>
              <w:t>1</w:t>
            </w:r>
          </w:p>
        </w:tc>
        <w:tc>
          <w:tcPr>
            <w:tcW w:w="340" w:type="dxa"/>
            <w:tcBorders>
              <w:right w:val="single" w:sz="8" w:space="0" w:color="auto"/>
            </w:tcBorders>
            <w:shd w:val="clear" w:color="auto" w:fill="auto"/>
            <w:textDirection w:val="btLr"/>
            <w:vAlign w:val="bottom"/>
          </w:tcPr>
          <w:p w14:paraId="36AE25FC" w14:textId="77777777" w:rsidR="00A529F1" w:rsidRDefault="00C83735">
            <w:pPr>
              <w:spacing w:line="239" w:lineRule="auto"/>
              <w:ind w:left="87"/>
              <w:rPr>
                <w:rFonts w:ascii="Arial" w:eastAsia="Arial" w:hAnsi="Arial"/>
                <w:sz w:val="17"/>
              </w:rPr>
            </w:pPr>
            <w:r>
              <w:rPr>
                <w:rFonts w:ascii="Arial" w:eastAsia="Arial" w:hAnsi="Arial"/>
                <w:sz w:val="17"/>
              </w:rPr>
              <w:t>1</w:t>
            </w:r>
          </w:p>
        </w:tc>
        <w:tc>
          <w:tcPr>
            <w:tcW w:w="380" w:type="dxa"/>
            <w:tcBorders>
              <w:right w:val="single" w:sz="8" w:space="0" w:color="auto"/>
            </w:tcBorders>
            <w:shd w:val="clear" w:color="auto" w:fill="auto"/>
            <w:textDirection w:val="btLr"/>
            <w:vAlign w:val="bottom"/>
          </w:tcPr>
          <w:p w14:paraId="51F404CB" w14:textId="77777777" w:rsidR="00A529F1" w:rsidRDefault="00C83735">
            <w:pPr>
              <w:spacing w:line="0" w:lineRule="atLeast"/>
              <w:ind w:left="91"/>
              <w:rPr>
                <w:rFonts w:ascii="Arial" w:eastAsia="Arial" w:hAnsi="Arial"/>
                <w:sz w:val="17"/>
              </w:rPr>
            </w:pPr>
            <w:r>
              <w:rPr>
                <w:rFonts w:ascii="Arial" w:eastAsia="Arial" w:hAnsi="Arial"/>
                <w:sz w:val="17"/>
              </w:rPr>
              <w:t>=</w:t>
            </w:r>
          </w:p>
        </w:tc>
        <w:tc>
          <w:tcPr>
            <w:tcW w:w="320" w:type="dxa"/>
            <w:tcBorders>
              <w:right w:val="single" w:sz="8" w:space="0" w:color="auto"/>
            </w:tcBorders>
            <w:shd w:val="clear" w:color="auto" w:fill="auto"/>
            <w:textDirection w:val="btLr"/>
            <w:vAlign w:val="bottom"/>
          </w:tcPr>
          <w:p w14:paraId="1968CE31" w14:textId="77777777" w:rsidR="00A529F1" w:rsidRDefault="00C83735">
            <w:pPr>
              <w:spacing w:line="0" w:lineRule="atLeast"/>
              <w:ind w:left="46"/>
              <w:rPr>
                <w:rFonts w:ascii="Arial" w:eastAsia="Arial" w:hAnsi="Arial"/>
                <w:w w:val="94"/>
                <w:sz w:val="19"/>
              </w:rPr>
            </w:pPr>
            <w:r>
              <w:rPr>
                <w:rFonts w:ascii="Arial" w:eastAsia="Arial" w:hAnsi="Arial"/>
                <w:w w:val="94"/>
                <w:sz w:val="19"/>
              </w:rPr>
              <w:t>1</w:t>
            </w:r>
          </w:p>
        </w:tc>
        <w:tc>
          <w:tcPr>
            <w:tcW w:w="360" w:type="dxa"/>
            <w:shd w:val="clear" w:color="auto" w:fill="auto"/>
            <w:vAlign w:val="bottom"/>
          </w:tcPr>
          <w:p w14:paraId="64BAFD99" w14:textId="77777777" w:rsidR="00A529F1" w:rsidRDefault="00A529F1">
            <w:pPr>
              <w:spacing w:line="0" w:lineRule="atLeast"/>
              <w:rPr>
                <w:rFonts w:ascii="Times New Roman" w:eastAsia="Times New Roman" w:hAnsi="Times New Roman"/>
                <w:sz w:val="12"/>
              </w:rPr>
            </w:pPr>
          </w:p>
        </w:tc>
        <w:tc>
          <w:tcPr>
            <w:tcW w:w="1040" w:type="dxa"/>
            <w:gridSpan w:val="3"/>
            <w:vMerge w:val="restart"/>
            <w:tcBorders>
              <w:right w:val="single" w:sz="8" w:space="0" w:color="auto"/>
            </w:tcBorders>
            <w:shd w:val="clear" w:color="auto" w:fill="auto"/>
            <w:vAlign w:val="bottom"/>
          </w:tcPr>
          <w:p w14:paraId="749FC194" w14:textId="77777777" w:rsidR="00A529F1" w:rsidRDefault="00C83735">
            <w:pPr>
              <w:spacing w:line="0" w:lineRule="atLeast"/>
              <w:ind w:right="240"/>
              <w:jc w:val="right"/>
              <w:rPr>
                <w:rFonts w:ascii="Arial" w:eastAsia="Arial" w:hAnsi="Arial"/>
                <w:sz w:val="17"/>
              </w:rPr>
            </w:pPr>
            <w:r>
              <w:rPr>
                <w:rFonts w:ascii="Arial" w:eastAsia="Arial" w:hAnsi="Arial"/>
                <w:sz w:val="17"/>
              </w:rPr>
              <w:t>Feedback</w:t>
            </w:r>
          </w:p>
        </w:tc>
        <w:tc>
          <w:tcPr>
            <w:tcW w:w="360" w:type="dxa"/>
            <w:shd w:val="clear" w:color="auto" w:fill="auto"/>
            <w:vAlign w:val="bottom"/>
          </w:tcPr>
          <w:p w14:paraId="2FD2334B" w14:textId="77777777" w:rsidR="00A529F1" w:rsidRDefault="00A529F1">
            <w:pPr>
              <w:spacing w:line="0" w:lineRule="atLeast"/>
              <w:rPr>
                <w:rFonts w:ascii="Times New Roman" w:eastAsia="Times New Roman" w:hAnsi="Times New Roman"/>
                <w:sz w:val="12"/>
              </w:rPr>
            </w:pPr>
          </w:p>
        </w:tc>
        <w:tc>
          <w:tcPr>
            <w:tcW w:w="2440" w:type="dxa"/>
            <w:gridSpan w:val="7"/>
            <w:vMerge w:val="restart"/>
            <w:tcBorders>
              <w:right w:val="single" w:sz="8" w:space="0" w:color="auto"/>
            </w:tcBorders>
            <w:shd w:val="clear" w:color="auto" w:fill="auto"/>
            <w:vAlign w:val="bottom"/>
          </w:tcPr>
          <w:p w14:paraId="2E0686B5" w14:textId="77777777" w:rsidR="00A529F1" w:rsidRDefault="00C83735">
            <w:pPr>
              <w:spacing w:line="0" w:lineRule="atLeast"/>
              <w:ind w:right="280"/>
              <w:jc w:val="center"/>
              <w:rPr>
                <w:rFonts w:ascii="Arial" w:eastAsia="Arial" w:hAnsi="Arial"/>
                <w:sz w:val="17"/>
              </w:rPr>
            </w:pPr>
            <w:r>
              <w:rPr>
                <w:rFonts w:ascii="Arial" w:eastAsia="Arial" w:hAnsi="Arial"/>
                <w:sz w:val="17"/>
              </w:rPr>
              <w:t>Feedback Content MSB (8)</w:t>
            </w:r>
          </w:p>
        </w:tc>
      </w:tr>
      <w:tr w:rsidR="00A529F1" w14:paraId="55E489F1" w14:textId="77777777">
        <w:trPr>
          <w:trHeight w:val="132"/>
        </w:trPr>
        <w:tc>
          <w:tcPr>
            <w:tcW w:w="380" w:type="dxa"/>
            <w:vMerge w:val="restart"/>
            <w:tcBorders>
              <w:left w:val="single" w:sz="8" w:space="0" w:color="auto"/>
              <w:right w:val="single" w:sz="8" w:space="0" w:color="auto"/>
            </w:tcBorders>
            <w:shd w:val="clear" w:color="auto" w:fill="auto"/>
            <w:textDirection w:val="btLr"/>
            <w:vAlign w:val="bottom"/>
          </w:tcPr>
          <w:p w14:paraId="5655DC42" w14:textId="77777777" w:rsidR="00A529F1" w:rsidRDefault="00C83735">
            <w:pPr>
              <w:spacing w:line="0" w:lineRule="atLeast"/>
              <w:ind w:left="111"/>
              <w:rPr>
                <w:rFonts w:ascii="Arial" w:eastAsia="Arial" w:hAnsi="Arial"/>
                <w:sz w:val="17"/>
              </w:rPr>
            </w:pPr>
            <w:r>
              <w:rPr>
                <w:rFonts w:ascii="Arial" w:eastAsia="Arial" w:hAnsi="Arial"/>
                <w:sz w:val="17"/>
              </w:rPr>
              <w:t>HT =</w:t>
            </w:r>
          </w:p>
        </w:tc>
        <w:tc>
          <w:tcPr>
            <w:tcW w:w="340" w:type="dxa"/>
            <w:vMerge w:val="restart"/>
            <w:tcBorders>
              <w:right w:val="single" w:sz="8" w:space="0" w:color="auto"/>
            </w:tcBorders>
            <w:shd w:val="clear" w:color="auto" w:fill="auto"/>
            <w:textDirection w:val="btLr"/>
            <w:vAlign w:val="bottom"/>
          </w:tcPr>
          <w:p w14:paraId="36EFC2C5" w14:textId="77777777" w:rsidR="00A529F1" w:rsidRDefault="00C83735">
            <w:pPr>
              <w:spacing w:line="239" w:lineRule="auto"/>
              <w:ind w:left="87"/>
              <w:rPr>
                <w:rFonts w:ascii="Arial" w:eastAsia="Arial" w:hAnsi="Arial"/>
                <w:w w:val="99"/>
                <w:sz w:val="17"/>
              </w:rPr>
            </w:pPr>
            <w:r>
              <w:rPr>
                <w:rFonts w:ascii="Arial" w:eastAsia="Arial" w:hAnsi="Arial"/>
                <w:w w:val="99"/>
                <w:sz w:val="17"/>
              </w:rPr>
              <w:t>EC =</w:t>
            </w:r>
          </w:p>
        </w:tc>
        <w:tc>
          <w:tcPr>
            <w:tcW w:w="380" w:type="dxa"/>
            <w:vMerge w:val="restart"/>
            <w:tcBorders>
              <w:right w:val="single" w:sz="8" w:space="0" w:color="auto"/>
            </w:tcBorders>
            <w:shd w:val="clear" w:color="auto" w:fill="auto"/>
            <w:textDirection w:val="btLr"/>
            <w:vAlign w:val="bottom"/>
          </w:tcPr>
          <w:p w14:paraId="270FBD89" w14:textId="77777777" w:rsidR="00A529F1" w:rsidRDefault="00C83735">
            <w:pPr>
              <w:spacing w:line="0" w:lineRule="atLeast"/>
              <w:ind w:left="91"/>
              <w:rPr>
                <w:rFonts w:ascii="Arial" w:eastAsia="Arial" w:hAnsi="Arial"/>
                <w:w w:val="95"/>
                <w:sz w:val="17"/>
              </w:rPr>
            </w:pPr>
            <w:r>
              <w:rPr>
                <w:rFonts w:ascii="Arial" w:eastAsia="Arial" w:hAnsi="Arial"/>
                <w:w w:val="95"/>
                <w:sz w:val="17"/>
              </w:rPr>
              <w:t>Type</w:t>
            </w:r>
          </w:p>
        </w:tc>
        <w:tc>
          <w:tcPr>
            <w:tcW w:w="320" w:type="dxa"/>
            <w:vMerge w:val="restart"/>
            <w:tcBorders>
              <w:right w:val="single" w:sz="8" w:space="0" w:color="auto"/>
            </w:tcBorders>
            <w:shd w:val="clear" w:color="auto" w:fill="auto"/>
            <w:textDirection w:val="btLr"/>
            <w:vAlign w:val="bottom"/>
          </w:tcPr>
          <w:p w14:paraId="21E6EC91" w14:textId="77777777" w:rsidR="00A529F1" w:rsidRDefault="00C83735">
            <w:pPr>
              <w:spacing w:line="0" w:lineRule="atLeast"/>
              <w:ind w:left="46"/>
              <w:rPr>
                <w:rFonts w:ascii="Arial" w:eastAsia="Arial" w:hAnsi="Arial"/>
                <w:w w:val="98"/>
                <w:sz w:val="19"/>
              </w:rPr>
            </w:pPr>
            <w:r>
              <w:rPr>
                <w:rFonts w:ascii="Arial" w:eastAsia="Arial" w:hAnsi="Arial"/>
                <w:w w:val="98"/>
                <w:sz w:val="19"/>
              </w:rPr>
              <w:t>CII =</w:t>
            </w:r>
          </w:p>
        </w:tc>
        <w:tc>
          <w:tcPr>
            <w:tcW w:w="360" w:type="dxa"/>
            <w:shd w:val="clear" w:color="auto" w:fill="auto"/>
            <w:vAlign w:val="bottom"/>
          </w:tcPr>
          <w:p w14:paraId="330E2834" w14:textId="77777777" w:rsidR="00A529F1" w:rsidRDefault="00A529F1">
            <w:pPr>
              <w:spacing w:line="0" w:lineRule="atLeast"/>
              <w:rPr>
                <w:rFonts w:ascii="Times New Roman" w:eastAsia="Times New Roman" w:hAnsi="Times New Roman"/>
                <w:sz w:val="11"/>
              </w:rPr>
            </w:pPr>
          </w:p>
        </w:tc>
        <w:tc>
          <w:tcPr>
            <w:tcW w:w="1040" w:type="dxa"/>
            <w:gridSpan w:val="3"/>
            <w:vMerge/>
            <w:tcBorders>
              <w:right w:val="single" w:sz="8" w:space="0" w:color="auto"/>
            </w:tcBorders>
            <w:shd w:val="clear" w:color="auto" w:fill="auto"/>
            <w:vAlign w:val="bottom"/>
          </w:tcPr>
          <w:p w14:paraId="41292F34"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6404AF56" w14:textId="77777777" w:rsidR="00A529F1" w:rsidRDefault="00A529F1">
            <w:pPr>
              <w:spacing w:line="0" w:lineRule="atLeast"/>
              <w:rPr>
                <w:rFonts w:ascii="Times New Roman" w:eastAsia="Times New Roman" w:hAnsi="Times New Roman"/>
                <w:sz w:val="11"/>
              </w:rPr>
            </w:pPr>
          </w:p>
        </w:tc>
        <w:tc>
          <w:tcPr>
            <w:tcW w:w="2440" w:type="dxa"/>
            <w:gridSpan w:val="7"/>
            <w:vMerge/>
            <w:tcBorders>
              <w:right w:val="single" w:sz="8" w:space="0" w:color="auto"/>
            </w:tcBorders>
            <w:shd w:val="clear" w:color="auto" w:fill="auto"/>
            <w:vAlign w:val="bottom"/>
          </w:tcPr>
          <w:p w14:paraId="22C76118" w14:textId="77777777" w:rsidR="00A529F1" w:rsidRDefault="00A529F1">
            <w:pPr>
              <w:spacing w:line="0" w:lineRule="atLeast"/>
              <w:rPr>
                <w:rFonts w:ascii="Times New Roman" w:eastAsia="Times New Roman" w:hAnsi="Times New Roman"/>
                <w:sz w:val="11"/>
              </w:rPr>
            </w:pPr>
          </w:p>
        </w:tc>
      </w:tr>
      <w:tr w:rsidR="00A529F1" w14:paraId="5A192C4C" w14:textId="77777777">
        <w:trPr>
          <w:trHeight w:val="206"/>
        </w:trPr>
        <w:tc>
          <w:tcPr>
            <w:tcW w:w="380" w:type="dxa"/>
            <w:vMerge/>
            <w:tcBorders>
              <w:left w:val="single" w:sz="8" w:space="0" w:color="auto"/>
              <w:right w:val="single" w:sz="8" w:space="0" w:color="auto"/>
            </w:tcBorders>
            <w:shd w:val="clear" w:color="auto" w:fill="auto"/>
            <w:vAlign w:val="bottom"/>
          </w:tcPr>
          <w:p w14:paraId="3B8CD38B"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249C520A" w14:textId="77777777" w:rsidR="00A529F1" w:rsidRDefault="00A529F1">
            <w:pPr>
              <w:spacing w:line="0" w:lineRule="atLeast"/>
              <w:rPr>
                <w:rFonts w:ascii="Times New Roman" w:eastAsia="Times New Roman" w:hAnsi="Times New Roman"/>
                <w:sz w:val="17"/>
              </w:rPr>
            </w:pPr>
          </w:p>
        </w:tc>
        <w:tc>
          <w:tcPr>
            <w:tcW w:w="380" w:type="dxa"/>
            <w:vMerge/>
            <w:tcBorders>
              <w:right w:val="single" w:sz="8" w:space="0" w:color="auto"/>
            </w:tcBorders>
            <w:shd w:val="clear" w:color="auto" w:fill="auto"/>
            <w:vAlign w:val="bottom"/>
          </w:tcPr>
          <w:p w14:paraId="1C041B9B" w14:textId="77777777" w:rsidR="00A529F1" w:rsidRDefault="00A529F1">
            <w:pPr>
              <w:spacing w:line="0" w:lineRule="atLeast"/>
              <w:rPr>
                <w:rFonts w:ascii="Times New Roman" w:eastAsia="Times New Roman" w:hAnsi="Times New Roman"/>
                <w:sz w:val="17"/>
              </w:rPr>
            </w:pPr>
          </w:p>
        </w:tc>
        <w:tc>
          <w:tcPr>
            <w:tcW w:w="320" w:type="dxa"/>
            <w:vMerge/>
            <w:tcBorders>
              <w:right w:val="single" w:sz="8" w:space="0" w:color="auto"/>
            </w:tcBorders>
            <w:shd w:val="clear" w:color="auto" w:fill="auto"/>
            <w:vAlign w:val="bottom"/>
          </w:tcPr>
          <w:p w14:paraId="64A3D835"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CAA4D5B" w14:textId="77777777" w:rsidR="00A529F1" w:rsidRDefault="00A529F1">
            <w:pPr>
              <w:spacing w:line="0" w:lineRule="atLeast"/>
              <w:rPr>
                <w:rFonts w:ascii="Times New Roman" w:eastAsia="Times New Roman" w:hAnsi="Times New Roman"/>
                <w:sz w:val="17"/>
              </w:rPr>
            </w:pPr>
          </w:p>
        </w:tc>
        <w:tc>
          <w:tcPr>
            <w:tcW w:w="1040" w:type="dxa"/>
            <w:gridSpan w:val="3"/>
            <w:tcBorders>
              <w:right w:val="single" w:sz="8" w:space="0" w:color="auto"/>
            </w:tcBorders>
            <w:shd w:val="clear" w:color="auto" w:fill="auto"/>
            <w:vAlign w:val="bottom"/>
          </w:tcPr>
          <w:p w14:paraId="2C668FAD" w14:textId="77777777" w:rsidR="00A529F1" w:rsidRDefault="00C83735">
            <w:pPr>
              <w:spacing w:line="0" w:lineRule="atLeast"/>
              <w:ind w:right="320"/>
              <w:jc w:val="right"/>
              <w:rPr>
                <w:rFonts w:ascii="Arial" w:eastAsia="Arial" w:hAnsi="Arial"/>
                <w:sz w:val="17"/>
              </w:rPr>
            </w:pPr>
            <w:r>
              <w:rPr>
                <w:rFonts w:ascii="Arial" w:eastAsia="Arial" w:hAnsi="Arial"/>
                <w:sz w:val="17"/>
              </w:rPr>
              <w:t>Type (4)</w:t>
            </w:r>
          </w:p>
        </w:tc>
        <w:tc>
          <w:tcPr>
            <w:tcW w:w="360" w:type="dxa"/>
            <w:shd w:val="clear" w:color="auto" w:fill="auto"/>
            <w:vAlign w:val="bottom"/>
          </w:tcPr>
          <w:p w14:paraId="75A29DCF"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A8D16B7"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11AD68E3"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49D906D"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6BBA75C5"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6B44EE0A" w14:textId="77777777" w:rsidR="00A529F1" w:rsidRDefault="00A529F1">
            <w:pPr>
              <w:spacing w:line="0" w:lineRule="atLeast"/>
              <w:rPr>
                <w:rFonts w:ascii="Times New Roman" w:eastAsia="Times New Roman" w:hAnsi="Times New Roman"/>
                <w:sz w:val="17"/>
              </w:rPr>
            </w:pPr>
          </w:p>
        </w:tc>
        <w:tc>
          <w:tcPr>
            <w:tcW w:w="380" w:type="dxa"/>
            <w:shd w:val="clear" w:color="auto" w:fill="auto"/>
            <w:vAlign w:val="bottom"/>
          </w:tcPr>
          <w:p w14:paraId="4E6CEFFD" w14:textId="77777777" w:rsidR="00A529F1" w:rsidRDefault="00A529F1">
            <w:pPr>
              <w:spacing w:line="0" w:lineRule="atLeast"/>
              <w:rPr>
                <w:rFonts w:ascii="Times New Roman" w:eastAsia="Times New Roman" w:hAnsi="Times New Roman"/>
                <w:sz w:val="17"/>
              </w:rPr>
            </w:pPr>
          </w:p>
        </w:tc>
        <w:tc>
          <w:tcPr>
            <w:tcW w:w="320" w:type="dxa"/>
            <w:tcBorders>
              <w:right w:val="single" w:sz="8" w:space="0" w:color="auto"/>
            </w:tcBorders>
            <w:shd w:val="clear" w:color="auto" w:fill="auto"/>
            <w:vAlign w:val="bottom"/>
          </w:tcPr>
          <w:p w14:paraId="443FAE94" w14:textId="77777777" w:rsidR="00A529F1" w:rsidRDefault="00A529F1">
            <w:pPr>
              <w:spacing w:line="0" w:lineRule="atLeast"/>
              <w:rPr>
                <w:rFonts w:ascii="Times New Roman" w:eastAsia="Times New Roman" w:hAnsi="Times New Roman"/>
                <w:sz w:val="17"/>
              </w:rPr>
            </w:pPr>
          </w:p>
        </w:tc>
      </w:tr>
      <w:tr w:rsidR="00A529F1" w14:paraId="164F6EF5" w14:textId="77777777">
        <w:trPr>
          <w:trHeight w:val="82"/>
        </w:trPr>
        <w:tc>
          <w:tcPr>
            <w:tcW w:w="380" w:type="dxa"/>
            <w:vMerge/>
            <w:tcBorders>
              <w:left w:val="single" w:sz="8" w:space="0" w:color="auto"/>
              <w:right w:val="single" w:sz="8" w:space="0" w:color="auto"/>
            </w:tcBorders>
            <w:shd w:val="clear" w:color="auto" w:fill="auto"/>
            <w:vAlign w:val="bottom"/>
          </w:tcPr>
          <w:p w14:paraId="12C532DC" w14:textId="77777777" w:rsidR="00A529F1" w:rsidRDefault="00A529F1">
            <w:pPr>
              <w:spacing w:line="0" w:lineRule="atLeast"/>
              <w:rPr>
                <w:rFonts w:ascii="Times New Roman" w:eastAsia="Times New Roman" w:hAnsi="Times New Roman"/>
                <w:sz w:val="7"/>
              </w:rPr>
            </w:pPr>
          </w:p>
        </w:tc>
        <w:tc>
          <w:tcPr>
            <w:tcW w:w="340" w:type="dxa"/>
            <w:vMerge/>
            <w:tcBorders>
              <w:right w:val="single" w:sz="8" w:space="0" w:color="auto"/>
            </w:tcBorders>
            <w:shd w:val="clear" w:color="auto" w:fill="auto"/>
            <w:vAlign w:val="bottom"/>
          </w:tcPr>
          <w:p w14:paraId="323CCDD5" w14:textId="77777777" w:rsidR="00A529F1" w:rsidRDefault="00A529F1">
            <w:pPr>
              <w:spacing w:line="0" w:lineRule="atLeast"/>
              <w:rPr>
                <w:rFonts w:ascii="Times New Roman" w:eastAsia="Times New Roman" w:hAnsi="Times New Roman"/>
                <w:sz w:val="7"/>
              </w:rPr>
            </w:pPr>
          </w:p>
        </w:tc>
        <w:tc>
          <w:tcPr>
            <w:tcW w:w="380" w:type="dxa"/>
            <w:vMerge/>
            <w:tcBorders>
              <w:right w:val="single" w:sz="8" w:space="0" w:color="auto"/>
            </w:tcBorders>
            <w:shd w:val="clear" w:color="auto" w:fill="auto"/>
            <w:vAlign w:val="bottom"/>
          </w:tcPr>
          <w:p w14:paraId="61B128C9" w14:textId="77777777" w:rsidR="00A529F1" w:rsidRDefault="00A529F1">
            <w:pPr>
              <w:spacing w:line="0" w:lineRule="atLeast"/>
              <w:rPr>
                <w:rFonts w:ascii="Times New Roman" w:eastAsia="Times New Roman" w:hAnsi="Times New Roman"/>
                <w:sz w:val="7"/>
              </w:rPr>
            </w:pPr>
          </w:p>
        </w:tc>
        <w:tc>
          <w:tcPr>
            <w:tcW w:w="320" w:type="dxa"/>
            <w:vMerge/>
            <w:tcBorders>
              <w:right w:val="single" w:sz="8" w:space="0" w:color="auto"/>
            </w:tcBorders>
            <w:shd w:val="clear" w:color="auto" w:fill="auto"/>
            <w:vAlign w:val="bottom"/>
          </w:tcPr>
          <w:p w14:paraId="6476A100"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360B721D"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702598B3"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6D6006E2"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14:paraId="17F4EFAF"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2A9BCF7D"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3673A9C1"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0E442590"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6761AD9F"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294EA253"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48B623C4" w14:textId="77777777" w:rsidR="00A529F1" w:rsidRDefault="00A529F1">
            <w:pPr>
              <w:spacing w:line="0" w:lineRule="atLeast"/>
              <w:rPr>
                <w:rFonts w:ascii="Times New Roman" w:eastAsia="Times New Roman" w:hAnsi="Times New Roman"/>
                <w:sz w:val="7"/>
              </w:rPr>
            </w:pPr>
          </w:p>
        </w:tc>
        <w:tc>
          <w:tcPr>
            <w:tcW w:w="380" w:type="dxa"/>
            <w:shd w:val="clear" w:color="auto" w:fill="auto"/>
            <w:vAlign w:val="bottom"/>
          </w:tcPr>
          <w:p w14:paraId="0E86F956" w14:textId="77777777" w:rsidR="00A529F1" w:rsidRDefault="00A529F1">
            <w:pPr>
              <w:spacing w:line="0" w:lineRule="atLeast"/>
              <w:rPr>
                <w:rFonts w:ascii="Times New Roman" w:eastAsia="Times New Roman" w:hAnsi="Times New Roman"/>
                <w:sz w:val="7"/>
              </w:rPr>
            </w:pPr>
          </w:p>
        </w:tc>
        <w:tc>
          <w:tcPr>
            <w:tcW w:w="320" w:type="dxa"/>
            <w:tcBorders>
              <w:right w:val="single" w:sz="8" w:space="0" w:color="auto"/>
            </w:tcBorders>
            <w:shd w:val="clear" w:color="auto" w:fill="auto"/>
            <w:vAlign w:val="bottom"/>
          </w:tcPr>
          <w:p w14:paraId="6B1817A1" w14:textId="77777777" w:rsidR="00A529F1" w:rsidRDefault="00A529F1">
            <w:pPr>
              <w:spacing w:line="0" w:lineRule="atLeast"/>
              <w:rPr>
                <w:rFonts w:ascii="Times New Roman" w:eastAsia="Times New Roman" w:hAnsi="Times New Roman"/>
                <w:sz w:val="7"/>
              </w:rPr>
            </w:pPr>
          </w:p>
        </w:tc>
      </w:tr>
      <w:tr w:rsidR="00A529F1" w14:paraId="48CB53A3" w14:textId="77777777">
        <w:trPr>
          <w:trHeight w:val="119"/>
        </w:trPr>
        <w:tc>
          <w:tcPr>
            <w:tcW w:w="380" w:type="dxa"/>
            <w:tcBorders>
              <w:left w:val="single" w:sz="8" w:space="0" w:color="auto"/>
              <w:bottom w:val="single" w:sz="8" w:space="0" w:color="auto"/>
              <w:right w:val="single" w:sz="8" w:space="0" w:color="auto"/>
            </w:tcBorders>
            <w:shd w:val="clear" w:color="auto" w:fill="auto"/>
            <w:vAlign w:val="bottom"/>
          </w:tcPr>
          <w:p w14:paraId="00605D0A"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0BDDE64F" w14:textId="77777777" w:rsidR="00A529F1" w:rsidRDefault="00A529F1">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14:paraId="5AD9157A"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5519DB0D"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BF5684C"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0AF1EFF"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0945125A"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9DDC7F5"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0C4CE3DD"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CCE514D"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1211E3C6"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535BCC84"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03C1B687"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398412F7" w14:textId="77777777" w:rsidR="00A529F1" w:rsidRDefault="00A529F1">
            <w:pPr>
              <w:spacing w:line="0" w:lineRule="atLeast"/>
              <w:rPr>
                <w:rFonts w:ascii="Times New Roman" w:eastAsia="Times New Roman" w:hAnsi="Times New Roman"/>
                <w:sz w:val="10"/>
              </w:rPr>
            </w:pPr>
          </w:p>
        </w:tc>
        <w:tc>
          <w:tcPr>
            <w:tcW w:w="380" w:type="dxa"/>
            <w:tcBorders>
              <w:bottom w:val="single" w:sz="8" w:space="0" w:color="auto"/>
              <w:right w:val="single" w:sz="8" w:space="0" w:color="BFBFBF"/>
            </w:tcBorders>
            <w:shd w:val="clear" w:color="auto" w:fill="auto"/>
            <w:vAlign w:val="bottom"/>
          </w:tcPr>
          <w:p w14:paraId="1AD850DE"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77A324E5" w14:textId="77777777" w:rsidR="00A529F1" w:rsidRDefault="00A529F1">
            <w:pPr>
              <w:spacing w:line="0" w:lineRule="atLeast"/>
              <w:rPr>
                <w:rFonts w:ascii="Times New Roman" w:eastAsia="Times New Roman" w:hAnsi="Times New Roman"/>
                <w:sz w:val="10"/>
              </w:rPr>
            </w:pPr>
          </w:p>
        </w:tc>
      </w:tr>
      <w:tr w:rsidR="00A529F1" w14:paraId="2D8640E8" w14:textId="77777777">
        <w:trPr>
          <w:trHeight w:val="126"/>
        </w:trPr>
        <w:tc>
          <w:tcPr>
            <w:tcW w:w="380" w:type="dxa"/>
            <w:tcBorders>
              <w:left w:val="single" w:sz="8" w:space="0" w:color="auto"/>
              <w:right w:val="single" w:sz="8" w:space="0" w:color="BFBFBF"/>
            </w:tcBorders>
            <w:shd w:val="clear" w:color="auto" w:fill="auto"/>
            <w:vAlign w:val="bottom"/>
          </w:tcPr>
          <w:p w14:paraId="3B54642A"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2F9371D5"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4682B24C" w14:textId="77777777" w:rsidR="00A529F1" w:rsidRDefault="00A529F1">
            <w:pPr>
              <w:spacing w:line="0" w:lineRule="atLeast"/>
              <w:rPr>
                <w:rFonts w:ascii="Times New Roman" w:eastAsia="Times New Roman" w:hAnsi="Times New Roman"/>
                <w:sz w:val="10"/>
              </w:rPr>
            </w:pPr>
          </w:p>
        </w:tc>
        <w:tc>
          <w:tcPr>
            <w:tcW w:w="320" w:type="dxa"/>
            <w:tcBorders>
              <w:right w:val="single" w:sz="8" w:space="0" w:color="BFBFBF"/>
            </w:tcBorders>
            <w:shd w:val="clear" w:color="auto" w:fill="auto"/>
            <w:vAlign w:val="bottom"/>
          </w:tcPr>
          <w:p w14:paraId="1EFEF71C"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365ABD6C"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221A051"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6F101339"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56BE5CB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FF74DEA"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2D74F2C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A91D3C4"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775F77F"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3A48F31"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2B160C4A"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07E24349" w14:textId="77777777" w:rsidR="00A529F1" w:rsidRDefault="00A529F1">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14:paraId="0E3BF72D" w14:textId="77777777" w:rsidR="00A529F1" w:rsidRDefault="00A529F1">
            <w:pPr>
              <w:spacing w:line="0" w:lineRule="atLeast"/>
              <w:rPr>
                <w:rFonts w:ascii="Times New Roman" w:eastAsia="Times New Roman" w:hAnsi="Times New Roman"/>
                <w:sz w:val="10"/>
              </w:rPr>
            </w:pPr>
          </w:p>
        </w:tc>
      </w:tr>
      <w:tr w:rsidR="00A529F1" w14:paraId="69B1023F" w14:textId="77777777">
        <w:trPr>
          <w:trHeight w:val="505"/>
        </w:trPr>
        <w:tc>
          <w:tcPr>
            <w:tcW w:w="380" w:type="dxa"/>
            <w:tcBorders>
              <w:left w:val="single" w:sz="8" w:space="0" w:color="auto"/>
            </w:tcBorders>
            <w:shd w:val="clear" w:color="auto" w:fill="auto"/>
            <w:vAlign w:val="bottom"/>
          </w:tcPr>
          <w:p w14:paraId="1274C9AB" w14:textId="77777777" w:rsidR="00A529F1" w:rsidRDefault="00A529F1">
            <w:pPr>
              <w:spacing w:line="0" w:lineRule="atLeast"/>
              <w:rPr>
                <w:rFonts w:ascii="Times New Roman" w:eastAsia="Times New Roman" w:hAnsi="Times New Roman"/>
                <w:sz w:val="24"/>
              </w:rPr>
            </w:pPr>
          </w:p>
        </w:tc>
        <w:tc>
          <w:tcPr>
            <w:tcW w:w="2440" w:type="dxa"/>
            <w:gridSpan w:val="7"/>
            <w:tcBorders>
              <w:right w:val="single" w:sz="8" w:space="0" w:color="auto"/>
            </w:tcBorders>
            <w:shd w:val="clear" w:color="auto" w:fill="auto"/>
            <w:vAlign w:val="bottom"/>
          </w:tcPr>
          <w:p w14:paraId="2569603E" w14:textId="77777777" w:rsidR="00A529F1" w:rsidRDefault="00C83735">
            <w:pPr>
              <w:spacing w:line="0" w:lineRule="atLeast"/>
              <w:ind w:right="260"/>
              <w:jc w:val="right"/>
              <w:rPr>
                <w:rFonts w:ascii="Arial" w:eastAsia="Arial" w:hAnsi="Arial"/>
                <w:sz w:val="19"/>
              </w:rPr>
            </w:pPr>
            <w:r>
              <w:rPr>
                <w:rFonts w:ascii="Arial" w:eastAsia="Arial" w:hAnsi="Arial"/>
                <w:sz w:val="17"/>
              </w:rPr>
              <w:t xml:space="preserve">Feedback Content </w:t>
            </w:r>
            <w:r>
              <w:rPr>
                <w:rFonts w:ascii="Arial" w:eastAsia="Arial" w:hAnsi="Arial"/>
                <w:sz w:val="19"/>
              </w:rPr>
              <w:t>LSB (8)</w:t>
            </w:r>
          </w:p>
        </w:tc>
        <w:tc>
          <w:tcPr>
            <w:tcW w:w="360" w:type="dxa"/>
            <w:shd w:val="clear" w:color="auto" w:fill="auto"/>
            <w:vAlign w:val="bottom"/>
          </w:tcPr>
          <w:p w14:paraId="569DEA1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32942DB" w14:textId="77777777" w:rsidR="00A529F1" w:rsidRDefault="00A529F1">
            <w:pPr>
              <w:spacing w:line="0" w:lineRule="atLeast"/>
              <w:rPr>
                <w:rFonts w:ascii="Times New Roman" w:eastAsia="Times New Roman" w:hAnsi="Times New Roman"/>
                <w:sz w:val="24"/>
              </w:rPr>
            </w:pPr>
          </w:p>
        </w:tc>
        <w:tc>
          <w:tcPr>
            <w:tcW w:w="2100" w:type="dxa"/>
            <w:gridSpan w:val="6"/>
            <w:tcBorders>
              <w:right w:val="single" w:sz="8" w:space="0" w:color="auto"/>
            </w:tcBorders>
            <w:shd w:val="clear" w:color="auto" w:fill="auto"/>
            <w:vAlign w:val="bottom"/>
          </w:tcPr>
          <w:p w14:paraId="60F67345" w14:textId="77777777" w:rsidR="00A529F1" w:rsidRDefault="00C83735">
            <w:pPr>
              <w:spacing w:line="0" w:lineRule="atLeast"/>
              <w:ind w:left="300"/>
              <w:rPr>
                <w:rFonts w:ascii="Arial" w:eastAsia="Arial" w:hAnsi="Arial"/>
                <w:sz w:val="19"/>
              </w:rPr>
            </w:pPr>
            <w:r>
              <w:rPr>
                <w:rFonts w:ascii="Arial" w:eastAsia="Arial" w:hAnsi="Arial"/>
                <w:sz w:val="17"/>
              </w:rPr>
              <w:t xml:space="preserve">CID MSB </w:t>
            </w:r>
            <w:r>
              <w:rPr>
                <w:rFonts w:ascii="Arial" w:eastAsia="Arial" w:hAnsi="Arial"/>
                <w:sz w:val="19"/>
              </w:rPr>
              <w:t>(8)</w:t>
            </w:r>
          </w:p>
        </w:tc>
      </w:tr>
      <w:tr w:rsidR="00A529F1" w14:paraId="41FD966C" w14:textId="77777777">
        <w:trPr>
          <w:trHeight w:val="290"/>
        </w:trPr>
        <w:tc>
          <w:tcPr>
            <w:tcW w:w="380" w:type="dxa"/>
            <w:tcBorders>
              <w:left w:val="single" w:sz="8" w:space="0" w:color="auto"/>
            </w:tcBorders>
            <w:shd w:val="clear" w:color="auto" w:fill="auto"/>
            <w:vAlign w:val="bottom"/>
          </w:tcPr>
          <w:p w14:paraId="46B0161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C4D073C"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21B8B8C"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5C5525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DF50E0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D27F96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197127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2BAB843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DFB316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8A321F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55A1F8D" w14:textId="77777777" w:rsidR="00A529F1" w:rsidRDefault="00A529F1">
            <w:pPr>
              <w:spacing w:line="0" w:lineRule="atLeast"/>
              <w:rPr>
                <w:rFonts w:ascii="Times New Roman" w:eastAsia="Times New Roman" w:hAnsi="Times New Roman"/>
                <w:sz w:val="24"/>
              </w:rPr>
            </w:pPr>
          </w:p>
        </w:tc>
        <w:tc>
          <w:tcPr>
            <w:tcW w:w="1420" w:type="dxa"/>
            <w:gridSpan w:val="4"/>
            <w:shd w:val="clear" w:color="auto" w:fill="auto"/>
            <w:vAlign w:val="bottom"/>
          </w:tcPr>
          <w:p w14:paraId="6D792781" w14:textId="77777777" w:rsidR="00A529F1" w:rsidRDefault="00A529F1">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5BED8469" w14:textId="77777777" w:rsidR="00A529F1" w:rsidRDefault="00A529F1">
            <w:pPr>
              <w:spacing w:line="0" w:lineRule="atLeast"/>
              <w:rPr>
                <w:rFonts w:ascii="Times New Roman" w:eastAsia="Times New Roman" w:hAnsi="Times New Roman"/>
                <w:sz w:val="24"/>
              </w:rPr>
            </w:pPr>
          </w:p>
        </w:tc>
      </w:tr>
      <w:tr w:rsidR="00A529F1" w14:paraId="40A5B075" w14:textId="77777777">
        <w:trPr>
          <w:trHeight w:val="136"/>
        </w:trPr>
        <w:tc>
          <w:tcPr>
            <w:tcW w:w="380" w:type="dxa"/>
            <w:tcBorders>
              <w:left w:val="single" w:sz="8" w:space="0" w:color="auto"/>
              <w:bottom w:val="single" w:sz="8" w:space="0" w:color="auto"/>
              <w:right w:val="single" w:sz="8" w:space="0" w:color="BFBFBF"/>
            </w:tcBorders>
            <w:shd w:val="clear" w:color="auto" w:fill="auto"/>
            <w:vAlign w:val="bottom"/>
          </w:tcPr>
          <w:p w14:paraId="388084C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5719996"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621DCF2E"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2CA200B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E0125C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D12DB7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77B645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23C42E8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838AB6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113A1F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93A93D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746A7F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CA7DC5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EBDF05D"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57BB277B"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auto"/>
            </w:tcBorders>
            <w:shd w:val="clear" w:color="auto" w:fill="auto"/>
            <w:vAlign w:val="bottom"/>
          </w:tcPr>
          <w:p w14:paraId="41E671B9" w14:textId="77777777" w:rsidR="00A529F1" w:rsidRDefault="00A529F1">
            <w:pPr>
              <w:spacing w:line="0" w:lineRule="atLeast"/>
              <w:rPr>
                <w:rFonts w:ascii="Times New Roman" w:eastAsia="Times New Roman" w:hAnsi="Times New Roman"/>
                <w:sz w:val="11"/>
              </w:rPr>
            </w:pPr>
          </w:p>
        </w:tc>
      </w:tr>
      <w:tr w:rsidR="00A529F1" w14:paraId="084589C2" w14:textId="77777777">
        <w:trPr>
          <w:trHeight w:val="134"/>
        </w:trPr>
        <w:tc>
          <w:tcPr>
            <w:tcW w:w="380" w:type="dxa"/>
            <w:tcBorders>
              <w:left w:val="single" w:sz="8" w:space="0" w:color="auto"/>
              <w:right w:val="single" w:sz="8" w:space="0" w:color="BFBFBF"/>
            </w:tcBorders>
            <w:shd w:val="clear" w:color="auto" w:fill="auto"/>
            <w:vAlign w:val="bottom"/>
          </w:tcPr>
          <w:p w14:paraId="2F6F41B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A38A85A"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4A9F583D" w14:textId="77777777" w:rsidR="00A529F1" w:rsidRDefault="00A529F1">
            <w:pPr>
              <w:spacing w:line="0" w:lineRule="atLeast"/>
              <w:rPr>
                <w:rFonts w:ascii="Times New Roman" w:eastAsia="Times New Roman" w:hAnsi="Times New Roman"/>
                <w:sz w:val="11"/>
              </w:rPr>
            </w:pPr>
          </w:p>
        </w:tc>
        <w:tc>
          <w:tcPr>
            <w:tcW w:w="320" w:type="dxa"/>
            <w:tcBorders>
              <w:right w:val="single" w:sz="8" w:space="0" w:color="BFBFBF"/>
            </w:tcBorders>
            <w:shd w:val="clear" w:color="auto" w:fill="auto"/>
            <w:vAlign w:val="bottom"/>
          </w:tcPr>
          <w:p w14:paraId="5E090A4E"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BDD2CA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F05CB3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C52F08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44E321B2"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89086C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3B9037D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26BB3D5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82D5E0A"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F7D963F"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FF9EF64"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02619697" w14:textId="77777777" w:rsidR="00A529F1" w:rsidRDefault="00A529F1">
            <w:pPr>
              <w:spacing w:line="0" w:lineRule="atLeast"/>
              <w:rPr>
                <w:rFonts w:ascii="Times New Roman" w:eastAsia="Times New Roman" w:hAnsi="Times New Roman"/>
                <w:sz w:val="11"/>
              </w:rPr>
            </w:pPr>
          </w:p>
        </w:tc>
        <w:tc>
          <w:tcPr>
            <w:tcW w:w="320" w:type="dxa"/>
            <w:tcBorders>
              <w:right w:val="single" w:sz="8" w:space="0" w:color="auto"/>
            </w:tcBorders>
            <w:shd w:val="clear" w:color="auto" w:fill="auto"/>
            <w:vAlign w:val="bottom"/>
          </w:tcPr>
          <w:p w14:paraId="74DAC85D" w14:textId="77777777" w:rsidR="00A529F1" w:rsidRDefault="00A529F1">
            <w:pPr>
              <w:spacing w:line="0" w:lineRule="atLeast"/>
              <w:rPr>
                <w:rFonts w:ascii="Times New Roman" w:eastAsia="Times New Roman" w:hAnsi="Times New Roman"/>
                <w:sz w:val="11"/>
              </w:rPr>
            </w:pPr>
          </w:p>
        </w:tc>
      </w:tr>
      <w:tr w:rsidR="00A529F1" w14:paraId="684B08FA" w14:textId="77777777">
        <w:trPr>
          <w:trHeight w:val="496"/>
        </w:trPr>
        <w:tc>
          <w:tcPr>
            <w:tcW w:w="380" w:type="dxa"/>
            <w:tcBorders>
              <w:left w:val="single" w:sz="8" w:space="0" w:color="auto"/>
            </w:tcBorders>
            <w:shd w:val="clear" w:color="auto" w:fill="auto"/>
            <w:vAlign w:val="bottom"/>
          </w:tcPr>
          <w:p w14:paraId="6EC28628" w14:textId="77777777" w:rsidR="00A529F1" w:rsidRDefault="00A529F1">
            <w:pPr>
              <w:spacing w:line="0" w:lineRule="atLeast"/>
              <w:rPr>
                <w:rFonts w:ascii="Times New Roman" w:eastAsia="Times New Roman" w:hAnsi="Times New Roman"/>
                <w:sz w:val="24"/>
              </w:rPr>
            </w:pPr>
          </w:p>
        </w:tc>
        <w:tc>
          <w:tcPr>
            <w:tcW w:w="1400" w:type="dxa"/>
            <w:gridSpan w:val="4"/>
            <w:shd w:val="clear" w:color="auto" w:fill="auto"/>
            <w:vAlign w:val="bottom"/>
          </w:tcPr>
          <w:p w14:paraId="37A18C97" w14:textId="77777777" w:rsidR="00A529F1" w:rsidRDefault="00C83735">
            <w:pPr>
              <w:spacing w:line="0" w:lineRule="atLeast"/>
              <w:ind w:left="160"/>
              <w:rPr>
                <w:rFonts w:ascii="Arial" w:eastAsia="Arial" w:hAnsi="Arial"/>
                <w:sz w:val="19"/>
              </w:rPr>
            </w:pPr>
            <w:r>
              <w:rPr>
                <w:rFonts w:ascii="Arial" w:eastAsia="Arial" w:hAnsi="Arial"/>
                <w:sz w:val="17"/>
              </w:rPr>
              <w:t xml:space="preserve">CID </w:t>
            </w:r>
            <w:r>
              <w:rPr>
                <w:rFonts w:ascii="Arial" w:eastAsia="Arial" w:hAnsi="Arial"/>
                <w:sz w:val="19"/>
              </w:rPr>
              <w:t>LSB (8)</w:t>
            </w:r>
          </w:p>
        </w:tc>
        <w:tc>
          <w:tcPr>
            <w:tcW w:w="340" w:type="dxa"/>
            <w:shd w:val="clear" w:color="auto" w:fill="auto"/>
            <w:vAlign w:val="bottom"/>
          </w:tcPr>
          <w:p w14:paraId="4B9B519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096452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3FE6E81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861AF4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8E7EEC"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3A82A28" w14:textId="77777777" w:rsidR="00A529F1" w:rsidRDefault="00A529F1">
            <w:pPr>
              <w:spacing w:line="0" w:lineRule="atLeast"/>
              <w:rPr>
                <w:rFonts w:ascii="Times New Roman" w:eastAsia="Times New Roman" w:hAnsi="Times New Roman"/>
                <w:sz w:val="24"/>
              </w:rPr>
            </w:pPr>
          </w:p>
        </w:tc>
        <w:tc>
          <w:tcPr>
            <w:tcW w:w="1740" w:type="dxa"/>
            <w:gridSpan w:val="5"/>
            <w:tcBorders>
              <w:right w:val="single" w:sz="8" w:space="0" w:color="auto"/>
            </w:tcBorders>
            <w:shd w:val="clear" w:color="auto" w:fill="auto"/>
            <w:vAlign w:val="bottom"/>
          </w:tcPr>
          <w:p w14:paraId="75661546" w14:textId="77777777" w:rsidR="00A529F1" w:rsidRDefault="00C83735">
            <w:pPr>
              <w:spacing w:line="0" w:lineRule="atLeast"/>
              <w:ind w:right="960"/>
              <w:jc w:val="center"/>
              <w:rPr>
                <w:rFonts w:ascii="Arial" w:eastAsia="Arial" w:hAnsi="Arial"/>
                <w:sz w:val="19"/>
              </w:rPr>
            </w:pPr>
            <w:r>
              <w:rPr>
                <w:rFonts w:ascii="Arial" w:eastAsia="Arial" w:hAnsi="Arial"/>
                <w:sz w:val="19"/>
              </w:rPr>
              <w:t>HCS (8)</w:t>
            </w:r>
          </w:p>
        </w:tc>
      </w:tr>
      <w:tr w:rsidR="00A529F1" w14:paraId="1211088A" w14:textId="77777777">
        <w:trPr>
          <w:trHeight w:val="299"/>
        </w:trPr>
        <w:tc>
          <w:tcPr>
            <w:tcW w:w="380" w:type="dxa"/>
            <w:tcBorders>
              <w:left w:val="single" w:sz="8" w:space="0" w:color="auto"/>
            </w:tcBorders>
            <w:shd w:val="clear" w:color="auto" w:fill="auto"/>
            <w:vAlign w:val="bottom"/>
          </w:tcPr>
          <w:p w14:paraId="21A4440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5D36969"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A7FADF3"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F40FDB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B526FC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4963F3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304F83B"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0B3A69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70A6FF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76BF7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49BCC1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7F1471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E4090F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E077275"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EBEDB07" w14:textId="77777777" w:rsidR="00A529F1" w:rsidRDefault="00A529F1">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3AE5844B" w14:textId="77777777" w:rsidR="00A529F1" w:rsidRDefault="00A529F1">
            <w:pPr>
              <w:spacing w:line="0" w:lineRule="atLeast"/>
              <w:rPr>
                <w:rFonts w:ascii="Times New Roman" w:eastAsia="Times New Roman" w:hAnsi="Times New Roman"/>
                <w:sz w:val="24"/>
              </w:rPr>
            </w:pPr>
          </w:p>
        </w:tc>
      </w:tr>
      <w:tr w:rsidR="00A529F1" w14:paraId="1BA17210" w14:textId="77777777">
        <w:trPr>
          <w:trHeight w:val="137"/>
        </w:trPr>
        <w:tc>
          <w:tcPr>
            <w:tcW w:w="380" w:type="dxa"/>
            <w:tcBorders>
              <w:left w:val="single" w:sz="8" w:space="0" w:color="auto"/>
              <w:bottom w:val="single" w:sz="8" w:space="0" w:color="auto"/>
              <w:right w:val="single" w:sz="8" w:space="0" w:color="BFBFBF"/>
            </w:tcBorders>
            <w:shd w:val="clear" w:color="auto" w:fill="auto"/>
            <w:vAlign w:val="bottom"/>
          </w:tcPr>
          <w:p w14:paraId="3281611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8756EDE"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3C2AFC23"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58179B1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CA67D8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A2B782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0ACE8D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746CC82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C46A64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64E6A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2F162B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165F73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FC95A3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A95A42D"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39C829CA"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auto"/>
            </w:tcBorders>
            <w:shd w:val="clear" w:color="auto" w:fill="auto"/>
            <w:vAlign w:val="bottom"/>
          </w:tcPr>
          <w:p w14:paraId="4EF8033F" w14:textId="77777777" w:rsidR="00A529F1" w:rsidRDefault="00A529F1">
            <w:pPr>
              <w:spacing w:line="0" w:lineRule="atLeast"/>
              <w:rPr>
                <w:rFonts w:ascii="Times New Roman" w:eastAsia="Times New Roman" w:hAnsi="Times New Roman"/>
                <w:sz w:val="11"/>
              </w:rPr>
            </w:pPr>
          </w:p>
        </w:tc>
      </w:tr>
    </w:tbl>
    <w:p w14:paraId="1BA1920D" w14:textId="77777777" w:rsidR="00A529F1" w:rsidRDefault="00A529F1">
      <w:pPr>
        <w:spacing w:line="268" w:lineRule="exact"/>
        <w:rPr>
          <w:rFonts w:ascii="Times New Roman" w:eastAsia="Times New Roman" w:hAnsi="Times New Roman"/>
        </w:rPr>
      </w:pPr>
    </w:p>
    <w:p w14:paraId="206CC614" w14:textId="77777777" w:rsidR="00A529F1" w:rsidRDefault="00C83735">
      <w:pPr>
        <w:spacing w:line="0" w:lineRule="atLeast"/>
        <w:ind w:left="2120"/>
        <w:rPr>
          <w:rFonts w:ascii="Arial" w:eastAsia="Arial" w:hAnsi="Arial"/>
          <w:b/>
          <w:sz w:val="19"/>
        </w:rPr>
      </w:pPr>
      <w:r>
        <w:rPr>
          <w:rFonts w:ascii="Arial" w:eastAsia="Arial" w:hAnsi="Arial"/>
          <w:b/>
          <w:sz w:val="19"/>
        </w:rPr>
        <w:t>Figure 6-14— Feedback header with CID field</w:t>
      </w:r>
    </w:p>
    <w:p w14:paraId="07F7C071" w14:textId="77777777" w:rsidR="00A529F1" w:rsidRDefault="00A529F1">
      <w:pPr>
        <w:spacing w:line="200" w:lineRule="exact"/>
        <w:rPr>
          <w:rFonts w:ascii="Times New Roman" w:eastAsia="Times New Roman" w:hAnsi="Times New Roman"/>
        </w:rPr>
      </w:pPr>
    </w:p>
    <w:p w14:paraId="469E53FE" w14:textId="77777777" w:rsidR="00A529F1" w:rsidRDefault="00A529F1">
      <w:pPr>
        <w:spacing w:line="200" w:lineRule="exact"/>
        <w:rPr>
          <w:rFonts w:ascii="Times New Roman" w:eastAsia="Times New Roman" w:hAnsi="Times New Roman"/>
        </w:rPr>
      </w:pPr>
    </w:p>
    <w:p w14:paraId="4308FFCE" w14:textId="77777777" w:rsidR="00A529F1" w:rsidRDefault="00A529F1">
      <w:pPr>
        <w:spacing w:line="200" w:lineRule="exact"/>
        <w:rPr>
          <w:rFonts w:ascii="Times New Roman" w:eastAsia="Times New Roman" w:hAnsi="Times New Roman"/>
        </w:rPr>
      </w:pPr>
    </w:p>
    <w:p w14:paraId="4B4A5515" w14:textId="77777777" w:rsidR="00A529F1" w:rsidRDefault="00A529F1">
      <w:pPr>
        <w:spacing w:line="200" w:lineRule="exact"/>
        <w:rPr>
          <w:rFonts w:ascii="Times New Roman" w:eastAsia="Times New Roman" w:hAnsi="Times New Roman"/>
        </w:rPr>
      </w:pPr>
    </w:p>
    <w:p w14:paraId="7DAED8E6" w14:textId="77777777" w:rsidR="00A529F1" w:rsidRDefault="00A529F1">
      <w:pPr>
        <w:spacing w:line="200" w:lineRule="exact"/>
        <w:rPr>
          <w:rFonts w:ascii="Times New Roman" w:eastAsia="Times New Roman" w:hAnsi="Times New Roman"/>
        </w:rPr>
      </w:pPr>
    </w:p>
    <w:p w14:paraId="37C3DA54" w14:textId="77777777" w:rsidR="00A529F1" w:rsidRDefault="00A529F1">
      <w:pPr>
        <w:spacing w:line="200" w:lineRule="exact"/>
        <w:rPr>
          <w:rFonts w:ascii="Times New Roman" w:eastAsia="Times New Roman" w:hAnsi="Times New Roman"/>
        </w:rPr>
      </w:pPr>
    </w:p>
    <w:p w14:paraId="6F9B9C35" w14:textId="77777777" w:rsidR="00A529F1" w:rsidRDefault="00A529F1">
      <w:pPr>
        <w:spacing w:line="200" w:lineRule="exact"/>
        <w:rPr>
          <w:rFonts w:ascii="Times New Roman" w:eastAsia="Times New Roman" w:hAnsi="Times New Roman"/>
        </w:rPr>
      </w:pPr>
    </w:p>
    <w:p w14:paraId="3FC49956" w14:textId="77777777" w:rsidR="00A529F1" w:rsidRDefault="00A529F1">
      <w:pPr>
        <w:spacing w:line="200" w:lineRule="exact"/>
        <w:rPr>
          <w:rFonts w:ascii="Times New Roman" w:eastAsia="Times New Roman" w:hAnsi="Times New Roman"/>
        </w:rPr>
      </w:pPr>
    </w:p>
    <w:p w14:paraId="743B4A49" w14:textId="77777777" w:rsidR="00A529F1" w:rsidRDefault="00A529F1">
      <w:pPr>
        <w:spacing w:line="200" w:lineRule="exact"/>
        <w:rPr>
          <w:rFonts w:ascii="Times New Roman" w:eastAsia="Times New Roman" w:hAnsi="Times New Roman"/>
        </w:rPr>
      </w:pPr>
    </w:p>
    <w:p w14:paraId="219DCEC1" w14:textId="77777777" w:rsidR="00A529F1" w:rsidRDefault="00A529F1">
      <w:pPr>
        <w:spacing w:line="200" w:lineRule="exact"/>
        <w:rPr>
          <w:rFonts w:ascii="Times New Roman" w:eastAsia="Times New Roman" w:hAnsi="Times New Roman"/>
        </w:rPr>
      </w:pPr>
    </w:p>
    <w:p w14:paraId="3E117BE2" w14:textId="77777777" w:rsidR="00A529F1" w:rsidRDefault="00A529F1">
      <w:pPr>
        <w:spacing w:line="200" w:lineRule="exact"/>
        <w:rPr>
          <w:rFonts w:ascii="Times New Roman" w:eastAsia="Times New Roman" w:hAnsi="Times New Roman"/>
        </w:rPr>
      </w:pPr>
    </w:p>
    <w:p w14:paraId="3FCA68AA" w14:textId="77777777" w:rsidR="00A529F1" w:rsidRDefault="00A529F1">
      <w:pPr>
        <w:spacing w:line="200" w:lineRule="exact"/>
        <w:rPr>
          <w:rFonts w:ascii="Times New Roman" w:eastAsia="Times New Roman" w:hAnsi="Times New Roman"/>
        </w:rPr>
      </w:pPr>
    </w:p>
    <w:p w14:paraId="531E1A3F" w14:textId="77777777" w:rsidR="00A529F1" w:rsidRDefault="00A529F1">
      <w:pPr>
        <w:spacing w:line="200" w:lineRule="exact"/>
        <w:rPr>
          <w:rFonts w:ascii="Times New Roman" w:eastAsia="Times New Roman" w:hAnsi="Times New Roman"/>
        </w:rPr>
      </w:pPr>
    </w:p>
    <w:p w14:paraId="44E1D095" w14:textId="77777777" w:rsidR="00A529F1" w:rsidRDefault="00A529F1">
      <w:pPr>
        <w:spacing w:line="200" w:lineRule="exact"/>
        <w:rPr>
          <w:rFonts w:ascii="Times New Roman" w:eastAsia="Times New Roman" w:hAnsi="Times New Roman"/>
        </w:rPr>
      </w:pPr>
    </w:p>
    <w:p w14:paraId="260BBAF9" w14:textId="77777777" w:rsidR="00A529F1" w:rsidRDefault="00A529F1">
      <w:pPr>
        <w:spacing w:line="305" w:lineRule="exact"/>
        <w:rPr>
          <w:rFonts w:ascii="Times New Roman" w:eastAsia="Times New Roman" w:hAnsi="Times New Roman"/>
        </w:rPr>
      </w:pPr>
    </w:p>
    <w:p w14:paraId="2B10A9F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71</w:t>
      </w:r>
    </w:p>
    <w:p w14:paraId="395440F7" w14:textId="77777777" w:rsidR="00A529F1" w:rsidRDefault="00A529F1">
      <w:pPr>
        <w:spacing w:line="55" w:lineRule="exact"/>
        <w:rPr>
          <w:rFonts w:ascii="Times New Roman" w:eastAsia="Times New Roman" w:hAnsi="Times New Roman"/>
        </w:rPr>
      </w:pPr>
    </w:p>
    <w:p w14:paraId="704D2955"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B378768"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C527F6A" w14:textId="77777777" w:rsidR="00A529F1" w:rsidRDefault="00C83735">
      <w:pPr>
        <w:spacing w:line="0" w:lineRule="atLeast"/>
        <w:ind w:left="3100"/>
        <w:rPr>
          <w:rFonts w:ascii="Arial" w:eastAsia="Arial" w:hAnsi="Arial"/>
          <w:sz w:val="16"/>
        </w:rPr>
      </w:pPr>
      <w:bookmarkStart w:id="106" w:name="page20"/>
      <w:bookmarkEnd w:id="106"/>
      <w:r>
        <w:rPr>
          <w:rFonts w:ascii="Arial" w:eastAsia="Arial" w:hAnsi="Arial"/>
          <w:sz w:val="16"/>
        </w:rPr>
        <w:lastRenderedPageBreak/>
        <w:t>IEEE P802.16RevX/March2016</w:t>
      </w:r>
    </w:p>
    <w:p w14:paraId="03EEEF2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059AFDF" w14:textId="77777777" w:rsidR="00A529F1" w:rsidRDefault="00A529F1">
      <w:pPr>
        <w:spacing w:line="200" w:lineRule="exact"/>
        <w:rPr>
          <w:rFonts w:ascii="Times New Roman" w:eastAsia="Times New Roman" w:hAnsi="Times New Roman"/>
        </w:rPr>
      </w:pPr>
    </w:p>
    <w:p w14:paraId="0BBCA56D" w14:textId="77777777" w:rsidR="00A529F1" w:rsidRDefault="00A529F1">
      <w:pPr>
        <w:spacing w:line="277"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380"/>
        <w:gridCol w:w="340"/>
        <w:gridCol w:w="360"/>
        <w:gridCol w:w="340"/>
        <w:gridCol w:w="360"/>
        <w:gridCol w:w="340"/>
        <w:gridCol w:w="360"/>
        <w:gridCol w:w="340"/>
        <w:gridCol w:w="360"/>
        <w:gridCol w:w="340"/>
        <w:gridCol w:w="360"/>
        <w:gridCol w:w="340"/>
        <w:gridCol w:w="360"/>
        <w:gridCol w:w="340"/>
        <w:gridCol w:w="360"/>
        <w:gridCol w:w="340"/>
      </w:tblGrid>
      <w:tr w:rsidR="00A529F1" w14:paraId="0007B933" w14:textId="77777777">
        <w:trPr>
          <w:trHeight w:val="152"/>
        </w:trPr>
        <w:tc>
          <w:tcPr>
            <w:tcW w:w="380" w:type="dxa"/>
            <w:vMerge w:val="restart"/>
            <w:tcBorders>
              <w:top w:val="single" w:sz="8" w:space="0" w:color="auto"/>
              <w:left w:val="single" w:sz="8" w:space="0" w:color="auto"/>
              <w:right w:val="single" w:sz="8" w:space="0" w:color="auto"/>
            </w:tcBorders>
            <w:shd w:val="clear" w:color="auto" w:fill="auto"/>
            <w:textDirection w:val="btLr"/>
            <w:vAlign w:val="bottom"/>
          </w:tcPr>
          <w:p w14:paraId="5F230EE7" w14:textId="77777777" w:rsidR="00A529F1" w:rsidRDefault="00C83735">
            <w:pPr>
              <w:spacing w:line="0" w:lineRule="atLeast"/>
              <w:ind w:left="90"/>
              <w:rPr>
                <w:rFonts w:ascii="Arial" w:eastAsia="Arial" w:hAnsi="Arial"/>
                <w:w w:val="97"/>
                <w:sz w:val="19"/>
              </w:rPr>
            </w:pPr>
            <w:r>
              <w:rPr>
                <w:rFonts w:ascii="Arial" w:eastAsia="Arial" w:hAnsi="Arial"/>
                <w:w w:val="97"/>
                <w:sz w:val="19"/>
              </w:rPr>
              <w:t>HT = 1 (1)</w:t>
            </w:r>
          </w:p>
        </w:tc>
        <w:tc>
          <w:tcPr>
            <w:tcW w:w="340" w:type="dxa"/>
            <w:vMerge w:val="restart"/>
            <w:tcBorders>
              <w:top w:val="single" w:sz="8" w:space="0" w:color="auto"/>
              <w:right w:val="single" w:sz="8" w:space="0" w:color="auto"/>
            </w:tcBorders>
            <w:shd w:val="clear" w:color="auto" w:fill="auto"/>
            <w:textDirection w:val="btLr"/>
            <w:vAlign w:val="bottom"/>
          </w:tcPr>
          <w:p w14:paraId="5EFFA6FF" w14:textId="77777777" w:rsidR="00A529F1" w:rsidRDefault="00C83735">
            <w:pPr>
              <w:spacing w:line="0" w:lineRule="atLeast"/>
              <w:ind w:left="66"/>
              <w:rPr>
                <w:rFonts w:ascii="Arial" w:eastAsia="Arial" w:hAnsi="Arial"/>
                <w:w w:val="96"/>
                <w:sz w:val="19"/>
              </w:rPr>
            </w:pPr>
            <w:r>
              <w:rPr>
                <w:rFonts w:ascii="Arial" w:eastAsia="Arial" w:hAnsi="Arial"/>
                <w:w w:val="96"/>
                <w:sz w:val="19"/>
              </w:rPr>
              <w:t>EC = 1 (1)</w:t>
            </w:r>
          </w:p>
        </w:tc>
        <w:tc>
          <w:tcPr>
            <w:tcW w:w="360" w:type="dxa"/>
            <w:vMerge w:val="restart"/>
            <w:tcBorders>
              <w:top w:val="single" w:sz="8" w:space="0" w:color="auto"/>
              <w:right w:val="single" w:sz="8" w:space="0" w:color="auto"/>
            </w:tcBorders>
            <w:shd w:val="clear" w:color="auto" w:fill="auto"/>
            <w:textDirection w:val="btLr"/>
            <w:vAlign w:val="bottom"/>
          </w:tcPr>
          <w:p w14:paraId="10B6758F" w14:textId="77777777" w:rsidR="00A529F1" w:rsidRDefault="00C83735">
            <w:pPr>
              <w:spacing w:line="0" w:lineRule="atLeast"/>
              <w:ind w:left="88"/>
              <w:rPr>
                <w:rFonts w:ascii="Arial" w:eastAsia="Arial" w:hAnsi="Arial"/>
                <w:w w:val="97"/>
                <w:sz w:val="17"/>
              </w:rPr>
            </w:pPr>
            <w:r>
              <w:rPr>
                <w:rFonts w:ascii="Arial" w:eastAsia="Arial" w:hAnsi="Arial"/>
                <w:w w:val="97"/>
                <w:sz w:val="17"/>
              </w:rPr>
              <w:t>Type = 0 (1)</w:t>
            </w:r>
          </w:p>
        </w:tc>
        <w:tc>
          <w:tcPr>
            <w:tcW w:w="340" w:type="dxa"/>
            <w:vMerge w:val="restart"/>
            <w:tcBorders>
              <w:top w:val="single" w:sz="8" w:space="0" w:color="auto"/>
              <w:right w:val="single" w:sz="8" w:space="0" w:color="auto"/>
            </w:tcBorders>
            <w:shd w:val="clear" w:color="auto" w:fill="auto"/>
            <w:textDirection w:val="btLr"/>
            <w:vAlign w:val="bottom"/>
          </w:tcPr>
          <w:p w14:paraId="42C89829" w14:textId="77777777" w:rsidR="00A529F1" w:rsidRDefault="00C83735">
            <w:pPr>
              <w:spacing w:line="0" w:lineRule="atLeast"/>
              <w:ind w:left="60"/>
              <w:rPr>
                <w:rFonts w:ascii="Arial" w:eastAsia="Arial" w:hAnsi="Arial"/>
                <w:w w:val="96"/>
                <w:sz w:val="19"/>
              </w:rPr>
            </w:pPr>
            <w:r>
              <w:rPr>
                <w:rFonts w:ascii="Arial" w:eastAsia="Arial" w:hAnsi="Arial"/>
                <w:w w:val="96"/>
                <w:sz w:val="19"/>
              </w:rPr>
              <w:t>CII = 0 (1)</w:t>
            </w:r>
          </w:p>
        </w:tc>
        <w:tc>
          <w:tcPr>
            <w:tcW w:w="360" w:type="dxa"/>
            <w:tcBorders>
              <w:top w:val="single" w:sz="8" w:space="0" w:color="auto"/>
              <w:right w:val="single" w:sz="8" w:space="0" w:color="BFBFBF"/>
            </w:tcBorders>
            <w:shd w:val="clear" w:color="auto" w:fill="auto"/>
            <w:vAlign w:val="bottom"/>
          </w:tcPr>
          <w:p w14:paraId="248232FD"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31EAE270"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AFDA3F4"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0F878323"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CBE91BB"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5E99FBB"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EA198E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5872E8AC"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4B54EEC4"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458BEB5"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2B98CFA4"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20628EA9" w14:textId="77777777" w:rsidR="00A529F1" w:rsidRDefault="00A529F1">
            <w:pPr>
              <w:spacing w:line="0" w:lineRule="atLeast"/>
              <w:rPr>
                <w:rFonts w:ascii="Times New Roman" w:eastAsia="Times New Roman" w:hAnsi="Times New Roman"/>
                <w:sz w:val="13"/>
              </w:rPr>
            </w:pPr>
          </w:p>
        </w:tc>
      </w:tr>
      <w:tr w:rsidR="00A529F1" w14:paraId="38234901" w14:textId="77777777">
        <w:trPr>
          <w:trHeight w:val="471"/>
        </w:trPr>
        <w:tc>
          <w:tcPr>
            <w:tcW w:w="380" w:type="dxa"/>
            <w:vMerge/>
            <w:tcBorders>
              <w:left w:val="single" w:sz="8" w:space="0" w:color="auto"/>
              <w:right w:val="single" w:sz="8" w:space="0" w:color="auto"/>
            </w:tcBorders>
            <w:shd w:val="clear" w:color="auto" w:fill="auto"/>
            <w:vAlign w:val="bottom"/>
          </w:tcPr>
          <w:p w14:paraId="435877CC"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33F8B5A3"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675CFE3C"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759243B2" w14:textId="77777777" w:rsidR="00A529F1" w:rsidRDefault="00A529F1">
            <w:pPr>
              <w:spacing w:line="0" w:lineRule="atLeast"/>
              <w:rPr>
                <w:rFonts w:ascii="Times New Roman" w:eastAsia="Times New Roman" w:hAnsi="Times New Roman"/>
                <w:sz w:val="24"/>
              </w:rPr>
            </w:pPr>
          </w:p>
        </w:tc>
        <w:tc>
          <w:tcPr>
            <w:tcW w:w="1060" w:type="dxa"/>
            <w:gridSpan w:val="3"/>
            <w:shd w:val="clear" w:color="auto" w:fill="auto"/>
            <w:vAlign w:val="bottom"/>
          </w:tcPr>
          <w:p w14:paraId="073C0631" w14:textId="77777777" w:rsidR="00A529F1" w:rsidRDefault="00C83735">
            <w:pPr>
              <w:spacing w:line="0" w:lineRule="atLeast"/>
              <w:ind w:left="133"/>
              <w:jc w:val="center"/>
              <w:rPr>
                <w:rFonts w:ascii="Arial" w:eastAsia="Arial" w:hAnsi="Arial"/>
                <w:sz w:val="17"/>
              </w:rPr>
            </w:pPr>
            <w:r>
              <w:rPr>
                <w:rFonts w:ascii="Arial" w:eastAsia="Arial" w:hAnsi="Arial"/>
                <w:sz w:val="17"/>
              </w:rPr>
              <w:t>Feedback</w:t>
            </w:r>
          </w:p>
        </w:tc>
        <w:tc>
          <w:tcPr>
            <w:tcW w:w="340" w:type="dxa"/>
            <w:tcBorders>
              <w:right w:val="single" w:sz="8" w:space="0" w:color="auto"/>
            </w:tcBorders>
            <w:shd w:val="clear" w:color="auto" w:fill="auto"/>
            <w:vAlign w:val="bottom"/>
          </w:tcPr>
          <w:p w14:paraId="24C64977" w14:textId="77777777" w:rsidR="00A529F1" w:rsidRDefault="00A529F1">
            <w:pPr>
              <w:spacing w:line="0" w:lineRule="atLeast"/>
              <w:rPr>
                <w:rFonts w:ascii="Times New Roman" w:eastAsia="Times New Roman" w:hAnsi="Times New Roman"/>
                <w:sz w:val="24"/>
              </w:rPr>
            </w:pPr>
          </w:p>
        </w:tc>
        <w:tc>
          <w:tcPr>
            <w:tcW w:w="2800" w:type="dxa"/>
            <w:gridSpan w:val="8"/>
            <w:tcBorders>
              <w:right w:val="single" w:sz="8" w:space="0" w:color="auto"/>
            </w:tcBorders>
            <w:shd w:val="clear" w:color="auto" w:fill="auto"/>
            <w:vAlign w:val="bottom"/>
          </w:tcPr>
          <w:p w14:paraId="65FD0E87" w14:textId="77777777" w:rsidR="00A529F1" w:rsidRDefault="00C83735">
            <w:pPr>
              <w:spacing w:line="0" w:lineRule="atLeast"/>
              <w:ind w:left="320"/>
              <w:rPr>
                <w:rFonts w:ascii="Arial" w:eastAsia="Arial" w:hAnsi="Arial"/>
                <w:sz w:val="17"/>
              </w:rPr>
            </w:pPr>
            <w:r>
              <w:rPr>
                <w:rFonts w:ascii="Arial" w:eastAsia="Arial" w:hAnsi="Arial"/>
                <w:sz w:val="17"/>
              </w:rPr>
              <w:t>Feedback Content MSB (8)</w:t>
            </w:r>
          </w:p>
        </w:tc>
      </w:tr>
      <w:tr w:rsidR="00A529F1" w14:paraId="377E633D" w14:textId="77777777">
        <w:trPr>
          <w:trHeight w:val="196"/>
        </w:trPr>
        <w:tc>
          <w:tcPr>
            <w:tcW w:w="380" w:type="dxa"/>
            <w:vMerge/>
            <w:tcBorders>
              <w:left w:val="single" w:sz="8" w:space="0" w:color="auto"/>
              <w:right w:val="single" w:sz="8" w:space="0" w:color="auto"/>
            </w:tcBorders>
            <w:shd w:val="clear" w:color="auto" w:fill="auto"/>
            <w:vAlign w:val="bottom"/>
          </w:tcPr>
          <w:p w14:paraId="3CB47DC9"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734A5A5D" w14:textId="77777777" w:rsidR="00A529F1" w:rsidRDefault="00A529F1">
            <w:pPr>
              <w:spacing w:line="0" w:lineRule="atLeast"/>
              <w:rPr>
                <w:rFonts w:ascii="Times New Roman" w:eastAsia="Times New Roman" w:hAnsi="Times New Roman"/>
                <w:sz w:val="17"/>
              </w:rPr>
            </w:pPr>
          </w:p>
        </w:tc>
        <w:tc>
          <w:tcPr>
            <w:tcW w:w="360" w:type="dxa"/>
            <w:vMerge/>
            <w:tcBorders>
              <w:right w:val="single" w:sz="8" w:space="0" w:color="auto"/>
            </w:tcBorders>
            <w:shd w:val="clear" w:color="auto" w:fill="auto"/>
            <w:vAlign w:val="bottom"/>
          </w:tcPr>
          <w:p w14:paraId="06799388"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011D71B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619F705C" w14:textId="77777777" w:rsidR="00A529F1" w:rsidRDefault="00A529F1">
            <w:pPr>
              <w:spacing w:line="0" w:lineRule="atLeast"/>
              <w:rPr>
                <w:rFonts w:ascii="Times New Roman" w:eastAsia="Times New Roman" w:hAnsi="Times New Roman"/>
                <w:sz w:val="17"/>
              </w:rPr>
            </w:pPr>
          </w:p>
        </w:tc>
        <w:tc>
          <w:tcPr>
            <w:tcW w:w="700" w:type="dxa"/>
            <w:gridSpan w:val="2"/>
            <w:shd w:val="clear" w:color="auto" w:fill="auto"/>
            <w:vAlign w:val="bottom"/>
          </w:tcPr>
          <w:p w14:paraId="3CA66A31" w14:textId="77777777" w:rsidR="00A529F1" w:rsidRDefault="00C83735">
            <w:pPr>
              <w:spacing w:line="0" w:lineRule="atLeast"/>
              <w:ind w:right="80"/>
              <w:jc w:val="center"/>
              <w:rPr>
                <w:rFonts w:ascii="Arial" w:eastAsia="Arial" w:hAnsi="Arial"/>
                <w:w w:val="97"/>
                <w:sz w:val="17"/>
              </w:rPr>
            </w:pPr>
            <w:r>
              <w:rPr>
                <w:rFonts w:ascii="Arial" w:eastAsia="Arial" w:hAnsi="Arial"/>
                <w:w w:val="97"/>
                <w:sz w:val="17"/>
              </w:rPr>
              <w:t>Type (4)</w:t>
            </w:r>
          </w:p>
        </w:tc>
        <w:tc>
          <w:tcPr>
            <w:tcW w:w="340" w:type="dxa"/>
            <w:tcBorders>
              <w:right w:val="single" w:sz="8" w:space="0" w:color="auto"/>
            </w:tcBorders>
            <w:shd w:val="clear" w:color="auto" w:fill="auto"/>
            <w:vAlign w:val="bottom"/>
          </w:tcPr>
          <w:p w14:paraId="5744A6E7"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FC3C23B"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13FF5B3B"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465B9B68"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365CEBB"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33B8AFA1"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F368935"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A3A884C"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328BC7D7" w14:textId="77777777" w:rsidR="00A529F1" w:rsidRDefault="00A529F1">
            <w:pPr>
              <w:spacing w:line="0" w:lineRule="atLeast"/>
              <w:rPr>
                <w:rFonts w:ascii="Times New Roman" w:eastAsia="Times New Roman" w:hAnsi="Times New Roman"/>
                <w:sz w:val="17"/>
              </w:rPr>
            </w:pPr>
          </w:p>
        </w:tc>
      </w:tr>
      <w:tr w:rsidR="00A529F1" w14:paraId="30D3FB7F" w14:textId="77777777">
        <w:trPr>
          <w:trHeight w:val="141"/>
        </w:trPr>
        <w:tc>
          <w:tcPr>
            <w:tcW w:w="380" w:type="dxa"/>
            <w:vMerge/>
            <w:tcBorders>
              <w:left w:val="single" w:sz="8" w:space="0" w:color="auto"/>
              <w:bottom w:val="single" w:sz="8" w:space="0" w:color="auto"/>
              <w:right w:val="single" w:sz="8" w:space="0" w:color="auto"/>
            </w:tcBorders>
            <w:shd w:val="clear" w:color="auto" w:fill="auto"/>
            <w:vAlign w:val="bottom"/>
          </w:tcPr>
          <w:p w14:paraId="06B1F6BA" w14:textId="77777777" w:rsidR="00A529F1" w:rsidRDefault="00A529F1">
            <w:pPr>
              <w:spacing w:line="0" w:lineRule="atLeast"/>
              <w:rPr>
                <w:rFonts w:ascii="Times New Roman" w:eastAsia="Times New Roman" w:hAnsi="Times New Roman"/>
                <w:sz w:val="11"/>
              </w:rPr>
            </w:pPr>
          </w:p>
        </w:tc>
        <w:tc>
          <w:tcPr>
            <w:tcW w:w="340" w:type="dxa"/>
            <w:vMerge/>
            <w:tcBorders>
              <w:bottom w:val="single" w:sz="8" w:space="0" w:color="auto"/>
              <w:right w:val="single" w:sz="8" w:space="0" w:color="auto"/>
            </w:tcBorders>
            <w:shd w:val="clear" w:color="auto" w:fill="auto"/>
            <w:vAlign w:val="bottom"/>
          </w:tcPr>
          <w:p w14:paraId="7452EFB2" w14:textId="77777777" w:rsidR="00A529F1" w:rsidRDefault="00A529F1">
            <w:pPr>
              <w:spacing w:line="0" w:lineRule="atLeast"/>
              <w:rPr>
                <w:rFonts w:ascii="Times New Roman" w:eastAsia="Times New Roman" w:hAnsi="Times New Roman"/>
                <w:sz w:val="11"/>
              </w:rPr>
            </w:pPr>
          </w:p>
        </w:tc>
        <w:tc>
          <w:tcPr>
            <w:tcW w:w="360" w:type="dxa"/>
            <w:vMerge/>
            <w:tcBorders>
              <w:bottom w:val="single" w:sz="8" w:space="0" w:color="auto"/>
              <w:right w:val="single" w:sz="8" w:space="0" w:color="auto"/>
            </w:tcBorders>
            <w:shd w:val="clear" w:color="auto" w:fill="auto"/>
            <w:vAlign w:val="bottom"/>
          </w:tcPr>
          <w:p w14:paraId="2CC26D5C" w14:textId="77777777" w:rsidR="00A529F1" w:rsidRDefault="00A529F1">
            <w:pPr>
              <w:spacing w:line="0" w:lineRule="atLeast"/>
              <w:rPr>
                <w:rFonts w:ascii="Times New Roman" w:eastAsia="Times New Roman" w:hAnsi="Times New Roman"/>
                <w:sz w:val="11"/>
              </w:rPr>
            </w:pPr>
          </w:p>
        </w:tc>
        <w:tc>
          <w:tcPr>
            <w:tcW w:w="340" w:type="dxa"/>
            <w:vMerge/>
            <w:tcBorders>
              <w:bottom w:val="single" w:sz="8" w:space="0" w:color="auto"/>
              <w:right w:val="single" w:sz="8" w:space="0" w:color="auto"/>
            </w:tcBorders>
            <w:shd w:val="clear" w:color="auto" w:fill="auto"/>
            <w:vAlign w:val="bottom"/>
          </w:tcPr>
          <w:p w14:paraId="39EA3944"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69A3AD2F"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4737C8DA"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422138C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0F8CCFA4"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8067EC7"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1C3A549D"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04CCC6FB"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3EFA4AA6"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30E9660"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01ABB313"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33019D58"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5FFE10B6" w14:textId="77777777" w:rsidR="00A529F1" w:rsidRDefault="00A529F1">
            <w:pPr>
              <w:spacing w:line="0" w:lineRule="atLeast"/>
              <w:rPr>
                <w:rFonts w:ascii="Times New Roman" w:eastAsia="Times New Roman" w:hAnsi="Times New Roman"/>
                <w:sz w:val="11"/>
              </w:rPr>
            </w:pPr>
          </w:p>
        </w:tc>
      </w:tr>
      <w:tr w:rsidR="00A529F1" w14:paraId="62FF1EE1" w14:textId="77777777">
        <w:trPr>
          <w:trHeight w:val="125"/>
        </w:trPr>
        <w:tc>
          <w:tcPr>
            <w:tcW w:w="380" w:type="dxa"/>
            <w:tcBorders>
              <w:left w:val="single" w:sz="8" w:space="0" w:color="auto"/>
              <w:bottom w:val="single" w:sz="8" w:space="0" w:color="auto"/>
              <w:right w:val="single" w:sz="8" w:space="0" w:color="auto"/>
            </w:tcBorders>
            <w:shd w:val="clear" w:color="auto" w:fill="auto"/>
            <w:vAlign w:val="bottom"/>
          </w:tcPr>
          <w:p w14:paraId="4F6407C2"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4B8A8866"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1C9F929D"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0C8578B"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10D3466B"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14411EF6"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214D7DAA"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4DAA25F"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4293F885"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41B1D045"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D8FCB9E"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0836375"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7B8B7164"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2F8A0D21"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E2671F2"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03EE2B48" w14:textId="77777777" w:rsidR="00A529F1" w:rsidRDefault="00A529F1">
            <w:pPr>
              <w:spacing w:line="0" w:lineRule="atLeast"/>
              <w:rPr>
                <w:rFonts w:ascii="Times New Roman" w:eastAsia="Times New Roman" w:hAnsi="Times New Roman"/>
                <w:sz w:val="10"/>
              </w:rPr>
            </w:pPr>
          </w:p>
        </w:tc>
      </w:tr>
      <w:tr w:rsidR="00A529F1" w14:paraId="416A7734" w14:textId="77777777">
        <w:trPr>
          <w:trHeight w:val="121"/>
        </w:trPr>
        <w:tc>
          <w:tcPr>
            <w:tcW w:w="380" w:type="dxa"/>
            <w:tcBorders>
              <w:left w:val="single" w:sz="8" w:space="0" w:color="auto"/>
              <w:right w:val="single" w:sz="8" w:space="0" w:color="BFBFBF"/>
            </w:tcBorders>
            <w:shd w:val="clear" w:color="auto" w:fill="auto"/>
            <w:vAlign w:val="bottom"/>
          </w:tcPr>
          <w:p w14:paraId="705080A4"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B640ACA"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7FEC0ED"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33BF9E5"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EEEB01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05E548FB"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82D7FA1" w14:textId="77777777" w:rsidR="00A529F1" w:rsidRDefault="00A529F1">
            <w:pPr>
              <w:spacing w:line="0" w:lineRule="atLeast"/>
              <w:rPr>
                <w:rFonts w:ascii="Times New Roman" w:eastAsia="Times New Roman" w:hAnsi="Times New Roman"/>
                <w:sz w:val="10"/>
              </w:rPr>
            </w:pPr>
          </w:p>
        </w:tc>
        <w:tc>
          <w:tcPr>
            <w:tcW w:w="340" w:type="dxa"/>
            <w:shd w:val="clear" w:color="auto" w:fill="auto"/>
            <w:vAlign w:val="bottom"/>
          </w:tcPr>
          <w:p w14:paraId="1486110B"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648866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758C1C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30E0D11"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D17F3A1"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AEA5902"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B65735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E060992"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48AA1EC0" w14:textId="77777777" w:rsidR="00A529F1" w:rsidRDefault="00A529F1">
            <w:pPr>
              <w:spacing w:line="0" w:lineRule="atLeast"/>
              <w:rPr>
                <w:rFonts w:ascii="Times New Roman" w:eastAsia="Times New Roman" w:hAnsi="Times New Roman"/>
                <w:sz w:val="10"/>
              </w:rPr>
            </w:pPr>
          </w:p>
        </w:tc>
      </w:tr>
      <w:tr w:rsidR="00A529F1" w14:paraId="45A50AA2" w14:textId="77777777">
        <w:trPr>
          <w:trHeight w:val="494"/>
        </w:trPr>
        <w:tc>
          <w:tcPr>
            <w:tcW w:w="380" w:type="dxa"/>
            <w:tcBorders>
              <w:left w:val="single" w:sz="8" w:space="0" w:color="auto"/>
            </w:tcBorders>
            <w:shd w:val="clear" w:color="auto" w:fill="auto"/>
            <w:vAlign w:val="bottom"/>
          </w:tcPr>
          <w:p w14:paraId="2C6BDC5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0F1806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BD8A89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1C9992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E0457C2" w14:textId="77777777" w:rsidR="00A529F1" w:rsidRDefault="00A529F1">
            <w:pPr>
              <w:spacing w:line="0" w:lineRule="atLeast"/>
              <w:rPr>
                <w:rFonts w:ascii="Times New Roman" w:eastAsia="Times New Roman" w:hAnsi="Times New Roman"/>
                <w:sz w:val="24"/>
              </w:rPr>
            </w:pPr>
          </w:p>
        </w:tc>
        <w:tc>
          <w:tcPr>
            <w:tcW w:w="3840" w:type="dxa"/>
            <w:gridSpan w:val="11"/>
            <w:tcBorders>
              <w:right w:val="single" w:sz="8" w:space="0" w:color="auto"/>
            </w:tcBorders>
            <w:shd w:val="clear" w:color="auto" w:fill="auto"/>
            <w:vAlign w:val="bottom"/>
          </w:tcPr>
          <w:p w14:paraId="07A7A657" w14:textId="77777777" w:rsidR="00A529F1" w:rsidRDefault="00C83735">
            <w:pPr>
              <w:spacing w:line="0" w:lineRule="atLeast"/>
              <w:ind w:left="120"/>
              <w:rPr>
                <w:rFonts w:ascii="Arial" w:eastAsia="Arial" w:hAnsi="Arial"/>
                <w:sz w:val="17"/>
              </w:rPr>
            </w:pPr>
            <w:r>
              <w:rPr>
                <w:rFonts w:ascii="Arial" w:eastAsia="Arial" w:hAnsi="Arial"/>
                <w:sz w:val="17"/>
              </w:rPr>
              <w:t>Feedback Content (16)</w:t>
            </w:r>
          </w:p>
        </w:tc>
      </w:tr>
      <w:tr w:rsidR="00A529F1" w14:paraId="6B1E86E0" w14:textId="77777777">
        <w:trPr>
          <w:trHeight w:val="301"/>
        </w:trPr>
        <w:tc>
          <w:tcPr>
            <w:tcW w:w="380" w:type="dxa"/>
            <w:tcBorders>
              <w:left w:val="single" w:sz="8" w:space="0" w:color="auto"/>
            </w:tcBorders>
            <w:shd w:val="clear" w:color="auto" w:fill="auto"/>
            <w:vAlign w:val="bottom"/>
          </w:tcPr>
          <w:p w14:paraId="6795B71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59D460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D93F9C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0E2C1C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630D1C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9EB802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AA023F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C91C09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E95F0E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9472FB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AFE9E5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50CD95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8FB2DA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71274D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A187561"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075BE2F5" w14:textId="77777777" w:rsidR="00A529F1" w:rsidRDefault="00A529F1">
            <w:pPr>
              <w:spacing w:line="0" w:lineRule="atLeast"/>
              <w:rPr>
                <w:rFonts w:ascii="Times New Roman" w:eastAsia="Times New Roman" w:hAnsi="Times New Roman"/>
                <w:sz w:val="24"/>
              </w:rPr>
            </w:pPr>
          </w:p>
        </w:tc>
      </w:tr>
      <w:tr w:rsidR="00A529F1" w14:paraId="4EBFE374"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0D29303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02B9D1A"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436B03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113B3B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BE1FAA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75A831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6648ED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7AC93E8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5717CA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DC77C1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8F14AE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BD2C4F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FDA79F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B86C55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C4D59C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6E79B920" w14:textId="77777777" w:rsidR="00A529F1" w:rsidRDefault="00A529F1">
            <w:pPr>
              <w:spacing w:line="0" w:lineRule="atLeast"/>
              <w:rPr>
                <w:rFonts w:ascii="Times New Roman" w:eastAsia="Times New Roman" w:hAnsi="Times New Roman"/>
                <w:sz w:val="11"/>
              </w:rPr>
            </w:pPr>
          </w:p>
        </w:tc>
      </w:tr>
      <w:tr w:rsidR="00A529F1" w14:paraId="47E79106" w14:textId="77777777">
        <w:trPr>
          <w:trHeight w:val="135"/>
        </w:trPr>
        <w:tc>
          <w:tcPr>
            <w:tcW w:w="380" w:type="dxa"/>
            <w:tcBorders>
              <w:left w:val="single" w:sz="8" w:space="0" w:color="auto"/>
              <w:right w:val="single" w:sz="8" w:space="0" w:color="BFBFBF"/>
            </w:tcBorders>
            <w:shd w:val="clear" w:color="auto" w:fill="auto"/>
            <w:vAlign w:val="bottom"/>
          </w:tcPr>
          <w:p w14:paraId="3285C97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18E720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0BA7A2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6CECCF54"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3DACD5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C03636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90880F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56485FD1"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190B7E8"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7EC171A"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73EEF6D"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473FE2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0EA7BB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E99930C"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4AAEC3B"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1C35681B" w14:textId="77777777" w:rsidR="00A529F1" w:rsidRDefault="00A529F1">
            <w:pPr>
              <w:spacing w:line="0" w:lineRule="atLeast"/>
              <w:rPr>
                <w:rFonts w:ascii="Times New Roman" w:eastAsia="Times New Roman" w:hAnsi="Times New Roman"/>
                <w:sz w:val="11"/>
              </w:rPr>
            </w:pPr>
          </w:p>
        </w:tc>
      </w:tr>
      <w:tr w:rsidR="00A529F1" w14:paraId="3F5A230D" w14:textId="77777777">
        <w:trPr>
          <w:trHeight w:val="495"/>
        </w:trPr>
        <w:tc>
          <w:tcPr>
            <w:tcW w:w="380" w:type="dxa"/>
            <w:tcBorders>
              <w:left w:val="single" w:sz="8" w:space="0" w:color="auto"/>
            </w:tcBorders>
            <w:shd w:val="clear" w:color="auto" w:fill="auto"/>
            <w:vAlign w:val="bottom"/>
          </w:tcPr>
          <w:p w14:paraId="19B37C62"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15B76FFB" w14:textId="77777777" w:rsidR="00A529F1" w:rsidRDefault="00C83735">
            <w:pPr>
              <w:spacing w:line="218" w:lineRule="exact"/>
              <w:rPr>
                <w:rFonts w:ascii="Arial" w:eastAsia="Arial" w:hAnsi="Arial"/>
                <w:sz w:val="19"/>
              </w:rPr>
            </w:pPr>
            <w:r>
              <w:rPr>
                <w:rFonts w:ascii="Arial" w:eastAsia="Arial" w:hAnsi="Arial"/>
                <w:sz w:val="17"/>
              </w:rPr>
              <w:t xml:space="preserve">Feedback Content LSB </w:t>
            </w:r>
            <w:r>
              <w:rPr>
                <w:rFonts w:ascii="Arial" w:eastAsia="Arial" w:hAnsi="Arial"/>
                <w:sz w:val="19"/>
              </w:rPr>
              <w:t>(8)</w:t>
            </w:r>
          </w:p>
        </w:tc>
        <w:tc>
          <w:tcPr>
            <w:tcW w:w="340" w:type="dxa"/>
            <w:tcBorders>
              <w:right w:val="single" w:sz="8" w:space="0" w:color="auto"/>
            </w:tcBorders>
            <w:shd w:val="clear" w:color="auto" w:fill="auto"/>
            <w:vAlign w:val="bottom"/>
          </w:tcPr>
          <w:p w14:paraId="394FA26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F157E4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699C96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4D12274" w14:textId="77777777" w:rsidR="00A529F1" w:rsidRDefault="00A529F1">
            <w:pPr>
              <w:spacing w:line="0" w:lineRule="atLeast"/>
              <w:rPr>
                <w:rFonts w:ascii="Times New Roman" w:eastAsia="Times New Roman" w:hAnsi="Times New Roman"/>
                <w:sz w:val="24"/>
              </w:rPr>
            </w:pPr>
          </w:p>
        </w:tc>
        <w:tc>
          <w:tcPr>
            <w:tcW w:w="1740" w:type="dxa"/>
            <w:gridSpan w:val="5"/>
            <w:tcBorders>
              <w:right w:val="single" w:sz="8" w:space="0" w:color="auto"/>
            </w:tcBorders>
            <w:shd w:val="clear" w:color="auto" w:fill="auto"/>
            <w:vAlign w:val="bottom"/>
          </w:tcPr>
          <w:p w14:paraId="26239D66" w14:textId="77777777" w:rsidR="00A529F1" w:rsidRDefault="00C83735">
            <w:pPr>
              <w:spacing w:line="218" w:lineRule="exact"/>
              <w:ind w:left="40"/>
              <w:rPr>
                <w:rFonts w:ascii="Arial" w:eastAsia="Arial" w:hAnsi="Arial"/>
                <w:sz w:val="19"/>
              </w:rPr>
            </w:pPr>
            <w:r>
              <w:rPr>
                <w:rFonts w:ascii="Arial" w:eastAsia="Arial" w:hAnsi="Arial"/>
                <w:sz w:val="19"/>
              </w:rPr>
              <w:t>HCS (8)</w:t>
            </w:r>
          </w:p>
        </w:tc>
      </w:tr>
      <w:tr w:rsidR="00A529F1" w14:paraId="411018DF" w14:textId="77777777">
        <w:trPr>
          <w:trHeight w:val="301"/>
        </w:trPr>
        <w:tc>
          <w:tcPr>
            <w:tcW w:w="380" w:type="dxa"/>
            <w:tcBorders>
              <w:left w:val="single" w:sz="8" w:space="0" w:color="auto"/>
            </w:tcBorders>
            <w:shd w:val="clear" w:color="auto" w:fill="auto"/>
            <w:vAlign w:val="bottom"/>
          </w:tcPr>
          <w:p w14:paraId="7FFF911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A6F459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9CD073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99AE1F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5DC56F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1001FA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CCB7481"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5441581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9DD8BD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34A083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A29719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2F8228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4503E3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56FF39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2E19EE3"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4991D91" w14:textId="77777777" w:rsidR="00A529F1" w:rsidRDefault="00A529F1">
            <w:pPr>
              <w:spacing w:line="0" w:lineRule="atLeast"/>
              <w:rPr>
                <w:rFonts w:ascii="Times New Roman" w:eastAsia="Times New Roman" w:hAnsi="Times New Roman"/>
                <w:sz w:val="24"/>
              </w:rPr>
            </w:pPr>
          </w:p>
        </w:tc>
      </w:tr>
      <w:tr w:rsidR="00A529F1" w14:paraId="0055EFFA"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2196EAA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5B4884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9DD829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1E85A9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9E8040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4EEA08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192741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4A7BECD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F3A028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F8073C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DE7492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CED3FA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4B0644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E04CE7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970912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6E7E5A2A" w14:textId="77777777" w:rsidR="00A529F1" w:rsidRDefault="00A529F1">
            <w:pPr>
              <w:spacing w:line="0" w:lineRule="atLeast"/>
              <w:rPr>
                <w:rFonts w:ascii="Times New Roman" w:eastAsia="Times New Roman" w:hAnsi="Times New Roman"/>
                <w:sz w:val="11"/>
              </w:rPr>
            </w:pPr>
          </w:p>
        </w:tc>
      </w:tr>
    </w:tbl>
    <w:p w14:paraId="7BE400E4" w14:textId="77777777" w:rsidR="00A529F1" w:rsidRDefault="00A529F1">
      <w:pPr>
        <w:spacing w:line="339" w:lineRule="exact"/>
        <w:rPr>
          <w:rFonts w:ascii="Times New Roman" w:eastAsia="Times New Roman" w:hAnsi="Times New Roman"/>
        </w:rPr>
      </w:pPr>
    </w:p>
    <w:p w14:paraId="75031812" w14:textId="77777777" w:rsidR="00A529F1" w:rsidRDefault="00C83735">
      <w:pPr>
        <w:spacing w:line="239" w:lineRule="auto"/>
        <w:ind w:left="1940"/>
        <w:rPr>
          <w:rFonts w:ascii="Arial" w:eastAsia="Arial" w:hAnsi="Arial"/>
          <w:b/>
          <w:sz w:val="19"/>
        </w:rPr>
      </w:pPr>
      <w:r>
        <w:rPr>
          <w:rFonts w:ascii="Arial" w:eastAsia="Arial" w:hAnsi="Arial"/>
          <w:b/>
          <w:sz w:val="19"/>
        </w:rPr>
        <w:t>Figure 6-15—Feedback header without CID field</w:t>
      </w:r>
    </w:p>
    <w:p w14:paraId="12BF72B0" w14:textId="77777777" w:rsidR="00A529F1" w:rsidRDefault="00A529F1">
      <w:pPr>
        <w:spacing w:line="200" w:lineRule="exact"/>
        <w:rPr>
          <w:rFonts w:ascii="Times New Roman" w:eastAsia="Times New Roman" w:hAnsi="Times New Roman"/>
        </w:rPr>
      </w:pPr>
    </w:p>
    <w:p w14:paraId="559F7F10" w14:textId="77777777" w:rsidR="00A529F1" w:rsidRDefault="00A529F1">
      <w:pPr>
        <w:spacing w:line="292" w:lineRule="exact"/>
        <w:rPr>
          <w:rFonts w:ascii="Times New Roman" w:eastAsia="Times New Roman" w:hAnsi="Times New Roman"/>
        </w:rPr>
      </w:pPr>
    </w:p>
    <w:p w14:paraId="62DA5A5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feedback header are defined in Table 6-15.</w:t>
      </w:r>
    </w:p>
    <w:p w14:paraId="6DC860B1" w14:textId="77777777" w:rsidR="00A529F1" w:rsidRDefault="00A529F1">
      <w:pPr>
        <w:spacing w:line="200" w:lineRule="exact"/>
        <w:rPr>
          <w:rFonts w:ascii="Times New Roman" w:eastAsia="Times New Roman" w:hAnsi="Times New Roman"/>
        </w:rPr>
      </w:pPr>
    </w:p>
    <w:p w14:paraId="3B326322" w14:textId="77777777" w:rsidR="00A529F1" w:rsidRDefault="00A529F1">
      <w:pPr>
        <w:spacing w:line="243" w:lineRule="exact"/>
        <w:rPr>
          <w:rFonts w:ascii="Times New Roman" w:eastAsia="Times New Roman" w:hAnsi="Times New Roman"/>
        </w:rPr>
      </w:pPr>
    </w:p>
    <w:p w14:paraId="1711DA82" w14:textId="77777777" w:rsidR="00A529F1" w:rsidRDefault="00C83735">
      <w:pPr>
        <w:spacing w:line="0" w:lineRule="atLeast"/>
        <w:ind w:left="1600"/>
        <w:rPr>
          <w:rFonts w:ascii="Arial" w:eastAsia="Arial" w:hAnsi="Arial"/>
          <w:b/>
          <w:sz w:val="19"/>
        </w:rPr>
      </w:pPr>
      <w:r>
        <w:rPr>
          <w:rFonts w:ascii="Arial" w:eastAsia="Arial" w:hAnsi="Arial"/>
          <w:b/>
          <w:sz w:val="19"/>
        </w:rPr>
        <w:t>Table 6-15—Description of the fields of feedback header</w:t>
      </w:r>
    </w:p>
    <w:p w14:paraId="22F867D3"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623399B4" w14:textId="77777777">
        <w:trPr>
          <w:trHeight w:val="320"/>
        </w:trPr>
        <w:tc>
          <w:tcPr>
            <w:tcW w:w="1820" w:type="dxa"/>
            <w:vMerge w:val="restart"/>
            <w:tcBorders>
              <w:top w:val="single" w:sz="8" w:space="0" w:color="auto"/>
              <w:left w:val="single" w:sz="8" w:space="0" w:color="auto"/>
              <w:right w:val="single" w:sz="8" w:space="0" w:color="auto"/>
            </w:tcBorders>
            <w:shd w:val="clear" w:color="auto" w:fill="auto"/>
            <w:vAlign w:val="bottom"/>
          </w:tcPr>
          <w:p w14:paraId="2EB3BEC7" w14:textId="77777777" w:rsidR="00A529F1" w:rsidRDefault="00C83735">
            <w:pPr>
              <w:spacing w:line="195" w:lineRule="exac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40AAA9D1"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6E418260" w14:textId="77777777" w:rsidR="00A529F1" w:rsidRDefault="00C83735">
            <w:pPr>
              <w:spacing w:line="195" w:lineRule="exac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79831C91" w14:textId="77777777">
        <w:trPr>
          <w:trHeight w:val="97"/>
        </w:trPr>
        <w:tc>
          <w:tcPr>
            <w:tcW w:w="1820" w:type="dxa"/>
            <w:vMerge/>
            <w:tcBorders>
              <w:left w:val="single" w:sz="8" w:space="0" w:color="auto"/>
              <w:right w:val="single" w:sz="8" w:space="0" w:color="auto"/>
            </w:tcBorders>
            <w:shd w:val="clear" w:color="auto" w:fill="auto"/>
            <w:vAlign w:val="bottom"/>
          </w:tcPr>
          <w:p w14:paraId="709C7FE8"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3EE3C83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4385A7CC" w14:textId="77777777" w:rsidR="00A529F1" w:rsidRDefault="00A529F1">
            <w:pPr>
              <w:spacing w:line="0" w:lineRule="atLeast"/>
              <w:rPr>
                <w:rFonts w:ascii="Times New Roman" w:eastAsia="Times New Roman" w:hAnsi="Times New Roman"/>
                <w:sz w:val="8"/>
              </w:rPr>
            </w:pPr>
          </w:p>
        </w:tc>
      </w:tr>
      <w:tr w:rsidR="00A529F1" w14:paraId="11DB52A7" w14:textId="77777777">
        <w:trPr>
          <w:trHeight w:val="98"/>
        </w:trPr>
        <w:tc>
          <w:tcPr>
            <w:tcW w:w="1820" w:type="dxa"/>
            <w:tcBorders>
              <w:left w:val="single" w:sz="8" w:space="0" w:color="auto"/>
              <w:right w:val="single" w:sz="8" w:space="0" w:color="auto"/>
            </w:tcBorders>
            <w:shd w:val="clear" w:color="auto" w:fill="auto"/>
            <w:vAlign w:val="bottom"/>
          </w:tcPr>
          <w:p w14:paraId="35EBD040"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32A0FE8B"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6551E56C" w14:textId="77777777" w:rsidR="00A529F1" w:rsidRDefault="00A529F1">
            <w:pPr>
              <w:spacing w:line="0" w:lineRule="atLeast"/>
              <w:rPr>
                <w:rFonts w:ascii="Times New Roman" w:eastAsia="Times New Roman" w:hAnsi="Times New Roman"/>
                <w:sz w:val="8"/>
              </w:rPr>
            </w:pPr>
          </w:p>
        </w:tc>
      </w:tr>
      <w:tr w:rsidR="00A529F1" w14:paraId="7AA04E3D" w14:textId="77777777">
        <w:trPr>
          <w:trHeight w:val="112"/>
        </w:trPr>
        <w:tc>
          <w:tcPr>
            <w:tcW w:w="1820" w:type="dxa"/>
            <w:tcBorders>
              <w:left w:val="single" w:sz="8" w:space="0" w:color="auto"/>
              <w:bottom w:val="single" w:sz="8" w:space="0" w:color="auto"/>
              <w:right w:val="single" w:sz="8" w:space="0" w:color="auto"/>
            </w:tcBorders>
            <w:shd w:val="clear" w:color="auto" w:fill="auto"/>
            <w:vAlign w:val="bottom"/>
          </w:tcPr>
          <w:p w14:paraId="25FE9228"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3239D8EE"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7043F87A" w14:textId="77777777" w:rsidR="00A529F1" w:rsidRDefault="00A529F1">
            <w:pPr>
              <w:spacing w:line="0" w:lineRule="atLeast"/>
              <w:rPr>
                <w:rFonts w:ascii="Times New Roman" w:eastAsia="Times New Roman" w:hAnsi="Times New Roman"/>
                <w:sz w:val="9"/>
              </w:rPr>
            </w:pPr>
          </w:p>
        </w:tc>
      </w:tr>
      <w:tr w:rsidR="00A529F1" w14:paraId="48215A06" w14:textId="77777777">
        <w:trPr>
          <w:trHeight w:val="256"/>
        </w:trPr>
        <w:tc>
          <w:tcPr>
            <w:tcW w:w="1820" w:type="dxa"/>
            <w:tcBorders>
              <w:left w:val="single" w:sz="8" w:space="0" w:color="auto"/>
              <w:right w:val="single" w:sz="8" w:space="0" w:color="auto"/>
            </w:tcBorders>
            <w:shd w:val="clear" w:color="auto" w:fill="auto"/>
            <w:vAlign w:val="bottom"/>
          </w:tcPr>
          <w:p w14:paraId="72E665F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CII</w:t>
            </w:r>
          </w:p>
        </w:tc>
        <w:tc>
          <w:tcPr>
            <w:tcW w:w="920" w:type="dxa"/>
            <w:tcBorders>
              <w:right w:val="single" w:sz="8" w:space="0" w:color="auto"/>
            </w:tcBorders>
            <w:shd w:val="clear" w:color="auto" w:fill="auto"/>
            <w:vAlign w:val="bottom"/>
          </w:tcPr>
          <w:p w14:paraId="0BE336B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5520" w:type="dxa"/>
            <w:tcBorders>
              <w:right w:val="single" w:sz="8" w:space="0" w:color="auto"/>
            </w:tcBorders>
            <w:shd w:val="clear" w:color="auto" w:fill="auto"/>
            <w:vAlign w:val="bottom"/>
          </w:tcPr>
          <w:p w14:paraId="26B6A69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 inclusion indication. Set to 1 for a feedback header with the CID field;</w:t>
            </w:r>
          </w:p>
        </w:tc>
      </w:tr>
      <w:tr w:rsidR="00A529F1" w14:paraId="7CEE3202" w14:textId="77777777">
        <w:trPr>
          <w:trHeight w:val="195"/>
        </w:trPr>
        <w:tc>
          <w:tcPr>
            <w:tcW w:w="1820" w:type="dxa"/>
            <w:tcBorders>
              <w:left w:val="single" w:sz="8" w:space="0" w:color="auto"/>
              <w:right w:val="single" w:sz="8" w:space="0" w:color="auto"/>
            </w:tcBorders>
            <w:shd w:val="clear" w:color="auto" w:fill="auto"/>
            <w:vAlign w:val="bottom"/>
          </w:tcPr>
          <w:p w14:paraId="4287855A"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4139A1F"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5F0C7B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 for a feedback header without the CID field.</w:t>
            </w:r>
          </w:p>
        </w:tc>
      </w:tr>
      <w:tr w:rsidR="00A529F1" w14:paraId="7ECEC2DD"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590174F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7F19D92"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7B36C273" w14:textId="77777777" w:rsidR="00A529F1" w:rsidRDefault="00A529F1">
            <w:pPr>
              <w:spacing w:line="0" w:lineRule="atLeast"/>
              <w:rPr>
                <w:rFonts w:ascii="Times New Roman" w:eastAsia="Times New Roman" w:hAnsi="Times New Roman"/>
                <w:sz w:val="6"/>
              </w:rPr>
            </w:pPr>
          </w:p>
        </w:tc>
      </w:tr>
      <w:tr w:rsidR="00A529F1" w14:paraId="7CD24B2C" w14:textId="77777777">
        <w:trPr>
          <w:trHeight w:val="252"/>
        </w:trPr>
        <w:tc>
          <w:tcPr>
            <w:tcW w:w="1820" w:type="dxa"/>
            <w:tcBorders>
              <w:left w:val="single" w:sz="8" w:space="0" w:color="auto"/>
              <w:right w:val="single" w:sz="8" w:space="0" w:color="auto"/>
            </w:tcBorders>
            <w:shd w:val="clear" w:color="auto" w:fill="auto"/>
            <w:vAlign w:val="bottom"/>
          </w:tcPr>
          <w:p w14:paraId="5D1699AF"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Feedback Type</w:t>
            </w:r>
          </w:p>
        </w:tc>
        <w:tc>
          <w:tcPr>
            <w:tcW w:w="920" w:type="dxa"/>
            <w:tcBorders>
              <w:right w:val="single" w:sz="8" w:space="0" w:color="auto"/>
            </w:tcBorders>
            <w:shd w:val="clear" w:color="auto" w:fill="auto"/>
            <w:vAlign w:val="bottom"/>
          </w:tcPr>
          <w:p w14:paraId="4712C31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5520" w:type="dxa"/>
            <w:tcBorders>
              <w:right w:val="single" w:sz="8" w:space="0" w:color="auto"/>
            </w:tcBorders>
            <w:shd w:val="clear" w:color="auto" w:fill="auto"/>
            <w:vAlign w:val="bottom"/>
          </w:tcPr>
          <w:p w14:paraId="35D30E2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according to Table 6-16.</w:t>
            </w:r>
          </w:p>
        </w:tc>
      </w:tr>
      <w:tr w:rsidR="00A529F1" w14:paraId="6568D195"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2A9ADDD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23DF29A"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6D90C1D4" w14:textId="77777777" w:rsidR="00A529F1" w:rsidRDefault="00A529F1">
            <w:pPr>
              <w:spacing w:line="0" w:lineRule="atLeast"/>
              <w:rPr>
                <w:rFonts w:ascii="Times New Roman" w:eastAsia="Times New Roman" w:hAnsi="Times New Roman"/>
                <w:sz w:val="6"/>
              </w:rPr>
            </w:pPr>
          </w:p>
        </w:tc>
      </w:tr>
      <w:tr w:rsidR="00A529F1" w14:paraId="04CB1E35" w14:textId="77777777">
        <w:trPr>
          <w:trHeight w:val="252"/>
        </w:trPr>
        <w:tc>
          <w:tcPr>
            <w:tcW w:w="1820" w:type="dxa"/>
            <w:tcBorders>
              <w:left w:val="single" w:sz="8" w:space="0" w:color="auto"/>
              <w:right w:val="single" w:sz="8" w:space="0" w:color="auto"/>
            </w:tcBorders>
            <w:shd w:val="clear" w:color="auto" w:fill="auto"/>
            <w:vAlign w:val="bottom"/>
          </w:tcPr>
          <w:p w14:paraId="013D2CC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Feedback Content</w:t>
            </w:r>
          </w:p>
        </w:tc>
        <w:tc>
          <w:tcPr>
            <w:tcW w:w="920" w:type="dxa"/>
            <w:tcBorders>
              <w:right w:val="single" w:sz="8" w:space="0" w:color="auto"/>
            </w:tcBorders>
            <w:shd w:val="clear" w:color="auto" w:fill="auto"/>
            <w:vAlign w:val="bottom"/>
          </w:tcPr>
          <w:p w14:paraId="22EC8EF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 or 32</w:t>
            </w:r>
          </w:p>
        </w:tc>
        <w:tc>
          <w:tcPr>
            <w:tcW w:w="5520" w:type="dxa"/>
            <w:tcBorders>
              <w:right w:val="single" w:sz="8" w:space="0" w:color="auto"/>
            </w:tcBorders>
            <w:shd w:val="clear" w:color="auto" w:fill="auto"/>
            <w:vAlign w:val="bottom"/>
          </w:tcPr>
          <w:p w14:paraId="6836439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according to Table 6-16. Length of 16 bits for a feedback header with</w:t>
            </w:r>
          </w:p>
        </w:tc>
      </w:tr>
      <w:tr w:rsidR="00A529F1" w14:paraId="03A68A5D" w14:textId="77777777">
        <w:trPr>
          <w:trHeight w:val="194"/>
        </w:trPr>
        <w:tc>
          <w:tcPr>
            <w:tcW w:w="1820" w:type="dxa"/>
            <w:tcBorders>
              <w:left w:val="single" w:sz="8" w:space="0" w:color="auto"/>
              <w:right w:val="single" w:sz="8" w:space="0" w:color="auto"/>
            </w:tcBorders>
            <w:shd w:val="clear" w:color="auto" w:fill="auto"/>
            <w:vAlign w:val="bottom"/>
          </w:tcPr>
          <w:p w14:paraId="7F529118"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1D954E9D"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03F5B17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CID field and length of 32 bits for a feedback header without the CID</w:t>
            </w:r>
          </w:p>
        </w:tc>
      </w:tr>
      <w:tr w:rsidR="00A529F1" w14:paraId="499FF11E" w14:textId="77777777">
        <w:trPr>
          <w:trHeight w:val="195"/>
        </w:trPr>
        <w:tc>
          <w:tcPr>
            <w:tcW w:w="1820" w:type="dxa"/>
            <w:tcBorders>
              <w:left w:val="single" w:sz="8" w:space="0" w:color="auto"/>
              <w:right w:val="single" w:sz="8" w:space="0" w:color="auto"/>
            </w:tcBorders>
            <w:shd w:val="clear" w:color="auto" w:fill="auto"/>
            <w:vAlign w:val="bottom"/>
          </w:tcPr>
          <w:p w14:paraId="2716BA9F"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E023F6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274629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field.</w:t>
            </w:r>
          </w:p>
        </w:tc>
      </w:tr>
      <w:tr w:rsidR="00A529F1" w14:paraId="4F7C1DD2"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17F1D90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41EAB52"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179F25DC" w14:textId="77777777" w:rsidR="00A529F1" w:rsidRDefault="00A529F1">
            <w:pPr>
              <w:spacing w:line="0" w:lineRule="atLeast"/>
              <w:rPr>
                <w:rFonts w:ascii="Times New Roman" w:eastAsia="Times New Roman" w:hAnsi="Times New Roman"/>
                <w:sz w:val="6"/>
              </w:rPr>
            </w:pPr>
          </w:p>
        </w:tc>
      </w:tr>
      <w:tr w:rsidR="00A529F1" w14:paraId="41C483FB" w14:textId="77777777">
        <w:trPr>
          <w:trHeight w:val="252"/>
        </w:trPr>
        <w:tc>
          <w:tcPr>
            <w:tcW w:w="1820" w:type="dxa"/>
            <w:tcBorders>
              <w:left w:val="single" w:sz="8" w:space="0" w:color="auto"/>
              <w:right w:val="single" w:sz="8" w:space="0" w:color="auto"/>
            </w:tcBorders>
            <w:shd w:val="clear" w:color="auto" w:fill="auto"/>
            <w:vAlign w:val="bottom"/>
          </w:tcPr>
          <w:p w14:paraId="6790E44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CID</w:t>
            </w:r>
          </w:p>
        </w:tc>
        <w:tc>
          <w:tcPr>
            <w:tcW w:w="920" w:type="dxa"/>
            <w:tcBorders>
              <w:right w:val="single" w:sz="8" w:space="0" w:color="auto"/>
            </w:tcBorders>
            <w:shd w:val="clear" w:color="auto" w:fill="auto"/>
            <w:vAlign w:val="bottom"/>
          </w:tcPr>
          <w:p w14:paraId="3C9202E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5520" w:type="dxa"/>
            <w:tcBorders>
              <w:right w:val="single" w:sz="8" w:space="0" w:color="auto"/>
            </w:tcBorders>
            <w:shd w:val="clear" w:color="auto" w:fill="auto"/>
            <w:vAlign w:val="bottom"/>
          </w:tcPr>
          <w:p w14:paraId="48856D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(optional) Basic CID</w:t>
            </w:r>
          </w:p>
        </w:tc>
      </w:tr>
      <w:tr w:rsidR="00A529F1" w14:paraId="2B69BECF"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2B081EA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18CF123"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470BD150" w14:textId="77777777" w:rsidR="00A529F1" w:rsidRDefault="00A529F1">
            <w:pPr>
              <w:spacing w:line="0" w:lineRule="atLeast"/>
              <w:rPr>
                <w:rFonts w:ascii="Times New Roman" w:eastAsia="Times New Roman" w:hAnsi="Times New Roman"/>
                <w:sz w:val="6"/>
              </w:rPr>
            </w:pPr>
          </w:p>
        </w:tc>
      </w:tr>
      <w:tr w:rsidR="00A529F1" w14:paraId="7525FA31" w14:textId="77777777">
        <w:trPr>
          <w:trHeight w:val="252"/>
        </w:trPr>
        <w:tc>
          <w:tcPr>
            <w:tcW w:w="1820" w:type="dxa"/>
            <w:tcBorders>
              <w:left w:val="single" w:sz="8" w:space="0" w:color="auto"/>
              <w:right w:val="single" w:sz="8" w:space="0" w:color="auto"/>
            </w:tcBorders>
            <w:shd w:val="clear" w:color="auto" w:fill="auto"/>
            <w:vAlign w:val="bottom"/>
          </w:tcPr>
          <w:p w14:paraId="12C9CF6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HCS</w:t>
            </w:r>
          </w:p>
        </w:tc>
        <w:tc>
          <w:tcPr>
            <w:tcW w:w="920" w:type="dxa"/>
            <w:tcBorders>
              <w:right w:val="single" w:sz="8" w:space="0" w:color="auto"/>
            </w:tcBorders>
            <w:shd w:val="clear" w:color="auto" w:fill="auto"/>
            <w:vAlign w:val="bottom"/>
          </w:tcPr>
          <w:p w14:paraId="6325C7A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3B6A395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7108AA3B" w14:textId="77777777">
        <w:trPr>
          <w:trHeight w:val="73"/>
        </w:trPr>
        <w:tc>
          <w:tcPr>
            <w:tcW w:w="1820" w:type="dxa"/>
            <w:tcBorders>
              <w:left w:val="single" w:sz="8" w:space="0" w:color="auto"/>
              <w:bottom w:val="single" w:sz="8" w:space="0" w:color="auto"/>
              <w:right w:val="single" w:sz="8" w:space="0" w:color="auto"/>
            </w:tcBorders>
            <w:shd w:val="clear" w:color="auto" w:fill="auto"/>
            <w:vAlign w:val="bottom"/>
          </w:tcPr>
          <w:p w14:paraId="4CFC303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1D2CF74"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0F6D5954" w14:textId="77777777" w:rsidR="00A529F1" w:rsidRDefault="00A529F1">
            <w:pPr>
              <w:spacing w:line="0" w:lineRule="atLeast"/>
              <w:rPr>
                <w:rFonts w:ascii="Times New Roman" w:eastAsia="Times New Roman" w:hAnsi="Times New Roman"/>
                <w:sz w:val="6"/>
              </w:rPr>
            </w:pPr>
          </w:p>
        </w:tc>
      </w:tr>
    </w:tbl>
    <w:p w14:paraId="74778B8C" w14:textId="77777777" w:rsidR="00A529F1" w:rsidRDefault="00A529F1">
      <w:pPr>
        <w:spacing w:line="200" w:lineRule="exact"/>
        <w:rPr>
          <w:rFonts w:ascii="Times New Roman" w:eastAsia="Times New Roman" w:hAnsi="Times New Roman"/>
        </w:rPr>
      </w:pPr>
    </w:p>
    <w:p w14:paraId="29316C47" w14:textId="77777777" w:rsidR="00A529F1" w:rsidRDefault="00A529F1">
      <w:pPr>
        <w:spacing w:line="243" w:lineRule="exact"/>
        <w:rPr>
          <w:rFonts w:ascii="Times New Roman" w:eastAsia="Times New Roman" w:hAnsi="Times New Roman"/>
        </w:rPr>
      </w:pPr>
    </w:p>
    <w:p w14:paraId="6813A15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feedback header shall have the following properties:</w:t>
      </w:r>
    </w:p>
    <w:p w14:paraId="5421F76D" w14:textId="77777777" w:rsidR="00A529F1" w:rsidRDefault="00A529F1">
      <w:pPr>
        <w:spacing w:line="248" w:lineRule="exact"/>
        <w:rPr>
          <w:rFonts w:ascii="Times New Roman" w:eastAsia="Times New Roman" w:hAnsi="Times New Roman"/>
        </w:rPr>
      </w:pPr>
    </w:p>
    <w:p w14:paraId="361DE27F" w14:textId="77777777" w:rsidR="00A529F1" w:rsidRDefault="00C83735">
      <w:pPr>
        <w:numPr>
          <w:ilvl w:val="0"/>
          <w:numId w:val="9"/>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II. The length of the header shall always be 6 bytes.</w:t>
      </w:r>
    </w:p>
    <w:p w14:paraId="3386EA12" w14:textId="77777777" w:rsidR="00A529F1" w:rsidRDefault="00A529F1">
      <w:pPr>
        <w:spacing w:line="74" w:lineRule="exact"/>
        <w:rPr>
          <w:rFonts w:ascii="Times New Roman" w:eastAsia="Times New Roman" w:hAnsi="Times New Roman"/>
          <w:sz w:val="19"/>
        </w:rPr>
      </w:pPr>
    </w:p>
    <w:p w14:paraId="59CE7666" w14:textId="77777777" w:rsidR="00A529F1" w:rsidRDefault="00C83735">
      <w:pPr>
        <w:numPr>
          <w:ilvl w:val="0"/>
          <w:numId w:val="9"/>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feedback header is defined in Table 6-14.</w:t>
      </w:r>
    </w:p>
    <w:p w14:paraId="60A11A4B" w14:textId="77777777" w:rsidR="00A529F1" w:rsidRDefault="00A529F1">
      <w:pPr>
        <w:spacing w:line="73" w:lineRule="exact"/>
        <w:rPr>
          <w:rFonts w:ascii="Times New Roman" w:eastAsia="Times New Roman" w:hAnsi="Times New Roman"/>
          <w:sz w:val="19"/>
        </w:rPr>
      </w:pPr>
    </w:p>
    <w:p w14:paraId="1F7A9706" w14:textId="77777777" w:rsidR="00A529F1" w:rsidRDefault="00C83735">
      <w:pPr>
        <w:numPr>
          <w:ilvl w:val="0"/>
          <w:numId w:val="9"/>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Feedback Type field shall be set according to Table 6-16.</w:t>
      </w:r>
    </w:p>
    <w:p w14:paraId="3D008A9C" w14:textId="77777777" w:rsidR="00A529F1" w:rsidRDefault="00A529F1">
      <w:pPr>
        <w:spacing w:line="117" w:lineRule="exact"/>
        <w:rPr>
          <w:rFonts w:ascii="Times New Roman" w:eastAsia="Times New Roman" w:hAnsi="Times New Roman"/>
          <w:sz w:val="19"/>
        </w:rPr>
      </w:pPr>
    </w:p>
    <w:p w14:paraId="58D25CCF" w14:textId="77777777" w:rsidR="00A529F1" w:rsidRDefault="00C83735">
      <w:pPr>
        <w:numPr>
          <w:ilvl w:val="0"/>
          <w:numId w:val="9"/>
        </w:numPr>
        <w:tabs>
          <w:tab w:val="left" w:pos="639"/>
        </w:tabs>
        <w:spacing w:line="223" w:lineRule="auto"/>
        <w:ind w:left="640" w:hanging="435"/>
        <w:jc w:val="both"/>
        <w:rPr>
          <w:rFonts w:ascii="Times New Roman" w:eastAsia="Times New Roman" w:hAnsi="Times New Roman"/>
          <w:sz w:val="19"/>
        </w:rPr>
      </w:pPr>
      <w:r>
        <w:rPr>
          <w:rFonts w:ascii="Times New Roman" w:eastAsia="Times New Roman" w:hAnsi="Times New Roman"/>
          <w:sz w:val="19"/>
        </w:rPr>
        <w:t>The CII field (CID Inclusion Indication) shall be set to 1 for the header with CID field and set to 0 for the header without CID field.</w:t>
      </w:r>
    </w:p>
    <w:p w14:paraId="193F5EBF" w14:textId="77777777" w:rsidR="00A529F1" w:rsidRDefault="00A529F1">
      <w:pPr>
        <w:spacing w:line="74" w:lineRule="exact"/>
        <w:rPr>
          <w:rFonts w:ascii="Times New Roman" w:eastAsia="Times New Roman" w:hAnsi="Times New Roman"/>
          <w:sz w:val="19"/>
        </w:rPr>
      </w:pPr>
    </w:p>
    <w:p w14:paraId="2F228E4B" w14:textId="77777777" w:rsidR="00A529F1" w:rsidRDefault="00C83735">
      <w:pPr>
        <w:numPr>
          <w:ilvl w:val="0"/>
          <w:numId w:val="9"/>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Feedback Content field shall be set accordingly based on the value of the feedback type field.</w:t>
      </w:r>
    </w:p>
    <w:p w14:paraId="5BB9A2F8" w14:textId="77777777" w:rsidR="00A529F1" w:rsidRDefault="00A529F1">
      <w:pPr>
        <w:spacing w:line="118" w:lineRule="exact"/>
        <w:rPr>
          <w:rFonts w:ascii="Times New Roman" w:eastAsia="Times New Roman" w:hAnsi="Times New Roman"/>
          <w:sz w:val="19"/>
        </w:rPr>
      </w:pPr>
    </w:p>
    <w:p w14:paraId="7BADE81F" w14:textId="77777777" w:rsidR="00A529F1" w:rsidRDefault="00C83735">
      <w:pPr>
        <w:numPr>
          <w:ilvl w:val="0"/>
          <w:numId w:val="9"/>
        </w:numPr>
        <w:tabs>
          <w:tab w:val="left" w:pos="639"/>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When the size of the defined content, as given in Table 6-16, for any Feedback type is less than the size of the Feedback Contents field, the defined content shall be bit-aligned to the LSB of the Feedback Contents field and all unused bits of the Feedback Contents field shall be set to a value of ‘0’.</w:t>
      </w:r>
    </w:p>
    <w:p w14:paraId="59AED9E8" w14:textId="77777777" w:rsidR="00A529F1" w:rsidRDefault="00A529F1">
      <w:pPr>
        <w:spacing w:line="200" w:lineRule="exact"/>
        <w:rPr>
          <w:rFonts w:ascii="Times New Roman" w:eastAsia="Times New Roman" w:hAnsi="Times New Roman"/>
        </w:rPr>
      </w:pPr>
    </w:p>
    <w:p w14:paraId="23EA81CF" w14:textId="77777777" w:rsidR="00A529F1" w:rsidRDefault="00A529F1">
      <w:pPr>
        <w:spacing w:line="200" w:lineRule="exact"/>
        <w:rPr>
          <w:rFonts w:ascii="Times New Roman" w:eastAsia="Times New Roman" w:hAnsi="Times New Roman"/>
        </w:rPr>
      </w:pPr>
    </w:p>
    <w:p w14:paraId="7682A495" w14:textId="77777777" w:rsidR="00A529F1" w:rsidRDefault="00A529F1">
      <w:pPr>
        <w:spacing w:line="200" w:lineRule="exact"/>
        <w:rPr>
          <w:rFonts w:ascii="Times New Roman" w:eastAsia="Times New Roman" w:hAnsi="Times New Roman"/>
        </w:rPr>
      </w:pPr>
    </w:p>
    <w:p w14:paraId="0CF0E5C9" w14:textId="77777777" w:rsidR="00A529F1" w:rsidRDefault="00A529F1">
      <w:pPr>
        <w:spacing w:line="200" w:lineRule="exact"/>
        <w:rPr>
          <w:rFonts w:ascii="Times New Roman" w:eastAsia="Times New Roman" w:hAnsi="Times New Roman"/>
        </w:rPr>
      </w:pPr>
    </w:p>
    <w:p w14:paraId="10AC1B07" w14:textId="77777777" w:rsidR="00A529F1" w:rsidRDefault="00A529F1">
      <w:pPr>
        <w:spacing w:line="301" w:lineRule="exact"/>
        <w:rPr>
          <w:rFonts w:ascii="Times New Roman" w:eastAsia="Times New Roman" w:hAnsi="Times New Roman"/>
        </w:rPr>
      </w:pPr>
    </w:p>
    <w:p w14:paraId="3595883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72</w:t>
      </w:r>
    </w:p>
    <w:p w14:paraId="4496F042" w14:textId="77777777" w:rsidR="00A529F1" w:rsidRDefault="00A529F1">
      <w:pPr>
        <w:spacing w:line="55" w:lineRule="exact"/>
        <w:rPr>
          <w:rFonts w:ascii="Times New Roman" w:eastAsia="Times New Roman" w:hAnsi="Times New Roman"/>
        </w:rPr>
      </w:pPr>
    </w:p>
    <w:p w14:paraId="6D8BE4B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2AD36C3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0BEC8648" w14:textId="77777777" w:rsidR="00A529F1" w:rsidRDefault="00C83735">
      <w:pPr>
        <w:spacing w:line="0" w:lineRule="atLeast"/>
        <w:ind w:left="3100"/>
        <w:rPr>
          <w:rFonts w:ascii="Arial" w:eastAsia="Arial" w:hAnsi="Arial"/>
          <w:sz w:val="16"/>
        </w:rPr>
      </w:pPr>
      <w:bookmarkStart w:id="107" w:name="page21"/>
      <w:bookmarkEnd w:id="107"/>
      <w:r>
        <w:rPr>
          <w:rFonts w:ascii="Arial" w:eastAsia="Arial" w:hAnsi="Arial"/>
          <w:sz w:val="16"/>
        </w:rPr>
        <w:lastRenderedPageBreak/>
        <w:t>IEEE P802.16RevX/March2016</w:t>
      </w:r>
    </w:p>
    <w:p w14:paraId="0BE8200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3212B91" w14:textId="77777777" w:rsidR="00A529F1" w:rsidRDefault="00A529F1">
      <w:pPr>
        <w:spacing w:line="384" w:lineRule="exact"/>
        <w:rPr>
          <w:rFonts w:ascii="Times New Roman" w:eastAsia="Times New Roman" w:hAnsi="Times New Roman"/>
        </w:rPr>
      </w:pPr>
    </w:p>
    <w:p w14:paraId="0A914C0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feedback header may be used by the MS/RS to provide its feedback(s). An MS/RS receiving a feedback header on the DL shall discard the PDU.</w:t>
      </w:r>
    </w:p>
    <w:p w14:paraId="031E1657" w14:textId="77777777" w:rsidR="00A529F1" w:rsidRDefault="00A529F1">
      <w:pPr>
        <w:spacing w:line="294" w:lineRule="exact"/>
        <w:rPr>
          <w:rFonts w:ascii="Times New Roman" w:eastAsia="Times New Roman" w:hAnsi="Times New Roman"/>
        </w:rPr>
      </w:pPr>
    </w:p>
    <w:p w14:paraId="344BB5C3"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support of feedback header is OFDMA-PHY-specific and shall be negotiated between the BS and SS (or between the MR-BS and RS) as part of the registration dialog (REG-REQ/RSP).</w:t>
      </w:r>
    </w:p>
    <w:p w14:paraId="5788CF7C" w14:textId="77777777" w:rsidR="00A529F1" w:rsidRDefault="00A529F1">
      <w:pPr>
        <w:spacing w:line="200" w:lineRule="exact"/>
        <w:rPr>
          <w:rFonts w:ascii="Times New Roman" w:eastAsia="Times New Roman" w:hAnsi="Times New Roman"/>
        </w:rPr>
      </w:pPr>
    </w:p>
    <w:p w14:paraId="368CAA21" w14:textId="77777777" w:rsidR="00A529F1" w:rsidRDefault="00A529F1">
      <w:pPr>
        <w:spacing w:line="245" w:lineRule="exact"/>
        <w:rPr>
          <w:rFonts w:ascii="Times New Roman" w:eastAsia="Times New Roman" w:hAnsi="Times New Roman"/>
        </w:rPr>
      </w:pPr>
    </w:p>
    <w:p w14:paraId="4D6784E9" w14:textId="77777777" w:rsidR="00A529F1" w:rsidRDefault="00C83735">
      <w:pPr>
        <w:spacing w:line="239" w:lineRule="auto"/>
        <w:ind w:left="1920"/>
        <w:rPr>
          <w:rFonts w:ascii="Arial" w:eastAsia="Arial" w:hAnsi="Arial"/>
          <w:b/>
          <w:sz w:val="19"/>
        </w:rPr>
      </w:pPr>
      <w:r>
        <w:rPr>
          <w:rFonts w:ascii="Arial" w:eastAsia="Arial" w:hAnsi="Arial"/>
          <w:b/>
          <w:sz w:val="19"/>
        </w:rPr>
        <w:t>Table 6-16—Feedback type and feedback content</w:t>
      </w:r>
    </w:p>
    <w:p w14:paraId="1762BF14"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1420"/>
        <w:gridCol w:w="3040"/>
        <w:gridCol w:w="3880"/>
      </w:tblGrid>
      <w:tr w:rsidR="00A529F1" w14:paraId="24F0D868" w14:textId="77777777">
        <w:trPr>
          <w:trHeight w:val="321"/>
        </w:trPr>
        <w:tc>
          <w:tcPr>
            <w:tcW w:w="1420" w:type="dxa"/>
            <w:tcBorders>
              <w:top w:val="single" w:sz="8" w:space="0" w:color="auto"/>
              <w:left w:val="single" w:sz="8" w:space="0" w:color="auto"/>
              <w:right w:val="single" w:sz="8" w:space="0" w:color="auto"/>
            </w:tcBorders>
            <w:shd w:val="clear" w:color="auto" w:fill="auto"/>
            <w:vAlign w:val="bottom"/>
          </w:tcPr>
          <w:p w14:paraId="42493357" w14:textId="77777777" w:rsidR="00A529F1" w:rsidRDefault="00C83735">
            <w:pPr>
              <w:spacing w:line="0" w:lineRule="atLeast"/>
              <w:ind w:left="160"/>
              <w:rPr>
                <w:rFonts w:ascii="Times New Roman" w:eastAsia="Times New Roman" w:hAnsi="Times New Roman"/>
                <w:b/>
                <w:sz w:val="17"/>
              </w:rPr>
            </w:pPr>
            <w:r>
              <w:rPr>
                <w:rFonts w:ascii="Times New Roman" w:eastAsia="Times New Roman" w:hAnsi="Times New Roman"/>
                <w:b/>
                <w:sz w:val="17"/>
              </w:rPr>
              <w:t>Feedback type</w:t>
            </w:r>
          </w:p>
        </w:tc>
        <w:tc>
          <w:tcPr>
            <w:tcW w:w="3040" w:type="dxa"/>
            <w:vMerge w:val="restart"/>
            <w:tcBorders>
              <w:top w:val="single" w:sz="8" w:space="0" w:color="auto"/>
              <w:right w:val="single" w:sz="8" w:space="0" w:color="auto"/>
            </w:tcBorders>
            <w:shd w:val="clear" w:color="auto" w:fill="auto"/>
            <w:vAlign w:val="bottom"/>
          </w:tcPr>
          <w:p w14:paraId="0D43589D"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Feedback contents</w:t>
            </w:r>
          </w:p>
        </w:tc>
        <w:tc>
          <w:tcPr>
            <w:tcW w:w="3880" w:type="dxa"/>
            <w:vMerge w:val="restart"/>
            <w:tcBorders>
              <w:top w:val="single" w:sz="8" w:space="0" w:color="auto"/>
              <w:right w:val="single" w:sz="8" w:space="0" w:color="auto"/>
            </w:tcBorders>
            <w:shd w:val="clear" w:color="auto" w:fill="auto"/>
            <w:vAlign w:val="bottom"/>
          </w:tcPr>
          <w:p w14:paraId="6BAB47DD"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7920B8D1" w14:textId="77777777">
        <w:trPr>
          <w:trHeight w:val="193"/>
        </w:trPr>
        <w:tc>
          <w:tcPr>
            <w:tcW w:w="1420" w:type="dxa"/>
            <w:vMerge w:val="restart"/>
            <w:tcBorders>
              <w:left w:val="single" w:sz="8" w:space="0" w:color="auto"/>
              <w:right w:val="single" w:sz="8" w:space="0" w:color="auto"/>
            </w:tcBorders>
            <w:shd w:val="clear" w:color="auto" w:fill="auto"/>
            <w:vAlign w:val="bottom"/>
          </w:tcPr>
          <w:p w14:paraId="46AACFA5" w14:textId="77777777" w:rsidR="00A529F1" w:rsidRDefault="00C83735">
            <w:pPr>
              <w:spacing w:line="193" w:lineRule="exact"/>
              <w:ind w:left="400"/>
              <w:rPr>
                <w:rFonts w:ascii="Times New Roman" w:eastAsia="Times New Roman" w:hAnsi="Times New Roman"/>
                <w:b/>
                <w:sz w:val="17"/>
              </w:rPr>
            </w:pPr>
            <w:r>
              <w:rPr>
                <w:rFonts w:ascii="Times New Roman" w:eastAsia="Times New Roman" w:hAnsi="Times New Roman"/>
                <w:b/>
                <w:sz w:val="17"/>
              </w:rPr>
              <w:t>(binary)</w:t>
            </w:r>
          </w:p>
        </w:tc>
        <w:tc>
          <w:tcPr>
            <w:tcW w:w="3040" w:type="dxa"/>
            <w:vMerge/>
            <w:tcBorders>
              <w:right w:val="single" w:sz="8" w:space="0" w:color="auto"/>
            </w:tcBorders>
            <w:shd w:val="clear" w:color="auto" w:fill="auto"/>
            <w:vAlign w:val="bottom"/>
          </w:tcPr>
          <w:p w14:paraId="21ECB9D2" w14:textId="77777777" w:rsidR="00A529F1" w:rsidRDefault="00A529F1">
            <w:pPr>
              <w:spacing w:line="0" w:lineRule="atLeast"/>
              <w:rPr>
                <w:rFonts w:ascii="Times New Roman" w:eastAsia="Times New Roman" w:hAnsi="Times New Roman"/>
                <w:sz w:val="8"/>
              </w:rPr>
            </w:pPr>
          </w:p>
        </w:tc>
        <w:tc>
          <w:tcPr>
            <w:tcW w:w="3880" w:type="dxa"/>
            <w:vMerge/>
            <w:tcBorders>
              <w:right w:val="single" w:sz="8" w:space="0" w:color="auto"/>
            </w:tcBorders>
            <w:shd w:val="clear" w:color="auto" w:fill="auto"/>
            <w:vAlign w:val="bottom"/>
          </w:tcPr>
          <w:p w14:paraId="11A16EB4" w14:textId="77777777" w:rsidR="00A529F1" w:rsidRDefault="00A529F1">
            <w:pPr>
              <w:spacing w:line="0" w:lineRule="atLeast"/>
              <w:rPr>
                <w:rFonts w:ascii="Times New Roman" w:eastAsia="Times New Roman" w:hAnsi="Times New Roman"/>
                <w:sz w:val="8"/>
              </w:rPr>
            </w:pPr>
          </w:p>
        </w:tc>
      </w:tr>
      <w:tr w:rsidR="00A529F1" w14:paraId="44A060D1" w14:textId="77777777">
        <w:trPr>
          <w:trHeight w:val="97"/>
        </w:trPr>
        <w:tc>
          <w:tcPr>
            <w:tcW w:w="1420" w:type="dxa"/>
            <w:vMerge/>
            <w:tcBorders>
              <w:left w:val="single" w:sz="8" w:space="0" w:color="auto"/>
              <w:right w:val="single" w:sz="8" w:space="0" w:color="auto"/>
            </w:tcBorders>
            <w:shd w:val="clear" w:color="auto" w:fill="auto"/>
            <w:vAlign w:val="bottom"/>
          </w:tcPr>
          <w:p w14:paraId="775F2A6D" w14:textId="77777777" w:rsidR="00A529F1" w:rsidRDefault="00A529F1">
            <w:pPr>
              <w:spacing w:line="0" w:lineRule="atLeast"/>
              <w:rPr>
                <w:rFonts w:ascii="Times New Roman" w:eastAsia="Times New Roman" w:hAnsi="Times New Roman"/>
                <w:sz w:val="8"/>
              </w:rPr>
            </w:pPr>
          </w:p>
        </w:tc>
        <w:tc>
          <w:tcPr>
            <w:tcW w:w="3040" w:type="dxa"/>
            <w:tcBorders>
              <w:right w:val="single" w:sz="8" w:space="0" w:color="auto"/>
            </w:tcBorders>
            <w:shd w:val="clear" w:color="auto" w:fill="auto"/>
            <w:vAlign w:val="bottom"/>
          </w:tcPr>
          <w:p w14:paraId="18EB8538"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1E62854B" w14:textId="77777777" w:rsidR="00A529F1" w:rsidRDefault="00A529F1">
            <w:pPr>
              <w:spacing w:line="0" w:lineRule="atLeast"/>
              <w:rPr>
                <w:rFonts w:ascii="Times New Roman" w:eastAsia="Times New Roman" w:hAnsi="Times New Roman"/>
                <w:sz w:val="8"/>
              </w:rPr>
            </w:pPr>
          </w:p>
        </w:tc>
      </w:tr>
      <w:tr w:rsidR="00A529F1" w14:paraId="4BF887F1" w14:textId="77777777">
        <w:trPr>
          <w:trHeight w:val="113"/>
        </w:trPr>
        <w:tc>
          <w:tcPr>
            <w:tcW w:w="1420" w:type="dxa"/>
            <w:tcBorders>
              <w:left w:val="single" w:sz="8" w:space="0" w:color="auto"/>
              <w:bottom w:val="single" w:sz="8" w:space="0" w:color="auto"/>
              <w:right w:val="single" w:sz="8" w:space="0" w:color="auto"/>
            </w:tcBorders>
            <w:shd w:val="clear" w:color="auto" w:fill="auto"/>
            <w:vAlign w:val="bottom"/>
          </w:tcPr>
          <w:p w14:paraId="57AF1235" w14:textId="77777777" w:rsidR="00A529F1" w:rsidRDefault="00A529F1">
            <w:pPr>
              <w:spacing w:line="0" w:lineRule="atLeast"/>
              <w:rPr>
                <w:rFonts w:ascii="Times New Roman" w:eastAsia="Times New Roman" w:hAnsi="Times New Roman"/>
                <w:sz w:val="9"/>
              </w:rPr>
            </w:pPr>
          </w:p>
        </w:tc>
        <w:tc>
          <w:tcPr>
            <w:tcW w:w="3040" w:type="dxa"/>
            <w:tcBorders>
              <w:bottom w:val="single" w:sz="8" w:space="0" w:color="auto"/>
              <w:right w:val="single" w:sz="8" w:space="0" w:color="auto"/>
            </w:tcBorders>
            <w:shd w:val="clear" w:color="auto" w:fill="auto"/>
            <w:vAlign w:val="bottom"/>
          </w:tcPr>
          <w:p w14:paraId="725A64C0"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10D8105D" w14:textId="77777777" w:rsidR="00A529F1" w:rsidRDefault="00A529F1">
            <w:pPr>
              <w:spacing w:line="0" w:lineRule="atLeast"/>
              <w:rPr>
                <w:rFonts w:ascii="Times New Roman" w:eastAsia="Times New Roman" w:hAnsi="Times New Roman"/>
                <w:sz w:val="9"/>
              </w:rPr>
            </w:pPr>
          </w:p>
        </w:tc>
      </w:tr>
      <w:tr w:rsidR="00A529F1" w14:paraId="13D28F3E" w14:textId="77777777">
        <w:trPr>
          <w:trHeight w:val="256"/>
        </w:trPr>
        <w:tc>
          <w:tcPr>
            <w:tcW w:w="1420" w:type="dxa"/>
            <w:tcBorders>
              <w:left w:val="single" w:sz="8" w:space="0" w:color="auto"/>
              <w:right w:val="single" w:sz="8" w:space="0" w:color="auto"/>
            </w:tcBorders>
            <w:shd w:val="clear" w:color="auto" w:fill="auto"/>
            <w:vAlign w:val="bottom"/>
          </w:tcPr>
          <w:p w14:paraId="1883FF5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0000</w:t>
            </w:r>
          </w:p>
        </w:tc>
        <w:tc>
          <w:tcPr>
            <w:tcW w:w="3040" w:type="dxa"/>
            <w:tcBorders>
              <w:right w:val="single" w:sz="8" w:space="0" w:color="auto"/>
            </w:tcBorders>
            <w:shd w:val="clear" w:color="auto" w:fill="auto"/>
            <w:vAlign w:val="bottom"/>
          </w:tcPr>
          <w:p w14:paraId="1AE6AD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feedback type (3 bits) +</w:t>
            </w:r>
          </w:p>
        </w:tc>
        <w:tc>
          <w:tcPr>
            <w:tcW w:w="3880" w:type="dxa"/>
            <w:tcBorders>
              <w:right w:val="single" w:sz="8" w:space="0" w:color="auto"/>
            </w:tcBorders>
            <w:shd w:val="clear" w:color="auto" w:fill="auto"/>
            <w:vAlign w:val="bottom"/>
          </w:tcPr>
          <w:p w14:paraId="1E934BE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CQI and MIMO feedback. The definition of MIMO</w:t>
            </w:r>
          </w:p>
        </w:tc>
      </w:tr>
      <w:tr w:rsidR="00A529F1" w14:paraId="49FE89C3" w14:textId="77777777">
        <w:trPr>
          <w:trHeight w:val="194"/>
        </w:trPr>
        <w:tc>
          <w:tcPr>
            <w:tcW w:w="1420" w:type="dxa"/>
            <w:tcBorders>
              <w:left w:val="single" w:sz="8" w:space="0" w:color="auto"/>
              <w:right w:val="single" w:sz="8" w:space="0" w:color="auto"/>
            </w:tcBorders>
            <w:shd w:val="clear" w:color="auto" w:fill="auto"/>
            <w:vAlign w:val="bottom"/>
          </w:tcPr>
          <w:p w14:paraId="0FCE003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CEAE46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feedback payload (6 bits)</w:t>
            </w:r>
          </w:p>
        </w:tc>
        <w:tc>
          <w:tcPr>
            <w:tcW w:w="3880" w:type="dxa"/>
            <w:tcBorders>
              <w:right w:val="single" w:sz="8" w:space="0" w:color="auto"/>
            </w:tcBorders>
            <w:shd w:val="clear" w:color="auto" w:fill="auto"/>
            <w:vAlign w:val="bottom"/>
          </w:tcPr>
          <w:p w14:paraId="0A49BDA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feedback type (3 bits) and the corresponding</w:t>
            </w:r>
          </w:p>
        </w:tc>
      </w:tr>
      <w:tr w:rsidR="00A529F1" w14:paraId="38A211CC" w14:textId="77777777">
        <w:trPr>
          <w:trHeight w:val="195"/>
        </w:trPr>
        <w:tc>
          <w:tcPr>
            <w:tcW w:w="1420" w:type="dxa"/>
            <w:tcBorders>
              <w:left w:val="single" w:sz="8" w:space="0" w:color="auto"/>
              <w:right w:val="single" w:sz="8" w:space="0" w:color="auto"/>
            </w:tcBorders>
            <w:shd w:val="clear" w:color="auto" w:fill="auto"/>
            <w:vAlign w:val="bottom"/>
          </w:tcPr>
          <w:p w14:paraId="44F7D79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317200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5933F0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feedback payload (6 bits) are the same as that</w:t>
            </w:r>
          </w:p>
        </w:tc>
      </w:tr>
      <w:tr w:rsidR="00A529F1" w14:paraId="67C3E3C1" w14:textId="77777777">
        <w:trPr>
          <w:trHeight w:val="195"/>
        </w:trPr>
        <w:tc>
          <w:tcPr>
            <w:tcW w:w="1420" w:type="dxa"/>
            <w:tcBorders>
              <w:left w:val="single" w:sz="8" w:space="0" w:color="auto"/>
              <w:right w:val="single" w:sz="8" w:space="0" w:color="auto"/>
            </w:tcBorders>
            <w:shd w:val="clear" w:color="auto" w:fill="auto"/>
            <w:vAlign w:val="bottom"/>
          </w:tcPr>
          <w:p w14:paraId="3C918E6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710262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195B81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defined in Table 8-191 and in 8.4.11.4, 8.4.11.5,</w:t>
            </w:r>
          </w:p>
        </w:tc>
      </w:tr>
      <w:tr w:rsidR="00A529F1" w14:paraId="3507C174" w14:textId="77777777">
        <w:trPr>
          <w:trHeight w:val="194"/>
        </w:trPr>
        <w:tc>
          <w:tcPr>
            <w:tcW w:w="1420" w:type="dxa"/>
            <w:tcBorders>
              <w:left w:val="single" w:sz="8" w:space="0" w:color="auto"/>
              <w:right w:val="single" w:sz="8" w:space="0" w:color="auto"/>
            </w:tcBorders>
            <w:shd w:val="clear" w:color="auto" w:fill="auto"/>
            <w:vAlign w:val="bottom"/>
          </w:tcPr>
          <w:p w14:paraId="6105530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45033A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3D95E6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8.4.11.6, 8.4.11.7, 8.4.11.8, 8.4.11.9, and 8.4.11.10</w:t>
            </w:r>
          </w:p>
        </w:tc>
      </w:tr>
      <w:tr w:rsidR="00A529F1" w14:paraId="09A4955F" w14:textId="77777777">
        <w:trPr>
          <w:trHeight w:val="195"/>
        </w:trPr>
        <w:tc>
          <w:tcPr>
            <w:tcW w:w="1420" w:type="dxa"/>
            <w:tcBorders>
              <w:left w:val="single" w:sz="8" w:space="0" w:color="auto"/>
              <w:right w:val="single" w:sz="8" w:space="0" w:color="auto"/>
            </w:tcBorders>
            <w:shd w:val="clear" w:color="auto" w:fill="auto"/>
            <w:vAlign w:val="bottom"/>
          </w:tcPr>
          <w:p w14:paraId="05955AC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DC863C0"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BA7A65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the enhanced fast-feedback channel.</w:t>
            </w:r>
          </w:p>
        </w:tc>
      </w:tr>
      <w:tr w:rsidR="00A529F1" w14:paraId="1F9E2527"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0A03217A"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3527EF2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80DAC77" w14:textId="77777777" w:rsidR="00A529F1" w:rsidRDefault="00A529F1">
            <w:pPr>
              <w:spacing w:line="0" w:lineRule="atLeast"/>
              <w:rPr>
                <w:rFonts w:ascii="Times New Roman" w:eastAsia="Times New Roman" w:hAnsi="Times New Roman"/>
                <w:sz w:val="6"/>
              </w:rPr>
            </w:pPr>
          </w:p>
        </w:tc>
      </w:tr>
      <w:tr w:rsidR="00A529F1" w14:paraId="2367403F" w14:textId="77777777">
        <w:trPr>
          <w:trHeight w:val="252"/>
        </w:trPr>
        <w:tc>
          <w:tcPr>
            <w:tcW w:w="1420" w:type="dxa"/>
            <w:tcBorders>
              <w:left w:val="single" w:sz="8" w:space="0" w:color="auto"/>
              <w:right w:val="single" w:sz="8" w:space="0" w:color="auto"/>
            </w:tcBorders>
            <w:shd w:val="clear" w:color="auto" w:fill="auto"/>
            <w:vAlign w:val="bottom"/>
          </w:tcPr>
          <w:p w14:paraId="11040D6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0001</w:t>
            </w:r>
          </w:p>
        </w:tc>
        <w:tc>
          <w:tcPr>
            <w:tcW w:w="3040" w:type="dxa"/>
            <w:tcBorders>
              <w:right w:val="single" w:sz="8" w:space="0" w:color="auto"/>
            </w:tcBorders>
            <w:shd w:val="clear" w:color="auto" w:fill="auto"/>
            <w:vAlign w:val="bottom"/>
          </w:tcPr>
          <w:p w14:paraId="6383FA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average CINR (5 bits)</w:t>
            </w:r>
          </w:p>
        </w:tc>
        <w:tc>
          <w:tcPr>
            <w:tcW w:w="3880" w:type="dxa"/>
            <w:tcBorders>
              <w:right w:val="single" w:sz="8" w:space="0" w:color="auto"/>
            </w:tcBorders>
            <w:shd w:val="clear" w:color="auto" w:fill="auto"/>
            <w:vAlign w:val="bottom"/>
          </w:tcPr>
          <w:p w14:paraId="593362E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average CINR of the serving or anchor BS (for</w:t>
            </w:r>
          </w:p>
        </w:tc>
      </w:tr>
      <w:tr w:rsidR="00A529F1" w14:paraId="677220B7" w14:textId="77777777">
        <w:trPr>
          <w:trHeight w:val="195"/>
        </w:trPr>
        <w:tc>
          <w:tcPr>
            <w:tcW w:w="1420" w:type="dxa"/>
            <w:tcBorders>
              <w:left w:val="single" w:sz="8" w:space="0" w:color="auto"/>
              <w:right w:val="single" w:sz="8" w:space="0" w:color="auto"/>
            </w:tcBorders>
            <w:shd w:val="clear" w:color="auto" w:fill="auto"/>
            <w:vAlign w:val="bottom"/>
          </w:tcPr>
          <w:p w14:paraId="4B18670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23690CE"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25DE6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case of FBSS), with 5-bit payload encoding as</w:t>
            </w:r>
          </w:p>
        </w:tc>
      </w:tr>
      <w:tr w:rsidR="00A529F1" w14:paraId="233FA2A7" w14:textId="77777777">
        <w:trPr>
          <w:trHeight w:val="194"/>
        </w:trPr>
        <w:tc>
          <w:tcPr>
            <w:tcW w:w="1420" w:type="dxa"/>
            <w:tcBorders>
              <w:left w:val="single" w:sz="8" w:space="0" w:color="auto"/>
              <w:right w:val="single" w:sz="8" w:space="0" w:color="auto"/>
            </w:tcBorders>
            <w:shd w:val="clear" w:color="auto" w:fill="auto"/>
            <w:vAlign w:val="bottom"/>
          </w:tcPr>
          <w:p w14:paraId="205E09E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2AEDE06"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98876B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defined in 8.4.5.4.11.</w:t>
            </w:r>
          </w:p>
        </w:tc>
      </w:tr>
      <w:tr w:rsidR="00A529F1" w14:paraId="59085BC5"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5B4F956B"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723FEEB"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AF73711" w14:textId="77777777" w:rsidR="00A529F1" w:rsidRDefault="00A529F1">
            <w:pPr>
              <w:spacing w:line="0" w:lineRule="atLeast"/>
              <w:rPr>
                <w:rFonts w:ascii="Times New Roman" w:eastAsia="Times New Roman" w:hAnsi="Times New Roman"/>
                <w:sz w:val="6"/>
              </w:rPr>
            </w:pPr>
          </w:p>
        </w:tc>
      </w:tr>
      <w:tr w:rsidR="00A529F1" w14:paraId="61B93B22" w14:textId="77777777">
        <w:trPr>
          <w:trHeight w:val="252"/>
        </w:trPr>
        <w:tc>
          <w:tcPr>
            <w:tcW w:w="1420" w:type="dxa"/>
            <w:tcBorders>
              <w:left w:val="single" w:sz="8" w:space="0" w:color="auto"/>
              <w:right w:val="single" w:sz="8" w:space="0" w:color="auto"/>
            </w:tcBorders>
            <w:shd w:val="clear" w:color="auto" w:fill="auto"/>
            <w:vAlign w:val="bottom"/>
          </w:tcPr>
          <w:p w14:paraId="30B5712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0010</w:t>
            </w:r>
          </w:p>
        </w:tc>
        <w:tc>
          <w:tcPr>
            <w:tcW w:w="3040" w:type="dxa"/>
            <w:tcBorders>
              <w:right w:val="single" w:sz="8" w:space="0" w:color="auto"/>
            </w:tcBorders>
            <w:shd w:val="clear" w:color="auto" w:fill="auto"/>
            <w:vAlign w:val="bottom"/>
          </w:tcPr>
          <w:p w14:paraId="3BC3B8AB"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sz w:val="17"/>
              </w:rPr>
              <w:t xml:space="preserve">Number of index, </w:t>
            </w:r>
            <w:r>
              <w:rPr>
                <w:rFonts w:ascii="Times New Roman" w:eastAsia="Times New Roman" w:hAnsi="Times New Roman"/>
                <w:i/>
                <w:sz w:val="17"/>
              </w:rPr>
              <w:t>L</w:t>
            </w:r>
            <w:r>
              <w:rPr>
                <w:rFonts w:ascii="Times New Roman" w:eastAsia="Times New Roman" w:hAnsi="Times New Roman"/>
                <w:sz w:val="17"/>
              </w:rPr>
              <w:t xml:space="preserve"> (2 bits) + </w:t>
            </w:r>
            <w:r>
              <w:rPr>
                <w:rFonts w:ascii="Times New Roman" w:eastAsia="Times New Roman" w:hAnsi="Times New Roman"/>
                <w:i/>
                <w:sz w:val="17"/>
              </w:rPr>
              <w:t>L</w:t>
            </w:r>
          </w:p>
        </w:tc>
        <w:tc>
          <w:tcPr>
            <w:tcW w:w="3880" w:type="dxa"/>
            <w:tcBorders>
              <w:right w:val="single" w:sz="8" w:space="0" w:color="auto"/>
            </w:tcBorders>
            <w:shd w:val="clear" w:color="auto" w:fill="auto"/>
            <w:vAlign w:val="bottom"/>
          </w:tcPr>
          <w:p w14:paraId="5E9052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MIMO coefficients feedback for up to four</w:t>
            </w:r>
          </w:p>
        </w:tc>
      </w:tr>
      <w:tr w:rsidR="00A529F1" w14:paraId="0B285218" w14:textId="77777777">
        <w:trPr>
          <w:trHeight w:val="195"/>
        </w:trPr>
        <w:tc>
          <w:tcPr>
            <w:tcW w:w="1420" w:type="dxa"/>
            <w:tcBorders>
              <w:left w:val="single" w:sz="8" w:space="0" w:color="auto"/>
              <w:right w:val="single" w:sz="8" w:space="0" w:color="auto"/>
            </w:tcBorders>
            <w:shd w:val="clear" w:color="auto" w:fill="auto"/>
            <w:vAlign w:val="bottom"/>
          </w:tcPr>
          <w:p w14:paraId="1A1E6A4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BDF36D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occurrences of Antenna index (2 bits) +</w:t>
            </w:r>
          </w:p>
        </w:tc>
        <w:tc>
          <w:tcPr>
            <w:tcW w:w="3880" w:type="dxa"/>
            <w:tcBorders>
              <w:right w:val="single" w:sz="8" w:space="0" w:color="auto"/>
            </w:tcBorders>
            <w:shd w:val="clear" w:color="auto" w:fill="auto"/>
            <w:vAlign w:val="bottom"/>
          </w:tcPr>
          <w:p w14:paraId="5D47161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antennas.</w:t>
            </w:r>
          </w:p>
        </w:tc>
      </w:tr>
      <w:tr w:rsidR="00A529F1" w14:paraId="4A55011F" w14:textId="77777777">
        <w:trPr>
          <w:trHeight w:val="195"/>
        </w:trPr>
        <w:tc>
          <w:tcPr>
            <w:tcW w:w="1420" w:type="dxa"/>
            <w:tcBorders>
              <w:left w:val="single" w:sz="8" w:space="0" w:color="auto"/>
              <w:right w:val="single" w:sz="8" w:space="0" w:color="auto"/>
            </w:tcBorders>
            <w:shd w:val="clear" w:color="auto" w:fill="auto"/>
            <w:vAlign w:val="bottom"/>
          </w:tcPr>
          <w:p w14:paraId="24E22A5A"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37F8B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MIMO coefficients (5 bits, see</w:t>
            </w:r>
          </w:p>
        </w:tc>
        <w:tc>
          <w:tcPr>
            <w:tcW w:w="3880" w:type="dxa"/>
            <w:tcBorders>
              <w:right w:val="single" w:sz="8" w:space="0" w:color="auto"/>
            </w:tcBorders>
            <w:shd w:val="clear" w:color="auto" w:fill="auto"/>
            <w:vAlign w:val="bottom"/>
          </w:tcPr>
          <w:p w14:paraId="1F0628B9" w14:textId="77777777" w:rsidR="00A529F1" w:rsidRDefault="00A529F1">
            <w:pPr>
              <w:spacing w:line="0" w:lineRule="atLeast"/>
              <w:rPr>
                <w:rFonts w:ascii="Times New Roman" w:eastAsia="Times New Roman" w:hAnsi="Times New Roman"/>
                <w:sz w:val="16"/>
              </w:rPr>
            </w:pPr>
          </w:p>
        </w:tc>
      </w:tr>
      <w:tr w:rsidR="00A529F1" w14:paraId="1FCE21D3" w14:textId="77777777">
        <w:trPr>
          <w:trHeight w:val="194"/>
        </w:trPr>
        <w:tc>
          <w:tcPr>
            <w:tcW w:w="1420" w:type="dxa"/>
            <w:tcBorders>
              <w:left w:val="single" w:sz="8" w:space="0" w:color="auto"/>
              <w:right w:val="single" w:sz="8" w:space="0" w:color="auto"/>
            </w:tcBorders>
            <w:shd w:val="clear" w:color="auto" w:fill="auto"/>
            <w:vAlign w:val="bottom"/>
          </w:tcPr>
          <w:p w14:paraId="3A18D9C7"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667872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definition in 8.4.11.7)</w:t>
            </w:r>
          </w:p>
        </w:tc>
        <w:tc>
          <w:tcPr>
            <w:tcW w:w="3880" w:type="dxa"/>
            <w:tcBorders>
              <w:right w:val="single" w:sz="8" w:space="0" w:color="auto"/>
            </w:tcBorders>
            <w:shd w:val="clear" w:color="auto" w:fill="auto"/>
            <w:vAlign w:val="bottom"/>
          </w:tcPr>
          <w:p w14:paraId="2CB7BCAE" w14:textId="77777777" w:rsidR="00A529F1" w:rsidRDefault="00A529F1">
            <w:pPr>
              <w:spacing w:line="0" w:lineRule="atLeast"/>
              <w:rPr>
                <w:rFonts w:ascii="Times New Roman" w:eastAsia="Times New Roman" w:hAnsi="Times New Roman"/>
                <w:sz w:val="16"/>
              </w:rPr>
            </w:pPr>
          </w:p>
        </w:tc>
      </w:tr>
      <w:tr w:rsidR="00A529F1" w14:paraId="6A0050EC"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1F4617C"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574CB6F9"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51461FF" w14:textId="77777777" w:rsidR="00A529F1" w:rsidRDefault="00A529F1">
            <w:pPr>
              <w:spacing w:line="0" w:lineRule="atLeast"/>
              <w:rPr>
                <w:rFonts w:ascii="Times New Roman" w:eastAsia="Times New Roman" w:hAnsi="Times New Roman"/>
                <w:sz w:val="6"/>
              </w:rPr>
            </w:pPr>
          </w:p>
        </w:tc>
      </w:tr>
      <w:tr w:rsidR="00A529F1" w14:paraId="56E65846" w14:textId="77777777">
        <w:trPr>
          <w:trHeight w:val="252"/>
        </w:trPr>
        <w:tc>
          <w:tcPr>
            <w:tcW w:w="1420" w:type="dxa"/>
            <w:tcBorders>
              <w:left w:val="single" w:sz="8" w:space="0" w:color="auto"/>
              <w:right w:val="single" w:sz="8" w:space="0" w:color="auto"/>
            </w:tcBorders>
            <w:shd w:val="clear" w:color="auto" w:fill="auto"/>
            <w:vAlign w:val="bottom"/>
          </w:tcPr>
          <w:p w14:paraId="292D4D0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0011</w:t>
            </w:r>
          </w:p>
        </w:tc>
        <w:tc>
          <w:tcPr>
            <w:tcW w:w="3040" w:type="dxa"/>
            <w:tcBorders>
              <w:right w:val="single" w:sz="8" w:space="0" w:color="auto"/>
            </w:tcBorders>
            <w:shd w:val="clear" w:color="auto" w:fill="auto"/>
            <w:vAlign w:val="bottom"/>
          </w:tcPr>
          <w:p w14:paraId="49F17A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Preferred-DIUC (4 bits) + DCD change</w:t>
            </w:r>
          </w:p>
        </w:tc>
        <w:tc>
          <w:tcPr>
            <w:tcW w:w="3880" w:type="dxa"/>
            <w:tcBorders>
              <w:right w:val="single" w:sz="8" w:space="0" w:color="auto"/>
            </w:tcBorders>
            <w:shd w:val="clear" w:color="auto" w:fill="auto"/>
            <w:vAlign w:val="bottom"/>
          </w:tcPr>
          <w:p w14:paraId="4FFA784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 DL channel DIUC feedback.</w:t>
            </w:r>
          </w:p>
        </w:tc>
      </w:tr>
      <w:tr w:rsidR="00A529F1" w14:paraId="6FB5B8D9" w14:textId="77777777">
        <w:trPr>
          <w:trHeight w:val="195"/>
        </w:trPr>
        <w:tc>
          <w:tcPr>
            <w:tcW w:w="1420" w:type="dxa"/>
            <w:tcBorders>
              <w:left w:val="single" w:sz="8" w:space="0" w:color="auto"/>
              <w:right w:val="single" w:sz="8" w:space="0" w:color="auto"/>
            </w:tcBorders>
            <w:shd w:val="clear" w:color="auto" w:fill="auto"/>
            <w:vAlign w:val="bottom"/>
          </w:tcPr>
          <w:p w14:paraId="5DD54CA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AEA40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count (4 bits)</w:t>
            </w:r>
          </w:p>
        </w:tc>
        <w:tc>
          <w:tcPr>
            <w:tcW w:w="3880" w:type="dxa"/>
            <w:tcBorders>
              <w:right w:val="single" w:sz="8" w:space="0" w:color="auto"/>
            </w:tcBorders>
            <w:shd w:val="clear" w:color="auto" w:fill="auto"/>
            <w:vAlign w:val="bottom"/>
          </w:tcPr>
          <w:p w14:paraId="67B040E0" w14:textId="77777777" w:rsidR="00A529F1" w:rsidRDefault="00A529F1">
            <w:pPr>
              <w:spacing w:line="0" w:lineRule="atLeast"/>
              <w:rPr>
                <w:rFonts w:ascii="Times New Roman" w:eastAsia="Times New Roman" w:hAnsi="Times New Roman"/>
                <w:sz w:val="16"/>
              </w:rPr>
            </w:pPr>
          </w:p>
        </w:tc>
      </w:tr>
      <w:tr w:rsidR="00A529F1" w14:paraId="4C4154C2"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2981571E"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61F7DE2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7D129093" w14:textId="77777777" w:rsidR="00A529F1" w:rsidRDefault="00A529F1">
            <w:pPr>
              <w:spacing w:line="0" w:lineRule="atLeast"/>
              <w:rPr>
                <w:rFonts w:ascii="Times New Roman" w:eastAsia="Times New Roman" w:hAnsi="Times New Roman"/>
                <w:sz w:val="6"/>
              </w:rPr>
            </w:pPr>
          </w:p>
        </w:tc>
      </w:tr>
      <w:tr w:rsidR="00A529F1" w14:paraId="7C389508" w14:textId="77777777">
        <w:trPr>
          <w:trHeight w:val="252"/>
        </w:trPr>
        <w:tc>
          <w:tcPr>
            <w:tcW w:w="1420" w:type="dxa"/>
            <w:tcBorders>
              <w:left w:val="single" w:sz="8" w:space="0" w:color="auto"/>
              <w:right w:val="single" w:sz="8" w:space="0" w:color="auto"/>
            </w:tcBorders>
            <w:shd w:val="clear" w:color="auto" w:fill="auto"/>
            <w:vAlign w:val="bottom"/>
          </w:tcPr>
          <w:p w14:paraId="015D6BF9"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0100</w:t>
            </w:r>
          </w:p>
        </w:tc>
        <w:tc>
          <w:tcPr>
            <w:tcW w:w="3040" w:type="dxa"/>
            <w:tcBorders>
              <w:right w:val="single" w:sz="8" w:space="0" w:color="auto"/>
            </w:tcBorders>
            <w:shd w:val="clear" w:color="auto" w:fill="auto"/>
            <w:vAlign w:val="bottom"/>
          </w:tcPr>
          <w:p w14:paraId="7803EC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UL-TX-Power (8 bits) (see Table 6-8</w:t>
            </w:r>
          </w:p>
        </w:tc>
        <w:tc>
          <w:tcPr>
            <w:tcW w:w="3880" w:type="dxa"/>
            <w:tcBorders>
              <w:right w:val="single" w:sz="8" w:space="0" w:color="auto"/>
            </w:tcBorders>
            <w:shd w:val="clear" w:color="auto" w:fill="auto"/>
            <w:vAlign w:val="bottom"/>
          </w:tcPr>
          <w:p w14:paraId="49988BD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UL transmission power.</w:t>
            </w:r>
          </w:p>
        </w:tc>
      </w:tr>
      <w:tr w:rsidR="00A529F1" w14:paraId="6F989BB4" w14:textId="77777777">
        <w:trPr>
          <w:trHeight w:val="195"/>
        </w:trPr>
        <w:tc>
          <w:tcPr>
            <w:tcW w:w="1420" w:type="dxa"/>
            <w:tcBorders>
              <w:left w:val="single" w:sz="8" w:space="0" w:color="auto"/>
              <w:right w:val="single" w:sz="8" w:space="0" w:color="auto"/>
            </w:tcBorders>
            <w:shd w:val="clear" w:color="auto" w:fill="auto"/>
            <w:vAlign w:val="bottom"/>
          </w:tcPr>
          <w:p w14:paraId="21BA586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4DD60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definition)</w:t>
            </w:r>
          </w:p>
        </w:tc>
        <w:tc>
          <w:tcPr>
            <w:tcW w:w="3880" w:type="dxa"/>
            <w:tcBorders>
              <w:right w:val="single" w:sz="8" w:space="0" w:color="auto"/>
            </w:tcBorders>
            <w:shd w:val="clear" w:color="auto" w:fill="auto"/>
            <w:vAlign w:val="bottom"/>
          </w:tcPr>
          <w:p w14:paraId="3BCAD6A0" w14:textId="77777777" w:rsidR="00A529F1" w:rsidRDefault="00A529F1">
            <w:pPr>
              <w:spacing w:line="0" w:lineRule="atLeast"/>
              <w:rPr>
                <w:rFonts w:ascii="Times New Roman" w:eastAsia="Times New Roman" w:hAnsi="Times New Roman"/>
                <w:sz w:val="16"/>
              </w:rPr>
            </w:pPr>
          </w:p>
        </w:tc>
      </w:tr>
      <w:tr w:rsidR="00A529F1" w14:paraId="5EAB3851"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C9A3197"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526D489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586C7C9" w14:textId="77777777" w:rsidR="00A529F1" w:rsidRDefault="00A529F1">
            <w:pPr>
              <w:spacing w:line="0" w:lineRule="atLeast"/>
              <w:rPr>
                <w:rFonts w:ascii="Times New Roman" w:eastAsia="Times New Roman" w:hAnsi="Times New Roman"/>
                <w:sz w:val="6"/>
              </w:rPr>
            </w:pPr>
          </w:p>
        </w:tc>
      </w:tr>
      <w:tr w:rsidR="00A529F1" w14:paraId="5F32AA7B" w14:textId="77777777">
        <w:trPr>
          <w:trHeight w:val="252"/>
        </w:trPr>
        <w:tc>
          <w:tcPr>
            <w:tcW w:w="1420" w:type="dxa"/>
            <w:tcBorders>
              <w:left w:val="single" w:sz="8" w:space="0" w:color="auto"/>
              <w:right w:val="single" w:sz="8" w:space="0" w:color="auto"/>
            </w:tcBorders>
            <w:shd w:val="clear" w:color="auto" w:fill="auto"/>
            <w:vAlign w:val="bottom"/>
          </w:tcPr>
          <w:p w14:paraId="699C7482"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0101</w:t>
            </w:r>
          </w:p>
        </w:tc>
        <w:tc>
          <w:tcPr>
            <w:tcW w:w="3040" w:type="dxa"/>
            <w:tcBorders>
              <w:right w:val="single" w:sz="8" w:space="0" w:color="auto"/>
            </w:tcBorders>
            <w:shd w:val="clear" w:color="auto" w:fill="auto"/>
            <w:vAlign w:val="bottom"/>
          </w:tcPr>
          <w:p w14:paraId="322E8D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 DIUC (4 bits) + UL TX-</w:t>
            </w:r>
          </w:p>
        </w:tc>
        <w:tc>
          <w:tcPr>
            <w:tcW w:w="3880" w:type="dxa"/>
            <w:tcBorders>
              <w:right w:val="single" w:sz="8" w:space="0" w:color="auto"/>
            </w:tcBorders>
            <w:shd w:val="clear" w:color="auto" w:fill="auto"/>
            <w:vAlign w:val="bottom"/>
          </w:tcPr>
          <w:p w14:paraId="3EF52F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PHY channel feedback.</w:t>
            </w:r>
          </w:p>
        </w:tc>
      </w:tr>
      <w:tr w:rsidR="00A529F1" w14:paraId="0C9BD4EC" w14:textId="77777777">
        <w:trPr>
          <w:trHeight w:val="194"/>
        </w:trPr>
        <w:tc>
          <w:tcPr>
            <w:tcW w:w="1420" w:type="dxa"/>
            <w:tcBorders>
              <w:left w:val="single" w:sz="8" w:space="0" w:color="auto"/>
              <w:right w:val="single" w:sz="8" w:space="0" w:color="auto"/>
            </w:tcBorders>
            <w:shd w:val="clear" w:color="auto" w:fill="auto"/>
            <w:vAlign w:val="bottom"/>
          </w:tcPr>
          <w:p w14:paraId="35C3181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87FD0F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POWER (8 bits) + UL-HEADROOM</w:t>
            </w:r>
          </w:p>
        </w:tc>
        <w:tc>
          <w:tcPr>
            <w:tcW w:w="3880" w:type="dxa"/>
            <w:tcBorders>
              <w:right w:val="single" w:sz="8" w:space="0" w:color="auto"/>
            </w:tcBorders>
            <w:shd w:val="clear" w:color="auto" w:fill="auto"/>
            <w:vAlign w:val="bottom"/>
          </w:tcPr>
          <w:p w14:paraId="7A7F9C4B" w14:textId="77777777" w:rsidR="00A529F1" w:rsidRDefault="00A529F1">
            <w:pPr>
              <w:spacing w:line="0" w:lineRule="atLeast"/>
              <w:rPr>
                <w:rFonts w:ascii="Times New Roman" w:eastAsia="Times New Roman" w:hAnsi="Times New Roman"/>
                <w:sz w:val="16"/>
              </w:rPr>
            </w:pPr>
          </w:p>
        </w:tc>
      </w:tr>
      <w:tr w:rsidR="00A529F1" w14:paraId="4190F7AF" w14:textId="77777777">
        <w:trPr>
          <w:trHeight w:val="195"/>
        </w:trPr>
        <w:tc>
          <w:tcPr>
            <w:tcW w:w="1420" w:type="dxa"/>
            <w:tcBorders>
              <w:left w:val="single" w:sz="8" w:space="0" w:color="auto"/>
              <w:right w:val="single" w:sz="8" w:space="0" w:color="auto"/>
            </w:tcBorders>
            <w:shd w:val="clear" w:color="auto" w:fill="auto"/>
            <w:vAlign w:val="bottom"/>
          </w:tcPr>
          <w:p w14:paraId="514415F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C0B48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(6 bits) (see Table 6-11 for definitions)</w:t>
            </w:r>
          </w:p>
        </w:tc>
        <w:tc>
          <w:tcPr>
            <w:tcW w:w="3880" w:type="dxa"/>
            <w:tcBorders>
              <w:right w:val="single" w:sz="8" w:space="0" w:color="auto"/>
            </w:tcBorders>
            <w:shd w:val="clear" w:color="auto" w:fill="auto"/>
            <w:vAlign w:val="bottom"/>
          </w:tcPr>
          <w:p w14:paraId="17FC352F" w14:textId="77777777" w:rsidR="00A529F1" w:rsidRDefault="00A529F1">
            <w:pPr>
              <w:spacing w:line="0" w:lineRule="atLeast"/>
              <w:rPr>
                <w:rFonts w:ascii="Times New Roman" w:eastAsia="Times New Roman" w:hAnsi="Times New Roman"/>
                <w:sz w:val="16"/>
              </w:rPr>
            </w:pPr>
          </w:p>
        </w:tc>
      </w:tr>
      <w:tr w:rsidR="00A529F1" w14:paraId="36AE5611"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717AC379"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0DA9DD11"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8927C10" w14:textId="77777777" w:rsidR="00A529F1" w:rsidRDefault="00A529F1">
            <w:pPr>
              <w:spacing w:line="0" w:lineRule="atLeast"/>
              <w:rPr>
                <w:rFonts w:ascii="Times New Roman" w:eastAsia="Times New Roman" w:hAnsi="Times New Roman"/>
                <w:sz w:val="6"/>
              </w:rPr>
            </w:pPr>
          </w:p>
        </w:tc>
      </w:tr>
      <w:tr w:rsidR="00A529F1" w14:paraId="6EC53353" w14:textId="77777777">
        <w:trPr>
          <w:trHeight w:val="252"/>
        </w:trPr>
        <w:tc>
          <w:tcPr>
            <w:tcW w:w="1420" w:type="dxa"/>
            <w:tcBorders>
              <w:left w:val="single" w:sz="8" w:space="0" w:color="auto"/>
              <w:right w:val="single" w:sz="8" w:space="0" w:color="auto"/>
            </w:tcBorders>
            <w:shd w:val="clear" w:color="auto" w:fill="auto"/>
            <w:vAlign w:val="bottom"/>
          </w:tcPr>
          <w:p w14:paraId="5928A55D"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0110</w:t>
            </w:r>
          </w:p>
        </w:tc>
        <w:tc>
          <w:tcPr>
            <w:tcW w:w="3040" w:type="dxa"/>
            <w:tcBorders>
              <w:right w:val="single" w:sz="8" w:space="0" w:color="auto"/>
            </w:tcBorders>
            <w:shd w:val="clear" w:color="auto" w:fill="auto"/>
            <w:vAlign w:val="bottom"/>
          </w:tcPr>
          <w:p w14:paraId="075CBCC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AMC band indication bitmap (12 bits,</w:t>
            </w:r>
          </w:p>
        </w:tc>
        <w:tc>
          <w:tcPr>
            <w:tcW w:w="3880" w:type="dxa"/>
            <w:tcBorders>
              <w:right w:val="single" w:sz="8" w:space="0" w:color="auto"/>
            </w:tcBorders>
            <w:shd w:val="clear" w:color="auto" w:fill="auto"/>
            <w:vAlign w:val="bottom"/>
          </w:tcPr>
          <w:p w14:paraId="0BC3BA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CQIs of up to three (N </w:t>
            </w:r>
            <w:r>
              <w:rPr>
                <w:rFonts w:ascii="Arial" w:eastAsia="Arial" w:hAnsi="Arial"/>
                <w:sz w:val="17"/>
              </w:rPr>
              <w:t>≤</w:t>
            </w:r>
            <w:r>
              <w:rPr>
                <w:rFonts w:ascii="Times New Roman" w:eastAsia="Times New Roman" w:hAnsi="Times New Roman"/>
                <w:sz w:val="17"/>
              </w:rPr>
              <w:t xml:space="preserve"> 3) AMC bands. The 1 bit</w:t>
            </w:r>
          </w:p>
        </w:tc>
      </w:tr>
      <w:tr w:rsidR="00A529F1" w14:paraId="1043703E" w14:textId="77777777">
        <w:trPr>
          <w:trHeight w:val="195"/>
        </w:trPr>
        <w:tc>
          <w:tcPr>
            <w:tcW w:w="1420" w:type="dxa"/>
            <w:tcBorders>
              <w:left w:val="single" w:sz="8" w:space="0" w:color="auto"/>
              <w:right w:val="single" w:sz="8" w:space="0" w:color="auto"/>
            </w:tcBorders>
            <w:shd w:val="clear" w:color="auto" w:fill="auto"/>
            <w:vAlign w:val="bottom"/>
          </w:tcPr>
          <w:p w14:paraId="1E4EF69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65771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see 6.3.2.3.38.2) + N CQI (N </w:t>
            </w:r>
            <w:r>
              <w:rPr>
                <w:rFonts w:ascii="Arial" w:eastAsia="Arial" w:hAnsi="Arial"/>
                <w:sz w:val="17"/>
              </w:rPr>
              <w:t>×</w:t>
            </w:r>
            <w:r>
              <w:rPr>
                <w:rFonts w:ascii="Times New Roman" w:eastAsia="Times New Roman" w:hAnsi="Times New Roman"/>
                <w:sz w:val="17"/>
              </w:rPr>
              <w:t xml:space="preserve"> 5 bits).</w:t>
            </w:r>
          </w:p>
        </w:tc>
        <w:tc>
          <w:tcPr>
            <w:tcW w:w="3880" w:type="dxa"/>
            <w:tcBorders>
              <w:right w:val="single" w:sz="8" w:space="0" w:color="auto"/>
            </w:tcBorders>
            <w:shd w:val="clear" w:color="auto" w:fill="auto"/>
            <w:vAlign w:val="bottom"/>
          </w:tcPr>
          <w:p w14:paraId="739AAF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rank/band (or number of streams) for N bands are</w:t>
            </w:r>
          </w:p>
        </w:tc>
      </w:tr>
      <w:tr w:rsidR="00A529F1" w14:paraId="0503DC00" w14:textId="77777777">
        <w:trPr>
          <w:trHeight w:val="194"/>
        </w:trPr>
        <w:tc>
          <w:tcPr>
            <w:tcW w:w="1420" w:type="dxa"/>
            <w:tcBorders>
              <w:left w:val="single" w:sz="8" w:space="0" w:color="auto"/>
              <w:right w:val="single" w:sz="8" w:space="0" w:color="auto"/>
            </w:tcBorders>
            <w:shd w:val="clear" w:color="auto" w:fill="auto"/>
            <w:vAlign w:val="bottom"/>
          </w:tcPr>
          <w:p w14:paraId="0635C39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79CE26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N is the number of ones in the AMC</w:t>
            </w:r>
          </w:p>
        </w:tc>
        <w:tc>
          <w:tcPr>
            <w:tcW w:w="3880" w:type="dxa"/>
            <w:tcBorders>
              <w:right w:val="single" w:sz="8" w:space="0" w:color="auto"/>
            </w:tcBorders>
            <w:shd w:val="clear" w:color="auto" w:fill="auto"/>
            <w:vAlign w:val="bottom"/>
          </w:tcPr>
          <w:p w14:paraId="38A74B6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indicated as follows: '0' for rank 1 and 1 for rank 2.</w:t>
            </w:r>
          </w:p>
        </w:tc>
      </w:tr>
      <w:tr w:rsidR="00A529F1" w14:paraId="5EAC0BA5" w14:textId="77777777">
        <w:trPr>
          <w:trHeight w:val="195"/>
        </w:trPr>
        <w:tc>
          <w:tcPr>
            <w:tcW w:w="1420" w:type="dxa"/>
            <w:tcBorders>
              <w:left w:val="single" w:sz="8" w:space="0" w:color="auto"/>
              <w:right w:val="single" w:sz="8" w:space="0" w:color="auto"/>
            </w:tcBorders>
            <w:shd w:val="clear" w:color="auto" w:fill="auto"/>
            <w:vAlign w:val="bottom"/>
          </w:tcPr>
          <w:p w14:paraId="001BA6F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FE1500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 indication bitmap + CL-MIMO</w:t>
            </w:r>
          </w:p>
        </w:tc>
        <w:tc>
          <w:tcPr>
            <w:tcW w:w="3880" w:type="dxa"/>
            <w:tcBorders>
              <w:right w:val="single" w:sz="8" w:space="0" w:color="auto"/>
            </w:tcBorders>
            <w:shd w:val="clear" w:color="auto" w:fill="auto"/>
            <w:vAlign w:val="bottom"/>
          </w:tcPr>
          <w:p w14:paraId="41C932BB" w14:textId="77777777" w:rsidR="00A529F1" w:rsidRDefault="00A529F1">
            <w:pPr>
              <w:spacing w:line="0" w:lineRule="atLeast"/>
              <w:rPr>
                <w:rFonts w:ascii="Times New Roman" w:eastAsia="Times New Roman" w:hAnsi="Times New Roman"/>
                <w:sz w:val="16"/>
              </w:rPr>
            </w:pPr>
          </w:p>
        </w:tc>
      </w:tr>
      <w:tr w:rsidR="00A529F1" w14:paraId="742BFB91" w14:textId="77777777">
        <w:trPr>
          <w:trHeight w:val="195"/>
        </w:trPr>
        <w:tc>
          <w:tcPr>
            <w:tcW w:w="1420" w:type="dxa"/>
            <w:tcBorders>
              <w:left w:val="single" w:sz="8" w:space="0" w:color="auto"/>
              <w:right w:val="single" w:sz="8" w:space="0" w:color="auto"/>
            </w:tcBorders>
            <w:shd w:val="clear" w:color="auto" w:fill="auto"/>
            <w:vAlign w:val="bottom"/>
          </w:tcPr>
          <w:p w14:paraId="09479F5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BB9BE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(2 bits) + 1 bit rank information</w:t>
            </w:r>
          </w:p>
        </w:tc>
        <w:tc>
          <w:tcPr>
            <w:tcW w:w="3880" w:type="dxa"/>
            <w:tcBorders>
              <w:right w:val="single" w:sz="8" w:space="0" w:color="auto"/>
            </w:tcBorders>
            <w:shd w:val="clear" w:color="auto" w:fill="auto"/>
            <w:vAlign w:val="bottom"/>
          </w:tcPr>
          <w:p w14:paraId="3FD1F189" w14:textId="77777777" w:rsidR="00A529F1" w:rsidRDefault="00A529F1">
            <w:pPr>
              <w:spacing w:line="0" w:lineRule="atLeast"/>
              <w:rPr>
                <w:rFonts w:ascii="Times New Roman" w:eastAsia="Times New Roman" w:hAnsi="Times New Roman"/>
                <w:sz w:val="16"/>
              </w:rPr>
            </w:pPr>
          </w:p>
        </w:tc>
      </w:tr>
      <w:tr w:rsidR="00A529F1" w14:paraId="4FAAD4C9" w14:textId="77777777">
        <w:trPr>
          <w:trHeight w:val="194"/>
        </w:trPr>
        <w:tc>
          <w:tcPr>
            <w:tcW w:w="1420" w:type="dxa"/>
            <w:tcBorders>
              <w:left w:val="single" w:sz="8" w:space="0" w:color="auto"/>
              <w:right w:val="single" w:sz="8" w:space="0" w:color="auto"/>
            </w:tcBorders>
            <w:shd w:val="clear" w:color="auto" w:fill="auto"/>
            <w:vAlign w:val="bottom"/>
          </w:tcPr>
          <w:p w14:paraId="565EF1F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375A08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per band for N best bands (N </w:t>
            </w:r>
            <w:r>
              <w:rPr>
                <w:rFonts w:ascii="Arial" w:eastAsia="Arial" w:hAnsi="Arial"/>
                <w:sz w:val="17"/>
              </w:rPr>
              <w:t>×</w:t>
            </w:r>
            <w:r>
              <w:rPr>
                <w:rFonts w:ascii="Times New Roman" w:eastAsia="Times New Roman" w:hAnsi="Times New Roman"/>
                <w:sz w:val="17"/>
              </w:rPr>
              <w:t xml:space="preserve"> 1 bits).</w:t>
            </w:r>
          </w:p>
        </w:tc>
        <w:tc>
          <w:tcPr>
            <w:tcW w:w="3880" w:type="dxa"/>
            <w:tcBorders>
              <w:right w:val="single" w:sz="8" w:space="0" w:color="auto"/>
            </w:tcBorders>
            <w:shd w:val="clear" w:color="auto" w:fill="auto"/>
            <w:vAlign w:val="bottom"/>
          </w:tcPr>
          <w:p w14:paraId="229BD799" w14:textId="77777777" w:rsidR="00A529F1" w:rsidRDefault="00A529F1">
            <w:pPr>
              <w:spacing w:line="0" w:lineRule="atLeast"/>
              <w:rPr>
                <w:rFonts w:ascii="Times New Roman" w:eastAsia="Times New Roman" w:hAnsi="Times New Roman"/>
                <w:sz w:val="16"/>
              </w:rPr>
            </w:pPr>
          </w:p>
        </w:tc>
      </w:tr>
      <w:tr w:rsidR="00A529F1" w14:paraId="59177FB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67B1F271"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30AEC79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C2B02CE" w14:textId="77777777" w:rsidR="00A529F1" w:rsidRDefault="00A529F1">
            <w:pPr>
              <w:spacing w:line="0" w:lineRule="atLeast"/>
              <w:rPr>
                <w:rFonts w:ascii="Times New Roman" w:eastAsia="Times New Roman" w:hAnsi="Times New Roman"/>
                <w:sz w:val="6"/>
              </w:rPr>
            </w:pPr>
          </w:p>
        </w:tc>
      </w:tr>
      <w:tr w:rsidR="00A529F1" w14:paraId="3111CB17" w14:textId="77777777">
        <w:trPr>
          <w:trHeight w:val="252"/>
        </w:trPr>
        <w:tc>
          <w:tcPr>
            <w:tcW w:w="1420" w:type="dxa"/>
            <w:tcBorders>
              <w:left w:val="single" w:sz="8" w:space="0" w:color="auto"/>
              <w:right w:val="single" w:sz="8" w:space="0" w:color="auto"/>
            </w:tcBorders>
            <w:shd w:val="clear" w:color="auto" w:fill="auto"/>
            <w:vAlign w:val="bottom"/>
          </w:tcPr>
          <w:p w14:paraId="758B520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0111</w:t>
            </w:r>
          </w:p>
        </w:tc>
        <w:tc>
          <w:tcPr>
            <w:tcW w:w="3040" w:type="dxa"/>
            <w:tcBorders>
              <w:right w:val="single" w:sz="8" w:space="0" w:color="auto"/>
            </w:tcBorders>
            <w:shd w:val="clear" w:color="auto" w:fill="auto"/>
            <w:vAlign w:val="bottom"/>
          </w:tcPr>
          <w:p w14:paraId="7CD648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Life span of short-term precoding feed-</w:t>
            </w:r>
          </w:p>
        </w:tc>
        <w:tc>
          <w:tcPr>
            <w:tcW w:w="3880" w:type="dxa"/>
            <w:tcBorders>
              <w:right w:val="single" w:sz="8" w:space="0" w:color="auto"/>
            </w:tcBorders>
            <w:shd w:val="clear" w:color="auto" w:fill="auto"/>
            <w:vAlign w:val="bottom"/>
          </w:tcPr>
          <w:p w14:paraId="43AF24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recommended number of frames for which the</w:t>
            </w:r>
          </w:p>
        </w:tc>
      </w:tr>
      <w:tr w:rsidR="00A529F1" w14:paraId="6DDC2652" w14:textId="77777777">
        <w:trPr>
          <w:trHeight w:val="195"/>
        </w:trPr>
        <w:tc>
          <w:tcPr>
            <w:tcW w:w="1420" w:type="dxa"/>
            <w:tcBorders>
              <w:left w:val="single" w:sz="8" w:space="0" w:color="auto"/>
              <w:right w:val="single" w:sz="8" w:space="0" w:color="auto"/>
            </w:tcBorders>
            <w:shd w:val="clear" w:color="auto" w:fill="auto"/>
            <w:vAlign w:val="bottom"/>
          </w:tcPr>
          <w:p w14:paraId="12A8EEA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5D820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back (4 bits) according </w:t>
            </w:r>
            <w:proofErr w:type="spellStart"/>
            <w:r>
              <w:rPr>
                <w:rFonts w:ascii="Times New Roman" w:eastAsia="Times New Roman" w:hAnsi="Times New Roman"/>
                <w:sz w:val="17"/>
              </w:rPr>
              <w:t>toTable</w:t>
            </w:r>
            <w:proofErr w:type="spellEnd"/>
            <w:r>
              <w:rPr>
                <w:rFonts w:ascii="Times New Roman" w:eastAsia="Times New Roman" w:hAnsi="Times New Roman"/>
                <w:sz w:val="17"/>
              </w:rPr>
              <w:t xml:space="preserve"> 8-289.</w:t>
            </w:r>
          </w:p>
        </w:tc>
        <w:tc>
          <w:tcPr>
            <w:tcW w:w="3880" w:type="dxa"/>
            <w:tcBorders>
              <w:right w:val="single" w:sz="8" w:space="0" w:color="auto"/>
            </w:tcBorders>
            <w:shd w:val="clear" w:color="auto" w:fill="auto"/>
            <w:vAlign w:val="bottom"/>
          </w:tcPr>
          <w:p w14:paraId="7F54A8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short-term precoding feedback can be used.</w:t>
            </w:r>
          </w:p>
        </w:tc>
      </w:tr>
      <w:tr w:rsidR="00A529F1" w14:paraId="6280E4E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31B70902"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55E156E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0CF0F0B" w14:textId="77777777" w:rsidR="00A529F1" w:rsidRDefault="00A529F1">
            <w:pPr>
              <w:spacing w:line="0" w:lineRule="atLeast"/>
              <w:rPr>
                <w:rFonts w:ascii="Times New Roman" w:eastAsia="Times New Roman" w:hAnsi="Times New Roman"/>
                <w:sz w:val="6"/>
              </w:rPr>
            </w:pPr>
          </w:p>
        </w:tc>
      </w:tr>
      <w:tr w:rsidR="00A529F1" w14:paraId="72322EC6" w14:textId="77777777">
        <w:trPr>
          <w:trHeight w:val="252"/>
        </w:trPr>
        <w:tc>
          <w:tcPr>
            <w:tcW w:w="1420" w:type="dxa"/>
            <w:tcBorders>
              <w:left w:val="single" w:sz="8" w:space="0" w:color="auto"/>
              <w:right w:val="single" w:sz="8" w:space="0" w:color="auto"/>
            </w:tcBorders>
            <w:shd w:val="clear" w:color="auto" w:fill="auto"/>
            <w:vAlign w:val="bottom"/>
          </w:tcPr>
          <w:p w14:paraId="05DA257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1000</w:t>
            </w:r>
          </w:p>
        </w:tc>
        <w:tc>
          <w:tcPr>
            <w:tcW w:w="3040" w:type="dxa"/>
            <w:tcBorders>
              <w:right w:val="single" w:sz="8" w:space="0" w:color="auto"/>
            </w:tcBorders>
            <w:shd w:val="clear" w:color="auto" w:fill="auto"/>
            <w:vAlign w:val="bottom"/>
          </w:tcPr>
          <w:p w14:paraId="1CDC45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Number of feedback types, </w:t>
            </w:r>
            <w:r>
              <w:rPr>
                <w:rFonts w:ascii="Times New Roman" w:eastAsia="Times New Roman" w:hAnsi="Times New Roman"/>
                <w:i/>
                <w:sz w:val="17"/>
              </w:rPr>
              <w:t>0</w:t>
            </w:r>
            <w:r>
              <w:rPr>
                <w:rFonts w:ascii="Times New Roman" w:eastAsia="Times New Roman" w:hAnsi="Times New Roman"/>
                <w:sz w:val="17"/>
              </w:rPr>
              <w:t xml:space="preserve"> (2 bits) +</w:t>
            </w:r>
          </w:p>
        </w:tc>
        <w:tc>
          <w:tcPr>
            <w:tcW w:w="3880" w:type="dxa"/>
            <w:tcBorders>
              <w:right w:val="single" w:sz="8" w:space="0" w:color="auto"/>
            </w:tcBorders>
            <w:shd w:val="clear" w:color="auto" w:fill="auto"/>
            <w:vAlign w:val="bottom"/>
          </w:tcPr>
          <w:p w14:paraId="4958E41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Multiple types of feedback.</w:t>
            </w:r>
          </w:p>
        </w:tc>
      </w:tr>
      <w:tr w:rsidR="00A529F1" w14:paraId="50EF169D" w14:textId="77777777">
        <w:trPr>
          <w:trHeight w:val="195"/>
        </w:trPr>
        <w:tc>
          <w:tcPr>
            <w:tcW w:w="1420" w:type="dxa"/>
            <w:tcBorders>
              <w:left w:val="single" w:sz="8" w:space="0" w:color="auto"/>
              <w:right w:val="single" w:sz="8" w:space="0" w:color="auto"/>
            </w:tcBorders>
            <w:shd w:val="clear" w:color="auto" w:fill="auto"/>
            <w:vAlign w:val="bottom"/>
          </w:tcPr>
          <w:p w14:paraId="0A395087"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3D302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i/>
                <w:sz w:val="17"/>
              </w:rPr>
              <w:t xml:space="preserve">0 </w:t>
            </w:r>
            <w:r>
              <w:rPr>
                <w:rFonts w:ascii="Times New Roman" w:eastAsia="Times New Roman" w:hAnsi="Times New Roman"/>
                <w:sz w:val="17"/>
              </w:rPr>
              <w:t>occurrences of “feedback type (4 bits)</w:t>
            </w:r>
          </w:p>
        </w:tc>
        <w:tc>
          <w:tcPr>
            <w:tcW w:w="3880" w:type="dxa"/>
            <w:tcBorders>
              <w:right w:val="single" w:sz="8" w:space="0" w:color="auto"/>
            </w:tcBorders>
            <w:shd w:val="clear" w:color="auto" w:fill="auto"/>
            <w:vAlign w:val="bottom"/>
          </w:tcPr>
          <w:p w14:paraId="61107F43" w14:textId="77777777" w:rsidR="00A529F1" w:rsidRDefault="00A529F1">
            <w:pPr>
              <w:spacing w:line="0" w:lineRule="atLeast"/>
              <w:rPr>
                <w:rFonts w:ascii="Times New Roman" w:eastAsia="Times New Roman" w:hAnsi="Times New Roman"/>
                <w:sz w:val="16"/>
              </w:rPr>
            </w:pPr>
          </w:p>
        </w:tc>
      </w:tr>
      <w:tr w:rsidR="00A529F1" w14:paraId="018CDB24" w14:textId="77777777">
        <w:trPr>
          <w:trHeight w:val="194"/>
        </w:trPr>
        <w:tc>
          <w:tcPr>
            <w:tcW w:w="1420" w:type="dxa"/>
            <w:tcBorders>
              <w:left w:val="single" w:sz="8" w:space="0" w:color="auto"/>
              <w:right w:val="single" w:sz="8" w:space="0" w:color="auto"/>
            </w:tcBorders>
            <w:shd w:val="clear" w:color="auto" w:fill="auto"/>
            <w:vAlign w:val="bottom"/>
          </w:tcPr>
          <w:p w14:paraId="7F4366B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7C95B77"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feedback content (variable)”</w:t>
            </w:r>
          </w:p>
        </w:tc>
        <w:tc>
          <w:tcPr>
            <w:tcW w:w="3880" w:type="dxa"/>
            <w:tcBorders>
              <w:right w:val="single" w:sz="8" w:space="0" w:color="auto"/>
            </w:tcBorders>
            <w:shd w:val="clear" w:color="auto" w:fill="auto"/>
            <w:vAlign w:val="bottom"/>
          </w:tcPr>
          <w:p w14:paraId="62C6D957" w14:textId="77777777" w:rsidR="00A529F1" w:rsidRDefault="00A529F1">
            <w:pPr>
              <w:spacing w:line="0" w:lineRule="atLeast"/>
              <w:rPr>
                <w:rFonts w:ascii="Times New Roman" w:eastAsia="Times New Roman" w:hAnsi="Times New Roman"/>
                <w:sz w:val="16"/>
              </w:rPr>
            </w:pPr>
          </w:p>
        </w:tc>
      </w:tr>
      <w:tr w:rsidR="00A529F1" w14:paraId="784B81CC"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13BFA336"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39E50BC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300FF36" w14:textId="77777777" w:rsidR="00A529F1" w:rsidRDefault="00A529F1">
            <w:pPr>
              <w:spacing w:line="0" w:lineRule="atLeast"/>
              <w:rPr>
                <w:rFonts w:ascii="Times New Roman" w:eastAsia="Times New Roman" w:hAnsi="Times New Roman"/>
                <w:sz w:val="6"/>
              </w:rPr>
            </w:pPr>
          </w:p>
        </w:tc>
      </w:tr>
    </w:tbl>
    <w:p w14:paraId="03BF5E62" w14:textId="77777777" w:rsidR="00A529F1" w:rsidRDefault="00A529F1">
      <w:pPr>
        <w:spacing w:line="200" w:lineRule="exact"/>
        <w:rPr>
          <w:rFonts w:ascii="Times New Roman" w:eastAsia="Times New Roman" w:hAnsi="Times New Roman"/>
        </w:rPr>
      </w:pPr>
    </w:p>
    <w:p w14:paraId="5F947F09" w14:textId="77777777" w:rsidR="00A529F1" w:rsidRDefault="00A529F1">
      <w:pPr>
        <w:spacing w:line="200" w:lineRule="exact"/>
        <w:rPr>
          <w:rFonts w:ascii="Times New Roman" w:eastAsia="Times New Roman" w:hAnsi="Times New Roman"/>
        </w:rPr>
      </w:pPr>
    </w:p>
    <w:p w14:paraId="5EDA6744" w14:textId="77777777" w:rsidR="00A529F1" w:rsidRDefault="00A529F1">
      <w:pPr>
        <w:spacing w:line="200" w:lineRule="exact"/>
        <w:rPr>
          <w:rFonts w:ascii="Times New Roman" w:eastAsia="Times New Roman" w:hAnsi="Times New Roman"/>
        </w:rPr>
      </w:pPr>
    </w:p>
    <w:p w14:paraId="7BB8843A" w14:textId="77777777" w:rsidR="00A529F1" w:rsidRDefault="00A529F1">
      <w:pPr>
        <w:spacing w:line="200" w:lineRule="exact"/>
        <w:rPr>
          <w:rFonts w:ascii="Times New Roman" w:eastAsia="Times New Roman" w:hAnsi="Times New Roman"/>
        </w:rPr>
      </w:pPr>
    </w:p>
    <w:p w14:paraId="70B58DD1" w14:textId="77777777" w:rsidR="00A529F1" w:rsidRDefault="00A529F1">
      <w:pPr>
        <w:spacing w:line="200" w:lineRule="exact"/>
        <w:rPr>
          <w:rFonts w:ascii="Times New Roman" w:eastAsia="Times New Roman" w:hAnsi="Times New Roman"/>
        </w:rPr>
      </w:pPr>
    </w:p>
    <w:p w14:paraId="000E88BC" w14:textId="77777777" w:rsidR="00A529F1" w:rsidRDefault="00A529F1">
      <w:pPr>
        <w:spacing w:line="200" w:lineRule="exact"/>
        <w:rPr>
          <w:rFonts w:ascii="Times New Roman" w:eastAsia="Times New Roman" w:hAnsi="Times New Roman"/>
        </w:rPr>
      </w:pPr>
    </w:p>
    <w:p w14:paraId="48A046E0" w14:textId="77777777" w:rsidR="00A529F1" w:rsidRDefault="00A529F1">
      <w:pPr>
        <w:spacing w:line="200" w:lineRule="exact"/>
        <w:rPr>
          <w:rFonts w:ascii="Times New Roman" w:eastAsia="Times New Roman" w:hAnsi="Times New Roman"/>
        </w:rPr>
      </w:pPr>
    </w:p>
    <w:p w14:paraId="47CBCA28" w14:textId="77777777" w:rsidR="00A529F1" w:rsidRDefault="00A529F1">
      <w:pPr>
        <w:spacing w:line="200" w:lineRule="exact"/>
        <w:rPr>
          <w:rFonts w:ascii="Times New Roman" w:eastAsia="Times New Roman" w:hAnsi="Times New Roman"/>
        </w:rPr>
      </w:pPr>
    </w:p>
    <w:p w14:paraId="70172C48" w14:textId="77777777" w:rsidR="00A529F1" w:rsidRDefault="00A529F1">
      <w:pPr>
        <w:spacing w:line="200" w:lineRule="exact"/>
        <w:rPr>
          <w:rFonts w:ascii="Times New Roman" w:eastAsia="Times New Roman" w:hAnsi="Times New Roman"/>
        </w:rPr>
      </w:pPr>
    </w:p>
    <w:p w14:paraId="440AB87F" w14:textId="77777777" w:rsidR="00A529F1" w:rsidRDefault="00A529F1">
      <w:pPr>
        <w:spacing w:line="200" w:lineRule="exact"/>
        <w:rPr>
          <w:rFonts w:ascii="Times New Roman" w:eastAsia="Times New Roman" w:hAnsi="Times New Roman"/>
        </w:rPr>
      </w:pPr>
    </w:p>
    <w:p w14:paraId="6A54C12B" w14:textId="77777777" w:rsidR="00A529F1" w:rsidRDefault="00A529F1">
      <w:pPr>
        <w:spacing w:line="200" w:lineRule="exact"/>
        <w:rPr>
          <w:rFonts w:ascii="Times New Roman" w:eastAsia="Times New Roman" w:hAnsi="Times New Roman"/>
        </w:rPr>
      </w:pPr>
    </w:p>
    <w:p w14:paraId="50837114" w14:textId="77777777" w:rsidR="00A529F1" w:rsidRDefault="00A529F1">
      <w:pPr>
        <w:spacing w:line="200" w:lineRule="exact"/>
        <w:rPr>
          <w:rFonts w:ascii="Times New Roman" w:eastAsia="Times New Roman" w:hAnsi="Times New Roman"/>
        </w:rPr>
      </w:pPr>
    </w:p>
    <w:p w14:paraId="5D95D9AA" w14:textId="77777777" w:rsidR="00A529F1" w:rsidRDefault="00A529F1">
      <w:pPr>
        <w:spacing w:line="200" w:lineRule="exact"/>
        <w:rPr>
          <w:rFonts w:ascii="Times New Roman" w:eastAsia="Times New Roman" w:hAnsi="Times New Roman"/>
        </w:rPr>
      </w:pPr>
    </w:p>
    <w:p w14:paraId="58CC40F3" w14:textId="77777777" w:rsidR="00A529F1" w:rsidRDefault="00A529F1">
      <w:pPr>
        <w:spacing w:line="200" w:lineRule="exact"/>
        <w:rPr>
          <w:rFonts w:ascii="Times New Roman" w:eastAsia="Times New Roman" w:hAnsi="Times New Roman"/>
        </w:rPr>
      </w:pPr>
    </w:p>
    <w:p w14:paraId="2EE47D39" w14:textId="77777777" w:rsidR="00A529F1" w:rsidRDefault="00A529F1">
      <w:pPr>
        <w:spacing w:line="289" w:lineRule="exact"/>
        <w:rPr>
          <w:rFonts w:ascii="Times New Roman" w:eastAsia="Times New Roman" w:hAnsi="Times New Roman"/>
        </w:rPr>
      </w:pPr>
    </w:p>
    <w:p w14:paraId="0EA4D079"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73</w:t>
      </w:r>
    </w:p>
    <w:p w14:paraId="63DE607C" w14:textId="77777777" w:rsidR="00A529F1" w:rsidRDefault="00A529F1">
      <w:pPr>
        <w:spacing w:line="55" w:lineRule="exact"/>
        <w:rPr>
          <w:rFonts w:ascii="Times New Roman" w:eastAsia="Times New Roman" w:hAnsi="Times New Roman"/>
        </w:rPr>
      </w:pPr>
    </w:p>
    <w:p w14:paraId="65286D88"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AFED73E"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D944162" w14:textId="77777777" w:rsidR="00A529F1" w:rsidRDefault="00C83735">
      <w:pPr>
        <w:spacing w:line="0" w:lineRule="atLeast"/>
        <w:ind w:left="3060"/>
        <w:rPr>
          <w:rFonts w:ascii="Arial" w:eastAsia="Arial" w:hAnsi="Arial"/>
          <w:sz w:val="16"/>
        </w:rPr>
      </w:pPr>
      <w:bookmarkStart w:id="108" w:name="page22"/>
      <w:bookmarkEnd w:id="108"/>
      <w:r>
        <w:rPr>
          <w:rFonts w:ascii="Arial" w:eastAsia="Arial" w:hAnsi="Arial"/>
          <w:sz w:val="16"/>
        </w:rPr>
        <w:lastRenderedPageBreak/>
        <w:t>IEEE P802.16RevX/March2016</w:t>
      </w:r>
    </w:p>
    <w:p w14:paraId="3B9D40F7" w14:textId="77777777" w:rsidR="00A529F1" w:rsidRDefault="00C83735">
      <w:pPr>
        <w:spacing w:line="228" w:lineRule="auto"/>
        <w:ind w:left="1460"/>
        <w:rPr>
          <w:rFonts w:ascii="Arial" w:eastAsia="Arial" w:hAnsi="Arial"/>
          <w:sz w:val="16"/>
        </w:rPr>
      </w:pPr>
      <w:r>
        <w:rPr>
          <w:rFonts w:ascii="Arial" w:eastAsia="Arial" w:hAnsi="Arial"/>
          <w:sz w:val="16"/>
        </w:rPr>
        <w:t>IEEE Draft Standard for Air Interface for Broadband Wireless Access Systems</w:t>
      </w:r>
    </w:p>
    <w:p w14:paraId="1AD22105" w14:textId="77777777" w:rsidR="00A529F1" w:rsidRDefault="00A529F1">
      <w:pPr>
        <w:spacing w:line="340" w:lineRule="exact"/>
        <w:rPr>
          <w:rFonts w:ascii="Times New Roman" w:eastAsia="Times New Roman" w:hAnsi="Times New Roman"/>
        </w:rPr>
      </w:pPr>
    </w:p>
    <w:p w14:paraId="0A4975C4" w14:textId="77777777" w:rsidR="00A529F1" w:rsidRDefault="00C83735">
      <w:pPr>
        <w:spacing w:line="239" w:lineRule="auto"/>
        <w:ind w:left="1320"/>
        <w:rPr>
          <w:rFonts w:ascii="Arial" w:eastAsia="Arial" w:hAnsi="Arial"/>
          <w:b/>
          <w:i/>
          <w:sz w:val="19"/>
        </w:rPr>
      </w:pPr>
      <w:r>
        <w:rPr>
          <w:rFonts w:ascii="Arial" w:eastAsia="Arial" w:hAnsi="Arial"/>
          <w:b/>
          <w:sz w:val="19"/>
        </w:rPr>
        <w:t xml:space="preserve">Table 6-16—Feedback type and feedback content </w:t>
      </w:r>
      <w:r>
        <w:rPr>
          <w:rFonts w:ascii="Arial" w:eastAsia="Arial" w:hAnsi="Arial"/>
          <w:b/>
          <w:i/>
          <w:sz w:val="19"/>
        </w:rPr>
        <w:t>(CONTINUED)</w:t>
      </w:r>
    </w:p>
    <w:p w14:paraId="3F37957A"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20"/>
        <w:gridCol w:w="3040"/>
        <w:gridCol w:w="3880"/>
      </w:tblGrid>
      <w:tr w:rsidR="00A529F1" w14:paraId="54F3129C" w14:textId="77777777">
        <w:trPr>
          <w:trHeight w:val="321"/>
        </w:trPr>
        <w:tc>
          <w:tcPr>
            <w:tcW w:w="1420" w:type="dxa"/>
            <w:tcBorders>
              <w:top w:val="single" w:sz="8" w:space="0" w:color="auto"/>
              <w:left w:val="single" w:sz="8" w:space="0" w:color="auto"/>
              <w:right w:val="single" w:sz="8" w:space="0" w:color="auto"/>
            </w:tcBorders>
            <w:shd w:val="clear" w:color="auto" w:fill="auto"/>
            <w:vAlign w:val="bottom"/>
          </w:tcPr>
          <w:p w14:paraId="526E48C7" w14:textId="77777777" w:rsidR="00A529F1" w:rsidRDefault="00C83735">
            <w:pPr>
              <w:spacing w:line="0" w:lineRule="atLeast"/>
              <w:ind w:right="73"/>
              <w:jc w:val="right"/>
              <w:rPr>
                <w:rFonts w:ascii="Times New Roman" w:eastAsia="Times New Roman" w:hAnsi="Times New Roman"/>
                <w:b/>
                <w:sz w:val="17"/>
              </w:rPr>
            </w:pPr>
            <w:r>
              <w:rPr>
                <w:rFonts w:ascii="Times New Roman" w:eastAsia="Times New Roman" w:hAnsi="Times New Roman"/>
                <w:b/>
                <w:sz w:val="17"/>
              </w:rPr>
              <w:t>Feedback type</w:t>
            </w:r>
          </w:p>
        </w:tc>
        <w:tc>
          <w:tcPr>
            <w:tcW w:w="3040" w:type="dxa"/>
            <w:vMerge w:val="restart"/>
            <w:tcBorders>
              <w:top w:val="single" w:sz="8" w:space="0" w:color="auto"/>
              <w:right w:val="single" w:sz="8" w:space="0" w:color="auto"/>
            </w:tcBorders>
            <w:shd w:val="clear" w:color="auto" w:fill="auto"/>
            <w:vAlign w:val="bottom"/>
          </w:tcPr>
          <w:p w14:paraId="6BEAE3DD"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Feedback contents</w:t>
            </w:r>
          </w:p>
        </w:tc>
        <w:tc>
          <w:tcPr>
            <w:tcW w:w="3880" w:type="dxa"/>
            <w:vMerge w:val="restart"/>
            <w:tcBorders>
              <w:top w:val="single" w:sz="8" w:space="0" w:color="auto"/>
              <w:right w:val="single" w:sz="8" w:space="0" w:color="auto"/>
            </w:tcBorders>
            <w:shd w:val="clear" w:color="auto" w:fill="auto"/>
            <w:vAlign w:val="bottom"/>
          </w:tcPr>
          <w:p w14:paraId="2D3492DE"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46CD0000" w14:textId="77777777">
        <w:trPr>
          <w:trHeight w:val="193"/>
        </w:trPr>
        <w:tc>
          <w:tcPr>
            <w:tcW w:w="1420" w:type="dxa"/>
            <w:vMerge w:val="restart"/>
            <w:tcBorders>
              <w:left w:val="single" w:sz="8" w:space="0" w:color="auto"/>
              <w:right w:val="single" w:sz="8" w:space="0" w:color="auto"/>
            </w:tcBorders>
            <w:shd w:val="clear" w:color="auto" w:fill="auto"/>
            <w:vAlign w:val="bottom"/>
          </w:tcPr>
          <w:p w14:paraId="0C1DBAD9" w14:textId="77777777" w:rsidR="00A529F1" w:rsidRDefault="00C83735">
            <w:pPr>
              <w:spacing w:line="193" w:lineRule="exact"/>
              <w:ind w:right="313"/>
              <w:jc w:val="right"/>
              <w:rPr>
                <w:rFonts w:ascii="Times New Roman" w:eastAsia="Times New Roman" w:hAnsi="Times New Roman"/>
                <w:b/>
                <w:sz w:val="17"/>
              </w:rPr>
            </w:pPr>
            <w:r>
              <w:rPr>
                <w:rFonts w:ascii="Times New Roman" w:eastAsia="Times New Roman" w:hAnsi="Times New Roman"/>
                <w:b/>
                <w:sz w:val="17"/>
              </w:rPr>
              <w:t>(binary)</w:t>
            </w:r>
          </w:p>
        </w:tc>
        <w:tc>
          <w:tcPr>
            <w:tcW w:w="3040" w:type="dxa"/>
            <w:vMerge/>
            <w:tcBorders>
              <w:right w:val="single" w:sz="8" w:space="0" w:color="auto"/>
            </w:tcBorders>
            <w:shd w:val="clear" w:color="auto" w:fill="auto"/>
            <w:vAlign w:val="bottom"/>
          </w:tcPr>
          <w:p w14:paraId="6B95D7F1" w14:textId="77777777" w:rsidR="00A529F1" w:rsidRDefault="00A529F1">
            <w:pPr>
              <w:spacing w:line="0" w:lineRule="atLeast"/>
              <w:rPr>
                <w:rFonts w:ascii="Times New Roman" w:eastAsia="Times New Roman" w:hAnsi="Times New Roman"/>
                <w:sz w:val="8"/>
              </w:rPr>
            </w:pPr>
          </w:p>
        </w:tc>
        <w:tc>
          <w:tcPr>
            <w:tcW w:w="3880" w:type="dxa"/>
            <w:vMerge/>
            <w:tcBorders>
              <w:right w:val="single" w:sz="8" w:space="0" w:color="auto"/>
            </w:tcBorders>
            <w:shd w:val="clear" w:color="auto" w:fill="auto"/>
            <w:vAlign w:val="bottom"/>
          </w:tcPr>
          <w:p w14:paraId="6E8A32D5" w14:textId="77777777" w:rsidR="00A529F1" w:rsidRDefault="00A529F1">
            <w:pPr>
              <w:spacing w:line="0" w:lineRule="atLeast"/>
              <w:rPr>
                <w:rFonts w:ascii="Times New Roman" w:eastAsia="Times New Roman" w:hAnsi="Times New Roman"/>
                <w:sz w:val="8"/>
              </w:rPr>
            </w:pPr>
          </w:p>
        </w:tc>
      </w:tr>
      <w:tr w:rsidR="00A529F1" w14:paraId="74EBE645" w14:textId="77777777">
        <w:trPr>
          <w:trHeight w:val="97"/>
        </w:trPr>
        <w:tc>
          <w:tcPr>
            <w:tcW w:w="1420" w:type="dxa"/>
            <w:vMerge/>
            <w:tcBorders>
              <w:left w:val="single" w:sz="8" w:space="0" w:color="auto"/>
              <w:right w:val="single" w:sz="8" w:space="0" w:color="auto"/>
            </w:tcBorders>
            <w:shd w:val="clear" w:color="auto" w:fill="auto"/>
            <w:vAlign w:val="bottom"/>
          </w:tcPr>
          <w:p w14:paraId="4185EC1F" w14:textId="77777777" w:rsidR="00A529F1" w:rsidRDefault="00A529F1">
            <w:pPr>
              <w:spacing w:line="0" w:lineRule="atLeast"/>
              <w:rPr>
                <w:rFonts w:ascii="Times New Roman" w:eastAsia="Times New Roman" w:hAnsi="Times New Roman"/>
                <w:sz w:val="8"/>
              </w:rPr>
            </w:pPr>
          </w:p>
        </w:tc>
        <w:tc>
          <w:tcPr>
            <w:tcW w:w="3040" w:type="dxa"/>
            <w:tcBorders>
              <w:right w:val="single" w:sz="8" w:space="0" w:color="auto"/>
            </w:tcBorders>
            <w:shd w:val="clear" w:color="auto" w:fill="auto"/>
            <w:vAlign w:val="bottom"/>
          </w:tcPr>
          <w:p w14:paraId="49C03F39"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6F463F00" w14:textId="77777777" w:rsidR="00A529F1" w:rsidRDefault="00A529F1">
            <w:pPr>
              <w:spacing w:line="0" w:lineRule="atLeast"/>
              <w:rPr>
                <w:rFonts w:ascii="Times New Roman" w:eastAsia="Times New Roman" w:hAnsi="Times New Roman"/>
                <w:sz w:val="8"/>
              </w:rPr>
            </w:pPr>
          </w:p>
        </w:tc>
      </w:tr>
      <w:tr w:rsidR="00A529F1" w14:paraId="5BDBA052" w14:textId="77777777">
        <w:trPr>
          <w:trHeight w:val="118"/>
        </w:trPr>
        <w:tc>
          <w:tcPr>
            <w:tcW w:w="1420" w:type="dxa"/>
            <w:tcBorders>
              <w:left w:val="single" w:sz="8" w:space="0" w:color="auto"/>
              <w:bottom w:val="single" w:sz="8" w:space="0" w:color="auto"/>
              <w:right w:val="single" w:sz="8" w:space="0" w:color="auto"/>
            </w:tcBorders>
            <w:shd w:val="clear" w:color="auto" w:fill="auto"/>
            <w:vAlign w:val="bottom"/>
          </w:tcPr>
          <w:p w14:paraId="18EDEE43" w14:textId="77777777" w:rsidR="00A529F1" w:rsidRDefault="00A529F1">
            <w:pPr>
              <w:spacing w:line="0" w:lineRule="atLeast"/>
              <w:rPr>
                <w:rFonts w:ascii="Times New Roman" w:eastAsia="Times New Roman" w:hAnsi="Times New Roman"/>
                <w:sz w:val="10"/>
              </w:rPr>
            </w:pPr>
          </w:p>
        </w:tc>
        <w:tc>
          <w:tcPr>
            <w:tcW w:w="3040" w:type="dxa"/>
            <w:tcBorders>
              <w:bottom w:val="single" w:sz="8" w:space="0" w:color="auto"/>
              <w:right w:val="single" w:sz="8" w:space="0" w:color="auto"/>
            </w:tcBorders>
            <w:shd w:val="clear" w:color="auto" w:fill="auto"/>
            <w:vAlign w:val="bottom"/>
          </w:tcPr>
          <w:p w14:paraId="7ADA4A4A" w14:textId="77777777" w:rsidR="00A529F1" w:rsidRDefault="00A529F1">
            <w:pPr>
              <w:spacing w:line="0" w:lineRule="atLeast"/>
              <w:rPr>
                <w:rFonts w:ascii="Times New Roman" w:eastAsia="Times New Roman" w:hAnsi="Times New Roman"/>
                <w:sz w:val="10"/>
              </w:rPr>
            </w:pPr>
          </w:p>
        </w:tc>
        <w:tc>
          <w:tcPr>
            <w:tcW w:w="3880" w:type="dxa"/>
            <w:tcBorders>
              <w:bottom w:val="single" w:sz="8" w:space="0" w:color="auto"/>
              <w:right w:val="single" w:sz="8" w:space="0" w:color="auto"/>
            </w:tcBorders>
            <w:shd w:val="clear" w:color="auto" w:fill="auto"/>
            <w:vAlign w:val="bottom"/>
          </w:tcPr>
          <w:p w14:paraId="236103CD" w14:textId="77777777" w:rsidR="00A529F1" w:rsidRDefault="00A529F1">
            <w:pPr>
              <w:spacing w:line="0" w:lineRule="atLeast"/>
              <w:rPr>
                <w:rFonts w:ascii="Times New Roman" w:eastAsia="Times New Roman" w:hAnsi="Times New Roman"/>
                <w:sz w:val="10"/>
              </w:rPr>
            </w:pPr>
          </w:p>
        </w:tc>
      </w:tr>
      <w:tr w:rsidR="00A529F1" w14:paraId="3663C4BB" w14:textId="77777777">
        <w:trPr>
          <w:trHeight w:val="252"/>
        </w:trPr>
        <w:tc>
          <w:tcPr>
            <w:tcW w:w="1420" w:type="dxa"/>
            <w:tcBorders>
              <w:left w:val="single" w:sz="8" w:space="0" w:color="auto"/>
              <w:right w:val="single" w:sz="8" w:space="0" w:color="auto"/>
            </w:tcBorders>
            <w:shd w:val="clear" w:color="auto" w:fill="auto"/>
            <w:vAlign w:val="bottom"/>
          </w:tcPr>
          <w:p w14:paraId="13A24342"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1001</w:t>
            </w:r>
          </w:p>
        </w:tc>
        <w:tc>
          <w:tcPr>
            <w:tcW w:w="3040" w:type="dxa"/>
            <w:tcBorders>
              <w:right w:val="single" w:sz="8" w:space="0" w:color="auto"/>
            </w:tcBorders>
            <w:shd w:val="clear" w:color="auto" w:fill="auto"/>
            <w:vAlign w:val="bottom"/>
          </w:tcPr>
          <w:p w14:paraId="52FAE9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Feedback of index to long-term</w:t>
            </w:r>
          </w:p>
        </w:tc>
        <w:tc>
          <w:tcPr>
            <w:tcW w:w="3880" w:type="dxa"/>
            <w:tcBorders>
              <w:right w:val="single" w:sz="8" w:space="0" w:color="auto"/>
            </w:tcBorders>
            <w:shd w:val="clear" w:color="auto" w:fill="auto"/>
            <w:vAlign w:val="bottom"/>
          </w:tcPr>
          <w:p w14:paraId="7EE871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Long-term precoding feedback.</w:t>
            </w:r>
          </w:p>
        </w:tc>
      </w:tr>
      <w:tr w:rsidR="00A529F1" w14:paraId="2E9C5834" w14:textId="77777777">
        <w:trPr>
          <w:trHeight w:val="194"/>
        </w:trPr>
        <w:tc>
          <w:tcPr>
            <w:tcW w:w="1420" w:type="dxa"/>
            <w:tcBorders>
              <w:left w:val="single" w:sz="8" w:space="0" w:color="auto"/>
              <w:right w:val="single" w:sz="8" w:space="0" w:color="auto"/>
            </w:tcBorders>
            <w:shd w:val="clear" w:color="auto" w:fill="auto"/>
            <w:vAlign w:val="bottom"/>
          </w:tcPr>
          <w:p w14:paraId="2C7F175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2B05E6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precoding matrix in codebook (6 bits),</w:t>
            </w:r>
          </w:p>
        </w:tc>
        <w:tc>
          <w:tcPr>
            <w:tcW w:w="3880" w:type="dxa"/>
            <w:tcBorders>
              <w:right w:val="single" w:sz="8" w:space="0" w:color="auto"/>
            </w:tcBorders>
            <w:shd w:val="clear" w:color="auto" w:fill="auto"/>
            <w:vAlign w:val="bottom"/>
          </w:tcPr>
          <w:p w14:paraId="63221C16" w14:textId="77777777" w:rsidR="00A529F1" w:rsidRDefault="00A529F1">
            <w:pPr>
              <w:spacing w:line="0" w:lineRule="atLeast"/>
              <w:rPr>
                <w:rFonts w:ascii="Times New Roman" w:eastAsia="Times New Roman" w:hAnsi="Times New Roman"/>
                <w:sz w:val="16"/>
              </w:rPr>
            </w:pPr>
          </w:p>
        </w:tc>
      </w:tr>
      <w:tr w:rsidR="00A529F1" w14:paraId="636752F5" w14:textId="77777777">
        <w:trPr>
          <w:trHeight w:val="195"/>
        </w:trPr>
        <w:tc>
          <w:tcPr>
            <w:tcW w:w="1420" w:type="dxa"/>
            <w:tcBorders>
              <w:left w:val="single" w:sz="8" w:space="0" w:color="auto"/>
              <w:right w:val="single" w:sz="8" w:space="0" w:color="auto"/>
            </w:tcBorders>
            <w:shd w:val="clear" w:color="auto" w:fill="auto"/>
            <w:vAlign w:val="bottom"/>
          </w:tcPr>
          <w:p w14:paraId="3EF07F0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B4736D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rank of precoding codebook (2 bits) and</w:t>
            </w:r>
          </w:p>
        </w:tc>
        <w:tc>
          <w:tcPr>
            <w:tcW w:w="3880" w:type="dxa"/>
            <w:tcBorders>
              <w:right w:val="single" w:sz="8" w:space="0" w:color="auto"/>
            </w:tcBorders>
            <w:shd w:val="clear" w:color="auto" w:fill="auto"/>
            <w:vAlign w:val="bottom"/>
          </w:tcPr>
          <w:p w14:paraId="660EDDFE" w14:textId="77777777" w:rsidR="00A529F1" w:rsidRDefault="00A529F1">
            <w:pPr>
              <w:spacing w:line="0" w:lineRule="atLeast"/>
              <w:rPr>
                <w:rFonts w:ascii="Times New Roman" w:eastAsia="Times New Roman" w:hAnsi="Times New Roman"/>
                <w:sz w:val="16"/>
              </w:rPr>
            </w:pPr>
          </w:p>
        </w:tc>
      </w:tr>
      <w:tr w:rsidR="00A529F1" w14:paraId="784B4032" w14:textId="77777777">
        <w:trPr>
          <w:trHeight w:val="195"/>
        </w:trPr>
        <w:tc>
          <w:tcPr>
            <w:tcW w:w="1420" w:type="dxa"/>
            <w:tcBorders>
              <w:left w:val="single" w:sz="8" w:space="0" w:color="auto"/>
              <w:right w:val="single" w:sz="8" w:space="0" w:color="auto"/>
            </w:tcBorders>
            <w:shd w:val="clear" w:color="auto" w:fill="auto"/>
            <w:vAlign w:val="bottom"/>
          </w:tcPr>
          <w:p w14:paraId="0DE65A3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920E32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FEC and QAM feedback (6 bits)</w:t>
            </w:r>
          </w:p>
        </w:tc>
        <w:tc>
          <w:tcPr>
            <w:tcW w:w="3880" w:type="dxa"/>
            <w:tcBorders>
              <w:right w:val="single" w:sz="8" w:space="0" w:color="auto"/>
            </w:tcBorders>
            <w:shd w:val="clear" w:color="auto" w:fill="auto"/>
            <w:vAlign w:val="bottom"/>
          </w:tcPr>
          <w:p w14:paraId="5DB80957" w14:textId="77777777" w:rsidR="00A529F1" w:rsidRDefault="00A529F1">
            <w:pPr>
              <w:spacing w:line="0" w:lineRule="atLeast"/>
              <w:rPr>
                <w:rFonts w:ascii="Times New Roman" w:eastAsia="Times New Roman" w:hAnsi="Times New Roman"/>
                <w:sz w:val="16"/>
              </w:rPr>
            </w:pPr>
          </w:p>
        </w:tc>
      </w:tr>
      <w:tr w:rsidR="00A529F1" w14:paraId="2DAA2B81" w14:textId="77777777">
        <w:trPr>
          <w:trHeight w:val="195"/>
        </w:trPr>
        <w:tc>
          <w:tcPr>
            <w:tcW w:w="1420" w:type="dxa"/>
            <w:tcBorders>
              <w:left w:val="single" w:sz="8" w:space="0" w:color="auto"/>
              <w:right w:val="single" w:sz="8" w:space="0" w:color="auto"/>
            </w:tcBorders>
            <w:shd w:val="clear" w:color="auto" w:fill="auto"/>
            <w:vAlign w:val="bottom"/>
          </w:tcPr>
          <w:p w14:paraId="79EAA61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9F297C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according to Table 8-288.</w:t>
            </w:r>
          </w:p>
        </w:tc>
        <w:tc>
          <w:tcPr>
            <w:tcW w:w="3880" w:type="dxa"/>
            <w:tcBorders>
              <w:right w:val="single" w:sz="8" w:space="0" w:color="auto"/>
            </w:tcBorders>
            <w:shd w:val="clear" w:color="auto" w:fill="auto"/>
            <w:vAlign w:val="bottom"/>
          </w:tcPr>
          <w:p w14:paraId="2AB6460D" w14:textId="77777777" w:rsidR="00A529F1" w:rsidRDefault="00A529F1">
            <w:pPr>
              <w:spacing w:line="0" w:lineRule="atLeast"/>
              <w:rPr>
                <w:rFonts w:ascii="Times New Roman" w:eastAsia="Times New Roman" w:hAnsi="Times New Roman"/>
                <w:sz w:val="16"/>
              </w:rPr>
            </w:pPr>
          </w:p>
        </w:tc>
      </w:tr>
      <w:tr w:rsidR="00A529F1" w14:paraId="4B94F518"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7453B1FA"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49DFB3E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605E7A9" w14:textId="77777777" w:rsidR="00A529F1" w:rsidRDefault="00A529F1">
            <w:pPr>
              <w:spacing w:line="0" w:lineRule="atLeast"/>
              <w:rPr>
                <w:rFonts w:ascii="Times New Roman" w:eastAsia="Times New Roman" w:hAnsi="Times New Roman"/>
                <w:sz w:val="6"/>
              </w:rPr>
            </w:pPr>
          </w:p>
        </w:tc>
      </w:tr>
      <w:tr w:rsidR="00A529F1" w14:paraId="72A2ABB2" w14:textId="77777777">
        <w:trPr>
          <w:trHeight w:val="252"/>
        </w:trPr>
        <w:tc>
          <w:tcPr>
            <w:tcW w:w="1420" w:type="dxa"/>
            <w:tcBorders>
              <w:left w:val="single" w:sz="8" w:space="0" w:color="auto"/>
              <w:right w:val="single" w:sz="8" w:space="0" w:color="auto"/>
            </w:tcBorders>
            <w:shd w:val="clear" w:color="auto" w:fill="auto"/>
            <w:vAlign w:val="bottom"/>
          </w:tcPr>
          <w:p w14:paraId="2C8B6420"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1010</w:t>
            </w:r>
          </w:p>
        </w:tc>
        <w:tc>
          <w:tcPr>
            <w:tcW w:w="3040" w:type="dxa"/>
            <w:tcBorders>
              <w:right w:val="single" w:sz="8" w:space="0" w:color="auto"/>
            </w:tcBorders>
            <w:shd w:val="clear" w:color="auto" w:fill="auto"/>
            <w:vAlign w:val="bottom"/>
          </w:tcPr>
          <w:p w14:paraId="7A8CE14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Combined DL average CINR of active</w:t>
            </w:r>
          </w:p>
        </w:tc>
        <w:tc>
          <w:tcPr>
            <w:tcW w:w="3880" w:type="dxa"/>
            <w:tcBorders>
              <w:right w:val="single" w:sz="8" w:space="0" w:color="auto"/>
            </w:tcBorders>
            <w:shd w:val="clear" w:color="auto" w:fill="auto"/>
            <w:vAlign w:val="bottom"/>
          </w:tcPr>
          <w:p w14:paraId="09AAA5A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Combined DL average CINR of all active BSs</w:t>
            </w:r>
          </w:p>
        </w:tc>
      </w:tr>
      <w:tr w:rsidR="00A529F1" w14:paraId="351A4E21" w14:textId="77777777">
        <w:trPr>
          <w:trHeight w:val="194"/>
        </w:trPr>
        <w:tc>
          <w:tcPr>
            <w:tcW w:w="1420" w:type="dxa"/>
            <w:tcBorders>
              <w:left w:val="single" w:sz="8" w:space="0" w:color="auto"/>
              <w:right w:val="single" w:sz="8" w:space="0" w:color="auto"/>
            </w:tcBorders>
            <w:shd w:val="clear" w:color="auto" w:fill="auto"/>
            <w:vAlign w:val="bottom"/>
          </w:tcPr>
          <w:p w14:paraId="65A1C14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98187B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BSs (5 bits).</w:t>
            </w:r>
          </w:p>
        </w:tc>
        <w:tc>
          <w:tcPr>
            <w:tcW w:w="3880" w:type="dxa"/>
            <w:tcBorders>
              <w:right w:val="single" w:sz="8" w:space="0" w:color="auto"/>
            </w:tcBorders>
            <w:shd w:val="clear" w:color="auto" w:fill="auto"/>
            <w:vAlign w:val="bottom"/>
          </w:tcPr>
          <w:p w14:paraId="493FF15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within the diversity set, with 5-bit payload encoding</w:t>
            </w:r>
          </w:p>
        </w:tc>
      </w:tr>
      <w:tr w:rsidR="00A529F1" w14:paraId="39A6AAC5" w14:textId="77777777">
        <w:trPr>
          <w:trHeight w:val="195"/>
        </w:trPr>
        <w:tc>
          <w:tcPr>
            <w:tcW w:w="1420" w:type="dxa"/>
            <w:tcBorders>
              <w:left w:val="single" w:sz="8" w:space="0" w:color="auto"/>
              <w:right w:val="single" w:sz="8" w:space="0" w:color="auto"/>
            </w:tcBorders>
            <w:shd w:val="clear" w:color="auto" w:fill="auto"/>
            <w:vAlign w:val="bottom"/>
          </w:tcPr>
          <w:p w14:paraId="4D341251"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1AF8E7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6F900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as defined in 8.4.5.4.13.</w:t>
            </w:r>
          </w:p>
        </w:tc>
      </w:tr>
      <w:tr w:rsidR="00A529F1" w14:paraId="71FA8CB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9F21365"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66DEDCA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EC335FB" w14:textId="77777777" w:rsidR="00A529F1" w:rsidRDefault="00A529F1">
            <w:pPr>
              <w:spacing w:line="0" w:lineRule="atLeast"/>
              <w:rPr>
                <w:rFonts w:ascii="Times New Roman" w:eastAsia="Times New Roman" w:hAnsi="Times New Roman"/>
                <w:sz w:val="6"/>
              </w:rPr>
            </w:pPr>
          </w:p>
        </w:tc>
      </w:tr>
      <w:tr w:rsidR="00A529F1" w14:paraId="2AA8B252" w14:textId="77777777">
        <w:trPr>
          <w:trHeight w:val="252"/>
        </w:trPr>
        <w:tc>
          <w:tcPr>
            <w:tcW w:w="1420" w:type="dxa"/>
            <w:tcBorders>
              <w:left w:val="single" w:sz="8" w:space="0" w:color="auto"/>
              <w:right w:val="single" w:sz="8" w:space="0" w:color="auto"/>
            </w:tcBorders>
            <w:shd w:val="clear" w:color="auto" w:fill="auto"/>
            <w:vAlign w:val="bottom"/>
          </w:tcPr>
          <w:p w14:paraId="33F51A9A"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1011</w:t>
            </w:r>
          </w:p>
        </w:tc>
        <w:tc>
          <w:tcPr>
            <w:tcW w:w="3040" w:type="dxa"/>
            <w:tcBorders>
              <w:right w:val="single" w:sz="8" w:space="0" w:color="auto"/>
            </w:tcBorders>
            <w:shd w:val="clear" w:color="auto" w:fill="auto"/>
            <w:vAlign w:val="bottom"/>
          </w:tcPr>
          <w:p w14:paraId="5D0A62C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channel feedback (see Table 6-</w:t>
            </w:r>
          </w:p>
        </w:tc>
        <w:tc>
          <w:tcPr>
            <w:tcW w:w="3880" w:type="dxa"/>
            <w:tcBorders>
              <w:right w:val="single" w:sz="8" w:space="0" w:color="auto"/>
            </w:tcBorders>
            <w:shd w:val="clear" w:color="auto" w:fill="auto"/>
            <w:vAlign w:val="bottom"/>
          </w:tcPr>
          <w:p w14:paraId="727C6E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mode channel condition feedback.</w:t>
            </w:r>
          </w:p>
        </w:tc>
      </w:tr>
      <w:tr w:rsidR="00A529F1" w14:paraId="5DA10941" w14:textId="77777777">
        <w:trPr>
          <w:trHeight w:val="195"/>
        </w:trPr>
        <w:tc>
          <w:tcPr>
            <w:tcW w:w="1420" w:type="dxa"/>
            <w:tcBorders>
              <w:left w:val="single" w:sz="8" w:space="0" w:color="auto"/>
              <w:right w:val="single" w:sz="8" w:space="0" w:color="auto"/>
            </w:tcBorders>
            <w:shd w:val="clear" w:color="auto" w:fill="auto"/>
            <w:vAlign w:val="bottom"/>
          </w:tcPr>
          <w:p w14:paraId="24CDAAB7"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11AE76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17 for description of feedback content</w:t>
            </w:r>
          </w:p>
        </w:tc>
        <w:tc>
          <w:tcPr>
            <w:tcW w:w="3880" w:type="dxa"/>
            <w:tcBorders>
              <w:right w:val="single" w:sz="8" w:space="0" w:color="auto"/>
            </w:tcBorders>
            <w:shd w:val="clear" w:color="auto" w:fill="auto"/>
            <w:vAlign w:val="bottom"/>
          </w:tcPr>
          <w:p w14:paraId="002D1C3D" w14:textId="77777777" w:rsidR="00A529F1" w:rsidRDefault="00A529F1">
            <w:pPr>
              <w:spacing w:line="0" w:lineRule="atLeast"/>
              <w:rPr>
                <w:rFonts w:ascii="Times New Roman" w:eastAsia="Times New Roman" w:hAnsi="Times New Roman"/>
                <w:sz w:val="16"/>
              </w:rPr>
            </w:pPr>
          </w:p>
        </w:tc>
      </w:tr>
      <w:tr w:rsidR="00A529F1" w14:paraId="69A5FC13" w14:textId="77777777">
        <w:trPr>
          <w:trHeight w:val="194"/>
        </w:trPr>
        <w:tc>
          <w:tcPr>
            <w:tcW w:w="1420" w:type="dxa"/>
            <w:tcBorders>
              <w:left w:val="single" w:sz="8" w:space="0" w:color="auto"/>
              <w:right w:val="single" w:sz="8" w:space="0" w:color="auto"/>
            </w:tcBorders>
            <w:shd w:val="clear" w:color="auto" w:fill="auto"/>
            <w:vAlign w:val="bottom"/>
          </w:tcPr>
          <w:p w14:paraId="05ECF7B1"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EE6ECA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fields).</w:t>
            </w:r>
          </w:p>
        </w:tc>
        <w:tc>
          <w:tcPr>
            <w:tcW w:w="3880" w:type="dxa"/>
            <w:tcBorders>
              <w:right w:val="single" w:sz="8" w:space="0" w:color="auto"/>
            </w:tcBorders>
            <w:shd w:val="clear" w:color="auto" w:fill="auto"/>
            <w:vAlign w:val="bottom"/>
          </w:tcPr>
          <w:p w14:paraId="2C12D5EF" w14:textId="77777777" w:rsidR="00A529F1" w:rsidRDefault="00A529F1">
            <w:pPr>
              <w:spacing w:line="0" w:lineRule="atLeast"/>
              <w:rPr>
                <w:rFonts w:ascii="Times New Roman" w:eastAsia="Times New Roman" w:hAnsi="Times New Roman"/>
                <w:sz w:val="16"/>
              </w:rPr>
            </w:pPr>
          </w:p>
        </w:tc>
      </w:tr>
      <w:tr w:rsidR="00A529F1" w14:paraId="07263DBD"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1FC46555"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4C702E1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6A51BC0" w14:textId="77777777" w:rsidR="00A529F1" w:rsidRDefault="00A529F1">
            <w:pPr>
              <w:spacing w:line="0" w:lineRule="atLeast"/>
              <w:rPr>
                <w:rFonts w:ascii="Times New Roman" w:eastAsia="Times New Roman" w:hAnsi="Times New Roman"/>
                <w:sz w:val="6"/>
              </w:rPr>
            </w:pPr>
          </w:p>
        </w:tc>
      </w:tr>
      <w:tr w:rsidR="00A529F1" w14:paraId="51EED464" w14:textId="77777777">
        <w:trPr>
          <w:trHeight w:val="252"/>
        </w:trPr>
        <w:tc>
          <w:tcPr>
            <w:tcW w:w="1420" w:type="dxa"/>
            <w:tcBorders>
              <w:left w:val="single" w:sz="8" w:space="0" w:color="auto"/>
              <w:right w:val="single" w:sz="8" w:space="0" w:color="auto"/>
            </w:tcBorders>
            <w:shd w:val="clear" w:color="auto" w:fill="auto"/>
            <w:vAlign w:val="bottom"/>
          </w:tcPr>
          <w:p w14:paraId="611B3CD9"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1100</w:t>
            </w:r>
          </w:p>
        </w:tc>
        <w:tc>
          <w:tcPr>
            <w:tcW w:w="3040" w:type="dxa"/>
            <w:tcBorders>
              <w:right w:val="single" w:sz="8" w:space="0" w:color="auto"/>
            </w:tcBorders>
            <w:shd w:val="clear" w:color="auto" w:fill="auto"/>
            <w:vAlign w:val="bottom"/>
          </w:tcPr>
          <w:p w14:paraId="6CFA2B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CINR Mean (8 bits) + CINR Standard</w:t>
            </w:r>
          </w:p>
        </w:tc>
        <w:tc>
          <w:tcPr>
            <w:tcW w:w="3880" w:type="dxa"/>
            <w:tcBorders>
              <w:right w:val="single" w:sz="8" w:space="0" w:color="auto"/>
            </w:tcBorders>
            <w:shd w:val="clear" w:color="auto" w:fill="auto"/>
            <w:vAlign w:val="bottom"/>
          </w:tcPr>
          <w:p w14:paraId="546C185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CINR Feedback (values and coding defined in</w:t>
            </w:r>
          </w:p>
        </w:tc>
      </w:tr>
      <w:tr w:rsidR="00A529F1" w14:paraId="096B7535" w14:textId="77777777">
        <w:trPr>
          <w:trHeight w:val="195"/>
        </w:trPr>
        <w:tc>
          <w:tcPr>
            <w:tcW w:w="1420" w:type="dxa"/>
            <w:tcBorders>
              <w:left w:val="single" w:sz="8" w:space="0" w:color="auto"/>
              <w:right w:val="single" w:sz="8" w:space="0" w:color="auto"/>
            </w:tcBorders>
            <w:shd w:val="clear" w:color="auto" w:fill="auto"/>
            <w:vAlign w:val="bottom"/>
          </w:tcPr>
          <w:p w14:paraId="5256D3C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80820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Deviation (8 bits)</w:t>
            </w:r>
          </w:p>
        </w:tc>
        <w:tc>
          <w:tcPr>
            <w:tcW w:w="3880" w:type="dxa"/>
            <w:tcBorders>
              <w:right w:val="single" w:sz="8" w:space="0" w:color="auto"/>
            </w:tcBorders>
            <w:shd w:val="clear" w:color="auto" w:fill="auto"/>
            <w:vAlign w:val="bottom"/>
          </w:tcPr>
          <w:p w14:paraId="1ACB6EE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8.4.12.3).</w:t>
            </w:r>
          </w:p>
        </w:tc>
      </w:tr>
      <w:tr w:rsidR="00A529F1" w14:paraId="74B1CD5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7A7C366F"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0A414BC5"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6047965" w14:textId="77777777" w:rsidR="00A529F1" w:rsidRDefault="00A529F1">
            <w:pPr>
              <w:spacing w:line="0" w:lineRule="atLeast"/>
              <w:rPr>
                <w:rFonts w:ascii="Times New Roman" w:eastAsia="Times New Roman" w:hAnsi="Times New Roman"/>
                <w:sz w:val="6"/>
              </w:rPr>
            </w:pPr>
          </w:p>
        </w:tc>
      </w:tr>
      <w:tr w:rsidR="00A529F1" w14:paraId="1F984966" w14:textId="77777777">
        <w:trPr>
          <w:trHeight w:val="252"/>
        </w:trPr>
        <w:tc>
          <w:tcPr>
            <w:tcW w:w="1420" w:type="dxa"/>
            <w:tcBorders>
              <w:left w:val="single" w:sz="8" w:space="0" w:color="auto"/>
              <w:right w:val="single" w:sz="8" w:space="0" w:color="auto"/>
            </w:tcBorders>
            <w:shd w:val="clear" w:color="auto" w:fill="auto"/>
            <w:vAlign w:val="bottom"/>
          </w:tcPr>
          <w:p w14:paraId="641F5E8A"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1101</w:t>
            </w:r>
          </w:p>
        </w:tc>
        <w:tc>
          <w:tcPr>
            <w:tcW w:w="3040" w:type="dxa"/>
            <w:tcBorders>
              <w:right w:val="single" w:sz="8" w:space="0" w:color="auto"/>
            </w:tcBorders>
            <w:shd w:val="clear" w:color="auto" w:fill="auto"/>
            <w:vAlign w:val="bottom"/>
          </w:tcPr>
          <w:p w14:paraId="227ACF8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CL MIMO type (2 bits)</w:t>
            </w:r>
          </w:p>
        </w:tc>
        <w:tc>
          <w:tcPr>
            <w:tcW w:w="3880" w:type="dxa"/>
            <w:tcBorders>
              <w:right w:val="single" w:sz="8" w:space="0" w:color="auto"/>
            </w:tcBorders>
            <w:shd w:val="clear" w:color="auto" w:fill="auto"/>
            <w:vAlign w:val="bottom"/>
          </w:tcPr>
          <w:p w14:paraId="5C78C1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Closed-loop MIMO feedback CL MIMO type:</w:t>
            </w:r>
          </w:p>
        </w:tc>
      </w:tr>
      <w:tr w:rsidR="00A529F1" w14:paraId="69D59AC2" w14:textId="77777777">
        <w:trPr>
          <w:trHeight w:val="195"/>
        </w:trPr>
        <w:tc>
          <w:tcPr>
            <w:tcW w:w="1420" w:type="dxa"/>
            <w:tcBorders>
              <w:left w:val="single" w:sz="8" w:space="0" w:color="auto"/>
              <w:right w:val="single" w:sz="8" w:space="0" w:color="auto"/>
            </w:tcBorders>
            <w:shd w:val="clear" w:color="auto" w:fill="auto"/>
            <w:vAlign w:val="bottom"/>
          </w:tcPr>
          <w:p w14:paraId="3044844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F946B4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If (CL MIMO type == 0b00</w:t>
            </w:r>
          </w:p>
        </w:tc>
        <w:tc>
          <w:tcPr>
            <w:tcW w:w="3880" w:type="dxa"/>
            <w:tcBorders>
              <w:right w:val="single" w:sz="8" w:space="0" w:color="auto"/>
            </w:tcBorders>
            <w:shd w:val="clear" w:color="auto" w:fill="auto"/>
            <w:vAlign w:val="bottom"/>
          </w:tcPr>
          <w:p w14:paraId="0BE4F69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0b00: antenna grouping</w:t>
            </w:r>
          </w:p>
        </w:tc>
      </w:tr>
      <w:tr w:rsidR="00A529F1" w14:paraId="58CBC3B7" w14:textId="77777777">
        <w:trPr>
          <w:trHeight w:val="194"/>
        </w:trPr>
        <w:tc>
          <w:tcPr>
            <w:tcW w:w="1420" w:type="dxa"/>
            <w:tcBorders>
              <w:left w:val="single" w:sz="8" w:space="0" w:color="auto"/>
              <w:right w:val="single" w:sz="8" w:space="0" w:color="auto"/>
            </w:tcBorders>
            <w:shd w:val="clear" w:color="auto" w:fill="auto"/>
            <w:vAlign w:val="bottom"/>
          </w:tcPr>
          <w:p w14:paraId="429EE76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51F6B7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{Antenna grouping index (4 bits) +</w:t>
            </w:r>
          </w:p>
        </w:tc>
        <w:tc>
          <w:tcPr>
            <w:tcW w:w="3880" w:type="dxa"/>
            <w:tcBorders>
              <w:right w:val="single" w:sz="8" w:space="0" w:color="auto"/>
            </w:tcBorders>
            <w:shd w:val="clear" w:color="auto" w:fill="auto"/>
            <w:vAlign w:val="bottom"/>
          </w:tcPr>
          <w:p w14:paraId="0169F43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0b01: antenna selection</w:t>
            </w:r>
          </w:p>
        </w:tc>
      </w:tr>
      <w:tr w:rsidR="00A529F1" w14:paraId="5B916E04" w14:textId="77777777">
        <w:trPr>
          <w:trHeight w:val="195"/>
        </w:trPr>
        <w:tc>
          <w:tcPr>
            <w:tcW w:w="1420" w:type="dxa"/>
            <w:tcBorders>
              <w:left w:val="single" w:sz="8" w:space="0" w:color="auto"/>
              <w:right w:val="single" w:sz="8" w:space="0" w:color="auto"/>
            </w:tcBorders>
            <w:shd w:val="clear" w:color="auto" w:fill="auto"/>
            <w:vAlign w:val="bottom"/>
          </w:tcPr>
          <w:p w14:paraId="1C20317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A16ED2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average CQI (5 bits) }</w:t>
            </w:r>
          </w:p>
        </w:tc>
        <w:tc>
          <w:tcPr>
            <w:tcW w:w="3880" w:type="dxa"/>
            <w:tcBorders>
              <w:right w:val="single" w:sz="8" w:space="0" w:color="auto"/>
            </w:tcBorders>
            <w:shd w:val="clear" w:color="auto" w:fill="auto"/>
            <w:vAlign w:val="bottom"/>
          </w:tcPr>
          <w:p w14:paraId="7C942D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0b10: codebook</w:t>
            </w:r>
          </w:p>
        </w:tc>
      </w:tr>
      <w:tr w:rsidR="00A529F1" w14:paraId="521CCF3A" w14:textId="77777777">
        <w:trPr>
          <w:trHeight w:val="195"/>
        </w:trPr>
        <w:tc>
          <w:tcPr>
            <w:tcW w:w="1420" w:type="dxa"/>
            <w:tcBorders>
              <w:left w:val="single" w:sz="8" w:space="0" w:color="auto"/>
              <w:right w:val="single" w:sz="8" w:space="0" w:color="auto"/>
            </w:tcBorders>
            <w:shd w:val="clear" w:color="auto" w:fill="auto"/>
            <w:vAlign w:val="bottom"/>
          </w:tcPr>
          <w:p w14:paraId="75367A13"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5F616F3"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 CL MIMO type == 0b01</w:t>
            </w:r>
          </w:p>
        </w:tc>
        <w:tc>
          <w:tcPr>
            <w:tcW w:w="3880" w:type="dxa"/>
            <w:tcBorders>
              <w:right w:val="single" w:sz="8" w:space="0" w:color="auto"/>
            </w:tcBorders>
            <w:shd w:val="clear" w:color="auto" w:fill="auto"/>
            <w:vAlign w:val="bottom"/>
          </w:tcPr>
          <w:p w14:paraId="0CDB3F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0b11: indication of transition from closed-loop</w:t>
            </w:r>
          </w:p>
        </w:tc>
      </w:tr>
      <w:tr w:rsidR="00A529F1" w14:paraId="28E8CA26" w14:textId="77777777">
        <w:trPr>
          <w:trHeight w:val="194"/>
        </w:trPr>
        <w:tc>
          <w:tcPr>
            <w:tcW w:w="1420" w:type="dxa"/>
            <w:tcBorders>
              <w:left w:val="single" w:sz="8" w:space="0" w:color="auto"/>
              <w:right w:val="single" w:sz="8" w:space="0" w:color="auto"/>
            </w:tcBorders>
            <w:shd w:val="clear" w:color="auto" w:fill="auto"/>
            <w:vAlign w:val="bottom"/>
          </w:tcPr>
          <w:p w14:paraId="3646B85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21BAEE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{Number of streams (2 bits) + Antennas</w:t>
            </w:r>
          </w:p>
        </w:tc>
        <w:tc>
          <w:tcPr>
            <w:tcW w:w="3880" w:type="dxa"/>
            <w:tcBorders>
              <w:right w:val="single" w:sz="8" w:space="0" w:color="auto"/>
            </w:tcBorders>
            <w:shd w:val="clear" w:color="auto" w:fill="auto"/>
            <w:vAlign w:val="bottom"/>
          </w:tcPr>
          <w:p w14:paraId="0B1111E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MIMO to open-loop MIMO</w:t>
            </w:r>
          </w:p>
        </w:tc>
      </w:tr>
      <w:tr w:rsidR="00A529F1" w14:paraId="3550AC36" w14:textId="77777777">
        <w:trPr>
          <w:trHeight w:val="195"/>
        </w:trPr>
        <w:tc>
          <w:tcPr>
            <w:tcW w:w="1420" w:type="dxa"/>
            <w:tcBorders>
              <w:left w:val="single" w:sz="8" w:space="0" w:color="auto"/>
              <w:right w:val="single" w:sz="8" w:space="0" w:color="auto"/>
            </w:tcBorders>
            <w:shd w:val="clear" w:color="auto" w:fill="auto"/>
            <w:vAlign w:val="bottom"/>
          </w:tcPr>
          <w:p w14:paraId="059FD79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01F8A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selection option index (3 bits) + average</w:t>
            </w:r>
          </w:p>
        </w:tc>
        <w:tc>
          <w:tcPr>
            <w:tcW w:w="3880" w:type="dxa"/>
            <w:tcBorders>
              <w:right w:val="single" w:sz="8" w:space="0" w:color="auto"/>
            </w:tcBorders>
            <w:shd w:val="clear" w:color="auto" w:fill="auto"/>
            <w:vAlign w:val="bottom"/>
          </w:tcPr>
          <w:p w14:paraId="35165892" w14:textId="77777777" w:rsidR="00A529F1" w:rsidRDefault="00A529F1">
            <w:pPr>
              <w:spacing w:line="0" w:lineRule="atLeast"/>
              <w:rPr>
                <w:rFonts w:ascii="Times New Roman" w:eastAsia="Times New Roman" w:hAnsi="Times New Roman"/>
                <w:sz w:val="16"/>
              </w:rPr>
            </w:pPr>
          </w:p>
        </w:tc>
      </w:tr>
      <w:tr w:rsidR="00A529F1" w14:paraId="35E3FF8D" w14:textId="77777777">
        <w:trPr>
          <w:trHeight w:val="195"/>
        </w:trPr>
        <w:tc>
          <w:tcPr>
            <w:tcW w:w="1420" w:type="dxa"/>
            <w:tcBorders>
              <w:left w:val="single" w:sz="8" w:space="0" w:color="auto"/>
              <w:right w:val="single" w:sz="8" w:space="0" w:color="auto"/>
            </w:tcBorders>
            <w:shd w:val="clear" w:color="auto" w:fill="auto"/>
            <w:vAlign w:val="bottom"/>
          </w:tcPr>
          <w:p w14:paraId="72EB5EE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AA54C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(5 bits) of the selected antennas}</w:t>
            </w:r>
          </w:p>
        </w:tc>
        <w:tc>
          <w:tcPr>
            <w:tcW w:w="3880" w:type="dxa"/>
            <w:tcBorders>
              <w:right w:val="single" w:sz="8" w:space="0" w:color="auto"/>
            </w:tcBorders>
            <w:shd w:val="clear" w:color="auto" w:fill="auto"/>
            <w:vAlign w:val="bottom"/>
          </w:tcPr>
          <w:p w14:paraId="426B9FF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Antenna grouping index: 0b0000 ~ 0b1001 =</w:t>
            </w:r>
          </w:p>
        </w:tc>
      </w:tr>
      <w:tr w:rsidR="00A529F1" w14:paraId="03A637ED" w14:textId="77777777">
        <w:trPr>
          <w:trHeight w:val="194"/>
        </w:trPr>
        <w:tc>
          <w:tcPr>
            <w:tcW w:w="1420" w:type="dxa"/>
            <w:tcBorders>
              <w:left w:val="single" w:sz="8" w:space="0" w:color="auto"/>
              <w:right w:val="single" w:sz="8" w:space="0" w:color="auto"/>
            </w:tcBorders>
            <w:shd w:val="clear" w:color="auto" w:fill="auto"/>
            <w:vAlign w:val="bottom"/>
          </w:tcPr>
          <w:p w14:paraId="06CF88A3"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2B98278"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(CL MIMO type == 0b10)</w:t>
            </w:r>
          </w:p>
        </w:tc>
        <w:tc>
          <w:tcPr>
            <w:tcW w:w="3880" w:type="dxa"/>
            <w:tcBorders>
              <w:right w:val="single" w:sz="8" w:space="0" w:color="auto"/>
            </w:tcBorders>
            <w:shd w:val="clear" w:color="auto" w:fill="auto"/>
            <w:vAlign w:val="bottom"/>
          </w:tcPr>
          <w:p w14:paraId="01CF2AB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0b101110 ~ 0b110110 in Table 8-337</w:t>
            </w:r>
          </w:p>
        </w:tc>
      </w:tr>
      <w:tr w:rsidR="00A529F1" w14:paraId="67E46FED" w14:textId="77777777">
        <w:trPr>
          <w:trHeight w:val="215"/>
        </w:trPr>
        <w:tc>
          <w:tcPr>
            <w:tcW w:w="1420" w:type="dxa"/>
            <w:tcBorders>
              <w:left w:val="single" w:sz="8" w:space="0" w:color="auto"/>
              <w:right w:val="single" w:sz="8" w:space="0" w:color="auto"/>
            </w:tcBorders>
            <w:shd w:val="clear" w:color="auto" w:fill="auto"/>
            <w:vAlign w:val="bottom"/>
          </w:tcPr>
          <w:p w14:paraId="1ABC2E3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4046619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{Codebook index for N best AMC</w:t>
            </w:r>
          </w:p>
        </w:tc>
        <w:tc>
          <w:tcPr>
            <w:tcW w:w="3880" w:type="dxa"/>
            <w:tcBorders>
              <w:right w:val="single" w:sz="8" w:space="0" w:color="auto"/>
            </w:tcBorders>
            <w:shd w:val="clear" w:color="auto" w:fill="auto"/>
            <w:vAlign w:val="bottom"/>
          </w:tcPr>
          <w:p w14:paraId="6719E7F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Antenna selection option index: 0b000 ~ 0b010 =</w:t>
            </w:r>
          </w:p>
        </w:tc>
      </w:tr>
      <w:tr w:rsidR="00A529F1" w14:paraId="68CB8E5E" w14:textId="77777777">
        <w:trPr>
          <w:trHeight w:val="211"/>
        </w:trPr>
        <w:tc>
          <w:tcPr>
            <w:tcW w:w="1420" w:type="dxa"/>
            <w:tcBorders>
              <w:left w:val="single" w:sz="8" w:space="0" w:color="auto"/>
              <w:right w:val="single" w:sz="8" w:space="0" w:color="auto"/>
            </w:tcBorders>
            <w:shd w:val="clear" w:color="auto" w:fill="auto"/>
            <w:vAlign w:val="bottom"/>
          </w:tcPr>
          <w:p w14:paraId="41A6D3B4"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38147C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bands (N </w:t>
            </w:r>
            <w:r>
              <w:rPr>
                <w:rFonts w:ascii="Arial" w:eastAsia="Arial" w:hAnsi="Arial"/>
                <w:sz w:val="17"/>
              </w:rPr>
              <w:t>×</w:t>
            </w:r>
            <w:r>
              <w:rPr>
                <w:rFonts w:ascii="Times New Roman" w:eastAsia="Times New Roman" w:hAnsi="Times New Roman"/>
                <w:sz w:val="17"/>
              </w:rPr>
              <w:t xml:space="preserve"> 6 bits)+ 2 bits differential</w:t>
            </w:r>
          </w:p>
        </w:tc>
        <w:tc>
          <w:tcPr>
            <w:tcW w:w="3880" w:type="dxa"/>
            <w:tcBorders>
              <w:right w:val="single" w:sz="8" w:space="0" w:color="auto"/>
            </w:tcBorders>
            <w:shd w:val="clear" w:color="auto" w:fill="auto"/>
            <w:vAlign w:val="bottom"/>
          </w:tcPr>
          <w:p w14:paraId="05069695"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 xml:space="preserve">0b110000 ~ 0b110010 in Table 8-286 for 3 </w:t>
            </w:r>
            <w:proofErr w:type="spellStart"/>
            <w:r>
              <w:rPr>
                <w:rFonts w:ascii="Times New Roman" w:eastAsia="Times New Roman" w:hAnsi="Times New Roman"/>
                <w:sz w:val="17"/>
              </w:rPr>
              <w:t>Tx</w:t>
            </w:r>
            <w:proofErr w:type="spellEnd"/>
          </w:p>
        </w:tc>
      </w:tr>
      <w:tr w:rsidR="00A529F1" w14:paraId="21A02D7E" w14:textId="77777777">
        <w:trPr>
          <w:trHeight w:val="195"/>
        </w:trPr>
        <w:tc>
          <w:tcPr>
            <w:tcW w:w="1420" w:type="dxa"/>
            <w:tcBorders>
              <w:left w:val="single" w:sz="8" w:space="0" w:color="auto"/>
              <w:right w:val="single" w:sz="8" w:space="0" w:color="auto"/>
            </w:tcBorders>
            <w:shd w:val="clear" w:color="auto" w:fill="auto"/>
            <w:vAlign w:val="bottom"/>
          </w:tcPr>
          <w:p w14:paraId="6421ADD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B1747C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per band for the N best bands</w:t>
            </w:r>
          </w:p>
        </w:tc>
        <w:tc>
          <w:tcPr>
            <w:tcW w:w="3880" w:type="dxa"/>
            <w:tcBorders>
              <w:right w:val="single" w:sz="8" w:space="0" w:color="auto"/>
            </w:tcBorders>
            <w:shd w:val="clear" w:color="auto" w:fill="auto"/>
            <w:vAlign w:val="bottom"/>
          </w:tcPr>
          <w:p w14:paraId="4729975A"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antenna 0b000 ~ 0b101 = 0b110000 ~ 0b110101 in</w:t>
            </w:r>
          </w:p>
        </w:tc>
      </w:tr>
      <w:tr w:rsidR="00A529F1" w14:paraId="6FBD709E" w14:textId="77777777">
        <w:trPr>
          <w:trHeight w:val="157"/>
        </w:trPr>
        <w:tc>
          <w:tcPr>
            <w:tcW w:w="1420" w:type="dxa"/>
            <w:tcBorders>
              <w:left w:val="single" w:sz="8" w:space="0" w:color="auto"/>
              <w:right w:val="single" w:sz="8" w:space="0" w:color="auto"/>
            </w:tcBorders>
            <w:shd w:val="clear" w:color="auto" w:fill="auto"/>
            <w:vAlign w:val="bottom"/>
          </w:tcPr>
          <w:p w14:paraId="18FDED6D" w14:textId="77777777" w:rsidR="00A529F1" w:rsidRDefault="00A529F1">
            <w:pPr>
              <w:spacing w:line="0" w:lineRule="atLeast"/>
              <w:rPr>
                <w:rFonts w:ascii="Times New Roman" w:eastAsia="Times New Roman" w:hAnsi="Times New Roman"/>
                <w:sz w:val="13"/>
              </w:rPr>
            </w:pPr>
          </w:p>
        </w:tc>
        <w:tc>
          <w:tcPr>
            <w:tcW w:w="3040" w:type="dxa"/>
            <w:vMerge w:val="restart"/>
            <w:tcBorders>
              <w:right w:val="single" w:sz="8" w:space="0" w:color="auto"/>
            </w:tcBorders>
            <w:shd w:val="clear" w:color="auto" w:fill="auto"/>
            <w:vAlign w:val="bottom"/>
          </w:tcPr>
          <w:p w14:paraId="608A40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(N </w:t>
            </w:r>
            <w:r>
              <w:rPr>
                <w:rFonts w:ascii="Arial" w:eastAsia="Arial" w:hAnsi="Arial"/>
                <w:sz w:val="17"/>
              </w:rPr>
              <w:t>×</w:t>
            </w:r>
            <w:r>
              <w:rPr>
                <w:rFonts w:ascii="Times New Roman" w:eastAsia="Times New Roman" w:hAnsi="Times New Roman"/>
                <w:sz w:val="17"/>
              </w:rPr>
              <w:t xml:space="preserve"> 2 bits) }</w:t>
            </w:r>
          </w:p>
        </w:tc>
        <w:tc>
          <w:tcPr>
            <w:tcW w:w="3880" w:type="dxa"/>
            <w:tcBorders>
              <w:right w:val="single" w:sz="8" w:space="0" w:color="auto"/>
            </w:tcBorders>
            <w:shd w:val="clear" w:color="auto" w:fill="auto"/>
            <w:vAlign w:val="bottom"/>
          </w:tcPr>
          <w:p w14:paraId="32D35054"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 xml:space="preserve">Table 8-287 for 4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antenna</w:t>
            </w:r>
          </w:p>
        </w:tc>
      </w:tr>
      <w:tr w:rsidR="00A529F1" w14:paraId="699E0A80" w14:textId="77777777">
        <w:trPr>
          <w:trHeight w:val="78"/>
        </w:trPr>
        <w:tc>
          <w:tcPr>
            <w:tcW w:w="1420" w:type="dxa"/>
            <w:tcBorders>
              <w:left w:val="single" w:sz="8" w:space="0" w:color="auto"/>
              <w:right w:val="single" w:sz="8" w:space="0" w:color="auto"/>
            </w:tcBorders>
            <w:shd w:val="clear" w:color="auto" w:fill="auto"/>
            <w:vAlign w:val="bottom"/>
          </w:tcPr>
          <w:p w14:paraId="51964FE3" w14:textId="77777777" w:rsidR="00A529F1" w:rsidRDefault="00A529F1">
            <w:pPr>
              <w:spacing w:line="0" w:lineRule="atLeast"/>
              <w:rPr>
                <w:rFonts w:ascii="Times New Roman" w:eastAsia="Times New Roman" w:hAnsi="Times New Roman"/>
                <w:sz w:val="6"/>
              </w:rPr>
            </w:pPr>
          </w:p>
        </w:tc>
        <w:tc>
          <w:tcPr>
            <w:tcW w:w="3040" w:type="dxa"/>
            <w:vMerge/>
            <w:tcBorders>
              <w:right w:val="single" w:sz="8" w:space="0" w:color="auto"/>
            </w:tcBorders>
            <w:shd w:val="clear" w:color="auto" w:fill="auto"/>
            <w:vAlign w:val="bottom"/>
          </w:tcPr>
          <w:p w14:paraId="0E83A64A" w14:textId="77777777" w:rsidR="00A529F1" w:rsidRDefault="00A529F1">
            <w:pPr>
              <w:spacing w:line="0" w:lineRule="atLeast"/>
              <w:rPr>
                <w:rFonts w:ascii="Times New Roman" w:eastAsia="Times New Roman" w:hAnsi="Times New Roman"/>
                <w:sz w:val="6"/>
              </w:rPr>
            </w:pPr>
          </w:p>
        </w:tc>
        <w:tc>
          <w:tcPr>
            <w:tcW w:w="3880" w:type="dxa"/>
            <w:vMerge w:val="restart"/>
            <w:tcBorders>
              <w:right w:val="single" w:sz="8" w:space="0" w:color="auto"/>
            </w:tcBorders>
            <w:shd w:val="clear" w:color="auto" w:fill="auto"/>
            <w:vAlign w:val="bottom"/>
          </w:tcPr>
          <w:p w14:paraId="6B8F0AC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Codebook index: (See 8.4.8.3.6.)</w:t>
            </w:r>
          </w:p>
        </w:tc>
      </w:tr>
      <w:tr w:rsidR="00A529F1" w14:paraId="44401450" w14:textId="77777777">
        <w:trPr>
          <w:trHeight w:val="117"/>
        </w:trPr>
        <w:tc>
          <w:tcPr>
            <w:tcW w:w="1420" w:type="dxa"/>
            <w:tcBorders>
              <w:left w:val="single" w:sz="8" w:space="0" w:color="auto"/>
              <w:right w:val="single" w:sz="8" w:space="0" w:color="auto"/>
            </w:tcBorders>
            <w:shd w:val="clear" w:color="auto" w:fill="auto"/>
            <w:vAlign w:val="bottom"/>
          </w:tcPr>
          <w:p w14:paraId="6F05BAF8" w14:textId="77777777" w:rsidR="00A529F1" w:rsidRDefault="00A529F1">
            <w:pPr>
              <w:spacing w:line="0" w:lineRule="atLeast"/>
              <w:rPr>
                <w:rFonts w:ascii="Times New Roman" w:eastAsia="Times New Roman" w:hAnsi="Times New Roman"/>
                <w:sz w:val="10"/>
              </w:rPr>
            </w:pPr>
          </w:p>
        </w:tc>
        <w:tc>
          <w:tcPr>
            <w:tcW w:w="3040" w:type="dxa"/>
            <w:tcBorders>
              <w:right w:val="single" w:sz="8" w:space="0" w:color="auto"/>
            </w:tcBorders>
            <w:shd w:val="clear" w:color="auto" w:fill="auto"/>
            <w:vAlign w:val="bottom"/>
          </w:tcPr>
          <w:p w14:paraId="49E2C091" w14:textId="77777777" w:rsidR="00A529F1" w:rsidRDefault="00A529F1">
            <w:pPr>
              <w:spacing w:line="0" w:lineRule="atLeast"/>
              <w:rPr>
                <w:rFonts w:ascii="Times New Roman" w:eastAsia="Times New Roman" w:hAnsi="Times New Roman"/>
                <w:sz w:val="10"/>
              </w:rPr>
            </w:pPr>
          </w:p>
        </w:tc>
        <w:tc>
          <w:tcPr>
            <w:tcW w:w="3880" w:type="dxa"/>
            <w:vMerge/>
            <w:tcBorders>
              <w:right w:val="single" w:sz="8" w:space="0" w:color="auto"/>
            </w:tcBorders>
            <w:shd w:val="clear" w:color="auto" w:fill="auto"/>
            <w:vAlign w:val="bottom"/>
          </w:tcPr>
          <w:p w14:paraId="1B0259EA" w14:textId="77777777" w:rsidR="00A529F1" w:rsidRDefault="00A529F1">
            <w:pPr>
              <w:spacing w:line="0" w:lineRule="atLeast"/>
              <w:rPr>
                <w:rFonts w:ascii="Times New Roman" w:eastAsia="Times New Roman" w:hAnsi="Times New Roman"/>
                <w:sz w:val="10"/>
              </w:rPr>
            </w:pPr>
          </w:p>
        </w:tc>
      </w:tr>
      <w:tr w:rsidR="00A529F1" w14:paraId="670FF48B" w14:textId="77777777">
        <w:trPr>
          <w:trHeight w:val="388"/>
        </w:trPr>
        <w:tc>
          <w:tcPr>
            <w:tcW w:w="1420" w:type="dxa"/>
            <w:tcBorders>
              <w:left w:val="single" w:sz="8" w:space="0" w:color="auto"/>
              <w:right w:val="single" w:sz="8" w:space="0" w:color="auto"/>
            </w:tcBorders>
            <w:shd w:val="clear" w:color="auto" w:fill="auto"/>
            <w:vAlign w:val="bottom"/>
          </w:tcPr>
          <w:p w14:paraId="695824A4"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758290C6"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2CF8FD0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2 bit differential CQI denotes +2, +1, –1, –2 </w:t>
            </w:r>
            <w:proofErr w:type="spellStart"/>
            <w:r>
              <w:rPr>
                <w:rFonts w:ascii="Times New Roman" w:eastAsia="Times New Roman" w:hAnsi="Times New Roman"/>
                <w:sz w:val="17"/>
              </w:rPr>
              <w:t>dB.</w:t>
            </w:r>
            <w:proofErr w:type="spellEnd"/>
          </w:p>
        </w:tc>
      </w:tr>
      <w:tr w:rsidR="00A529F1" w14:paraId="458E52BA" w14:textId="77777777">
        <w:trPr>
          <w:trHeight w:val="213"/>
        </w:trPr>
        <w:tc>
          <w:tcPr>
            <w:tcW w:w="1420" w:type="dxa"/>
            <w:tcBorders>
              <w:left w:val="single" w:sz="8" w:space="0" w:color="auto"/>
              <w:right w:val="single" w:sz="8" w:space="0" w:color="auto"/>
            </w:tcBorders>
            <w:shd w:val="clear" w:color="auto" w:fill="auto"/>
            <w:vAlign w:val="bottom"/>
          </w:tcPr>
          <w:p w14:paraId="6A257420"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39E4E497"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1D223D1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number of best bands is up to three (N </w:t>
            </w:r>
            <w:r>
              <w:rPr>
                <w:rFonts w:ascii="Arial" w:eastAsia="Arial" w:hAnsi="Arial"/>
                <w:sz w:val="17"/>
              </w:rPr>
              <w:t>≤</w:t>
            </w:r>
            <w:r>
              <w:rPr>
                <w:rFonts w:ascii="Times New Roman" w:eastAsia="Times New Roman" w:hAnsi="Times New Roman"/>
                <w:sz w:val="17"/>
              </w:rPr>
              <w:t xml:space="preserve"> 3).</w:t>
            </w:r>
          </w:p>
        </w:tc>
      </w:tr>
      <w:tr w:rsidR="00A529F1" w14:paraId="41062A6B" w14:textId="77777777">
        <w:trPr>
          <w:trHeight w:val="408"/>
        </w:trPr>
        <w:tc>
          <w:tcPr>
            <w:tcW w:w="1420" w:type="dxa"/>
            <w:tcBorders>
              <w:left w:val="single" w:sz="8" w:space="0" w:color="auto"/>
              <w:right w:val="single" w:sz="8" w:space="0" w:color="auto"/>
            </w:tcBorders>
            <w:shd w:val="clear" w:color="auto" w:fill="auto"/>
            <w:vAlign w:val="bottom"/>
          </w:tcPr>
          <w:p w14:paraId="00088C54"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62FC356D"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009A784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 BS may issue the </w:t>
            </w:r>
            <w:proofErr w:type="spellStart"/>
            <w:r>
              <w:rPr>
                <w:rFonts w:ascii="Times New Roman" w:eastAsia="Times New Roman" w:hAnsi="Times New Roman"/>
                <w:sz w:val="17"/>
              </w:rPr>
              <w:t>Feedback_Polling</w:t>
            </w:r>
            <w:proofErr w:type="spellEnd"/>
            <w:r>
              <w:rPr>
                <w:rFonts w:ascii="Times New Roman" w:eastAsia="Times New Roman" w:hAnsi="Times New Roman"/>
                <w:sz w:val="17"/>
              </w:rPr>
              <w:t xml:space="preserve"> _IE to request</w:t>
            </w:r>
          </w:p>
        </w:tc>
      </w:tr>
      <w:tr w:rsidR="00A529F1" w14:paraId="0368244D" w14:textId="77777777">
        <w:trPr>
          <w:trHeight w:val="215"/>
        </w:trPr>
        <w:tc>
          <w:tcPr>
            <w:tcW w:w="1420" w:type="dxa"/>
            <w:tcBorders>
              <w:left w:val="single" w:sz="8" w:space="0" w:color="auto"/>
              <w:right w:val="single" w:sz="8" w:space="0" w:color="auto"/>
            </w:tcBorders>
            <w:shd w:val="clear" w:color="auto" w:fill="auto"/>
            <w:vAlign w:val="bottom"/>
          </w:tcPr>
          <w:p w14:paraId="24961BC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2DB526A5"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199851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feedback header type 1101 without requesting feed-</w:t>
            </w:r>
          </w:p>
        </w:tc>
      </w:tr>
      <w:tr w:rsidR="00A529F1" w14:paraId="5BB2D031" w14:textId="77777777">
        <w:trPr>
          <w:trHeight w:val="213"/>
        </w:trPr>
        <w:tc>
          <w:tcPr>
            <w:tcW w:w="1420" w:type="dxa"/>
            <w:tcBorders>
              <w:left w:val="single" w:sz="8" w:space="0" w:color="auto"/>
              <w:right w:val="single" w:sz="8" w:space="0" w:color="auto"/>
            </w:tcBorders>
            <w:shd w:val="clear" w:color="auto" w:fill="auto"/>
            <w:vAlign w:val="bottom"/>
          </w:tcPr>
          <w:p w14:paraId="4D455365"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779D3715"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6557285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back type 0110 to trigger the AMC CL MIMO </w:t>
            </w:r>
            <w:proofErr w:type="spellStart"/>
            <w:r>
              <w:rPr>
                <w:rFonts w:ascii="Times New Roman" w:eastAsia="Times New Roman" w:hAnsi="Times New Roman"/>
                <w:sz w:val="17"/>
              </w:rPr>
              <w:t>oper</w:t>
            </w:r>
            <w:proofErr w:type="spellEnd"/>
            <w:r>
              <w:rPr>
                <w:rFonts w:ascii="Times New Roman" w:eastAsia="Times New Roman" w:hAnsi="Times New Roman"/>
                <w:sz w:val="17"/>
              </w:rPr>
              <w:t>-</w:t>
            </w:r>
          </w:p>
        </w:tc>
      </w:tr>
      <w:tr w:rsidR="00A529F1" w14:paraId="5F7DA014" w14:textId="77777777">
        <w:trPr>
          <w:trHeight w:val="213"/>
        </w:trPr>
        <w:tc>
          <w:tcPr>
            <w:tcW w:w="1420" w:type="dxa"/>
            <w:tcBorders>
              <w:left w:val="single" w:sz="8" w:space="0" w:color="auto"/>
              <w:right w:val="single" w:sz="8" w:space="0" w:color="auto"/>
            </w:tcBorders>
            <w:shd w:val="clear" w:color="auto" w:fill="auto"/>
            <w:vAlign w:val="bottom"/>
          </w:tcPr>
          <w:p w14:paraId="75E9D20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262C05EE"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01EC40C6"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ation</w:t>
            </w:r>
            <w:proofErr w:type="spellEnd"/>
            <w:r>
              <w:rPr>
                <w:rFonts w:ascii="Times New Roman" w:eastAsia="Times New Roman" w:hAnsi="Times New Roman"/>
                <w:sz w:val="17"/>
              </w:rPr>
              <w:t xml:space="preserve">, in this case, a MS shall </w:t>
            </w:r>
            <w:proofErr w:type="spellStart"/>
            <w:r>
              <w:rPr>
                <w:rFonts w:ascii="Times New Roman" w:eastAsia="Times New Roman" w:hAnsi="Times New Roman"/>
                <w:sz w:val="17"/>
              </w:rPr>
              <w:t>over ride</w:t>
            </w:r>
            <w:proofErr w:type="spellEnd"/>
            <w:r>
              <w:rPr>
                <w:rFonts w:ascii="Times New Roman" w:eastAsia="Times New Roman" w:hAnsi="Times New Roman"/>
                <w:sz w:val="17"/>
              </w:rPr>
              <w:t xml:space="preserve"> the feedback</w:t>
            </w:r>
          </w:p>
        </w:tc>
      </w:tr>
      <w:tr w:rsidR="00A529F1" w14:paraId="7C21B93A" w14:textId="77777777">
        <w:trPr>
          <w:trHeight w:val="215"/>
        </w:trPr>
        <w:tc>
          <w:tcPr>
            <w:tcW w:w="1420" w:type="dxa"/>
            <w:tcBorders>
              <w:left w:val="single" w:sz="8" w:space="0" w:color="auto"/>
              <w:right w:val="single" w:sz="8" w:space="0" w:color="auto"/>
            </w:tcBorders>
            <w:shd w:val="clear" w:color="auto" w:fill="auto"/>
            <w:vAlign w:val="bottom"/>
          </w:tcPr>
          <w:p w14:paraId="7173094A"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65384D8C"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3C03E2D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1101 by 0110 for the first report and may over</w:t>
            </w:r>
          </w:p>
        </w:tc>
      </w:tr>
      <w:tr w:rsidR="00A529F1" w14:paraId="2986F53A" w14:textId="77777777">
        <w:trPr>
          <w:trHeight w:val="213"/>
        </w:trPr>
        <w:tc>
          <w:tcPr>
            <w:tcW w:w="1420" w:type="dxa"/>
            <w:tcBorders>
              <w:left w:val="single" w:sz="8" w:space="0" w:color="auto"/>
              <w:right w:val="single" w:sz="8" w:space="0" w:color="auto"/>
            </w:tcBorders>
            <w:shd w:val="clear" w:color="auto" w:fill="auto"/>
            <w:vAlign w:val="bottom"/>
          </w:tcPr>
          <w:p w14:paraId="34CBDA96"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0B8D715B"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4C4260C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ride the type 1101 whenever necessary. The BS may</w:t>
            </w:r>
          </w:p>
        </w:tc>
      </w:tr>
      <w:tr w:rsidR="00A529F1" w14:paraId="31410B4D" w14:textId="77777777">
        <w:trPr>
          <w:trHeight w:val="213"/>
        </w:trPr>
        <w:tc>
          <w:tcPr>
            <w:tcW w:w="1420" w:type="dxa"/>
            <w:tcBorders>
              <w:left w:val="single" w:sz="8" w:space="0" w:color="auto"/>
              <w:right w:val="single" w:sz="8" w:space="0" w:color="auto"/>
            </w:tcBorders>
            <w:shd w:val="clear" w:color="auto" w:fill="auto"/>
            <w:vAlign w:val="bottom"/>
          </w:tcPr>
          <w:p w14:paraId="397A8A7D"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2D1F9DC6"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30F48FE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use the previously reported PMIs and differential</w:t>
            </w:r>
          </w:p>
        </w:tc>
      </w:tr>
      <w:tr w:rsidR="00A529F1" w14:paraId="1580B922" w14:textId="77777777">
        <w:trPr>
          <w:trHeight w:val="215"/>
        </w:trPr>
        <w:tc>
          <w:tcPr>
            <w:tcW w:w="1420" w:type="dxa"/>
            <w:tcBorders>
              <w:left w:val="single" w:sz="8" w:space="0" w:color="auto"/>
              <w:right w:val="single" w:sz="8" w:space="0" w:color="auto"/>
            </w:tcBorders>
            <w:shd w:val="clear" w:color="auto" w:fill="auto"/>
            <w:vAlign w:val="bottom"/>
          </w:tcPr>
          <w:p w14:paraId="275B4AE9"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7455A07D"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13FABF1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CQIs when the MS </w:t>
            </w:r>
            <w:proofErr w:type="spellStart"/>
            <w:r>
              <w:rPr>
                <w:rFonts w:ascii="Times New Roman" w:eastAsia="Times New Roman" w:hAnsi="Times New Roman"/>
                <w:sz w:val="17"/>
              </w:rPr>
              <w:t>over ride</w:t>
            </w:r>
            <w:proofErr w:type="spellEnd"/>
            <w:r>
              <w:rPr>
                <w:rFonts w:ascii="Times New Roman" w:eastAsia="Times New Roman" w:hAnsi="Times New Roman"/>
                <w:sz w:val="17"/>
              </w:rPr>
              <w:t xml:space="preserve"> the feedback type to</w:t>
            </w:r>
          </w:p>
        </w:tc>
      </w:tr>
      <w:tr w:rsidR="00A529F1" w14:paraId="04A6ACBE" w14:textId="77777777">
        <w:trPr>
          <w:trHeight w:val="213"/>
        </w:trPr>
        <w:tc>
          <w:tcPr>
            <w:tcW w:w="1420" w:type="dxa"/>
            <w:tcBorders>
              <w:left w:val="single" w:sz="8" w:space="0" w:color="auto"/>
              <w:right w:val="single" w:sz="8" w:space="0" w:color="auto"/>
            </w:tcBorders>
            <w:shd w:val="clear" w:color="auto" w:fill="auto"/>
            <w:vAlign w:val="bottom"/>
          </w:tcPr>
          <w:p w14:paraId="064B0B8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0806A433"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01D5DDB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0110.</w:t>
            </w:r>
          </w:p>
        </w:tc>
      </w:tr>
      <w:tr w:rsidR="00A529F1" w14:paraId="7FC27201"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093D958C"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A9EDFE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BFFCF59" w14:textId="77777777" w:rsidR="00A529F1" w:rsidRDefault="00A529F1">
            <w:pPr>
              <w:spacing w:line="0" w:lineRule="atLeast"/>
              <w:rPr>
                <w:rFonts w:ascii="Times New Roman" w:eastAsia="Times New Roman" w:hAnsi="Times New Roman"/>
                <w:sz w:val="6"/>
              </w:rPr>
            </w:pPr>
          </w:p>
        </w:tc>
      </w:tr>
    </w:tbl>
    <w:p w14:paraId="619C870C" w14:textId="77777777" w:rsidR="00A529F1" w:rsidRDefault="00A529F1">
      <w:pPr>
        <w:spacing w:line="200" w:lineRule="exact"/>
        <w:rPr>
          <w:rFonts w:ascii="Times New Roman" w:eastAsia="Times New Roman" w:hAnsi="Times New Roman"/>
        </w:rPr>
      </w:pPr>
    </w:p>
    <w:p w14:paraId="4CF5CCC6" w14:textId="77777777" w:rsidR="00A529F1" w:rsidRDefault="00A529F1">
      <w:pPr>
        <w:spacing w:line="200" w:lineRule="exact"/>
        <w:rPr>
          <w:rFonts w:ascii="Times New Roman" w:eastAsia="Times New Roman" w:hAnsi="Times New Roman"/>
        </w:rPr>
      </w:pPr>
    </w:p>
    <w:p w14:paraId="0CBD939C" w14:textId="77777777" w:rsidR="00A529F1" w:rsidRDefault="00A529F1">
      <w:pPr>
        <w:spacing w:line="200" w:lineRule="exact"/>
        <w:rPr>
          <w:rFonts w:ascii="Times New Roman" w:eastAsia="Times New Roman" w:hAnsi="Times New Roman"/>
        </w:rPr>
      </w:pPr>
    </w:p>
    <w:p w14:paraId="5FD48CAE" w14:textId="77777777" w:rsidR="00A529F1" w:rsidRDefault="00A529F1">
      <w:pPr>
        <w:spacing w:line="200" w:lineRule="exact"/>
        <w:rPr>
          <w:rFonts w:ascii="Times New Roman" w:eastAsia="Times New Roman" w:hAnsi="Times New Roman"/>
        </w:rPr>
      </w:pPr>
    </w:p>
    <w:p w14:paraId="7825D436" w14:textId="77777777" w:rsidR="00A529F1" w:rsidRDefault="00A529F1">
      <w:pPr>
        <w:spacing w:line="200" w:lineRule="exact"/>
        <w:rPr>
          <w:rFonts w:ascii="Times New Roman" w:eastAsia="Times New Roman" w:hAnsi="Times New Roman"/>
        </w:rPr>
      </w:pPr>
    </w:p>
    <w:p w14:paraId="5E4B1620" w14:textId="77777777" w:rsidR="00A529F1" w:rsidRDefault="00A529F1">
      <w:pPr>
        <w:spacing w:line="200" w:lineRule="exact"/>
        <w:rPr>
          <w:rFonts w:ascii="Times New Roman" w:eastAsia="Times New Roman" w:hAnsi="Times New Roman"/>
        </w:rPr>
      </w:pPr>
    </w:p>
    <w:p w14:paraId="019CA2DE" w14:textId="77777777" w:rsidR="00A529F1" w:rsidRDefault="00A529F1">
      <w:pPr>
        <w:spacing w:line="200" w:lineRule="exact"/>
        <w:rPr>
          <w:rFonts w:ascii="Times New Roman" w:eastAsia="Times New Roman" w:hAnsi="Times New Roman"/>
        </w:rPr>
      </w:pPr>
    </w:p>
    <w:p w14:paraId="7120DEEF" w14:textId="77777777" w:rsidR="00A529F1" w:rsidRDefault="00A529F1">
      <w:pPr>
        <w:spacing w:line="200" w:lineRule="exact"/>
        <w:rPr>
          <w:rFonts w:ascii="Times New Roman" w:eastAsia="Times New Roman" w:hAnsi="Times New Roman"/>
        </w:rPr>
      </w:pPr>
    </w:p>
    <w:p w14:paraId="15157130" w14:textId="77777777" w:rsidR="00A529F1" w:rsidRDefault="00A529F1">
      <w:pPr>
        <w:spacing w:line="200" w:lineRule="exact"/>
        <w:rPr>
          <w:rFonts w:ascii="Times New Roman" w:eastAsia="Times New Roman" w:hAnsi="Times New Roman"/>
        </w:rPr>
      </w:pPr>
    </w:p>
    <w:p w14:paraId="72A3EEEA" w14:textId="77777777" w:rsidR="00A529F1" w:rsidRDefault="00A529F1">
      <w:pPr>
        <w:spacing w:line="200" w:lineRule="exact"/>
        <w:rPr>
          <w:rFonts w:ascii="Times New Roman" w:eastAsia="Times New Roman" w:hAnsi="Times New Roman"/>
        </w:rPr>
      </w:pPr>
    </w:p>
    <w:p w14:paraId="161174DB" w14:textId="77777777" w:rsidR="00A529F1" w:rsidRDefault="00A529F1">
      <w:pPr>
        <w:spacing w:line="200" w:lineRule="exact"/>
        <w:rPr>
          <w:rFonts w:ascii="Times New Roman" w:eastAsia="Times New Roman" w:hAnsi="Times New Roman"/>
        </w:rPr>
      </w:pPr>
    </w:p>
    <w:p w14:paraId="36BCB420" w14:textId="77777777" w:rsidR="00A529F1" w:rsidRDefault="00A529F1">
      <w:pPr>
        <w:spacing w:line="200" w:lineRule="exact"/>
        <w:rPr>
          <w:rFonts w:ascii="Times New Roman" w:eastAsia="Times New Roman" w:hAnsi="Times New Roman"/>
        </w:rPr>
      </w:pPr>
    </w:p>
    <w:p w14:paraId="0056FCCE" w14:textId="77777777" w:rsidR="00A529F1" w:rsidRDefault="00A529F1">
      <w:pPr>
        <w:spacing w:line="200" w:lineRule="exact"/>
        <w:rPr>
          <w:rFonts w:ascii="Times New Roman" w:eastAsia="Times New Roman" w:hAnsi="Times New Roman"/>
        </w:rPr>
      </w:pPr>
    </w:p>
    <w:p w14:paraId="242D21C3" w14:textId="77777777" w:rsidR="00A529F1" w:rsidRDefault="00A529F1">
      <w:pPr>
        <w:spacing w:line="200" w:lineRule="exact"/>
        <w:rPr>
          <w:rFonts w:ascii="Times New Roman" w:eastAsia="Times New Roman" w:hAnsi="Times New Roman"/>
        </w:rPr>
      </w:pPr>
    </w:p>
    <w:p w14:paraId="7274EEC9" w14:textId="77777777" w:rsidR="00A529F1" w:rsidRDefault="00A529F1">
      <w:pPr>
        <w:spacing w:line="200" w:lineRule="exact"/>
        <w:rPr>
          <w:rFonts w:ascii="Times New Roman" w:eastAsia="Times New Roman" w:hAnsi="Times New Roman"/>
        </w:rPr>
      </w:pPr>
    </w:p>
    <w:p w14:paraId="0AF97F0C" w14:textId="77777777" w:rsidR="00A529F1" w:rsidRDefault="00A529F1">
      <w:pPr>
        <w:spacing w:line="361" w:lineRule="exact"/>
        <w:rPr>
          <w:rFonts w:ascii="Times New Roman" w:eastAsia="Times New Roman" w:hAnsi="Times New Roman"/>
        </w:rPr>
      </w:pPr>
    </w:p>
    <w:p w14:paraId="208BA3BD"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74</w:t>
      </w:r>
    </w:p>
    <w:p w14:paraId="28153BDD" w14:textId="77777777" w:rsidR="00A529F1" w:rsidRDefault="00A529F1">
      <w:pPr>
        <w:spacing w:line="55" w:lineRule="exact"/>
        <w:rPr>
          <w:rFonts w:ascii="Times New Roman" w:eastAsia="Times New Roman" w:hAnsi="Times New Roman"/>
        </w:rPr>
      </w:pPr>
    </w:p>
    <w:p w14:paraId="51A65B96" w14:textId="77777777" w:rsidR="00A529F1" w:rsidRDefault="00C83735">
      <w:pPr>
        <w:spacing w:line="266" w:lineRule="auto"/>
        <w:ind w:left="2580" w:right="2580" w:firstLine="323"/>
        <w:rPr>
          <w:rFonts w:ascii="Arial" w:eastAsia="Arial" w:hAnsi="Arial"/>
          <w:sz w:val="14"/>
        </w:rPr>
      </w:pPr>
      <w:r>
        <w:rPr>
          <w:rFonts w:ascii="Arial" w:eastAsia="Arial" w:hAnsi="Arial"/>
          <w:sz w:val="14"/>
        </w:rPr>
        <w:t>Copyright ©2016. All rights reserved. This is an unapproved draft subject to change.</w:t>
      </w:r>
    </w:p>
    <w:p w14:paraId="76145C36" w14:textId="77777777" w:rsidR="00A529F1" w:rsidRDefault="00A529F1">
      <w:pPr>
        <w:spacing w:line="266" w:lineRule="auto"/>
        <w:ind w:left="2580" w:right="2580" w:firstLine="323"/>
        <w:rPr>
          <w:rFonts w:ascii="Arial" w:eastAsia="Arial" w:hAnsi="Arial"/>
          <w:sz w:val="14"/>
        </w:rPr>
        <w:sectPr w:rsidR="00A529F1">
          <w:pgSz w:w="11900" w:h="16840"/>
          <w:pgMar w:top="1371" w:right="1780" w:bottom="651" w:left="1780" w:header="0" w:footer="0" w:gutter="0"/>
          <w:cols w:space="0" w:equalWidth="0">
            <w:col w:w="8340"/>
          </w:cols>
          <w:docGrid w:linePitch="360"/>
        </w:sectPr>
      </w:pPr>
    </w:p>
    <w:p w14:paraId="062271D7" w14:textId="77777777" w:rsidR="00A529F1" w:rsidRDefault="00C83735">
      <w:pPr>
        <w:spacing w:line="0" w:lineRule="atLeast"/>
        <w:ind w:left="3100"/>
        <w:rPr>
          <w:rFonts w:ascii="Arial" w:eastAsia="Arial" w:hAnsi="Arial"/>
          <w:sz w:val="16"/>
        </w:rPr>
      </w:pPr>
      <w:bookmarkStart w:id="109" w:name="page23"/>
      <w:bookmarkEnd w:id="109"/>
      <w:r>
        <w:rPr>
          <w:rFonts w:ascii="Arial" w:eastAsia="Arial" w:hAnsi="Arial"/>
          <w:sz w:val="16"/>
        </w:rPr>
        <w:lastRenderedPageBreak/>
        <w:t>IEEE P802.16RevX/March2016</w:t>
      </w:r>
    </w:p>
    <w:p w14:paraId="72760012"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3EDB0DF" w14:textId="77777777" w:rsidR="00A529F1" w:rsidRDefault="00A529F1">
      <w:pPr>
        <w:spacing w:line="340" w:lineRule="exact"/>
        <w:rPr>
          <w:rFonts w:ascii="Times New Roman" w:eastAsia="Times New Roman" w:hAnsi="Times New Roman"/>
        </w:rPr>
      </w:pPr>
    </w:p>
    <w:p w14:paraId="40A71814" w14:textId="77777777" w:rsidR="00A529F1" w:rsidRDefault="00C83735">
      <w:pPr>
        <w:spacing w:line="239" w:lineRule="auto"/>
        <w:ind w:left="1360"/>
        <w:rPr>
          <w:rFonts w:ascii="Arial" w:eastAsia="Arial" w:hAnsi="Arial"/>
          <w:b/>
          <w:i/>
          <w:sz w:val="19"/>
        </w:rPr>
      </w:pPr>
      <w:r>
        <w:rPr>
          <w:rFonts w:ascii="Arial" w:eastAsia="Arial" w:hAnsi="Arial"/>
          <w:b/>
          <w:sz w:val="19"/>
        </w:rPr>
        <w:t xml:space="preserve">Table 6-16—Feedback type and feedback content </w:t>
      </w:r>
      <w:r>
        <w:rPr>
          <w:rFonts w:ascii="Arial" w:eastAsia="Arial" w:hAnsi="Arial"/>
          <w:b/>
          <w:i/>
          <w:sz w:val="19"/>
        </w:rPr>
        <w:t>(CONTINUED)</w:t>
      </w:r>
    </w:p>
    <w:p w14:paraId="65539287"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1420"/>
        <w:gridCol w:w="3040"/>
        <w:gridCol w:w="3880"/>
      </w:tblGrid>
      <w:tr w:rsidR="00A529F1" w14:paraId="2FBF9EC1" w14:textId="77777777">
        <w:trPr>
          <w:trHeight w:val="321"/>
        </w:trPr>
        <w:tc>
          <w:tcPr>
            <w:tcW w:w="1420" w:type="dxa"/>
            <w:tcBorders>
              <w:top w:val="single" w:sz="8" w:space="0" w:color="auto"/>
              <w:left w:val="single" w:sz="8" w:space="0" w:color="auto"/>
              <w:right w:val="single" w:sz="8" w:space="0" w:color="auto"/>
            </w:tcBorders>
            <w:shd w:val="clear" w:color="auto" w:fill="auto"/>
            <w:vAlign w:val="bottom"/>
          </w:tcPr>
          <w:p w14:paraId="52292806" w14:textId="77777777" w:rsidR="00A529F1" w:rsidRDefault="00C83735">
            <w:pPr>
              <w:spacing w:line="0" w:lineRule="atLeast"/>
              <w:ind w:right="73"/>
              <w:jc w:val="right"/>
              <w:rPr>
                <w:rFonts w:ascii="Times New Roman" w:eastAsia="Times New Roman" w:hAnsi="Times New Roman"/>
                <w:b/>
                <w:sz w:val="17"/>
              </w:rPr>
            </w:pPr>
            <w:r>
              <w:rPr>
                <w:rFonts w:ascii="Times New Roman" w:eastAsia="Times New Roman" w:hAnsi="Times New Roman"/>
                <w:b/>
                <w:sz w:val="17"/>
              </w:rPr>
              <w:t>Feedback type</w:t>
            </w:r>
          </w:p>
        </w:tc>
        <w:tc>
          <w:tcPr>
            <w:tcW w:w="3040" w:type="dxa"/>
            <w:vMerge w:val="restart"/>
            <w:tcBorders>
              <w:top w:val="single" w:sz="8" w:space="0" w:color="auto"/>
              <w:right w:val="single" w:sz="8" w:space="0" w:color="auto"/>
            </w:tcBorders>
            <w:shd w:val="clear" w:color="auto" w:fill="auto"/>
            <w:vAlign w:val="bottom"/>
          </w:tcPr>
          <w:p w14:paraId="0FF14600"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Feedback contents</w:t>
            </w:r>
          </w:p>
        </w:tc>
        <w:tc>
          <w:tcPr>
            <w:tcW w:w="3880" w:type="dxa"/>
            <w:vMerge w:val="restart"/>
            <w:tcBorders>
              <w:top w:val="single" w:sz="8" w:space="0" w:color="auto"/>
              <w:right w:val="single" w:sz="8" w:space="0" w:color="auto"/>
            </w:tcBorders>
            <w:shd w:val="clear" w:color="auto" w:fill="auto"/>
            <w:vAlign w:val="bottom"/>
          </w:tcPr>
          <w:p w14:paraId="36171CFB"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304FDC91" w14:textId="77777777">
        <w:trPr>
          <w:trHeight w:val="193"/>
        </w:trPr>
        <w:tc>
          <w:tcPr>
            <w:tcW w:w="1420" w:type="dxa"/>
            <w:vMerge w:val="restart"/>
            <w:tcBorders>
              <w:left w:val="single" w:sz="8" w:space="0" w:color="auto"/>
              <w:right w:val="single" w:sz="8" w:space="0" w:color="auto"/>
            </w:tcBorders>
            <w:shd w:val="clear" w:color="auto" w:fill="auto"/>
            <w:vAlign w:val="bottom"/>
          </w:tcPr>
          <w:p w14:paraId="653A1639" w14:textId="77777777" w:rsidR="00A529F1" w:rsidRDefault="00C83735">
            <w:pPr>
              <w:spacing w:line="193" w:lineRule="exact"/>
              <w:ind w:right="313"/>
              <w:jc w:val="right"/>
              <w:rPr>
                <w:rFonts w:ascii="Times New Roman" w:eastAsia="Times New Roman" w:hAnsi="Times New Roman"/>
                <w:b/>
                <w:sz w:val="17"/>
              </w:rPr>
            </w:pPr>
            <w:r>
              <w:rPr>
                <w:rFonts w:ascii="Times New Roman" w:eastAsia="Times New Roman" w:hAnsi="Times New Roman"/>
                <w:b/>
                <w:sz w:val="17"/>
              </w:rPr>
              <w:t>(binary)</w:t>
            </w:r>
          </w:p>
        </w:tc>
        <w:tc>
          <w:tcPr>
            <w:tcW w:w="3040" w:type="dxa"/>
            <w:vMerge/>
            <w:tcBorders>
              <w:right w:val="single" w:sz="8" w:space="0" w:color="auto"/>
            </w:tcBorders>
            <w:shd w:val="clear" w:color="auto" w:fill="auto"/>
            <w:vAlign w:val="bottom"/>
          </w:tcPr>
          <w:p w14:paraId="007366D2" w14:textId="77777777" w:rsidR="00A529F1" w:rsidRDefault="00A529F1">
            <w:pPr>
              <w:spacing w:line="0" w:lineRule="atLeast"/>
              <w:rPr>
                <w:rFonts w:ascii="Times New Roman" w:eastAsia="Times New Roman" w:hAnsi="Times New Roman"/>
                <w:sz w:val="8"/>
              </w:rPr>
            </w:pPr>
          </w:p>
        </w:tc>
        <w:tc>
          <w:tcPr>
            <w:tcW w:w="3880" w:type="dxa"/>
            <w:vMerge/>
            <w:tcBorders>
              <w:right w:val="single" w:sz="8" w:space="0" w:color="auto"/>
            </w:tcBorders>
            <w:shd w:val="clear" w:color="auto" w:fill="auto"/>
            <w:vAlign w:val="bottom"/>
          </w:tcPr>
          <w:p w14:paraId="663C3F28" w14:textId="77777777" w:rsidR="00A529F1" w:rsidRDefault="00A529F1">
            <w:pPr>
              <w:spacing w:line="0" w:lineRule="atLeast"/>
              <w:rPr>
                <w:rFonts w:ascii="Times New Roman" w:eastAsia="Times New Roman" w:hAnsi="Times New Roman"/>
                <w:sz w:val="8"/>
              </w:rPr>
            </w:pPr>
          </w:p>
        </w:tc>
      </w:tr>
      <w:tr w:rsidR="00A529F1" w14:paraId="1A2036C0" w14:textId="77777777">
        <w:trPr>
          <w:trHeight w:val="97"/>
        </w:trPr>
        <w:tc>
          <w:tcPr>
            <w:tcW w:w="1420" w:type="dxa"/>
            <w:vMerge/>
            <w:tcBorders>
              <w:left w:val="single" w:sz="8" w:space="0" w:color="auto"/>
              <w:right w:val="single" w:sz="8" w:space="0" w:color="auto"/>
            </w:tcBorders>
            <w:shd w:val="clear" w:color="auto" w:fill="auto"/>
            <w:vAlign w:val="bottom"/>
          </w:tcPr>
          <w:p w14:paraId="02CD6F5C" w14:textId="77777777" w:rsidR="00A529F1" w:rsidRDefault="00A529F1">
            <w:pPr>
              <w:spacing w:line="0" w:lineRule="atLeast"/>
              <w:rPr>
                <w:rFonts w:ascii="Times New Roman" w:eastAsia="Times New Roman" w:hAnsi="Times New Roman"/>
                <w:sz w:val="8"/>
              </w:rPr>
            </w:pPr>
          </w:p>
        </w:tc>
        <w:tc>
          <w:tcPr>
            <w:tcW w:w="3040" w:type="dxa"/>
            <w:tcBorders>
              <w:right w:val="single" w:sz="8" w:space="0" w:color="auto"/>
            </w:tcBorders>
            <w:shd w:val="clear" w:color="auto" w:fill="auto"/>
            <w:vAlign w:val="bottom"/>
          </w:tcPr>
          <w:p w14:paraId="1E35D73E"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128F2F8F" w14:textId="77777777" w:rsidR="00A529F1" w:rsidRDefault="00A529F1">
            <w:pPr>
              <w:spacing w:line="0" w:lineRule="atLeast"/>
              <w:rPr>
                <w:rFonts w:ascii="Times New Roman" w:eastAsia="Times New Roman" w:hAnsi="Times New Roman"/>
                <w:sz w:val="8"/>
              </w:rPr>
            </w:pPr>
          </w:p>
        </w:tc>
      </w:tr>
      <w:tr w:rsidR="00A529F1" w14:paraId="33510B20" w14:textId="77777777">
        <w:trPr>
          <w:trHeight w:val="113"/>
        </w:trPr>
        <w:tc>
          <w:tcPr>
            <w:tcW w:w="1420" w:type="dxa"/>
            <w:tcBorders>
              <w:left w:val="single" w:sz="8" w:space="0" w:color="auto"/>
              <w:bottom w:val="single" w:sz="8" w:space="0" w:color="auto"/>
              <w:right w:val="single" w:sz="8" w:space="0" w:color="auto"/>
            </w:tcBorders>
            <w:shd w:val="clear" w:color="auto" w:fill="auto"/>
            <w:vAlign w:val="bottom"/>
          </w:tcPr>
          <w:p w14:paraId="60E12742" w14:textId="77777777" w:rsidR="00A529F1" w:rsidRDefault="00A529F1">
            <w:pPr>
              <w:spacing w:line="0" w:lineRule="atLeast"/>
              <w:rPr>
                <w:rFonts w:ascii="Times New Roman" w:eastAsia="Times New Roman" w:hAnsi="Times New Roman"/>
                <w:sz w:val="9"/>
              </w:rPr>
            </w:pPr>
          </w:p>
        </w:tc>
        <w:tc>
          <w:tcPr>
            <w:tcW w:w="3040" w:type="dxa"/>
            <w:tcBorders>
              <w:bottom w:val="single" w:sz="8" w:space="0" w:color="auto"/>
              <w:right w:val="single" w:sz="8" w:space="0" w:color="auto"/>
            </w:tcBorders>
            <w:shd w:val="clear" w:color="auto" w:fill="auto"/>
            <w:vAlign w:val="bottom"/>
          </w:tcPr>
          <w:p w14:paraId="38AC0211"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39D82004" w14:textId="77777777" w:rsidR="00A529F1" w:rsidRDefault="00A529F1">
            <w:pPr>
              <w:spacing w:line="0" w:lineRule="atLeast"/>
              <w:rPr>
                <w:rFonts w:ascii="Times New Roman" w:eastAsia="Times New Roman" w:hAnsi="Times New Roman"/>
                <w:sz w:val="9"/>
              </w:rPr>
            </w:pPr>
          </w:p>
        </w:tc>
      </w:tr>
      <w:tr w:rsidR="00A529F1" w14:paraId="68AC88B5" w14:textId="77777777">
        <w:trPr>
          <w:trHeight w:val="256"/>
        </w:trPr>
        <w:tc>
          <w:tcPr>
            <w:tcW w:w="1420" w:type="dxa"/>
            <w:tcBorders>
              <w:left w:val="single" w:sz="8" w:space="0" w:color="auto"/>
              <w:right w:val="single" w:sz="8" w:space="0" w:color="auto"/>
            </w:tcBorders>
            <w:shd w:val="clear" w:color="auto" w:fill="auto"/>
            <w:vAlign w:val="bottom"/>
          </w:tcPr>
          <w:p w14:paraId="4724A404"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1110</w:t>
            </w:r>
          </w:p>
        </w:tc>
        <w:tc>
          <w:tcPr>
            <w:tcW w:w="3040" w:type="dxa"/>
            <w:tcBorders>
              <w:right w:val="single" w:sz="8" w:space="0" w:color="auto"/>
            </w:tcBorders>
            <w:shd w:val="clear" w:color="auto" w:fill="auto"/>
            <w:vAlign w:val="bottom"/>
          </w:tcPr>
          <w:p w14:paraId="63B4FBA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Early/Late Indication (1bit) +</w:t>
            </w:r>
          </w:p>
        </w:tc>
        <w:tc>
          <w:tcPr>
            <w:tcW w:w="3880" w:type="dxa"/>
            <w:tcBorders>
              <w:right w:val="single" w:sz="8" w:space="0" w:color="auto"/>
            </w:tcBorders>
            <w:shd w:val="clear" w:color="auto" w:fill="auto"/>
            <w:vAlign w:val="bottom"/>
          </w:tcPr>
          <w:p w14:paraId="31280D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Access link transmission status feedback</w:t>
            </w:r>
          </w:p>
        </w:tc>
      </w:tr>
      <w:tr w:rsidR="00A529F1" w14:paraId="06D456B5" w14:textId="77777777">
        <w:trPr>
          <w:trHeight w:val="388"/>
        </w:trPr>
        <w:tc>
          <w:tcPr>
            <w:tcW w:w="1420" w:type="dxa"/>
            <w:tcBorders>
              <w:left w:val="single" w:sz="8" w:space="0" w:color="auto"/>
              <w:right w:val="single" w:sz="8" w:space="0" w:color="auto"/>
            </w:tcBorders>
            <w:shd w:val="clear" w:color="auto" w:fill="auto"/>
            <w:vAlign w:val="bottom"/>
          </w:tcPr>
          <w:p w14:paraId="3E0568A3"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708C09BB"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475E46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This feedback header type is sent by RS to MR-BS</w:t>
            </w:r>
          </w:p>
        </w:tc>
      </w:tr>
      <w:tr w:rsidR="00A529F1" w14:paraId="53E16D04" w14:textId="77777777">
        <w:trPr>
          <w:trHeight w:val="195"/>
        </w:trPr>
        <w:tc>
          <w:tcPr>
            <w:tcW w:w="1420" w:type="dxa"/>
            <w:tcBorders>
              <w:left w:val="single" w:sz="8" w:space="0" w:color="auto"/>
              <w:right w:val="single" w:sz="8" w:space="0" w:color="auto"/>
            </w:tcBorders>
            <w:shd w:val="clear" w:color="auto" w:fill="auto"/>
            <w:vAlign w:val="bottom"/>
          </w:tcPr>
          <w:p w14:paraId="1B0F185A"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D25E9D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287EED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to provide access link transmission status for data.</w:t>
            </w:r>
          </w:p>
        </w:tc>
      </w:tr>
      <w:tr w:rsidR="00A529F1" w14:paraId="23CEF7F1" w14:textId="77777777">
        <w:trPr>
          <w:trHeight w:val="195"/>
        </w:trPr>
        <w:tc>
          <w:tcPr>
            <w:tcW w:w="1420" w:type="dxa"/>
            <w:tcBorders>
              <w:left w:val="single" w:sz="8" w:space="0" w:color="auto"/>
              <w:right w:val="single" w:sz="8" w:space="0" w:color="auto"/>
            </w:tcBorders>
            <w:shd w:val="clear" w:color="auto" w:fill="auto"/>
            <w:vAlign w:val="bottom"/>
          </w:tcPr>
          <w:p w14:paraId="0A2008E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A0310BE"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2A5F5A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feedback is used when MR-BS provides a target</w:t>
            </w:r>
          </w:p>
        </w:tc>
      </w:tr>
      <w:tr w:rsidR="00A529F1" w14:paraId="091AEF06" w14:textId="77777777">
        <w:trPr>
          <w:trHeight w:val="194"/>
        </w:trPr>
        <w:tc>
          <w:tcPr>
            <w:tcW w:w="1420" w:type="dxa"/>
            <w:tcBorders>
              <w:left w:val="single" w:sz="8" w:space="0" w:color="auto"/>
              <w:right w:val="single" w:sz="8" w:space="0" w:color="auto"/>
            </w:tcBorders>
            <w:shd w:val="clear" w:color="auto" w:fill="auto"/>
            <w:vAlign w:val="bottom"/>
          </w:tcPr>
          <w:p w14:paraId="560AA953"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20EA7A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742649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transmission time of the MAC PDU and the RS</w:t>
            </w:r>
          </w:p>
        </w:tc>
      </w:tr>
      <w:tr w:rsidR="00A529F1" w14:paraId="7174EFE9" w14:textId="77777777">
        <w:trPr>
          <w:trHeight w:val="195"/>
        </w:trPr>
        <w:tc>
          <w:tcPr>
            <w:tcW w:w="1420" w:type="dxa"/>
            <w:tcBorders>
              <w:left w:val="single" w:sz="8" w:space="0" w:color="auto"/>
              <w:right w:val="single" w:sz="8" w:space="0" w:color="auto"/>
            </w:tcBorders>
            <w:shd w:val="clear" w:color="auto" w:fill="auto"/>
            <w:vAlign w:val="bottom"/>
          </w:tcPr>
          <w:p w14:paraId="695062B0"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BE6EBE7"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74F4E15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detects any abnormality in transmitting the MAC</w:t>
            </w:r>
          </w:p>
        </w:tc>
      </w:tr>
      <w:tr w:rsidR="00A529F1" w14:paraId="7D7ED281" w14:textId="77777777">
        <w:trPr>
          <w:trHeight w:val="195"/>
        </w:trPr>
        <w:tc>
          <w:tcPr>
            <w:tcW w:w="1420" w:type="dxa"/>
            <w:tcBorders>
              <w:left w:val="single" w:sz="8" w:space="0" w:color="auto"/>
              <w:right w:val="single" w:sz="8" w:space="0" w:color="auto"/>
            </w:tcBorders>
            <w:shd w:val="clear" w:color="auto" w:fill="auto"/>
            <w:vAlign w:val="bottom"/>
          </w:tcPr>
          <w:p w14:paraId="2E24B7D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1AE09ED"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CBF99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PDU. The RS may report missed transmission due</w:t>
            </w:r>
          </w:p>
        </w:tc>
      </w:tr>
      <w:tr w:rsidR="00A529F1" w14:paraId="2D386D84" w14:textId="77777777">
        <w:trPr>
          <w:trHeight w:val="194"/>
        </w:trPr>
        <w:tc>
          <w:tcPr>
            <w:tcW w:w="1420" w:type="dxa"/>
            <w:tcBorders>
              <w:left w:val="single" w:sz="8" w:space="0" w:color="auto"/>
              <w:right w:val="single" w:sz="8" w:space="0" w:color="auto"/>
            </w:tcBorders>
            <w:shd w:val="clear" w:color="auto" w:fill="auto"/>
            <w:vAlign w:val="bottom"/>
          </w:tcPr>
          <w:p w14:paraId="055E9E8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9F501C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75118F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to late arrival of a MAC PDU or abnormal early</w:t>
            </w:r>
          </w:p>
        </w:tc>
      </w:tr>
      <w:tr w:rsidR="00A529F1" w14:paraId="31DBBE57" w14:textId="77777777">
        <w:trPr>
          <w:trHeight w:val="195"/>
        </w:trPr>
        <w:tc>
          <w:tcPr>
            <w:tcW w:w="1420" w:type="dxa"/>
            <w:tcBorders>
              <w:left w:val="single" w:sz="8" w:space="0" w:color="auto"/>
              <w:right w:val="single" w:sz="8" w:space="0" w:color="auto"/>
            </w:tcBorders>
            <w:shd w:val="clear" w:color="auto" w:fill="auto"/>
            <w:vAlign w:val="bottom"/>
          </w:tcPr>
          <w:p w14:paraId="68CE1EF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687DF66"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5921FD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arrival of a MAC PDU in respect to transmission</w:t>
            </w:r>
          </w:p>
        </w:tc>
      </w:tr>
      <w:tr w:rsidR="00A529F1" w14:paraId="37C80ABD" w14:textId="77777777">
        <w:trPr>
          <w:trHeight w:val="195"/>
        </w:trPr>
        <w:tc>
          <w:tcPr>
            <w:tcW w:w="1420" w:type="dxa"/>
            <w:tcBorders>
              <w:left w:val="single" w:sz="8" w:space="0" w:color="auto"/>
              <w:right w:val="single" w:sz="8" w:space="0" w:color="auto"/>
            </w:tcBorders>
            <w:shd w:val="clear" w:color="auto" w:fill="auto"/>
            <w:vAlign w:val="bottom"/>
          </w:tcPr>
          <w:p w14:paraId="5621DD8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C3C80A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8203CC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time.</w:t>
            </w:r>
          </w:p>
        </w:tc>
      </w:tr>
      <w:tr w:rsidR="00A529F1" w14:paraId="4B47C9B9" w14:textId="77777777">
        <w:trPr>
          <w:trHeight w:val="388"/>
        </w:trPr>
        <w:tc>
          <w:tcPr>
            <w:tcW w:w="1420" w:type="dxa"/>
            <w:tcBorders>
              <w:left w:val="single" w:sz="8" w:space="0" w:color="auto"/>
              <w:right w:val="single" w:sz="8" w:space="0" w:color="auto"/>
            </w:tcBorders>
            <w:shd w:val="clear" w:color="auto" w:fill="auto"/>
            <w:vAlign w:val="bottom"/>
          </w:tcPr>
          <w:p w14:paraId="1050BED8"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04B61134"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57BEBC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Early/Late Indication:</w:t>
            </w:r>
          </w:p>
        </w:tc>
      </w:tr>
      <w:tr w:rsidR="00A529F1" w14:paraId="187E70FB" w14:textId="77777777">
        <w:trPr>
          <w:trHeight w:val="195"/>
        </w:trPr>
        <w:tc>
          <w:tcPr>
            <w:tcW w:w="1420" w:type="dxa"/>
            <w:tcBorders>
              <w:left w:val="single" w:sz="8" w:space="0" w:color="auto"/>
              <w:right w:val="single" w:sz="8" w:space="0" w:color="auto"/>
            </w:tcBorders>
            <w:shd w:val="clear" w:color="auto" w:fill="auto"/>
            <w:vAlign w:val="bottom"/>
          </w:tcPr>
          <w:p w14:paraId="1C12911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F548210"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80E52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 Early Indication</w:t>
            </w:r>
          </w:p>
        </w:tc>
      </w:tr>
      <w:tr w:rsidR="00A529F1" w14:paraId="11B0888B" w14:textId="77777777">
        <w:trPr>
          <w:trHeight w:val="194"/>
        </w:trPr>
        <w:tc>
          <w:tcPr>
            <w:tcW w:w="1420" w:type="dxa"/>
            <w:tcBorders>
              <w:left w:val="single" w:sz="8" w:space="0" w:color="auto"/>
              <w:right w:val="single" w:sz="8" w:space="0" w:color="auto"/>
            </w:tcBorders>
            <w:shd w:val="clear" w:color="auto" w:fill="auto"/>
            <w:vAlign w:val="bottom"/>
          </w:tcPr>
          <w:p w14:paraId="45C1072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93D39D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5CDFD30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1: Late Indication</w:t>
            </w:r>
          </w:p>
        </w:tc>
      </w:tr>
      <w:tr w:rsidR="00A529F1" w14:paraId="09CD2695" w14:textId="77777777">
        <w:trPr>
          <w:trHeight w:val="390"/>
        </w:trPr>
        <w:tc>
          <w:tcPr>
            <w:tcW w:w="1420" w:type="dxa"/>
            <w:tcBorders>
              <w:left w:val="single" w:sz="8" w:space="0" w:color="auto"/>
              <w:right w:val="single" w:sz="8" w:space="0" w:color="auto"/>
            </w:tcBorders>
            <w:shd w:val="clear" w:color="auto" w:fill="auto"/>
            <w:vAlign w:val="bottom"/>
          </w:tcPr>
          <w:p w14:paraId="3C7308C6"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24246A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Arrival Delta (8 bits) +</w:t>
            </w:r>
          </w:p>
        </w:tc>
        <w:tc>
          <w:tcPr>
            <w:tcW w:w="3880" w:type="dxa"/>
            <w:tcBorders>
              <w:right w:val="single" w:sz="8" w:space="0" w:color="auto"/>
            </w:tcBorders>
            <w:shd w:val="clear" w:color="auto" w:fill="auto"/>
            <w:vAlign w:val="bottom"/>
          </w:tcPr>
          <w:p w14:paraId="240FB63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Arrival Delta:</w:t>
            </w:r>
          </w:p>
        </w:tc>
      </w:tr>
      <w:tr w:rsidR="00A529F1" w14:paraId="32304961" w14:textId="77777777">
        <w:trPr>
          <w:trHeight w:val="194"/>
        </w:trPr>
        <w:tc>
          <w:tcPr>
            <w:tcW w:w="1420" w:type="dxa"/>
            <w:tcBorders>
              <w:left w:val="single" w:sz="8" w:space="0" w:color="auto"/>
              <w:right w:val="single" w:sz="8" w:space="0" w:color="auto"/>
            </w:tcBorders>
            <w:shd w:val="clear" w:color="auto" w:fill="auto"/>
            <w:vAlign w:val="bottom"/>
          </w:tcPr>
          <w:p w14:paraId="1E4DDF1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C757C8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2383AB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Number of frames RS received frames early or late</w:t>
            </w:r>
          </w:p>
        </w:tc>
      </w:tr>
      <w:tr w:rsidR="00A529F1" w14:paraId="38845CDB" w14:textId="77777777">
        <w:trPr>
          <w:trHeight w:val="195"/>
        </w:trPr>
        <w:tc>
          <w:tcPr>
            <w:tcW w:w="1420" w:type="dxa"/>
            <w:tcBorders>
              <w:left w:val="single" w:sz="8" w:space="0" w:color="auto"/>
              <w:right w:val="single" w:sz="8" w:space="0" w:color="auto"/>
            </w:tcBorders>
            <w:shd w:val="clear" w:color="auto" w:fill="auto"/>
            <w:vAlign w:val="bottom"/>
          </w:tcPr>
          <w:p w14:paraId="017BE71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95DBA9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BCD27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based on Early/Late Indication. For Late indication,</w:t>
            </w:r>
          </w:p>
        </w:tc>
      </w:tr>
      <w:tr w:rsidR="00A529F1" w14:paraId="62503690" w14:textId="77777777">
        <w:trPr>
          <w:trHeight w:val="195"/>
        </w:trPr>
        <w:tc>
          <w:tcPr>
            <w:tcW w:w="1420" w:type="dxa"/>
            <w:tcBorders>
              <w:left w:val="single" w:sz="8" w:space="0" w:color="auto"/>
              <w:right w:val="single" w:sz="8" w:space="0" w:color="auto"/>
            </w:tcBorders>
            <w:shd w:val="clear" w:color="auto" w:fill="auto"/>
            <w:vAlign w:val="bottom"/>
          </w:tcPr>
          <w:p w14:paraId="48EB1F7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F23E7C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F7EE62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value is the difference in frame number between</w:t>
            </w:r>
          </w:p>
        </w:tc>
      </w:tr>
      <w:tr w:rsidR="00A529F1" w14:paraId="1BAF5DD7" w14:textId="77777777">
        <w:trPr>
          <w:trHeight w:val="194"/>
        </w:trPr>
        <w:tc>
          <w:tcPr>
            <w:tcW w:w="1420" w:type="dxa"/>
            <w:tcBorders>
              <w:left w:val="single" w:sz="8" w:space="0" w:color="auto"/>
              <w:right w:val="single" w:sz="8" w:space="0" w:color="auto"/>
            </w:tcBorders>
            <w:shd w:val="clear" w:color="auto" w:fill="auto"/>
            <w:vAlign w:val="bottom"/>
          </w:tcPr>
          <w:p w14:paraId="3A4A2EB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AEE2A38"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DD6921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target transmission time and frame in which the</w:t>
            </w:r>
          </w:p>
        </w:tc>
      </w:tr>
      <w:tr w:rsidR="00A529F1" w14:paraId="797D9B27" w14:textId="77777777">
        <w:trPr>
          <w:trHeight w:val="195"/>
        </w:trPr>
        <w:tc>
          <w:tcPr>
            <w:tcW w:w="1420" w:type="dxa"/>
            <w:tcBorders>
              <w:left w:val="single" w:sz="8" w:space="0" w:color="auto"/>
              <w:right w:val="single" w:sz="8" w:space="0" w:color="auto"/>
            </w:tcBorders>
            <w:shd w:val="clear" w:color="auto" w:fill="auto"/>
            <w:vAlign w:val="bottom"/>
          </w:tcPr>
          <w:p w14:paraId="31AFC0A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E7E54FB"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F8EEF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arrives at the RS. For Early indication,</w:t>
            </w:r>
          </w:p>
        </w:tc>
      </w:tr>
      <w:tr w:rsidR="00A529F1" w14:paraId="026FB941" w14:textId="77777777">
        <w:trPr>
          <w:trHeight w:val="195"/>
        </w:trPr>
        <w:tc>
          <w:tcPr>
            <w:tcW w:w="1420" w:type="dxa"/>
            <w:tcBorders>
              <w:left w:val="single" w:sz="8" w:space="0" w:color="auto"/>
              <w:right w:val="single" w:sz="8" w:space="0" w:color="auto"/>
            </w:tcBorders>
            <w:shd w:val="clear" w:color="auto" w:fill="auto"/>
            <w:vAlign w:val="bottom"/>
          </w:tcPr>
          <w:p w14:paraId="62B621C0"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039A2E3"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E2A93A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value is the difference between the transit delay</w:t>
            </w:r>
          </w:p>
        </w:tc>
      </w:tr>
      <w:tr w:rsidR="00A529F1" w14:paraId="0E9EAF33" w14:textId="77777777">
        <w:trPr>
          <w:trHeight w:val="194"/>
        </w:trPr>
        <w:tc>
          <w:tcPr>
            <w:tcW w:w="1420" w:type="dxa"/>
            <w:tcBorders>
              <w:left w:val="single" w:sz="8" w:space="0" w:color="auto"/>
              <w:right w:val="single" w:sz="8" w:space="0" w:color="auto"/>
            </w:tcBorders>
            <w:shd w:val="clear" w:color="auto" w:fill="auto"/>
            <w:vAlign w:val="bottom"/>
          </w:tcPr>
          <w:p w14:paraId="1322A1F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2AC792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DB046F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of the MAC PDU through the RS and the early</w:t>
            </w:r>
          </w:p>
        </w:tc>
      </w:tr>
      <w:tr w:rsidR="00A529F1" w14:paraId="09D2BB8B" w14:textId="77777777">
        <w:trPr>
          <w:trHeight w:val="195"/>
        </w:trPr>
        <w:tc>
          <w:tcPr>
            <w:tcW w:w="1420" w:type="dxa"/>
            <w:tcBorders>
              <w:left w:val="single" w:sz="8" w:space="0" w:color="auto"/>
              <w:right w:val="single" w:sz="8" w:space="0" w:color="auto"/>
            </w:tcBorders>
            <w:shd w:val="clear" w:color="auto" w:fill="auto"/>
            <w:vAlign w:val="bottom"/>
          </w:tcPr>
          <w:p w14:paraId="78B3DF9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7966AB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5087EE6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detection threshold as set by the “Relay Data Early</w:t>
            </w:r>
          </w:p>
        </w:tc>
      </w:tr>
      <w:tr w:rsidR="00A529F1" w14:paraId="6F359CFD" w14:textId="77777777">
        <w:trPr>
          <w:trHeight w:val="195"/>
        </w:trPr>
        <w:tc>
          <w:tcPr>
            <w:tcW w:w="1420" w:type="dxa"/>
            <w:tcBorders>
              <w:left w:val="single" w:sz="8" w:space="0" w:color="auto"/>
              <w:right w:val="single" w:sz="8" w:space="0" w:color="auto"/>
            </w:tcBorders>
            <w:shd w:val="clear" w:color="auto" w:fill="auto"/>
            <w:vAlign w:val="bottom"/>
          </w:tcPr>
          <w:p w14:paraId="7471853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210278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0CA62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Arrival Report Threshold” TLV in the SBC-RSP.</w:t>
            </w:r>
          </w:p>
        </w:tc>
      </w:tr>
      <w:tr w:rsidR="00A529F1" w14:paraId="42BD1B25" w14:textId="77777777">
        <w:trPr>
          <w:trHeight w:val="389"/>
        </w:trPr>
        <w:tc>
          <w:tcPr>
            <w:tcW w:w="1420" w:type="dxa"/>
            <w:tcBorders>
              <w:left w:val="single" w:sz="8" w:space="0" w:color="auto"/>
              <w:right w:val="single" w:sz="8" w:space="0" w:color="auto"/>
            </w:tcBorders>
            <w:shd w:val="clear" w:color="auto" w:fill="auto"/>
            <w:vAlign w:val="bottom"/>
          </w:tcPr>
          <w:p w14:paraId="76D47717"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4FE9A95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 (16 bits)</w:t>
            </w:r>
          </w:p>
        </w:tc>
        <w:tc>
          <w:tcPr>
            <w:tcW w:w="3880" w:type="dxa"/>
            <w:tcBorders>
              <w:right w:val="single" w:sz="8" w:space="0" w:color="auto"/>
            </w:tcBorders>
            <w:shd w:val="clear" w:color="auto" w:fill="auto"/>
            <w:vAlign w:val="bottom"/>
          </w:tcPr>
          <w:p w14:paraId="52131FF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w:t>
            </w:r>
          </w:p>
        </w:tc>
      </w:tr>
      <w:tr w:rsidR="00A529F1" w14:paraId="51D06577" w14:textId="77777777">
        <w:trPr>
          <w:trHeight w:val="195"/>
        </w:trPr>
        <w:tc>
          <w:tcPr>
            <w:tcW w:w="1420" w:type="dxa"/>
            <w:tcBorders>
              <w:left w:val="single" w:sz="8" w:space="0" w:color="auto"/>
              <w:right w:val="single" w:sz="8" w:space="0" w:color="auto"/>
            </w:tcBorders>
            <w:shd w:val="clear" w:color="auto" w:fill="auto"/>
            <w:vAlign w:val="bottom"/>
          </w:tcPr>
          <w:p w14:paraId="6BC735E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46CBCFB"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A9ADA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 of transport connection between RS and MR-</w:t>
            </w:r>
          </w:p>
        </w:tc>
      </w:tr>
      <w:tr w:rsidR="00A529F1" w14:paraId="49C28BB2" w14:textId="77777777">
        <w:trPr>
          <w:trHeight w:val="194"/>
        </w:trPr>
        <w:tc>
          <w:tcPr>
            <w:tcW w:w="1420" w:type="dxa"/>
            <w:tcBorders>
              <w:left w:val="single" w:sz="8" w:space="0" w:color="auto"/>
              <w:right w:val="single" w:sz="8" w:space="0" w:color="auto"/>
            </w:tcBorders>
            <w:shd w:val="clear" w:color="auto" w:fill="auto"/>
            <w:vAlign w:val="bottom"/>
          </w:tcPr>
          <w:p w14:paraId="42D1779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8E5FB99"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9F226A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BS</w:t>
            </w:r>
          </w:p>
        </w:tc>
      </w:tr>
      <w:tr w:rsidR="00A529F1" w14:paraId="749D8E1A"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7760521"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5AF982F"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C6E0AB6" w14:textId="77777777" w:rsidR="00A529F1" w:rsidRDefault="00A529F1">
            <w:pPr>
              <w:spacing w:line="0" w:lineRule="atLeast"/>
              <w:rPr>
                <w:rFonts w:ascii="Times New Roman" w:eastAsia="Times New Roman" w:hAnsi="Times New Roman"/>
                <w:sz w:val="6"/>
              </w:rPr>
            </w:pPr>
          </w:p>
        </w:tc>
      </w:tr>
      <w:tr w:rsidR="00A529F1" w14:paraId="710FE327" w14:textId="77777777">
        <w:trPr>
          <w:trHeight w:val="252"/>
        </w:trPr>
        <w:tc>
          <w:tcPr>
            <w:tcW w:w="1420" w:type="dxa"/>
            <w:tcBorders>
              <w:left w:val="single" w:sz="8" w:space="0" w:color="auto"/>
              <w:right w:val="single" w:sz="8" w:space="0" w:color="auto"/>
            </w:tcBorders>
            <w:shd w:val="clear" w:color="auto" w:fill="auto"/>
            <w:vAlign w:val="bottom"/>
          </w:tcPr>
          <w:p w14:paraId="5B617F2B" w14:textId="77777777" w:rsidR="00A529F1" w:rsidRDefault="00C83735">
            <w:pPr>
              <w:spacing w:line="195" w:lineRule="exact"/>
              <w:ind w:right="853"/>
              <w:jc w:val="right"/>
              <w:rPr>
                <w:rFonts w:ascii="Times New Roman" w:eastAsia="Times New Roman" w:hAnsi="Times New Roman"/>
                <w:sz w:val="17"/>
              </w:rPr>
            </w:pPr>
            <w:r>
              <w:rPr>
                <w:rFonts w:ascii="Times New Roman" w:eastAsia="Times New Roman" w:hAnsi="Times New Roman"/>
                <w:sz w:val="17"/>
              </w:rPr>
              <w:t>1111</w:t>
            </w:r>
          </w:p>
        </w:tc>
        <w:tc>
          <w:tcPr>
            <w:tcW w:w="3040" w:type="dxa"/>
            <w:tcBorders>
              <w:right w:val="single" w:sz="8" w:space="0" w:color="auto"/>
            </w:tcBorders>
            <w:shd w:val="clear" w:color="auto" w:fill="auto"/>
            <w:vAlign w:val="bottom"/>
          </w:tcPr>
          <w:p w14:paraId="46587B0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Aggregated MS CQI parameters, in the</w:t>
            </w:r>
          </w:p>
        </w:tc>
        <w:tc>
          <w:tcPr>
            <w:tcW w:w="3880" w:type="dxa"/>
            <w:tcBorders>
              <w:right w:val="single" w:sz="8" w:space="0" w:color="auto"/>
            </w:tcBorders>
            <w:shd w:val="clear" w:color="auto" w:fill="auto"/>
            <w:vAlign w:val="bottom"/>
          </w:tcPr>
          <w:p w14:paraId="4B7560D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Aggregated MSs CQICH </w:t>
            </w:r>
            <w:proofErr w:type="spellStart"/>
            <w:r>
              <w:rPr>
                <w:rFonts w:ascii="Times New Roman" w:eastAsia="Times New Roman" w:hAnsi="Times New Roman"/>
                <w:sz w:val="17"/>
              </w:rPr>
              <w:t>codewords</w:t>
            </w:r>
            <w:proofErr w:type="spellEnd"/>
            <w:r>
              <w:rPr>
                <w:rFonts w:ascii="Times New Roman" w:eastAsia="Times New Roman" w:hAnsi="Times New Roman"/>
                <w:sz w:val="17"/>
              </w:rPr>
              <w:t xml:space="preserve"> relayed by RS.</w:t>
            </w:r>
          </w:p>
        </w:tc>
      </w:tr>
      <w:tr w:rsidR="00A529F1" w14:paraId="1521CBB9" w14:textId="77777777">
        <w:trPr>
          <w:trHeight w:val="175"/>
        </w:trPr>
        <w:tc>
          <w:tcPr>
            <w:tcW w:w="1420" w:type="dxa"/>
            <w:tcBorders>
              <w:left w:val="single" w:sz="8" w:space="0" w:color="auto"/>
              <w:right w:val="single" w:sz="8" w:space="0" w:color="auto"/>
            </w:tcBorders>
            <w:shd w:val="clear" w:color="auto" w:fill="auto"/>
            <w:vAlign w:val="bottom"/>
          </w:tcPr>
          <w:p w14:paraId="098A35F9"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16454D07"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form of either:</w:t>
            </w:r>
          </w:p>
        </w:tc>
        <w:tc>
          <w:tcPr>
            <w:tcW w:w="3880" w:type="dxa"/>
            <w:tcBorders>
              <w:right w:val="single" w:sz="8" w:space="0" w:color="auto"/>
            </w:tcBorders>
            <w:shd w:val="clear" w:color="auto" w:fill="auto"/>
            <w:vAlign w:val="bottom"/>
          </w:tcPr>
          <w:p w14:paraId="7BA8C887" w14:textId="77777777" w:rsidR="00A529F1" w:rsidRDefault="00A529F1">
            <w:pPr>
              <w:spacing w:line="0" w:lineRule="atLeast"/>
              <w:rPr>
                <w:rFonts w:ascii="Times New Roman" w:eastAsia="Times New Roman" w:hAnsi="Times New Roman"/>
                <w:sz w:val="15"/>
              </w:rPr>
            </w:pPr>
          </w:p>
        </w:tc>
      </w:tr>
      <w:tr w:rsidR="00A529F1" w14:paraId="54D1548B" w14:textId="77777777">
        <w:trPr>
          <w:trHeight w:val="175"/>
        </w:trPr>
        <w:tc>
          <w:tcPr>
            <w:tcW w:w="1420" w:type="dxa"/>
            <w:tcBorders>
              <w:left w:val="single" w:sz="8" w:space="0" w:color="auto"/>
              <w:right w:val="single" w:sz="8" w:space="0" w:color="auto"/>
            </w:tcBorders>
            <w:shd w:val="clear" w:color="auto" w:fill="auto"/>
            <w:vAlign w:val="bottom"/>
          </w:tcPr>
          <w:p w14:paraId="4C91223E"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76DB7A8A" w14:textId="77777777" w:rsidR="00A529F1" w:rsidRDefault="00A529F1">
            <w:pPr>
              <w:spacing w:line="0" w:lineRule="atLeast"/>
              <w:rPr>
                <w:rFonts w:ascii="Times New Roman" w:eastAsia="Times New Roman" w:hAnsi="Times New Roman"/>
                <w:sz w:val="15"/>
              </w:rPr>
            </w:pPr>
          </w:p>
        </w:tc>
        <w:tc>
          <w:tcPr>
            <w:tcW w:w="3880" w:type="dxa"/>
            <w:tcBorders>
              <w:right w:val="single" w:sz="8" w:space="0" w:color="auto"/>
            </w:tcBorders>
            <w:shd w:val="clear" w:color="auto" w:fill="auto"/>
            <w:vAlign w:val="bottom"/>
          </w:tcPr>
          <w:p w14:paraId="5CF8EE0D" w14:textId="77777777" w:rsidR="00A529F1" w:rsidRDefault="00C83735">
            <w:pPr>
              <w:spacing w:line="174" w:lineRule="exact"/>
              <w:ind w:left="100"/>
              <w:rPr>
                <w:rFonts w:ascii="Times New Roman" w:eastAsia="Times New Roman" w:hAnsi="Times New Roman"/>
                <w:sz w:val="17"/>
              </w:rPr>
            </w:pPr>
            <w:proofErr w:type="spellStart"/>
            <w:r>
              <w:rPr>
                <w:rFonts w:ascii="Times New Roman" w:eastAsia="Times New Roman" w:hAnsi="Times New Roman"/>
                <w:sz w:val="17"/>
              </w:rPr>
              <w:t>N_agg</w:t>
            </w:r>
            <w:proofErr w:type="spellEnd"/>
            <w:r>
              <w:rPr>
                <w:rFonts w:ascii="Times New Roman" w:eastAsia="Times New Roman" w:hAnsi="Times New Roman"/>
                <w:sz w:val="17"/>
              </w:rPr>
              <w:t xml:space="preserve"> is defined in MR-Fast-Feedback region</w:t>
            </w:r>
          </w:p>
        </w:tc>
      </w:tr>
      <w:tr w:rsidR="00A529F1" w14:paraId="61C05EB0" w14:textId="77777777">
        <w:trPr>
          <w:trHeight w:val="175"/>
        </w:trPr>
        <w:tc>
          <w:tcPr>
            <w:tcW w:w="1420" w:type="dxa"/>
            <w:tcBorders>
              <w:left w:val="single" w:sz="8" w:space="0" w:color="auto"/>
              <w:right w:val="single" w:sz="8" w:space="0" w:color="auto"/>
            </w:tcBorders>
            <w:shd w:val="clear" w:color="auto" w:fill="auto"/>
            <w:vAlign w:val="bottom"/>
          </w:tcPr>
          <w:p w14:paraId="7DA540F1"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47B965B2" w14:textId="77777777" w:rsidR="00A529F1" w:rsidRDefault="00C83735">
            <w:pPr>
              <w:spacing w:line="175" w:lineRule="exact"/>
              <w:ind w:left="100"/>
              <w:rPr>
                <w:rFonts w:ascii="Times New Roman" w:eastAsia="Times New Roman" w:hAnsi="Times New Roman"/>
                <w:sz w:val="17"/>
              </w:rPr>
            </w:pPr>
            <w:r>
              <w:rPr>
                <w:rFonts w:ascii="Times New Roman" w:eastAsia="Times New Roman" w:hAnsi="Times New Roman"/>
                <w:sz w:val="17"/>
              </w:rPr>
              <w:t>Full CQICH reporting: 6</w:t>
            </w:r>
            <w:r>
              <w:rPr>
                <w:rFonts w:ascii="Arial" w:eastAsia="Arial" w:hAnsi="Arial"/>
                <w:sz w:val="17"/>
              </w:rPr>
              <w:t>×</w:t>
            </w:r>
            <w:r>
              <w:rPr>
                <w:rFonts w:ascii="Times New Roman" w:eastAsia="Times New Roman" w:hAnsi="Times New Roman"/>
                <w:sz w:val="17"/>
              </w:rPr>
              <w:t>5 bits</w:t>
            </w:r>
          </w:p>
        </w:tc>
        <w:tc>
          <w:tcPr>
            <w:tcW w:w="3880" w:type="dxa"/>
            <w:tcBorders>
              <w:right w:val="single" w:sz="8" w:space="0" w:color="auto"/>
            </w:tcBorders>
            <w:shd w:val="clear" w:color="auto" w:fill="auto"/>
            <w:vAlign w:val="bottom"/>
          </w:tcPr>
          <w:p w14:paraId="2E7F3927"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allocation IE.</w:t>
            </w:r>
          </w:p>
        </w:tc>
      </w:tr>
      <w:tr w:rsidR="00A529F1" w14:paraId="095CD360" w14:textId="77777777">
        <w:trPr>
          <w:trHeight w:val="350"/>
        </w:trPr>
        <w:tc>
          <w:tcPr>
            <w:tcW w:w="1420" w:type="dxa"/>
            <w:tcBorders>
              <w:left w:val="single" w:sz="8" w:space="0" w:color="auto"/>
              <w:right w:val="single" w:sz="8" w:space="0" w:color="auto"/>
            </w:tcBorders>
            <w:shd w:val="clear" w:color="auto" w:fill="auto"/>
            <w:vAlign w:val="bottom"/>
          </w:tcPr>
          <w:p w14:paraId="2BFD77C1"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35E7FD9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or</w:t>
            </w:r>
          </w:p>
        </w:tc>
        <w:tc>
          <w:tcPr>
            <w:tcW w:w="3880" w:type="dxa"/>
            <w:tcBorders>
              <w:right w:val="single" w:sz="8" w:space="0" w:color="auto"/>
            </w:tcBorders>
            <w:shd w:val="clear" w:color="auto" w:fill="auto"/>
            <w:vAlign w:val="bottom"/>
          </w:tcPr>
          <w:p w14:paraId="1FF80822" w14:textId="77777777" w:rsidR="00A529F1" w:rsidRDefault="00A529F1">
            <w:pPr>
              <w:spacing w:line="0" w:lineRule="atLeast"/>
              <w:rPr>
                <w:rFonts w:ascii="Times New Roman" w:eastAsia="Times New Roman" w:hAnsi="Times New Roman"/>
                <w:sz w:val="24"/>
              </w:rPr>
            </w:pPr>
          </w:p>
        </w:tc>
      </w:tr>
      <w:tr w:rsidR="00A529F1" w14:paraId="3C5F9920" w14:textId="77777777">
        <w:trPr>
          <w:trHeight w:val="350"/>
        </w:trPr>
        <w:tc>
          <w:tcPr>
            <w:tcW w:w="1420" w:type="dxa"/>
            <w:tcBorders>
              <w:left w:val="single" w:sz="8" w:space="0" w:color="auto"/>
              <w:right w:val="single" w:sz="8" w:space="0" w:color="auto"/>
            </w:tcBorders>
            <w:shd w:val="clear" w:color="auto" w:fill="auto"/>
            <w:vAlign w:val="bottom"/>
          </w:tcPr>
          <w:p w14:paraId="4925C73E"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495966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Differential CQICH reporting:</w:t>
            </w:r>
          </w:p>
        </w:tc>
        <w:tc>
          <w:tcPr>
            <w:tcW w:w="3880" w:type="dxa"/>
            <w:tcBorders>
              <w:right w:val="single" w:sz="8" w:space="0" w:color="auto"/>
            </w:tcBorders>
            <w:shd w:val="clear" w:color="auto" w:fill="auto"/>
            <w:vAlign w:val="bottom"/>
          </w:tcPr>
          <w:p w14:paraId="05B6441C" w14:textId="77777777" w:rsidR="00A529F1" w:rsidRDefault="00A529F1">
            <w:pPr>
              <w:spacing w:line="0" w:lineRule="atLeast"/>
              <w:rPr>
                <w:rFonts w:ascii="Times New Roman" w:eastAsia="Times New Roman" w:hAnsi="Times New Roman"/>
                <w:sz w:val="24"/>
              </w:rPr>
            </w:pPr>
          </w:p>
        </w:tc>
      </w:tr>
      <w:tr w:rsidR="00A529F1" w14:paraId="4A8CA5A3" w14:textId="77777777">
        <w:trPr>
          <w:trHeight w:val="175"/>
        </w:trPr>
        <w:tc>
          <w:tcPr>
            <w:tcW w:w="1420" w:type="dxa"/>
            <w:tcBorders>
              <w:left w:val="single" w:sz="8" w:space="0" w:color="auto"/>
              <w:right w:val="single" w:sz="8" w:space="0" w:color="auto"/>
            </w:tcBorders>
            <w:shd w:val="clear" w:color="auto" w:fill="auto"/>
            <w:vAlign w:val="bottom"/>
          </w:tcPr>
          <w:p w14:paraId="3A8227E2"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2E40D8FA" w14:textId="77777777" w:rsidR="00A529F1" w:rsidRDefault="00C83735">
            <w:pPr>
              <w:spacing w:line="175" w:lineRule="exact"/>
              <w:ind w:left="280"/>
              <w:rPr>
                <w:rFonts w:ascii="Times New Roman" w:eastAsia="Times New Roman" w:hAnsi="Times New Roman"/>
                <w:sz w:val="17"/>
              </w:rPr>
            </w:pPr>
            <w:r>
              <w:rPr>
                <w:rFonts w:ascii="Times New Roman" w:eastAsia="Times New Roman" w:hAnsi="Times New Roman"/>
                <w:sz w:val="17"/>
              </w:rPr>
              <w:t xml:space="preserve">if </w:t>
            </w:r>
            <w:proofErr w:type="spellStart"/>
            <w:r>
              <w:rPr>
                <w:rFonts w:ascii="Times New Roman" w:eastAsia="Times New Roman" w:hAnsi="Times New Roman"/>
                <w:sz w:val="17"/>
              </w:rPr>
              <w:t>N_agg</w:t>
            </w:r>
            <w:proofErr w:type="spellEnd"/>
            <w:r>
              <w:rPr>
                <w:rFonts w:ascii="Times New Roman" w:eastAsia="Times New Roman" w:hAnsi="Times New Roman"/>
                <w:sz w:val="17"/>
              </w:rPr>
              <w:t xml:space="preserve"> = 0 then 10</w:t>
            </w:r>
            <w:r>
              <w:rPr>
                <w:rFonts w:ascii="Arial" w:eastAsia="Arial" w:hAnsi="Arial"/>
                <w:sz w:val="17"/>
              </w:rPr>
              <w:t>×</w:t>
            </w:r>
            <w:r>
              <w:rPr>
                <w:rFonts w:ascii="Times New Roman" w:eastAsia="Times New Roman" w:hAnsi="Times New Roman"/>
                <w:sz w:val="17"/>
              </w:rPr>
              <w:t>3 bits</w:t>
            </w:r>
          </w:p>
        </w:tc>
        <w:tc>
          <w:tcPr>
            <w:tcW w:w="3880" w:type="dxa"/>
            <w:tcBorders>
              <w:right w:val="single" w:sz="8" w:space="0" w:color="auto"/>
            </w:tcBorders>
            <w:shd w:val="clear" w:color="auto" w:fill="auto"/>
            <w:vAlign w:val="bottom"/>
          </w:tcPr>
          <w:p w14:paraId="08D0BA6D" w14:textId="77777777" w:rsidR="00A529F1" w:rsidRDefault="00A529F1">
            <w:pPr>
              <w:spacing w:line="0" w:lineRule="atLeast"/>
              <w:rPr>
                <w:rFonts w:ascii="Times New Roman" w:eastAsia="Times New Roman" w:hAnsi="Times New Roman"/>
                <w:sz w:val="15"/>
              </w:rPr>
            </w:pPr>
          </w:p>
        </w:tc>
      </w:tr>
      <w:tr w:rsidR="00A529F1" w14:paraId="69FA2D50" w14:textId="77777777">
        <w:trPr>
          <w:trHeight w:val="175"/>
        </w:trPr>
        <w:tc>
          <w:tcPr>
            <w:tcW w:w="1420" w:type="dxa"/>
            <w:tcBorders>
              <w:left w:val="single" w:sz="8" w:space="0" w:color="auto"/>
              <w:right w:val="single" w:sz="8" w:space="0" w:color="auto"/>
            </w:tcBorders>
            <w:shd w:val="clear" w:color="auto" w:fill="auto"/>
            <w:vAlign w:val="bottom"/>
          </w:tcPr>
          <w:p w14:paraId="10BB4758"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7BACA85F" w14:textId="77777777" w:rsidR="00A529F1" w:rsidRDefault="00C83735">
            <w:pPr>
              <w:spacing w:line="175" w:lineRule="exact"/>
              <w:ind w:left="280"/>
              <w:rPr>
                <w:rFonts w:ascii="Times New Roman" w:eastAsia="Times New Roman" w:hAnsi="Times New Roman"/>
                <w:sz w:val="17"/>
              </w:rPr>
            </w:pPr>
            <w:r>
              <w:rPr>
                <w:rFonts w:ascii="Times New Roman" w:eastAsia="Times New Roman" w:hAnsi="Times New Roman"/>
                <w:sz w:val="17"/>
              </w:rPr>
              <w:t xml:space="preserve">if </w:t>
            </w:r>
            <w:proofErr w:type="spellStart"/>
            <w:r>
              <w:rPr>
                <w:rFonts w:ascii="Times New Roman" w:eastAsia="Times New Roman" w:hAnsi="Times New Roman"/>
                <w:sz w:val="17"/>
              </w:rPr>
              <w:t>N_agg</w:t>
            </w:r>
            <w:proofErr w:type="spellEnd"/>
            <w:r>
              <w:rPr>
                <w:rFonts w:ascii="Times New Roman" w:eastAsia="Times New Roman" w:hAnsi="Times New Roman"/>
                <w:sz w:val="17"/>
              </w:rPr>
              <w:t xml:space="preserve"> = 1 then 16</w:t>
            </w:r>
            <w:r>
              <w:rPr>
                <w:rFonts w:ascii="Arial" w:eastAsia="Arial" w:hAnsi="Arial"/>
                <w:sz w:val="17"/>
              </w:rPr>
              <w:t>×</w:t>
            </w:r>
            <w:r>
              <w:rPr>
                <w:rFonts w:ascii="Times New Roman" w:eastAsia="Times New Roman" w:hAnsi="Times New Roman"/>
                <w:sz w:val="17"/>
              </w:rPr>
              <w:t>2 bits</w:t>
            </w:r>
          </w:p>
        </w:tc>
        <w:tc>
          <w:tcPr>
            <w:tcW w:w="3880" w:type="dxa"/>
            <w:tcBorders>
              <w:right w:val="single" w:sz="8" w:space="0" w:color="auto"/>
            </w:tcBorders>
            <w:shd w:val="clear" w:color="auto" w:fill="auto"/>
            <w:vAlign w:val="bottom"/>
          </w:tcPr>
          <w:p w14:paraId="29C44790" w14:textId="77777777" w:rsidR="00A529F1" w:rsidRDefault="00A529F1">
            <w:pPr>
              <w:spacing w:line="0" w:lineRule="atLeast"/>
              <w:rPr>
                <w:rFonts w:ascii="Times New Roman" w:eastAsia="Times New Roman" w:hAnsi="Times New Roman"/>
                <w:sz w:val="15"/>
              </w:rPr>
            </w:pPr>
          </w:p>
        </w:tc>
      </w:tr>
      <w:tr w:rsidR="00A529F1" w14:paraId="1BB6BC3D" w14:textId="77777777">
        <w:trPr>
          <w:trHeight w:val="73"/>
        </w:trPr>
        <w:tc>
          <w:tcPr>
            <w:tcW w:w="1420" w:type="dxa"/>
            <w:tcBorders>
              <w:left w:val="single" w:sz="8" w:space="0" w:color="auto"/>
              <w:bottom w:val="single" w:sz="8" w:space="0" w:color="auto"/>
              <w:right w:val="single" w:sz="8" w:space="0" w:color="auto"/>
            </w:tcBorders>
            <w:shd w:val="clear" w:color="auto" w:fill="auto"/>
            <w:vAlign w:val="bottom"/>
          </w:tcPr>
          <w:p w14:paraId="3DA93346"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F20DCC6"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AC25153" w14:textId="77777777" w:rsidR="00A529F1" w:rsidRDefault="00A529F1">
            <w:pPr>
              <w:spacing w:line="0" w:lineRule="atLeast"/>
              <w:rPr>
                <w:rFonts w:ascii="Times New Roman" w:eastAsia="Times New Roman" w:hAnsi="Times New Roman"/>
                <w:sz w:val="6"/>
              </w:rPr>
            </w:pPr>
          </w:p>
        </w:tc>
      </w:tr>
    </w:tbl>
    <w:p w14:paraId="4C6036E4" w14:textId="77777777" w:rsidR="00A529F1" w:rsidRDefault="00A529F1">
      <w:pPr>
        <w:spacing w:line="200" w:lineRule="exact"/>
        <w:rPr>
          <w:rFonts w:ascii="Times New Roman" w:eastAsia="Times New Roman" w:hAnsi="Times New Roman"/>
        </w:rPr>
      </w:pPr>
    </w:p>
    <w:p w14:paraId="2226B4A7" w14:textId="77777777" w:rsidR="00A529F1" w:rsidRDefault="00A529F1">
      <w:pPr>
        <w:spacing w:line="206" w:lineRule="exact"/>
        <w:rPr>
          <w:rFonts w:ascii="Times New Roman" w:eastAsia="Times New Roman" w:hAnsi="Times New Roman"/>
        </w:rPr>
      </w:pPr>
    </w:p>
    <w:p w14:paraId="41ED2CC1" w14:textId="77777777" w:rsidR="00A529F1" w:rsidRDefault="00C83735">
      <w:pPr>
        <w:spacing w:line="0" w:lineRule="atLeast"/>
        <w:rPr>
          <w:rFonts w:ascii="Arial" w:eastAsia="Arial" w:hAnsi="Arial"/>
          <w:b/>
          <w:sz w:val="19"/>
        </w:rPr>
      </w:pPr>
      <w:r>
        <w:rPr>
          <w:rFonts w:ascii="Arial" w:eastAsia="Arial" w:hAnsi="Arial"/>
          <w:b/>
          <w:sz w:val="19"/>
        </w:rPr>
        <w:t>6.3.2.1.2.2.1.1 MIMO channel feedback header</w:t>
      </w:r>
    </w:p>
    <w:p w14:paraId="42DAC9E5" w14:textId="77777777" w:rsidR="00A529F1" w:rsidRDefault="00A529F1">
      <w:pPr>
        <w:spacing w:line="292" w:lineRule="exact"/>
        <w:rPr>
          <w:rFonts w:ascii="Times New Roman" w:eastAsia="Times New Roman" w:hAnsi="Times New Roman"/>
        </w:rPr>
      </w:pPr>
    </w:p>
    <w:p w14:paraId="5E80319A"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MIMO channel feedback header is used for MS to provide DL MIMO channel quality feedback to the BS. The MIMO channel feedback header can be used to provide a single or composite channel feedback. The MIMO channel feedback header with or without Basic CID field is illustrated in Figure 6-16 and Figure 6-17, respectively.</w:t>
      </w:r>
    </w:p>
    <w:p w14:paraId="76FBD1DC" w14:textId="77777777" w:rsidR="00A529F1" w:rsidRDefault="00A529F1">
      <w:pPr>
        <w:spacing w:line="200" w:lineRule="exact"/>
        <w:rPr>
          <w:rFonts w:ascii="Times New Roman" w:eastAsia="Times New Roman" w:hAnsi="Times New Roman"/>
        </w:rPr>
      </w:pPr>
    </w:p>
    <w:p w14:paraId="35AEDADC" w14:textId="77777777" w:rsidR="00A529F1" w:rsidRDefault="00A529F1">
      <w:pPr>
        <w:spacing w:line="200" w:lineRule="exact"/>
        <w:rPr>
          <w:rFonts w:ascii="Times New Roman" w:eastAsia="Times New Roman" w:hAnsi="Times New Roman"/>
        </w:rPr>
      </w:pPr>
    </w:p>
    <w:p w14:paraId="100F002B" w14:textId="77777777" w:rsidR="00A529F1" w:rsidRDefault="00A529F1">
      <w:pPr>
        <w:spacing w:line="200" w:lineRule="exact"/>
        <w:rPr>
          <w:rFonts w:ascii="Times New Roman" w:eastAsia="Times New Roman" w:hAnsi="Times New Roman"/>
        </w:rPr>
      </w:pPr>
    </w:p>
    <w:p w14:paraId="2A8627B9" w14:textId="77777777" w:rsidR="00A529F1" w:rsidRDefault="00A529F1">
      <w:pPr>
        <w:spacing w:line="200" w:lineRule="exact"/>
        <w:rPr>
          <w:rFonts w:ascii="Times New Roman" w:eastAsia="Times New Roman" w:hAnsi="Times New Roman"/>
        </w:rPr>
      </w:pPr>
    </w:p>
    <w:p w14:paraId="77AE9D39" w14:textId="77777777" w:rsidR="00A529F1" w:rsidRDefault="00A529F1">
      <w:pPr>
        <w:spacing w:line="200" w:lineRule="exact"/>
        <w:rPr>
          <w:rFonts w:ascii="Times New Roman" w:eastAsia="Times New Roman" w:hAnsi="Times New Roman"/>
        </w:rPr>
      </w:pPr>
    </w:p>
    <w:p w14:paraId="00D29CAE" w14:textId="77777777" w:rsidR="00A529F1" w:rsidRDefault="00A529F1">
      <w:pPr>
        <w:spacing w:line="200" w:lineRule="exact"/>
        <w:rPr>
          <w:rFonts w:ascii="Times New Roman" w:eastAsia="Times New Roman" w:hAnsi="Times New Roman"/>
        </w:rPr>
      </w:pPr>
    </w:p>
    <w:p w14:paraId="2AD17430" w14:textId="77777777" w:rsidR="00A529F1" w:rsidRDefault="00A529F1">
      <w:pPr>
        <w:spacing w:line="200" w:lineRule="exact"/>
        <w:rPr>
          <w:rFonts w:ascii="Times New Roman" w:eastAsia="Times New Roman" w:hAnsi="Times New Roman"/>
        </w:rPr>
      </w:pPr>
    </w:p>
    <w:p w14:paraId="40631906" w14:textId="77777777" w:rsidR="00A529F1" w:rsidRDefault="00A529F1">
      <w:pPr>
        <w:spacing w:line="200" w:lineRule="exact"/>
        <w:rPr>
          <w:rFonts w:ascii="Times New Roman" w:eastAsia="Times New Roman" w:hAnsi="Times New Roman"/>
        </w:rPr>
      </w:pPr>
    </w:p>
    <w:p w14:paraId="34C3DA61" w14:textId="77777777" w:rsidR="00A529F1" w:rsidRDefault="00A529F1">
      <w:pPr>
        <w:spacing w:line="200" w:lineRule="exact"/>
        <w:rPr>
          <w:rFonts w:ascii="Times New Roman" w:eastAsia="Times New Roman" w:hAnsi="Times New Roman"/>
        </w:rPr>
      </w:pPr>
    </w:p>
    <w:p w14:paraId="589D7947" w14:textId="77777777" w:rsidR="00A529F1" w:rsidRDefault="00A529F1">
      <w:pPr>
        <w:spacing w:line="200" w:lineRule="exact"/>
        <w:rPr>
          <w:rFonts w:ascii="Times New Roman" w:eastAsia="Times New Roman" w:hAnsi="Times New Roman"/>
        </w:rPr>
      </w:pPr>
    </w:p>
    <w:p w14:paraId="2C4281EB" w14:textId="77777777" w:rsidR="00A529F1" w:rsidRDefault="00A529F1">
      <w:pPr>
        <w:spacing w:line="396" w:lineRule="exact"/>
        <w:rPr>
          <w:rFonts w:ascii="Times New Roman" w:eastAsia="Times New Roman" w:hAnsi="Times New Roman"/>
        </w:rPr>
      </w:pPr>
    </w:p>
    <w:p w14:paraId="0E7EE825"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75</w:t>
      </w:r>
    </w:p>
    <w:p w14:paraId="359C89C4" w14:textId="77777777" w:rsidR="00A529F1" w:rsidRDefault="00A529F1">
      <w:pPr>
        <w:spacing w:line="55" w:lineRule="exact"/>
        <w:rPr>
          <w:rFonts w:ascii="Times New Roman" w:eastAsia="Times New Roman" w:hAnsi="Times New Roman"/>
        </w:rPr>
      </w:pPr>
    </w:p>
    <w:p w14:paraId="515DF22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C1EB23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0A85DE5" w14:textId="77777777" w:rsidR="00A529F1" w:rsidRDefault="00C83735">
      <w:pPr>
        <w:spacing w:line="0" w:lineRule="atLeast"/>
        <w:ind w:left="3100"/>
        <w:rPr>
          <w:rFonts w:ascii="Arial" w:eastAsia="Arial" w:hAnsi="Arial"/>
          <w:sz w:val="16"/>
        </w:rPr>
      </w:pPr>
      <w:bookmarkStart w:id="110" w:name="page24"/>
      <w:bookmarkEnd w:id="110"/>
      <w:r>
        <w:rPr>
          <w:rFonts w:ascii="Arial" w:eastAsia="Arial" w:hAnsi="Arial"/>
          <w:sz w:val="16"/>
        </w:rPr>
        <w:lastRenderedPageBreak/>
        <w:t>IEEE P802.16RevX/March2016</w:t>
      </w:r>
    </w:p>
    <w:p w14:paraId="3626F99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0415F03" w14:textId="77777777" w:rsidR="00A529F1" w:rsidRDefault="00A529F1">
      <w:pPr>
        <w:spacing w:line="200" w:lineRule="exact"/>
        <w:rPr>
          <w:rFonts w:ascii="Times New Roman" w:eastAsia="Times New Roman" w:hAnsi="Times New Roman"/>
        </w:rPr>
      </w:pPr>
    </w:p>
    <w:p w14:paraId="36E6AB11" w14:textId="77777777" w:rsidR="00A529F1" w:rsidRDefault="00A529F1">
      <w:pPr>
        <w:spacing w:line="310" w:lineRule="exact"/>
        <w:rPr>
          <w:rFonts w:ascii="Times New Roman" w:eastAsia="Times New Roman" w:hAnsi="Times New Roman"/>
        </w:rPr>
      </w:pPr>
    </w:p>
    <w:tbl>
      <w:tblPr>
        <w:tblW w:w="0" w:type="auto"/>
        <w:tblInd w:w="1430" w:type="dxa"/>
        <w:tblLayout w:type="fixed"/>
        <w:tblCellMar>
          <w:left w:w="0" w:type="dxa"/>
          <w:right w:w="0" w:type="dxa"/>
        </w:tblCellMar>
        <w:tblLook w:val="0000" w:firstRow="0" w:lastRow="0" w:firstColumn="0" w:lastColumn="0" w:noHBand="0" w:noVBand="0"/>
      </w:tblPr>
      <w:tblGrid>
        <w:gridCol w:w="360"/>
        <w:gridCol w:w="360"/>
        <w:gridCol w:w="260"/>
        <w:gridCol w:w="100"/>
        <w:gridCol w:w="340"/>
        <w:gridCol w:w="340"/>
        <w:gridCol w:w="360"/>
        <w:gridCol w:w="340"/>
        <w:gridCol w:w="60"/>
        <w:gridCol w:w="300"/>
        <w:gridCol w:w="340"/>
        <w:gridCol w:w="360"/>
        <w:gridCol w:w="340"/>
        <w:gridCol w:w="360"/>
        <w:gridCol w:w="340"/>
        <w:gridCol w:w="80"/>
        <w:gridCol w:w="280"/>
        <w:gridCol w:w="340"/>
        <w:gridCol w:w="360"/>
      </w:tblGrid>
      <w:tr w:rsidR="00A529F1" w14:paraId="20350CFA" w14:textId="77777777">
        <w:trPr>
          <w:trHeight w:val="158"/>
        </w:trPr>
        <w:tc>
          <w:tcPr>
            <w:tcW w:w="360" w:type="dxa"/>
            <w:vMerge w:val="restart"/>
            <w:tcBorders>
              <w:top w:val="single" w:sz="8" w:space="0" w:color="auto"/>
              <w:left w:val="single" w:sz="8" w:space="0" w:color="auto"/>
              <w:right w:val="single" w:sz="8" w:space="0" w:color="auto"/>
            </w:tcBorders>
            <w:shd w:val="clear" w:color="auto" w:fill="auto"/>
            <w:textDirection w:val="btLr"/>
            <w:vAlign w:val="bottom"/>
          </w:tcPr>
          <w:p w14:paraId="4A3D6EC3" w14:textId="77777777" w:rsidR="00A529F1" w:rsidRDefault="00C83735">
            <w:pPr>
              <w:spacing w:line="239" w:lineRule="auto"/>
              <w:ind w:left="101"/>
              <w:rPr>
                <w:rFonts w:ascii="Arial" w:eastAsia="Arial" w:hAnsi="Arial"/>
                <w:sz w:val="17"/>
              </w:rPr>
            </w:pPr>
            <w:r>
              <w:rPr>
                <w:rFonts w:ascii="Arial" w:eastAsia="Arial" w:hAnsi="Arial"/>
                <w:sz w:val="17"/>
              </w:rPr>
              <w:t>(1)</w:t>
            </w:r>
          </w:p>
        </w:tc>
        <w:tc>
          <w:tcPr>
            <w:tcW w:w="360" w:type="dxa"/>
            <w:vMerge w:val="restart"/>
            <w:tcBorders>
              <w:top w:val="single" w:sz="8" w:space="0" w:color="auto"/>
              <w:right w:val="single" w:sz="8" w:space="0" w:color="auto"/>
            </w:tcBorders>
            <w:shd w:val="clear" w:color="auto" w:fill="auto"/>
            <w:textDirection w:val="btLr"/>
            <w:vAlign w:val="bottom"/>
          </w:tcPr>
          <w:p w14:paraId="31CF0289" w14:textId="77777777" w:rsidR="00A529F1" w:rsidRDefault="00C83735">
            <w:pPr>
              <w:spacing w:line="0" w:lineRule="atLeast"/>
              <w:ind w:left="95"/>
              <w:rPr>
                <w:rFonts w:ascii="Arial" w:eastAsia="Arial" w:hAnsi="Arial"/>
                <w:w w:val="96"/>
                <w:sz w:val="17"/>
              </w:rPr>
            </w:pPr>
            <w:r>
              <w:rPr>
                <w:rFonts w:ascii="Arial" w:eastAsia="Arial" w:hAnsi="Arial"/>
                <w:w w:val="96"/>
                <w:sz w:val="17"/>
              </w:rPr>
              <w:t>(1)</w:t>
            </w:r>
          </w:p>
        </w:tc>
        <w:tc>
          <w:tcPr>
            <w:tcW w:w="260" w:type="dxa"/>
            <w:vMerge w:val="restart"/>
            <w:tcBorders>
              <w:top w:val="single" w:sz="8" w:space="0" w:color="auto"/>
            </w:tcBorders>
            <w:shd w:val="clear" w:color="auto" w:fill="auto"/>
            <w:textDirection w:val="btLr"/>
            <w:vAlign w:val="bottom"/>
          </w:tcPr>
          <w:p w14:paraId="6DA1177C" w14:textId="77777777" w:rsidR="00A529F1" w:rsidRDefault="00C83735">
            <w:pPr>
              <w:spacing w:line="239" w:lineRule="auto"/>
              <w:ind w:left="65"/>
              <w:rPr>
                <w:rFonts w:ascii="Arial" w:eastAsia="Arial" w:hAnsi="Arial"/>
                <w:sz w:val="17"/>
              </w:rPr>
            </w:pPr>
            <w:r>
              <w:rPr>
                <w:rFonts w:ascii="Arial" w:eastAsia="Arial" w:hAnsi="Arial"/>
                <w:sz w:val="17"/>
              </w:rPr>
              <w:t>0 (1)</w:t>
            </w:r>
          </w:p>
        </w:tc>
        <w:tc>
          <w:tcPr>
            <w:tcW w:w="100" w:type="dxa"/>
            <w:tcBorders>
              <w:top w:val="single" w:sz="8" w:space="0" w:color="auto"/>
              <w:right w:val="single" w:sz="8" w:space="0" w:color="auto"/>
            </w:tcBorders>
            <w:shd w:val="clear" w:color="auto" w:fill="auto"/>
            <w:vAlign w:val="bottom"/>
          </w:tcPr>
          <w:p w14:paraId="580EE875" w14:textId="77777777" w:rsidR="00A529F1" w:rsidRDefault="00A529F1">
            <w:pPr>
              <w:spacing w:line="0" w:lineRule="atLeast"/>
              <w:rPr>
                <w:rFonts w:ascii="Times New Roman" w:eastAsia="Times New Roman" w:hAnsi="Times New Roman"/>
                <w:sz w:val="13"/>
              </w:rPr>
            </w:pPr>
          </w:p>
        </w:tc>
        <w:tc>
          <w:tcPr>
            <w:tcW w:w="340" w:type="dxa"/>
            <w:vMerge w:val="restart"/>
            <w:tcBorders>
              <w:top w:val="single" w:sz="8" w:space="0" w:color="auto"/>
              <w:right w:val="single" w:sz="8" w:space="0" w:color="auto"/>
            </w:tcBorders>
            <w:shd w:val="clear" w:color="auto" w:fill="auto"/>
            <w:textDirection w:val="btLr"/>
            <w:vAlign w:val="bottom"/>
          </w:tcPr>
          <w:p w14:paraId="4EF8A672" w14:textId="77777777" w:rsidR="00A529F1" w:rsidRDefault="00C83735">
            <w:pPr>
              <w:spacing w:line="0" w:lineRule="atLeast"/>
              <w:ind w:left="56"/>
              <w:rPr>
                <w:rFonts w:ascii="Arial" w:eastAsia="Arial" w:hAnsi="Arial"/>
                <w:w w:val="94"/>
                <w:sz w:val="19"/>
              </w:rPr>
            </w:pPr>
            <w:r>
              <w:rPr>
                <w:rFonts w:ascii="Arial" w:eastAsia="Arial" w:hAnsi="Arial"/>
                <w:w w:val="94"/>
                <w:sz w:val="19"/>
              </w:rPr>
              <w:t>(1)</w:t>
            </w:r>
          </w:p>
        </w:tc>
        <w:tc>
          <w:tcPr>
            <w:tcW w:w="340" w:type="dxa"/>
            <w:tcBorders>
              <w:top w:val="single" w:sz="8" w:space="0" w:color="auto"/>
              <w:right w:val="single" w:sz="8" w:space="0" w:color="BFBFBF"/>
            </w:tcBorders>
            <w:shd w:val="clear" w:color="auto" w:fill="auto"/>
            <w:vAlign w:val="bottom"/>
          </w:tcPr>
          <w:p w14:paraId="34164A5E"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62FC1A7"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012504C7" w14:textId="77777777" w:rsidR="00A529F1" w:rsidRDefault="00A529F1">
            <w:pPr>
              <w:spacing w:line="0" w:lineRule="atLeast"/>
              <w:rPr>
                <w:rFonts w:ascii="Times New Roman" w:eastAsia="Times New Roman" w:hAnsi="Times New Roman"/>
                <w:sz w:val="13"/>
              </w:rPr>
            </w:pPr>
          </w:p>
        </w:tc>
        <w:tc>
          <w:tcPr>
            <w:tcW w:w="60" w:type="dxa"/>
            <w:tcBorders>
              <w:top w:val="single" w:sz="8" w:space="0" w:color="auto"/>
            </w:tcBorders>
            <w:shd w:val="clear" w:color="auto" w:fill="auto"/>
            <w:vAlign w:val="bottom"/>
          </w:tcPr>
          <w:p w14:paraId="0435095C" w14:textId="77777777" w:rsidR="00A529F1" w:rsidRDefault="00A529F1">
            <w:pPr>
              <w:spacing w:line="0" w:lineRule="atLeast"/>
              <w:rPr>
                <w:rFonts w:ascii="Times New Roman" w:eastAsia="Times New Roman" w:hAnsi="Times New Roman"/>
                <w:sz w:val="13"/>
              </w:rPr>
            </w:pPr>
          </w:p>
        </w:tc>
        <w:tc>
          <w:tcPr>
            <w:tcW w:w="300" w:type="dxa"/>
            <w:tcBorders>
              <w:top w:val="single" w:sz="8" w:space="0" w:color="auto"/>
              <w:right w:val="single" w:sz="8" w:space="0" w:color="auto"/>
            </w:tcBorders>
            <w:shd w:val="clear" w:color="auto" w:fill="auto"/>
            <w:vAlign w:val="bottom"/>
          </w:tcPr>
          <w:p w14:paraId="01B4B158"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0C042E4F"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7713CC9"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E35A6E0"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auto"/>
            </w:tcBorders>
            <w:shd w:val="clear" w:color="auto" w:fill="auto"/>
            <w:vAlign w:val="bottom"/>
          </w:tcPr>
          <w:p w14:paraId="1B4FD55A"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0B8A433" w14:textId="77777777" w:rsidR="00A529F1" w:rsidRDefault="00A529F1">
            <w:pPr>
              <w:spacing w:line="0" w:lineRule="atLeast"/>
              <w:rPr>
                <w:rFonts w:ascii="Times New Roman" w:eastAsia="Times New Roman" w:hAnsi="Times New Roman"/>
                <w:sz w:val="13"/>
              </w:rPr>
            </w:pPr>
          </w:p>
        </w:tc>
        <w:tc>
          <w:tcPr>
            <w:tcW w:w="80" w:type="dxa"/>
            <w:tcBorders>
              <w:top w:val="single" w:sz="8" w:space="0" w:color="auto"/>
            </w:tcBorders>
            <w:shd w:val="clear" w:color="auto" w:fill="auto"/>
            <w:vAlign w:val="bottom"/>
          </w:tcPr>
          <w:p w14:paraId="268035CF" w14:textId="77777777" w:rsidR="00A529F1" w:rsidRDefault="00A529F1">
            <w:pPr>
              <w:spacing w:line="0" w:lineRule="atLeast"/>
              <w:rPr>
                <w:rFonts w:ascii="Times New Roman" w:eastAsia="Times New Roman" w:hAnsi="Times New Roman"/>
                <w:sz w:val="13"/>
              </w:rPr>
            </w:pPr>
          </w:p>
        </w:tc>
        <w:tc>
          <w:tcPr>
            <w:tcW w:w="280" w:type="dxa"/>
            <w:tcBorders>
              <w:top w:val="single" w:sz="8" w:space="0" w:color="auto"/>
              <w:right w:val="single" w:sz="8" w:space="0" w:color="BFBFBF"/>
            </w:tcBorders>
            <w:shd w:val="clear" w:color="auto" w:fill="auto"/>
            <w:vAlign w:val="bottom"/>
          </w:tcPr>
          <w:p w14:paraId="1F9D14A7"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82E04F6"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auto"/>
            </w:tcBorders>
            <w:shd w:val="clear" w:color="auto" w:fill="auto"/>
            <w:vAlign w:val="bottom"/>
          </w:tcPr>
          <w:p w14:paraId="48813758" w14:textId="77777777" w:rsidR="00A529F1" w:rsidRDefault="00A529F1">
            <w:pPr>
              <w:spacing w:line="0" w:lineRule="atLeast"/>
              <w:rPr>
                <w:rFonts w:ascii="Times New Roman" w:eastAsia="Times New Roman" w:hAnsi="Times New Roman"/>
                <w:sz w:val="13"/>
              </w:rPr>
            </w:pPr>
          </w:p>
        </w:tc>
      </w:tr>
      <w:tr w:rsidR="00A529F1" w14:paraId="731F130E" w14:textId="77777777">
        <w:trPr>
          <w:trHeight w:val="256"/>
        </w:trPr>
        <w:tc>
          <w:tcPr>
            <w:tcW w:w="360" w:type="dxa"/>
            <w:vMerge/>
            <w:tcBorders>
              <w:left w:val="single" w:sz="8" w:space="0" w:color="auto"/>
              <w:right w:val="single" w:sz="8" w:space="0" w:color="auto"/>
            </w:tcBorders>
            <w:shd w:val="clear" w:color="auto" w:fill="auto"/>
            <w:vAlign w:val="bottom"/>
          </w:tcPr>
          <w:p w14:paraId="2E3F9CC7" w14:textId="77777777" w:rsidR="00A529F1" w:rsidRDefault="00A529F1">
            <w:pPr>
              <w:spacing w:line="0" w:lineRule="atLeast"/>
              <w:rPr>
                <w:rFonts w:ascii="Times New Roman" w:eastAsia="Times New Roman" w:hAnsi="Times New Roman"/>
                <w:sz w:val="22"/>
              </w:rPr>
            </w:pPr>
          </w:p>
        </w:tc>
        <w:tc>
          <w:tcPr>
            <w:tcW w:w="360" w:type="dxa"/>
            <w:vMerge/>
            <w:tcBorders>
              <w:right w:val="single" w:sz="8" w:space="0" w:color="auto"/>
            </w:tcBorders>
            <w:shd w:val="clear" w:color="auto" w:fill="auto"/>
            <w:vAlign w:val="bottom"/>
          </w:tcPr>
          <w:p w14:paraId="596E3C7B" w14:textId="77777777" w:rsidR="00A529F1" w:rsidRDefault="00A529F1">
            <w:pPr>
              <w:spacing w:line="0" w:lineRule="atLeast"/>
              <w:rPr>
                <w:rFonts w:ascii="Times New Roman" w:eastAsia="Times New Roman" w:hAnsi="Times New Roman"/>
                <w:sz w:val="22"/>
              </w:rPr>
            </w:pPr>
          </w:p>
        </w:tc>
        <w:tc>
          <w:tcPr>
            <w:tcW w:w="260" w:type="dxa"/>
            <w:vMerge/>
            <w:shd w:val="clear" w:color="auto" w:fill="auto"/>
            <w:vAlign w:val="bottom"/>
          </w:tcPr>
          <w:p w14:paraId="751331BE" w14:textId="77777777" w:rsidR="00A529F1" w:rsidRDefault="00A529F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14:paraId="7C6837E9" w14:textId="77777777" w:rsidR="00A529F1" w:rsidRDefault="00A529F1">
            <w:pPr>
              <w:spacing w:line="0" w:lineRule="atLeast"/>
              <w:rPr>
                <w:rFonts w:ascii="Times New Roman" w:eastAsia="Times New Roman" w:hAnsi="Times New Roman"/>
                <w:sz w:val="22"/>
              </w:rPr>
            </w:pPr>
          </w:p>
        </w:tc>
        <w:tc>
          <w:tcPr>
            <w:tcW w:w="340" w:type="dxa"/>
            <w:vMerge/>
            <w:tcBorders>
              <w:right w:val="single" w:sz="8" w:space="0" w:color="auto"/>
            </w:tcBorders>
            <w:shd w:val="clear" w:color="auto" w:fill="auto"/>
            <w:vAlign w:val="bottom"/>
          </w:tcPr>
          <w:p w14:paraId="4535E972"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4049815F"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5EF4F3E0"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763CB475" w14:textId="77777777" w:rsidR="00A529F1" w:rsidRDefault="00A529F1">
            <w:pPr>
              <w:spacing w:line="0" w:lineRule="atLeast"/>
              <w:rPr>
                <w:rFonts w:ascii="Times New Roman" w:eastAsia="Times New Roman" w:hAnsi="Times New Roman"/>
                <w:sz w:val="22"/>
              </w:rPr>
            </w:pPr>
          </w:p>
        </w:tc>
        <w:tc>
          <w:tcPr>
            <w:tcW w:w="60" w:type="dxa"/>
            <w:shd w:val="clear" w:color="auto" w:fill="auto"/>
            <w:vAlign w:val="bottom"/>
          </w:tcPr>
          <w:p w14:paraId="11E3F5C7" w14:textId="77777777" w:rsidR="00A529F1" w:rsidRDefault="00A529F1">
            <w:pPr>
              <w:spacing w:line="0" w:lineRule="atLeast"/>
              <w:rPr>
                <w:rFonts w:ascii="Times New Roman" w:eastAsia="Times New Roman" w:hAnsi="Times New Roman"/>
                <w:sz w:val="22"/>
              </w:rPr>
            </w:pPr>
          </w:p>
        </w:tc>
        <w:tc>
          <w:tcPr>
            <w:tcW w:w="300" w:type="dxa"/>
            <w:tcBorders>
              <w:right w:val="single" w:sz="8" w:space="0" w:color="auto"/>
            </w:tcBorders>
            <w:shd w:val="clear" w:color="auto" w:fill="auto"/>
            <w:vAlign w:val="bottom"/>
          </w:tcPr>
          <w:p w14:paraId="71587DC6" w14:textId="77777777" w:rsidR="00A529F1" w:rsidRDefault="00A529F1">
            <w:pPr>
              <w:spacing w:line="0" w:lineRule="atLeast"/>
              <w:rPr>
                <w:rFonts w:ascii="Times New Roman" w:eastAsia="Times New Roman" w:hAnsi="Times New Roman"/>
                <w:sz w:val="22"/>
              </w:rPr>
            </w:pPr>
          </w:p>
        </w:tc>
        <w:tc>
          <w:tcPr>
            <w:tcW w:w="1400" w:type="dxa"/>
            <w:gridSpan w:val="4"/>
            <w:vMerge w:val="restart"/>
            <w:tcBorders>
              <w:right w:val="single" w:sz="8" w:space="0" w:color="auto"/>
            </w:tcBorders>
            <w:shd w:val="clear" w:color="auto" w:fill="auto"/>
            <w:vAlign w:val="bottom"/>
          </w:tcPr>
          <w:p w14:paraId="6ADE14C1" w14:textId="77777777" w:rsidR="00A529F1" w:rsidRDefault="00C83735">
            <w:pPr>
              <w:spacing w:line="0" w:lineRule="atLeast"/>
              <w:jc w:val="center"/>
              <w:rPr>
                <w:rFonts w:ascii="Arial" w:eastAsia="Arial" w:hAnsi="Arial"/>
                <w:sz w:val="17"/>
              </w:rPr>
            </w:pPr>
            <w:r>
              <w:rPr>
                <w:rFonts w:ascii="Arial" w:eastAsia="Arial" w:hAnsi="Arial"/>
                <w:sz w:val="17"/>
              </w:rPr>
              <w:t>Preferred-DIUC</w:t>
            </w:r>
          </w:p>
        </w:tc>
        <w:tc>
          <w:tcPr>
            <w:tcW w:w="340" w:type="dxa"/>
            <w:shd w:val="clear" w:color="auto" w:fill="auto"/>
            <w:vAlign w:val="bottom"/>
          </w:tcPr>
          <w:p w14:paraId="64CF2BD1" w14:textId="77777777" w:rsidR="00A529F1" w:rsidRDefault="00A529F1">
            <w:pPr>
              <w:spacing w:line="0" w:lineRule="atLeast"/>
              <w:rPr>
                <w:rFonts w:ascii="Times New Roman" w:eastAsia="Times New Roman" w:hAnsi="Times New Roman"/>
                <w:sz w:val="22"/>
              </w:rPr>
            </w:pPr>
          </w:p>
        </w:tc>
        <w:tc>
          <w:tcPr>
            <w:tcW w:w="80" w:type="dxa"/>
            <w:shd w:val="clear" w:color="auto" w:fill="auto"/>
            <w:vAlign w:val="bottom"/>
          </w:tcPr>
          <w:p w14:paraId="7AD0ECEE" w14:textId="77777777" w:rsidR="00A529F1" w:rsidRDefault="00A529F1">
            <w:pPr>
              <w:spacing w:line="0" w:lineRule="atLeast"/>
              <w:rPr>
                <w:rFonts w:ascii="Times New Roman" w:eastAsia="Times New Roman" w:hAnsi="Times New Roman"/>
                <w:sz w:val="22"/>
              </w:rPr>
            </w:pPr>
          </w:p>
        </w:tc>
        <w:tc>
          <w:tcPr>
            <w:tcW w:w="980" w:type="dxa"/>
            <w:gridSpan w:val="3"/>
            <w:vMerge w:val="restart"/>
            <w:tcBorders>
              <w:right w:val="single" w:sz="8" w:space="0" w:color="auto"/>
            </w:tcBorders>
            <w:shd w:val="clear" w:color="auto" w:fill="auto"/>
            <w:vAlign w:val="bottom"/>
          </w:tcPr>
          <w:p w14:paraId="3C1E57E7" w14:textId="77777777" w:rsidR="00A529F1" w:rsidRDefault="00C83735">
            <w:pPr>
              <w:spacing w:line="218" w:lineRule="exact"/>
              <w:ind w:right="400"/>
              <w:jc w:val="center"/>
              <w:rPr>
                <w:rFonts w:ascii="Arial" w:eastAsia="Arial" w:hAnsi="Arial"/>
                <w:sz w:val="19"/>
              </w:rPr>
            </w:pPr>
            <w:r>
              <w:rPr>
                <w:rFonts w:ascii="Arial" w:eastAsia="Arial" w:hAnsi="Arial"/>
                <w:sz w:val="19"/>
              </w:rPr>
              <w:t>PBWI</w:t>
            </w:r>
          </w:p>
        </w:tc>
      </w:tr>
      <w:tr w:rsidR="00A529F1" w14:paraId="6162A474" w14:textId="77777777">
        <w:trPr>
          <w:trHeight w:val="83"/>
        </w:trPr>
        <w:tc>
          <w:tcPr>
            <w:tcW w:w="360" w:type="dxa"/>
            <w:vMerge w:val="restart"/>
            <w:tcBorders>
              <w:left w:val="single" w:sz="8" w:space="0" w:color="auto"/>
              <w:right w:val="single" w:sz="8" w:space="0" w:color="auto"/>
            </w:tcBorders>
            <w:shd w:val="clear" w:color="auto" w:fill="auto"/>
            <w:textDirection w:val="btLr"/>
            <w:vAlign w:val="bottom"/>
          </w:tcPr>
          <w:p w14:paraId="0A2AEDA2" w14:textId="77777777" w:rsidR="00A529F1" w:rsidRDefault="00C83735">
            <w:pPr>
              <w:spacing w:line="239" w:lineRule="auto"/>
              <w:ind w:left="101"/>
              <w:rPr>
                <w:rFonts w:ascii="Arial" w:eastAsia="Arial" w:hAnsi="Arial"/>
                <w:sz w:val="17"/>
              </w:rPr>
            </w:pPr>
            <w:r>
              <w:rPr>
                <w:rFonts w:ascii="Arial" w:eastAsia="Arial" w:hAnsi="Arial"/>
                <w:sz w:val="17"/>
              </w:rPr>
              <w:t>1</w:t>
            </w:r>
          </w:p>
        </w:tc>
        <w:tc>
          <w:tcPr>
            <w:tcW w:w="360" w:type="dxa"/>
            <w:vMerge w:val="restart"/>
            <w:tcBorders>
              <w:right w:val="single" w:sz="8" w:space="0" w:color="auto"/>
            </w:tcBorders>
            <w:shd w:val="clear" w:color="auto" w:fill="auto"/>
            <w:textDirection w:val="btLr"/>
            <w:vAlign w:val="bottom"/>
          </w:tcPr>
          <w:p w14:paraId="2BEB28E8" w14:textId="77777777" w:rsidR="00A529F1" w:rsidRDefault="00C83735">
            <w:pPr>
              <w:spacing w:line="0" w:lineRule="atLeast"/>
              <w:ind w:left="95"/>
              <w:rPr>
                <w:rFonts w:ascii="Arial" w:eastAsia="Arial" w:hAnsi="Arial"/>
                <w:sz w:val="17"/>
              </w:rPr>
            </w:pPr>
            <w:r>
              <w:rPr>
                <w:rFonts w:ascii="Arial" w:eastAsia="Arial" w:hAnsi="Arial"/>
                <w:sz w:val="17"/>
              </w:rPr>
              <w:t>1</w:t>
            </w:r>
          </w:p>
        </w:tc>
        <w:tc>
          <w:tcPr>
            <w:tcW w:w="260" w:type="dxa"/>
            <w:vMerge w:val="restart"/>
            <w:shd w:val="clear" w:color="auto" w:fill="auto"/>
            <w:textDirection w:val="btLr"/>
            <w:vAlign w:val="bottom"/>
          </w:tcPr>
          <w:p w14:paraId="778D29F0" w14:textId="77777777" w:rsidR="00A529F1" w:rsidRDefault="00C83735">
            <w:pPr>
              <w:spacing w:line="239" w:lineRule="auto"/>
              <w:ind w:left="65"/>
              <w:rPr>
                <w:rFonts w:ascii="Arial" w:eastAsia="Arial" w:hAnsi="Arial"/>
                <w:sz w:val="17"/>
              </w:rPr>
            </w:pPr>
            <w:r>
              <w:rPr>
                <w:rFonts w:ascii="Arial" w:eastAsia="Arial" w:hAnsi="Arial"/>
                <w:sz w:val="17"/>
              </w:rPr>
              <w:t>=</w:t>
            </w:r>
          </w:p>
        </w:tc>
        <w:tc>
          <w:tcPr>
            <w:tcW w:w="100" w:type="dxa"/>
            <w:tcBorders>
              <w:right w:val="single" w:sz="8" w:space="0" w:color="auto"/>
            </w:tcBorders>
            <w:shd w:val="clear" w:color="auto" w:fill="auto"/>
            <w:vAlign w:val="bottom"/>
          </w:tcPr>
          <w:p w14:paraId="7D8EDE56" w14:textId="77777777" w:rsidR="00A529F1" w:rsidRDefault="00A529F1">
            <w:pPr>
              <w:spacing w:line="0" w:lineRule="atLeast"/>
              <w:rPr>
                <w:rFonts w:ascii="Times New Roman" w:eastAsia="Times New Roman" w:hAnsi="Times New Roman"/>
                <w:sz w:val="7"/>
              </w:rPr>
            </w:pPr>
          </w:p>
        </w:tc>
        <w:tc>
          <w:tcPr>
            <w:tcW w:w="340" w:type="dxa"/>
            <w:vMerge w:val="restart"/>
            <w:tcBorders>
              <w:right w:val="single" w:sz="8" w:space="0" w:color="auto"/>
            </w:tcBorders>
            <w:shd w:val="clear" w:color="auto" w:fill="auto"/>
            <w:textDirection w:val="btLr"/>
            <w:vAlign w:val="bottom"/>
          </w:tcPr>
          <w:p w14:paraId="6CF476B6" w14:textId="77777777" w:rsidR="00A529F1" w:rsidRDefault="00C83735">
            <w:pPr>
              <w:spacing w:line="0" w:lineRule="atLeast"/>
              <w:ind w:left="56"/>
              <w:rPr>
                <w:rFonts w:ascii="Arial" w:eastAsia="Arial" w:hAnsi="Arial"/>
                <w:w w:val="94"/>
                <w:sz w:val="19"/>
              </w:rPr>
            </w:pPr>
            <w:r>
              <w:rPr>
                <w:rFonts w:ascii="Arial" w:eastAsia="Arial" w:hAnsi="Arial"/>
                <w:w w:val="94"/>
                <w:sz w:val="19"/>
              </w:rPr>
              <w:t>1</w:t>
            </w:r>
          </w:p>
        </w:tc>
        <w:tc>
          <w:tcPr>
            <w:tcW w:w="1100" w:type="dxa"/>
            <w:gridSpan w:val="4"/>
            <w:vMerge w:val="restart"/>
            <w:shd w:val="clear" w:color="auto" w:fill="auto"/>
            <w:vAlign w:val="bottom"/>
          </w:tcPr>
          <w:p w14:paraId="797B0C7D" w14:textId="77777777" w:rsidR="00A529F1" w:rsidRDefault="00C83735">
            <w:pPr>
              <w:spacing w:line="147" w:lineRule="exact"/>
              <w:ind w:left="173"/>
              <w:jc w:val="center"/>
              <w:rPr>
                <w:rFonts w:ascii="Arial" w:eastAsia="Arial" w:hAnsi="Arial"/>
                <w:sz w:val="17"/>
              </w:rPr>
            </w:pPr>
            <w:r>
              <w:rPr>
                <w:rFonts w:ascii="Arial" w:eastAsia="Arial" w:hAnsi="Arial"/>
                <w:sz w:val="17"/>
              </w:rPr>
              <w:t>Feedback</w:t>
            </w:r>
          </w:p>
        </w:tc>
        <w:tc>
          <w:tcPr>
            <w:tcW w:w="300" w:type="dxa"/>
            <w:tcBorders>
              <w:right w:val="single" w:sz="8" w:space="0" w:color="auto"/>
            </w:tcBorders>
            <w:shd w:val="clear" w:color="auto" w:fill="auto"/>
            <w:vAlign w:val="bottom"/>
          </w:tcPr>
          <w:p w14:paraId="009B18AA" w14:textId="77777777" w:rsidR="00A529F1" w:rsidRDefault="00A529F1">
            <w:pPr>
              <w:spacing w:line="0" w:lineRule="atLeast"/>
              <w:rPr>
                <w:rFonts w:ascii="Times New Roman" w:eastAsia="Times New Roman" w:hAnsi="Times New Roman"/>
                <w:sz w:val="7"/>
              </w:rPr>
            </w:pPr>
          </w:p>
        </w:tc>
        <w:tc>
          <w:tcPr>
            <w:tcW w:w="1400" w:type="dxa"/>
            <w:gridSpan w:val="4"/>
            <w:vMerge/>
            <w:tcBorders>
              <w:right w:val="single" w:sz="8" w:space="0" w:color="auto"/>
            </w:tcBorders>
            <w:shd w:val="clear" w:color="auto" w:fill="auto"/>
            <w:vAlign w:val="bottom"/>
          </w:tcPr>
          <w:p w14:paraId="590DF1F8" w14:textId="77777777" w:rsidR="00A529F1" w:rsidRDefault="00A529F1">
            <w:pPr>
              <w:spacing w:line="0" w:lineRule="atLeast"/>
              <w:rPr>
                <w:rFonts w:ascii="Times New Roman" w:eastAsia="Times New Roman" w:hAnsi="Times New Roman"/>
                <w:sz w:val="7"/>
              </w:rPr>
            </w:pPr>
          </w:p>
        </w:tc>
        <w:tc>
          <w:tcPr>
            <w:tcW w:w="420" w:type="dxa"/>
            <w:gridSpan w:val="2"/>
            <w:shd w:val="clear" w:color="auto" w:fill="auto"/>
            <w:vAlign w:val="bottom"/>
          </w:tcPr>
          <w:p w14:paraId="0708AA7D" w14:textId="77777777" w:rsidR="00A529F1" w:rsidRDefault="00A529F1">
            <w:pPr>
              <w:spacing w:line="0" w:lineRule="atLeast"/>
              <w:rPr>
                <w:rFonts w:ascii="Times New Roman" w:eastAsia="Times New Roman" w:hAnsi="Times New Roman"/>
                <w:sz w:val="7"/>
              </w:rPr>
            </w:pPr>
          </w:p>
        </w:tc>
        <w:tc>
          <w:tcPr>
            <w:tcW w:w="980" w:type="dxa"/>
            <w:gridSpan w:val="3"/>
            <w:vMerge/>
            <w:tcBorders>
              <w:right w:val="single" w:sz="8" w:space="0" w:color="auto"/>
            </w:tcBorders>
            <w:shd w:val="clear" w:color="auto" w:fill="auto"/>
            <w:vAlign w:val="bottom"/>
          </w:tcPr>
          <w:p w14:paraId="728131DB" w14:textId="77777777" w:rsidR="00A529F1" w:rsidRDefault="00A529F1">
            <w:pPr>
              <w:spacing w:line="0" w:lineRule="atLeast"/>
              <w:rPr>
                <w:rFonts w:ascii="Times New Roman" w:eastAsia="Times New Roman" w:hAnsi="Times New Roman"/>
                <w:sz w:val="7"/>
              </w:rPr>
            </w:pPr>
          </w:p>
        </w:tc>
      </w:tr>
      <w:tr w:rsidR="00A529F1" w14:paraId="39276A14" w14:textId="77777777">
        <w:trPr>
          <w:trHeight w:val="64"/>
        </w:trPr>
        <w:tc>
          <w:tcPr>
            <w:tcW w:w="360" w:type="dxa"/>
            <w:vMerge/>
            <w:tcBorders>
              <w:left w:val="single" w:sz="8" w:space="0" w:color="auto"/>
              <w:right w:val="single" w:sz="8" w:space="0" w:color="auto"/>
            </w:tcBorders>
            <w:shd w:val="clear" w:color="auto" w:fill="auto"/>
            <w:vAlign w:val="bottom"/>
          </w:tcPr>
          <w:p w14:paraId="204BE6C3" w14:textId="77777777" w:rsidR="00A529F1" w:rsidRDefault="00A529F1">
            <w:pPr>
              <w:spacing w:line="0" w:lineRule="atLeast"/>
              <w:rPr>
                <w:rFonts w:ascii="Times New Roman" w:eastAsia="Times New Roman" w:hAnsi="Times New Roman"/>
                <w:sz w:val="5"/>
              </w:rPr>
            </w:pPr>
          </w:p>
        </w:tc>
        <w:tc>
          <w:tcPr>
            <w:tcW w:w="360" w:type="dxa"/>
            <w:vMerge/>
            <w:tcBorders>
              <w:right w:val="single" w:sz="8" w:space="0" w:color="auto"/>
            </w:tcBorders>
            <w:shd w:val="clear" w:color="auto" w:fill="auto"/>
            <w:vAlign w:val="bottom"/>
          </w:tcPr>
          <w:p w14:paraId="1AE07A8B" w14:textId="77777777" w:rsidR="00A529F1" w:rsidRDefault="00A529F1">
            <w:pPr>
              <w:spacing w:line="0" w:lineRule="atLeast"/>
              <w:rPr>
                <w:rFonts w:ascii="Times New Roman" w:eastAsia="Times New Roman" w:hAnsi="Times New Roman"/>
                <w:sz w:val="5"/>
              </w:rPr>
            </w:pPr>
          </w:p>
        </w:tc>
        <w:tc>
          <w:tcPr>
            <w:tcW w:w="260" w:type="dxa"/>
            <w:vMerge/>
            <w:shd w:val="clear" w:color="auto" w:fill="auto"/>
            <w:vAlign w:val="bottom"/>
          </w:tcPr>
          <w:p w14:paraId="30C9E6B6" w14:textId="77777777" w:rsidR="00A529F1" w:rsidRDefault="00A529F1">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14:paraId="4CA4A125" w14:textId="77777777" w:rsidR="00A529F1" w:rsidRDefault="00A529F1">
            <w:pPr>
              <w:spacing w:line="0" w:lineRule="atLeast"/>
              <w:rPr>
                <w:rFonts w:ascii="Times New Roman" w:eastAsia="Times New Roman" w:hAnsi="Times New Roman"/>
                <w:sz w:val="5"/>
              </w:rPr>
            </w:pPr>
          </w:p>
        </w:tc>
        <w:tc>
          <w:tcPr>
            <w:tcW w:w="340" w:type="dxa"/>
            <w:vMerge/>
            <w:tcBorders>
              <w:right w:val="single" w:sz="8" w:space="0" w:color="auto"/>
            </w:tcBorders>
            <w:shd w:val="clear" w:color="auto" w:fill="auto"/>
            <w:vAlign w:val="bottom"/>
          </w:tcPr>
          <w:p w14:paraId="62C6D7CA" w14:textId="77777777" w:rsidR="00A529F1" w:rsidRDefault="00A529F1">
            <w:pPr>
              <w:spacing w:line="0" w:lineRule="atLeast"/>
              <w:rPr>
                <w:rFonts w:ascii="Times New Roman" w:eastAsia="Times New Roman" w:hAnsi="Times New Roman"/>
                <w:sz w:val="5"/>
              </w:rPr>
            </w:pPr>
          </w:p>
        </w:tc>
        <w:tc>
          <w:tcPr>
            <w:tcW w:w="1100" w:type="dxa"/>
            <w:gridSpan w:val="4"/>
            <w:vMerge/>
            <w:shd w:val="clear" w:color="auto" w:fill="auto"/>
            <w:vAlign w:val="bottom"/>
          </w:tcPr>
          <w:p w14:paraId="015147F0" w14:textId="77777777" w:rsidR="00A529F1" w:rsidRDefault="00A529F1">
            <w:pPr>
              <w:spacing w:line="0" w:lineRule="atLeast"/>
              <w:rPr>
                <w:rFonts w:ascii="Times New Roman" w:eastAsia="Times New Roman" w:hAnsi="Times New Roman"/>
                <w:sz w:val="5"/>
              </w:rPr>
            </w:pPr>
          </w:p>
        </w:tc>
        <w:tc>
          <w:tcPr>
            <w:tcW w:w="300" w:type="dxa"/>
            <w:tcBorders>
              <w:right w:val="single" w:sz="8" w:space="0" w:color="auto"/>
            </w:tcBorders>
            <w:shd w:val="clear" w:color="auto" w:fill="auto"/>
            <w:vAlign w:val="bottom"/>
          </w:tcPr>
          <w:p w14:paraId="264176B7"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38740A9F"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56C84752"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5C64F6F2" w14:textId="77777777" w:rsidR="00A529F1" w:rsidRDefault="00A529F1">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14:paraId="286279CF"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64E7B025" w14:textId="77777777" w:rsidR="00A529F1" w:rsidRDefault="00A529F1">
            <w:pPr>
              <w:spacing w:line="0" w:lineRule="atLeast"/>
              <w:rPr>
                <w:rFonts w:ascii="Times New Roman" w:eastAsia="Times New Roman" w:hAnsi="Times New Roman"/>
                <w:sz w:val="5"/>
              </w:rPr>
            </w:pPr>
          </w:p>
        </w:tc>
        <w:tc>
          <w:tcPr>
            <w:tcW w:w="80" w:type="dxa"/>
            <w:shd w:val="clear" w:color="auto" w:fill="auto"/>
            <w:vAlign w:val="bottom"/>
          </w:tcPr>
          <w:p w14:paraId="275D7341" w14:textId="77777777" w:rsidR="00A529F1" w:rsidRDefault="00A529F1">
            <w:pPr>
              <w:spacing w:line="0" w:lineRule="atLeast"/>
              <w:rPr>
                <w:rFonts w:ascii="Times New Roman" w:eastAsia="Times New Roman" w:hAnsi="Times New Roman"/>
                <w:sz w:val="5"/>
              </w:rPr>
            </w:pPr>
          </w:p>
        </w:tc>
        <w:tc>
          <w:tcPr>
            <w:tcW w:w="280" w:type="dxa"/>
            <w:shd w:val="clear" w:color="auto" w:fill="auto"/>
            <w:vAlign w:val="bottom"/>
          </w:tcPr>
          <w:p w14:paraId="471B4919"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7CD01EAB" w14:textId="77777777" w:rsidR="00A529F1" w:rsidRDefault="00A529F1">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14:paraId="5735771D" w14:textId="77777777" w:rsidR="00A529F1" w:rsidRDefault="00A529F1">
            <w:pPr>
              <w:spacing w:line="0" w:lineRule="atLeast"/>
              <w:rPr>
                <w:rFonts w:ascii="Times New Roman" w:eastAsia="Times New Roman" w:hAnsi="Times New Roman"/>
                <w:sz w:val="5"/>
              </w:rPr>
            </w:pPr>
          </w:p>
        </w:tc>
      </w:tr>
      <w:tr w:rsidR="00A529F1" w14:paraId="2687F584" w14:textId="77777777">
        <w:trPr>
          <w:trHeight w:val="210"/>
        </w:trPr>
        <w:tc>
          <w:tcPr>
            <w:tcW w:w="360" w:type="dxa"/>
            <w:vMerge w:val="restart"/>
            <w:tcBorders>
              <w:left w:val="single" w:sz="8" w:space="0" w:color="auto"/>
              <w:right w:val="single" w:sz="8" w:space="0" w:color="auto"/>
            </w:tcBorders>
            <w:shd w:val="clear" w:color="auto" w:fill="auto"/>
            <w:textDirection w:val="btLr"/>
            <w:vAlign w:val="bottom"/>
          </w:tcPr>
          <w:p w14:paraId="381D533D" w14:textId="77777777" w:rsidR="00A529F1" w:rsidRDefault="00C83735">
            <w:pPr>
              <w:spacing w:line="239" w:lineRule="auto"/>
              <w:ind w:left="101"/>
              <w:rPr>
                <w:rFonts w:ascii="Arial" w:eastAsia="Arial" w:hAnsi="Arial"/>
                <w:sz w:val="17"/>
              </w:rPr>
            </w:pPr>
            <w:r>
              <w:rPr>
                <w:rFonts w:ascii="Arial" w:eastAsia="Arial" w:hAnsi="Arial"/>
                <w:sz w:val="17"/>
              </w:rPr>
              <w:t>HT =</w:t>
            </w:r>
          </w:p>
        </w:tc>
        <w:tc>
          <w:tcPr>
            <w:tcW w:w="360" w:type="dxa"/>
            <w:vMerge w:val="restart"/>
            <w:tcBorders>
              <w:right w:val="single" w:sz="8" w:space="0" w:color="auto"/>
            </w:tcBorders>
            <w:shd w:val="clear" w:color="auto" w:fill="auto"/>
            <w:textDirection w:val="btLr"/>
            <w:vAlign w:val="bottom"/>
          </w:tcPr>
          <w:p w14:paraId="580F1A0F" w14:textId="77777777" w:rsidR="00A529F1" w:rsidRDefault="00C83735">
            <w:pPr>
              <w:spacing w:line="0" w:lineRule="atLeast"/>
              <w:ind w:left="95"/>
              <w:rPr>
                <w:rFonts w:ascii="Arial" w:eastAsia="Arial" w:hAnsi="Arial"/>
                <w:w w:val="99"/>
                <w:sz w:val="17"/>
              </w:rPr>
            </w:pPr>
            <w:r>
              <w:rPr>
                <w:rFonts w:ascii="Arial" w:eastAsia="Arial" w:hAnsi="Arial"/>
                <w:w w:val="99"/>
                <w:sz w:val="17"/>
              </w:rPr>
              <w:t>EC =</w:t>
            </w:r>
          </w:p>
        </w:tc>
        <w:tc>
          <w:tcPr>
            <w:tcW w:w="260" w:type="dxa"/>
            <w:vMerge w:val="restart"/>
            <w:shd w:val="clear" w:color="auto" w:fill="auto"/>
            <w:textDirection w:val="btLr"/>
            <w:vAlign w:val="bottom"/>
          </w:tcPr>
          <w:p w14:paraId="5667958D" w14:textId="77777777" w:rsidR="00A529F1" w:rsidRDefault="00C83735">
            <w:pPr>
              <w:spacing w:line="239" w:lineRule="auto"/>
              <w:ind w:left="65"/>
              <w:rPr>
                <w:rFonts w:ascii="Arial" w:eastAsia="Arial" w:hAnsi="Arial"/>
                <w:sz w:val="17"/>
              </w:rPr>
            </w:pPr>
            <w:r>
              <w:rPr>
                <w:rFonts w:ascii="Arial" w:eastAsia="Arial" w:hAnsi="Arial"/>
                <w:sz w:val="17"/>
              </w:rPr>
              <w:t>Type</w:t>
            </w:r>
          </w:p>
        </w:tc>
        <w:tc>
          <w:tcPr>
            <w:tcW w:w="100" w:type="dxa"/>
            <w:tcBorders>
              <w:right w:val="single" w:sz="8" w:space="0" w:color="auto"/>
            </w:tcBorders>
            <w:shd w:val="clear" w:color="auto" w:fill="auto"/>
            <w:vAlign w:val="bottom"/>
          </w:tcPr>
          <w:p w14:paraId="5EE135D6" w14:textId="77777777" w:rsidR="00A529F1" w:rsidRDefault="00A529F1">
            <w:pPr>
              <w:spacing w:line="0" w:lineRule="atLeast"/>
              <w:rPr>
                <w:rFonts w:ascii="Times New Roman" w:eastAsia="Times New Roman" w:hAnsi="Times New Roman"/>
                <w:sz w:val="18"/>
              </w:rPr>
            </w:pPr>
          </w:p>
        </w:tc>
        <w:tc>
          <w:tcPr>
            <w:tcW w:w="340" w:type="dxa"/>
            <w:vMerge w:val="restart"/>
            <w:tcBorders>
              <w:right w:val="single" w:sz="8" w:space="0" w:color="auto"/>
            </w:tcBorders>
            <w:shd w:val="clear" w:color="auto" w:fill="auto"/>
            <w:textDirection w:val="btLr"/>
            <w:vAlign w:val="bottom"/>
          </w:tcPr>
          <w:p w14:paraId="00DB3700" w14:textId="77777777" w:rsidR="00A529F1" w:rsidRDefault="00C83735">
            <w:pPr>
              <w:spacing w:line="0" w:lineRule="atLeast"/>
              <w:ind w:left="56"/>
              <w:rPr>
                <w:rFonts w:ascii="Arial" w:eastAsia="Arial" w:hAnsi="Arial"/>
                <w:w w:val="98"/>
                <w:sz w:val="19"/>
              </w:rPr>
            </w:pPr>
            <w:r>
              <w:rPr>
                <w:rFonts w:ascii="Arial" w:eastAsia="Arial" w:hAnsi="Arial"/>
                <w:w w:val="98"/>
                <w:sz w:val="19"/>
              </w:rPr>
              <w:t>CII =</w:t>
            </w:r>
          </w:p>
        </w:tc>
        <w:tc>
          <w:tcPr>
            <w:tcW w:w="1400" w:type="dxa"/>
            <w:gridSpan w:val="5"/>
            <w:tcBorders>
              <w:right w:val="single" w:sz="8" w:space="0" w:color="auto"/>
            </w:tcBorders>
            <w:shd w:val="clear" w:color="auto" w:fill="auto"/>
            <w:vAlign w:val="bottom"/>
          </w:tcPr>
          <w:p w14:paraId="74D9AFD2" w14:textId="77777777" w:rsidR="00A529F1" w:rsidRDefault="00C83735">
            <w:pPr>
              <w:spacing w:line="0" w:lineRule="atLeast"/>
              <w:jc w:val="center"/>
              <w:rPr>
                <w:rFonts w:ascii="Arial" w:eastAsia="Arial" w:hAnsi="Arial"/>
                <w:w w:val="98"/>
                <w:sz w:val="17"/>
              </w:rPr>
            </w:pPr>
            <w:r>
              <w:rPr>
                <w:rFonts w:ascii="Arial" w:eastAsia="Arial" w:hAnsi="Arial"/>
                <w:w w:val="98"/>
                <w:sz w:val="17"/>
              </w:rPr>
              <w:t>Type = 0b1011 (4)</w:t>
            </w:r>
          </w:p>
        </w:tc>
        <w:tc>
          <w:tcPr>
            <w:tcW w:w="1040" w:type="dxa"/>
            <w:gridSpan w:val="3"/>
            <w:shd w:val="clear" w:color="auto" w:fill="auto"/>
            <w:vAlign w:val="bottom"/>
          </w:tcPr>
          <w:p w14:paraId="5E3B0DAA" w14:textId="77777777" w:rsidR="00A529F1" w:rsidRDefault="00C83735">
            <w:pPr>
              <w:spacing w:line="190" w:lineRule="exact"/>
              <w:ind w:right="163"/>
              <w:jc w:val="right"/>
              <w:rPr>
                <w:rFonts w:ascii="Arial" w:eastAsia="Arial" w:hAnsi="Arial"/>
                <w:sz w:val="17"/>
              </w:rPr>
            </w:pPr>
            <w:r>
              <w:rPr>
                <w:rFonts w:ascii="Arial" w:eastAsia="Arial" w:hAnsi="Arial"/>
                <w:sz w:val="17"/>
              </w:rPr>
              <w:t>(4)</w:t>
            </w:r>
          </w:p>
        </w:tc>
        <w:tc>
          <w:tcPr>
            <w:tcW w:w="360" w:type="dxa"/>
            <w:tcBorders>
              <w:right w:val="single" w:sz="8" w:space="0" w:color="auto"/>
            </w:tcBorders>
            <w:shd w:val="clear" w:color="auto" w:fill="auto"/>
            <w:vAlign w:val="bottom"/>
          </w:tcPr>
          <w:p w14:paraId="1A881A3D"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726343B7" w14:textId="77777777" w:rsidR="00A529F1" w:rsidRDefault="00A529F1">
            <w:pPr>
              <w:spacing w:line="0" w:lineRule="atLeast"/>
              <w:rPr>
                <w:rFonts w:ascii="Times New Roman" w:eastAsia="Times New Roman" w:hAnsi="Times New Roman"/>
                <w:sz w:val="18"/>
              </w:rPr>
            </w:pPr>
          </w:p>
        </w:tc>
        <w:tc>
          <w:tcPr>
            <w:tcW w:w="80" w:type="dxa"/>
            <w:shd w:val="clear" w:color="auto" w:fill="auto"/>
            <w:vAlign w:val="bottom"/>
          </w:tcPr>
          <w:p w14:paraId="6529AE1A" w14:textId="77777777" w:rsidR="00A529F1" w:rsidRDefault="00A529F1">
            <w:pPr>
              <w:spacing w:line="0" w:lineRule="atLeast"/>
              <w:rPr>
                <w:rFonts w:ascii="Times New Roman" w:eastAsia="Times New Roman" w:hAnsi="Times New Roman"/>
                <w:sz w:val="18"/>
              </w:rPr>
            </w:pPr>
          </w:p>
        </w:tc>
        <w:tc>
          <w:tcPr>
            <w:tcW w:w="620" w:type="dxa"/>
            <w:gridSpan w:val="2"/>
            <w:shd w:val="clear" w:color="auto" w:fill="auto"/>
            <w:vAlign w:val="bottom"/>
          </w:tcPr>
          <w:p w14:paraId="0B090792" w14:textId="77777777" w:rsidR="00A529F1" w:rsidRDefault="00C83735">
            <w:pPr>
              <w:spacing w:line="198" w:lineRule="exact"/>
              <w:ind w:right="220"/>
              <w:jc w:val="right"/>
              <w:rPr>
                <w:rFonts w:ascii="Arial" w:eastAsia="Arial" w:hAnsi="Arial"/>
                <w:sz w:val="19"/>
              </w:rPr>
            </w:pPr>
            <w:r>
              <w:rPr>
                <w:rFonts w:ascii="Arial" w:eastAsia="Arial" w:hAnsi="Arial"/>
                <w:sz w:val="19"/>
              </w:rPr>
              <w:t>(4)</w:t>
            </w:r>
          </w:p>
        </w:tc>
        <w:tc>
          <w:tcPr>
            <w:tcW w:w="360" w:type="dxa"/>
            <w:tcBorders>
              <w:right w:val="single" w:sz="8" w:space="0" w:color="auto"/>
            </w:tcBorders>
            <w:shd w:val="clear" w:color="auto" w:fill="auto"/>
            <w:vAlign w:val="bottom"/>
          </w:tcPr>
          <w:p w14:paraId="747423A2" w14:textId="77777777" w:rsidR="00A529F1" w:rsidRDefault="00A529F1">
            <w:pPr>
              <w:spacing w:line="0" w:lineRule="atLeast"/>
              <w:rPr>
                <w:rFonts w:ascii="Times New Roman" w:eastAsia="Times New Roman" w:hAnsi="Times New Roman"/>
                <w:sz w:val="18"/>
              </w:rPr>
            </w:pPr>
          </w:p>
        </w:tc>
      </w:tr>
      <w:tr w:rsidR="00A529F1" w14:paraId="16CF72C6" w14:textId="77777777">
        <w:trPr>
          <w:trHeight w:val="210"/>
        </w:trPr>
        <w:tc>
          <w:tcPr>
            <w:tcW w:w="360" w:type="dxa"/>
            <w:vMerge/>
            <w:tcBorders>
              <w:left w:val="single" w:sz="8" w:space="0" w:color="auto"/>
              <w:right w:val="single" w:sz="8" w:space="0" w:color="auto"/>
            </w:tcBorders>
            <w:shd w:val="clear" w:color="auto" w:fill="auto"/>
            <w:vAlign w:val="bottom"/>
          </w:tcPr>
          <w:p w14:paraId="48E27F93" w14:textId="77777777" w:rsidR="00A529F1" w:rsidRDefault="00A529F1">
            <w:pPr>
              <w:spacing w:line="0" w:lineRule="atLeast"/>
              <w:rPr>
                <w:rFonts w:ascii="Times New Roman" w:eastAsia="Times New Roman" w:hAnsi="Times New Roman"/>
                <w:sz w:val="18"/>
              </w:rPr>
            </w:pPr>
          </w:p>
        </w:tc>
        <w:tc>
          <w:tcPr>
            <w:tcW w:w="360" w:type="dxa"/>
            <w:vMerge/>
            <w:tcBorders>
              <w:right w:val="single" w:sz="8" w:space="0" w:color="auto"/>
            </w:tcBorders>
            <w:shd w:val="clear" w:color="auto" w:fill="auto"/>
            <w:vAlign w:val="bottom"/>
          </w:tcPr>
          <w:p w14:paraId="34451434" w14:textId="77777777" w:rsidR="00A529F1" w:rsidRDefault="00A529F1">
            <w:pPr>
              <w:spacing w:line="0" w:lineRule="atLeast"/>
              <w:rPr>
                <w:rFonts w:ascii="Times New Roman" w:eastAsia="Times New Roman" w:hAnsi="Times New Roman"/>
                <w:sz w:val="18"/>
              </w:rPr>
            </w:pPr>
          </w:p>
        </w:tc>
        <w:tc>
          <w:tcPr>
            <w:tcW w:w="260" w:type="dxa"/>
            <w:vMerge/>
            <w:shd w:val="clear" w:color="auto" w:fill="auto"/>
            <w:vAlign w:val="bottom"/>
          </w:tcPr>
          <w:p w14:paraId="5924D4A6" w14:textId="77777777" w:rsidR="00A529F1" w:rsidRDefault="00A529F1">
            <w:pPr>
              <w:spacing w:line="0" w:lineRule="atLeast"/>
              <w:rPr>
                <w:rFonts w:ascii="Times New Roman" w:eastAsia="Times New Roman" w:hAnsi="Times New Roman"/>
                <w:sz w:val="18"/>
              </w:rPr>
            </w:pPr>
          </w:p>
        </w:tc>
        <w:tc>
          <w:tcPr>
            <w:tcW w:w="100" w:type="dxa"/>
            <w:tcBorders>
              <w:right w:val="single" w:sz="8" w:space="0" w:color="auto"/>
            </w:tcBorders>
            <w:shd w:val="clear" w:color="auto" w:fill="auto"/>
            <w:vAlign w:val="bottom"/>
          </w:tcPr>
          <w:p w14:paraId="74FEC243" w14:textId="77777777" w:rsidR="00A529F1" w:rsidRDefault="00A529F1">
            <w:pPr>
              <w:spacing w:line="0" w:lineRule="atLeast"/>
              <w:rPr>
                <w:rFonts w:ascii="Times New Roman" w:eastAsia="Times New Roman" w:hAnsi="Times New Roman"/>
                <w:sz w:val="18"/>
              </w:rPr>
            </w:pPr>
          </w:p>
        </w:tc>
        <w:tc>
          <w:tcPr>
            <w:tcW w:w="340" w:type="dxa"/>
            <w:vMerge/>
            <w:tcBorders>
              <w:right w:val="single" w:sz="8" w:space="0" w:color="auto"/>
            </w:tcBorders>
            <w:shd w:val="clear" w:color="auto" w:fill="auto"/>
            <w:vAlign w:val="bottom"/>
          </w:tcPr>
          <w:p w14:paraId="6C6F7BFF"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0BF4E8FD" w14:textId="77777777" w:rsidR="00A529F1" w:rsidRDefault="00A529F1">
            <w:pPr>
              <w:spacing w:line="0" w:lineRule="atLeast"/>
              <w:rPr>
                <w:rFonts w:ascii="Times New Roman" w:eastAsia="Times New Roman" w:hAnsi="Times New Roman"/>
                <w:sz w:val="18"/>
              </w:rPr>
            </w:pPr>
          </w:p>
        </w:tc>
        <w:tc>
          <w:tcPr>
            <w:tcW w:w="360" w:type="dxa"/>
            <w:shd w:val="clear" w:color="auto" w:fill="auto"/>
            <w:vAlign w:val="bottom"/>
          </w:tcPr>
          <w:p w14:paraId="4D9AF56C"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4CC5FCF6" w14:textId="77777777" w:rsidR="00A529F1" w:rsidRDefault="00A529F1">
            <w:pPr>
              <w:spacing w:line="0" w:lineRule="atLeast"/>
              <w:rPr>
                <w:rFonts w:ascii="Times New Roman" w:eastAsia="Times New Roman" w:hAnsi="Times New Roman"/>
                <w:sz w:val="18"/>
              </w:rPr>
            </w:pPr>
          </w:p>
        </w:tc>
        <w:tc>
          <w:tcPr>
            <w:tcW w:w="60" w:type="dxa"/>
            <w:shd w:val="clear" w:color="auto" w:fill="auto"/>
            <w:vAlign w:val="bottom"/>
          </w:tcPr>
          <w:p w14:paraId="62864334" w14:textId="77777777" w:rsidR="00A529F1" w:rsidRDefault="00A529F1">
            <w:pPr>
              <w:spacing w:line="0" w:lineRule="atLeast"/>
              <w:rPr>
                <w:rFonts w:ascii="Times New Roman" w:eastAsia="Times New Roman" w:hAnsi="Times New Roman"/>
                <w:sz w:val="18"/>
              </w:rPr>
            </w:pPr>
          </w:p>
        </w:tc>
        <w:tc>
          <w:tcPr>
            <w:tcW w:w="300" w:type="dxa"/>
            <w:tcBorders>
              <w:right w:val="single" w:sz="8" w:space="0" w:color="auto"/>
            </w:tcBorders>
            <w:shd w:val="clear" w:color="auto" w:fill="auto"/>
            <w:vAlign w:val="bottom"/>
          </w:tcPr>
          <w:p w14:paraId="53CD19ED"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7E68727C" w14:textId="77777777" w:rsidR="00A529F1" w:rsidRDefault="00A529F1">
            <w:pPr>
              <w:spacing w:line="0" w:lineRule="atLeast"/>
              <w:rPr>
                <w:rFonts w:ascii="Times New Roman" w:eastAsia="Times New Roman" w:hAnsi="Times New Roman"/>
                <w:sz w:val="18"/>
              </w:rPr>
            </w:pPr>
          </w:p>
        </w:tc>
        <w:tc>
          <w:tcPr>
            <w:tcW w:w="360" w:type="dxa"/>
            <w:shd w:val="clear" w:color="auto" w:fill="auto"/>
            <w:vAlign w:val="bottom"/>
          </w:tcPr>
          <w:p w14:paraId="07FCF3A4"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0E1B7FF9" w14:textId="77777777" w:rsidR="00A529F1" w:rsidRDefault="00A529F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0091912"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0813A86D" w14:textId="77777777" w:rsidR="00A529F1" w:rsidRDefault="00A529F1">
            <w:pPr>
              <w:spacing w:line="0" w:lineRule="atLeast"/>
              <w:rPr>
                <w:rFonts w:ascii="Times New Roman" w:eastAsia="Times New Roman" w:hAnsi="Times New Roman"/>
                <w:sz w:val="18"/>
              </w:rPr>
            </w:pPr>
          </w:p>
        </w:tc>
        <w:tc>
          <w:tcPr>
            <w:tcW w:w="80" w:type="dxa"/>
            <w:shd w:val="clear" w:color="auto" w:fill="auto"/>
            <w:vAlign w:val="bottom"/>
          </w:tcPr>
          <w:p w14:paraId="75310BC0" w14:textId="77777777" w:rsidR="00A529F1" w:rsidRDefault="00A529F1">
            <w:pPr>
              <w:spacing w:line="0" w:lineRule="atLeast"/>
              <w:rPr>
                <w:rFonts w:ascii="Times New Roman" w:eastAsia="Times New Roman" w:hAnsi="Times New Roman"/>
                <w:sz w:val="18"/>
              </w:rPr>
            </w:pPr>
          </w:p>
        </w:tc>
        <w:tc>
          <w:tcPr>
            <w:tcW w:w="280" w:type="dxa"/>
            <w:shd w:val="clear" w:color="auto" w:fill="auto"/>
            <w:vAlign w:val="bottom"/>
          </w:tcPr>
          <w:p w14:paraId="759CC0C1"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199B9DA2" w14:textId="77777777" w:rsidR="00A529F1" w:rsidRDefault="00A529F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1FB0A86" w14:textId="77777777" w:rsidR="00A529F1" w:rsidRDefault="00A529F1">
            <w:pPr>
              <w:spacing w:line="0" w:lineRule="atLeast"/>
              <w:rPr>
                <w:rFonts w:ascii="Times New Roman" w:eastAsia="Times New Roman" w:hAnsi="Times New Roman"/>
                <w:sz w:val="18"/>
              </w:rPr>
            </w:pPr>
          </w:p>
        </w:tc>
      </w:tr>
      <w:tr w:rsidR="00A529F1" w14:paraId="0B1907F6" w14:textId="77777777">
        <w:trPr>
          <w:trHeight w:val="131"/>
        </w:trPr>
        <w:tc>
          <w:tcPr>
            <w:tcW w:w="360" w:type="dxa"/>
            <w:tcBorders>
              <w:left w:val="single" w:sz="8" w:space="0" w:color="auto"/>
              <w:bottom w:val="single" w:sz="8" w:space="0" w:color="auto"/>
              <w:right w:val="single" w:sz="8" w:space="0" w:color="auto"/>
            </w:tcBorders>
            <w:shd w:val="clear" w:color="auto" w:fill="auto"/>
            <w:vAlign w:val="bottom"/>
          </w:tcPr>
          <w:p w14:paraId="2F72E35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658816B5"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14:paraId="30DC0DFF"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14:paraId="0511CD3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16FAD88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0517E3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163251F"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393F1C1"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2DAE2446"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auto"/>
            </w:tcBorders>
            <w:shd w:val="clear" w:color="auto" w:fill="auto"/>
            <w:vAlign w:val="bottom"/>
          </w:tcPr>
          <w:p w14:paraId="0CB25CE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1A2209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3C84C0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61A150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51A51E2F"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683C1D9"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7B07454" w14:textId="77777777" w:rsidR="00A529F1" w:rsidRDefault="00A529F1">
            <w:pPr>
              <w:spacing w:line="0" w:lineRule="atLeast"/>
              <w:rPr>
                <w:rFonts w:ascii="Times New Roman" w:eastAsia="Times New Roman" w:hAnsi="Times New Roman"/>
                <w:sz w:val="11"/>
              </w:rPr>
            </w:pPr>
          </w:p>
        </w:tc>
        <w:tc>
          <w:tcPr>
            <w:tcW w:w="280" w:type="dxa"/>
            <w:tcBorders>
              <w:bottom w:val="single" w:sz="8" w:space="0" w:color="auto"/>
              <w:right w:val="single" w:sz="8" w:space="0" w:color="BFBFBF"/>
            </w:tcBorders>
            <w:shd w:val="clear" w:color="auto" w:fill="auto"/>
            <w:vAlign w:val="bottom"/>
          </w:tcPr>
          <w:p w14:paraId="576B93D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51319A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58CB5216" w14:textId="77777777" w:rsidR="00A529F1" w:rsidRDefault="00A529F1">
            <w:pPr>
              <w:spacing w:line="0" w:lineRule="atLeast"/>
              <w:rPr>
                <w:rFonts w:ascii="Times New Roman" w:eastAsia="Times New Roman" w:hAnsi="Times New Roman"/>
                <w:sz w:val="11"/>
              </w:rPr>
            </w:pPr>
          </w:p>
        </w:tc>
      </w:tr>
      <w:tr w:rsidR="00A529F1" w14:paraId="0D8E8A54" w14:textId="77777777">
        <w:trPr>
          <w:trHeight w:val="105"/>
        </w:trPr>
        <w:tc>
          <w:tcPr>
            <w:tcW w:w="360" w:type="dxa"/>
            <w:tcBorders>
              <w:left w:val="single" w:sz="8" w:space="0" w:color="auto"/>
              <w:right w:val="single" w:sz="8" w:space="0" w:color="BFBFBF"/>
            </w:tcBorders>
            <w:shd w:val="clear" w:color="auto" w:fill="auto"/>
            <w:vAlign w:val="bottom"/>
          </w:tcPr>
          <w:p w14:paraId="5A532668"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42F54CE8" w14:textId="77777777" w:rsidR="00A529F1" w:rsidRDefault="00A529F1">
            <w:pPr>
              <w:spacing w:line="0" w:lineRule="atLeast"/>
              <w:rPr>
                <w:rFonts w:ascii="Times New Roman" w:eastAsia="Times New Roman" w:hAnsi="Times New Roman"/>
                <w:sz w:val="9"/>
              </w:rPr>
            </w:pPr>
          </w:p>
        </w:tc>
        <w:tc>
          <w:tcPr>
            <w:tcW w:w="260" w:type="dxa"/>
            <w:shd w:val="clear" w:color="auto" w:fill="auto"/>
            <w:vAlign w:val="bottom"/>
          </w:tcPr>
          <w:p w14:paraId="5794340D" w14:textId="77777777" w:rsidR="00A529F1" w:rsidRDefault="00A529F1">
            <w:pPr>
              <w:spacing w:line="0" w:lineRule="atLeast"/>
              <w:rPr>
                <w:rFonts w:ascii="Times New Roman" w:eastAsia="Times New Roman" w:hAnsi="Times New Roman"/>
                <w:sz w:val="9"/>
              </w:rPr>
            </w:pPr>
          </w:p>
        </w:tc>
        <w:tc>
          <w:tcPr>
            <w:tcW w:w="100" w:type="dxa"/>
            <w:tcBorders>
              <w:right w:val="single" w:sz="8" w:space="0" w:color="BFBFBF"/>
            </w:tcBorders>
            <w:shd w:val="clear" w:color="auto" w:fill="auto"/>
            <w:vAlign w:val="bottom"/>
          </w:tcPr>
          <w:p w14:paraId="6B9DB368"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1BF89113"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29E235C8"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6636161E"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14:paraId="43FB5C48" w14:textId="77777777" w:rsidR="00A529F1" w:rsidRDefault="00A529F1">
            <w:pPr>
              <w:spacing w:line="0" w:lineRule="atLeast"/>
              <w:rPr>
                <w:rFonts w:ascii="Times New Roman" w:eastAsia="Times New Roman" w:hAnsi="Times New Roman"/>
                <w:sz w:val="9"/>
              </w:rPr>
            </w:pPr>
          </w:p>
        </w:tc>
        <w:tc>
          <w:tcPr>
            <w:tcW w:w="60" w:type="dxa"/>
            <w:shd w:val="clear" w:color="auto" w:fill="auto"/>
            <w:vAlign w:val="bottom"/>
          </w:tcPr>
          <w:p w14:paraId="1D1018C4" w14:textId="77777777" w:rsidR="00A529F1" w:rsidRDefault="00A529F1">
            <w:pPr>
              <w:spacing w:line="0" w:lineRule="atLeast"/>
              <w:rPr>
                <w:rFonts w:ascii="Times New Roman" w:eastAsia="Times New Roman" w:hAnsi="Times New Roman"/>
                <w:sz w:val="9"/>
              </w:rPr>
            </w:pPr>
          </w:p>
        </w:tc>
        <w:tc>
          <w:tcPr>
            <w:tcW w:w="300" w:type="dxa"/>
            <w:vMerge w:val="restart"/>
            <w:tcBorders>
              <w:right w:val="single" w:sz="8" w:space="0" w:color="auto"/>
            </w:tcBorders>
            <w:shd w:val="clear" w:color="auto" w:fill="auto"/>
            <w:textDirection w:val="btLr"/>
            <w:vAlign w:val="bottom"/>
          </w:tcPr>
          <w:p w14:paraId="0D92CC2E" w14:textId="77777777" w:rsidR="00A529F1" w:rsidRDefault="00C83735">
            <w:pPr>
              <w:spacing w:line="0" w:lineRule="atLeast"/>
              <w:ind w:left="25"/>
              <w:rPr>
                <w:rFonts w:ascii="Arial" w:eastAsia="Arial" w:hAnsi="Arial"/>
                <w:w w:val="94"/>
                <w:sz w:val="19"/>
              </w:rPr>
            </w:pPr>
            <w:r>
              <w:rPr>
                <w:rFonts w:ascii="Arial" w:eastAsia="Arial" w:hAnsi="Arial"/>
                <w:w w:val="94"/>
                <w:sz w:val="19"/>
              </w:rPr>
              <w:t>(1)</w:t>
            </w:r>
          </w:p>
        </w:tc>
        <w:tc>
          <w:tcPr>
            <w:tcW w:w="340" w:type="dxa"/>
            <w:tcBorders>
              <w:right w:val="single" w:sz="8" w:space="0" w:color="BFBFBF"/>
            </w:tcBorders>
            <w:shd w:val="clear" w:color="auto" w:fill="auto"/>
            <w:vAlign w:val="bottom"/>
          </w:tcPr>
          <w:p w14:paraId="53AFC44C"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190A6B4F"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3FC3650E"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46089C22"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535A9A38" w14:textId="77777777" w:rsidR="00A529F1" w:rsidRDefault="00A529F1">
            <w:pPr>
              <w:spacing w:line="0" w:lineRule="atLeast"/>
              <w:rPr>
                <w:rFonts w:ascii="Times New Roman" w:eastAsia="Times New Roman" w:hAnsi="Times New Roman"/>
                <w:sz w:val="9"/>
              </w:rPr>
            </w:pPr>
          </w:p>
        </w:tc>
        <w:tc>
          <w:tcPr>
            <w:tcW w:w="80" w:type="dxa"/>
            <w:shd w:val="clear" w:color="auto" w:fill="auto"/>
            <w:vAlign w:val="bottom"/>
          </w:tcPr>
          <w:p w14:paraId="55DB3653" w14:textId="77777777" w:rsidR="00A529F1" w:rsidRDefault="00A529F1">
            <w:pPr>
              <w:spacing w:line="0" w:lineRule="atLeast"/>
              <w:rPr>
                <w:rFonts w:ascii="Times New Roman" w:eastAsia="Times New Roman" w:hAnsi="Times New Roman"/>
                <w:sz w:val="9"/>
              </w:rPr>
            </w:pPr>
          </w:p>
        </w:tc>
        <w:tc>
          <w:tcPr>
            <w:tcW w:w="280" w:type="dxa"/>
            <w:tcBorders>
              <w:right w:val="single" w:sz="8" w:space="0" w:color="BFBFBF"/>
            </w:tcBorders>
            <w:shd w:val="clear" w:color="auto" w:fill="auto"/>
            <w:vAlign w:val="bottom"/>
          </w:tcPr>
          <w:p w14:paraId="55C00224"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421EFFD0"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3A489525" w14:textId="77777777" w:rsidR="00A529F1" w:rsidRDefault="00A529F1">
            <w:pPr>
              <w:spacing w:line="0" w:lineRule="atLeast"/>
              <w:rPr>
                <w:rFonts w:ascii="Times New Roman" w:eastAsia="Times New Roman" w:hAnsi="Times New Roman"/>
                <w:sz w:val="9"/>
              </w:rPr>
            </w:pPr>
          </w:p>
        </w:tc>
      </w:tr>
      <w:tr w:rsidR="00A529F1" w14:paraId="704A1524" w14:textId="77777777">
        <w:trPr>
          <w:trHeight w:val="266"/>
        </w:trPr>
        <w:tc>
          <w:tcPr>
            <w:tcW w:w="360" w:type="dxa"/>
            <w:tcBorders>
              <w:left w:val="single" w:sz="8" w:space="0" w:color="auto"/>
            </w:tcBorders>
            <w:shd w:val="clear" w:color="auto" w:fill="auto"/>
            <w:vAlign w:val="bottom"/>
          </w:tcPr>
          <w:p w14:paraId="305D82D9"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E717981" w14:textId="77777777" w:rsidR="00A529F1" w:rsidRDefault="00A529F1">
            <w:pPr>
              <w:spacing w:line="0" w:lineRule="atLeast"/>
              <w:rPr>
                <w:rFonts w:ascii="Times New Roman" w:eastAsia="Times New Roman" w:hAnsi="Times New Roman"/>
                <w:sz w:val="23"/>
              </w:rPr>
            </w:pPr>
          </w:p>
        </w:tc>
        <w:tc>
          <w:tcPr>
            <w:tcW w:w="260" w:type="dxa"/>
            <w:shd w:val="clear" w:color="auto" w:fill="auto"/>
            <w:vAlign w:val="bottom"/>
          </w:tcPr>
          <w:p w14:paraId="324F05F5" w14:textId="77777777" w:rsidR="00A529F1" w:rsidRDefault="00A529F1">
            <w:pPr>
              <w:spacing w:line="0" w:lineRule="atLeast"/>
              <w:rPr>
                <w:rFonts w:ascii="Times New Roman" w:eastAsia="Times New Roman" w:hAnsi="Times New Roman"/>
                <w:sz w:val="23"/>
              </w:rPr>
            </w:pPr>
          </w:p>
        </w:tc>
        <w:tc>
          <w:tcPr>
            <w:tcW w:w="100" w:type="dxa"/>
            <w:shd w:val="clear" w:color="auto" w:fill="auto"/>
            <w:vAlign w:val="bottom"/>
          </w:tcPr>
          <w:p w14:paraId="1CA45568"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676D429B"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65A12D9E"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735FE328" w14:textId="77777777" w:rsidR="00A529F1" w:rsidRDefault="00A529F1">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409A70CA" w14:textId="77777777" w:rsidR="00A529F1" w:rsidRDefault="00A529F1">
            <w:pPr>
              <w:spacing w:line="0" w:lineRule="atLeast"/>
              <w:rPr>
                <w:rFonts w:ascii="Times New Roman" w:eastAsia="Times New Roman" w:hAnsi="Times New Roman"/>
                <w:sz w:val="23"/>
              </w:rPr>
            </w:pPr>
          </w:p>
        </w:tc>
        <w:tc>
          <w:tcPr>
            <w:tcW w:w="60" w:type="dxa"/>
            <w:shd w:val="clear" w:color="auto" w:fill="auto"/>
            <w:vAlign w:val="bottom"/>
          </w:tcPr>
          <w:p w14:paraId="7FE5C793" w14:textId="77777777" w:rsidR="00A529F1" w:rsidRDefault="00A529F1">
            <w:pPr>
              <w:spacing w:line="0" w:lineRule="atLeast"/>
              <w:rPr>
                <w:rFonts w:ascii="Times New Roman" w:eastAsia="Times New Roman" w:hAnsi="Times New Roman"/>
                <w:sz w:val="23"/>
              </w:rPr>
            </w:pPr>
          </w:p>
        </w:tc>
        <w:tc>
          <w:tcPr>
            <w:tcW w:w="300" w:type="dxa"/>
            <w:vMerge/>
            <w:tcBorders>
              <w:right w:val="single" w:sz="8" w:space="0" w:color="auto"/>
            </w:tcBorders>
            <w:shd w:val="clear" w:color="auto" w:fill="auto"/>
            <w:vAlign w:val="bottom"/>
          </w:tcPr>
          <w:p w14:paraId="2D265C92"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33BA24C8"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721DB09"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38DC9B99"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24A0052"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6BFB050E" w14:textId="77777777" w:rsidR="00A529F1" w:rsidRDefault="00A529F1">
            <w:pPr>
              <w:spacing w:line="0" w:lineRule="atLeast"/>
              <w:rPr>
                <w:rFonts w:ascii="Times New Roman" w:eastAsia="Times New Roman" w:hAnsi="Times New Roman"/>
                <w:sz w:val="23"/>
              </w:rPr>
            </w:pPr>
          </w:p>
        </w:tc>
        <w:tc>
          <w:tcPr>
            <w:tcW w:w="80" w:type="dxa"/>
            <w:shd w:val="clear" w:color="auto" w:fill="auto"/>
            <w:vAlign w:val="bottom"/>
          </w:tcPr>
          <w:p w14:paraId="17FDDDEE" w14:textId="77777777" w:rsidR="00A529F1" w:rsidRDefault="00A529F1">
            <w:pPr>
              <w:spacing w:line="0" w:lineRule="atLeast"/>
              <w:rPr>
                <w:rFonts w:ascii="Times New Roman" w:eastAsia="Times New Roman" w:hAnsi="Times New Roman"/>
                <w:sz w:val="23"/>
              </w:rPr>
            </w:pPr>
          </w:p>
        </w:tc>
        <w:tc>
          <w:tcPr>
            <w:tcW w:w="280" w:type="dxa"/>
            <w:shd w:val="clear" w:color="auto" w:fill="auto"/>
            <w:vAlign w:val="bottom"/>
          </w:tcPr>
          <w:p w14:paraId="0137B6FA"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51733B2F" w14:textId="77777777" w:rsidR="00A529F1" w:rsidRDefault="00A529F1">
            <w:pPr>
              <w:spacing w:line="0" w:lineRule="atLeast"/>
              <w:rPr>
                <w:rFonts w:ascii="Times New Roman" w:eastAsia="Times New Roman" w:hAnsi="Times New Roman"/>
                <w:sz w:val="23"/>
              </w:rPr>
            </w:pPr>
          </w:p>
        </w:tc>
        <w:tc>
          <w:tcPr>
            <w:tcW w:w="360" w:type="dxa"/>
            <w:tcBorders>
              <w:right w:val="single" w:sz="8" w:space="0" w:color="auto"/>
            </w:tcBorders>
            <w:shd w:val="clear" w:color="auto" w:fill="auto"/>
            <w:vAlign w:val="bottom"/>
          </w:tcPr>
          <w:p w14:paraId="4CB253EA" w14:textId="77777777" w:rsidR="00A529F1" w:rsidRDefault="00A529F1">
            <w:pPr>
              <w:spacing w:line="0" w:lineRule="atLeast"/>
              <w:rPr>
                <w:rFonts w:ascii="Times New Roman" w:eastAsia="Times New Roman" w:hAnsi="Times New Roman"/>
                <w:sz w:val="23"/>
              </w:rPr>
            </w:pPr>
          </w:p>
        </w:tc>
      </w:tr>
      <w:tr w:rsidR="00A529F1" w14:paraId="5F5AAFB4" w14:textId="77777777">
        <w:trPr>
          <w:trHeight w:val="271"/>
        </w:trPr>
        <w:tc>
          <w:tcPr>
            <w:tcW w:w="360" w:type="dxa"/>
            <w:tcBorders>
              <w:left w:val="single" w:sz="8" w:space="0" w:color="auto"/>
            </w:tcBorders>
            <w:shd w:val="clear" w:color="auto" w:fill="auto"/>
            <w:vAlign w:val="bottom"/>
          </w:tcPr>
          <w:p w14:paraId="6519FDD0"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312AF898" w14:textId="77777777" w:rsidR="00A529F1" w:rsidRDefault="00A529F1">
            <w:pPr>
              <w:spacing w:line="0" w:lineRule="atLeast"/>
              <w:rPr>
                <w:rFonts w:ascii="Times New Roman" w:eastAsia="Times New Roman" w:hAnsi="Times New Roman"/>
                <w:sz w:val="23"/>
              </w:rPr>
            </w:pPr>
          </w:p>
        </w:tc>
        <w:tc>
          <w:tcPr>
            <w:tcW w:w="260" w:type="dxa"/>
            <w:shd w:val="clear" w:color="auto" w:fill="auto"/>
            <w:vAlign w:val="bottom"/>
          </w:tcPr>
          <w:p w14:paraId="588FA580" w14:textId="77777777" w:rsidR="00A529F1" w:rsidRDefault="00A529F1">
            <w:pPr>
              <w:spacing w:line="0" w:lineRule="atLeast"/>
              <w:rPr>
                <w:rFonts w:ascii="Times New Roman" w:eastAsia="Times New Roman" w:hAnsi="Times New Roman"/>
                <w:sz w:val="23"/>
              </w:rPr>
            </w:pPr>
          </w:p>
        </w:tc>
        <w:tc>
          <w:tcPr>
            <w:tcW w:w="1480" w:type="dxa"/>
            <w:gridSpan w:val="5"/>
            <w:tcBorders>
              <w:right w:val="single" w:sz="8" w:space="0" w:color="auto"/>
            </w:tcBorders>
            <w:shd w:val="clear" w:color="auto" w:fill="auto"/>
            <w:vAlign w:val="bottom"/>
          </w:tcPr>
          <w:p w14:paraId="19CD07E1" w14:textId="77777777" w:rsidR="00A529F1" w:rsidRDefault="00C83735">
            <w:pPr>
              <w:spacing w:line="218" w:lineRule="exact"/>
              <w:ind w:right="620"/>
              <w:jc w:val="center"/>
              <w:rPr>
                <w:rFonts w:ascii="Arial" w:eastAsia="Arial" w:hAnsi="Arial"/>
                <w:sz w:val="19"/>
              </w:rPr>
            </w:pPr>
            <w:r>
              <w:rPr>
                <w:rFonts w:ascii="Arial" w:eastAsia="Arial" w:hAnsi="Arial"/>
                <w:sz w:val="19"/>
              </w:rPr>
              <w:t>SLPB (7)</w:t>
            </w:r>
          </w:p>
        </w:tc>
        <w:tc>
          <w:tcPr>
            <w:tcW w:w="60" w:type="dxa"/>
            <w:shd w:val="clear" w:color="auto" w:fill="auto"/>
            <w:vAlign w:val="bottom"/>
          </w:tcPr>
          <w:p w14:paraId="69B3F730" w14:textId="77777777" w:rsidR="00A529F1" w:rsidRDefault="00A529F1">
            <w:pPr>
              <w:spacing w:line="0" w:lineRule="atLeast"/>
              <w:rPr>
                <w:rFonts w:ascii="Times New Roman" w:eastAsia="Times New Roman" w:hAnsi="Times New Roman"/>
                <w:sz w:val="23"/>
              </w:rPr>
            </w:pPr>
          </w:p>
        </w:tc>
        <w:tc>
          <w:tcPr>
            <w:tcW w:w="300" w:type="dxa"/>
            <w:vMerge w:val="restart"/>
            <w:tcBorders>
              <w:right w:val="single" w:sz="8" w:space="0" w:color="auto"/>
            </w:tcBorders>
            <w:shd w:val="clear" w:color="auto" w:fill="auto"/>
            <w:textDirection w:val="btLr"/>
            <w:vAlign w:val="bottom"/>
          </w:tcPr>
          <w:p w14:paraId="381ECBF9" w14:textId="77777777" w:rsidR="00A529F1" w:rsidRDefault="00C83735">
            <w:pPr>
              <w:spacing w:line="0" w:lineRule="atLeast"/>
              <w:ind w:left="25"/>
              <w:rPr>
                <w:rFonts w:ascii="Arial" w:eastAsia="Arial" w:hAnsi="Arial"/>
                <w:w w:val="99"/>
                <w:sz w:val="19"/>
              </w:rPr>
            </w:pPr>
            <w:r>
              <w:rPr>
                <w:rFonts w:ascii="Arial" w:eastAsia="Arial" w:hAnsi="Arial"/>
                <w:w w:val="99"/>
                <w:sz w:val="19"/>
              </w:rPr>
              <w:t>BPRI</w:t>
            </w:r>
          </w:p>
        </w:tc>
        <w:tc>
          <w:tcPr>
            <w:tcW w:w="340" w:type="dxa"/>
            <w:shd w:val="clear" w:color="auto" w:fill="auto"/>
            <w:vAlign w:val="bottom"/>
          </w:tcPr>
          <w:p w14:paraId="1083D9A4"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2D411550" w14:textId="77777777" w:rsidR="00A529F1" w:rsidRDefault="00A529F1">
            <w:pPr>
              <w:spacing w:line="0" w:lineRule="atLeast"/>
              <w:rPr>
                <w:rFonts w:ascii="Times New Roman" w:eastAsia="Times New Roman" w:hAnsi="Times New Roman"/>
                <w:sz w:val="23"/>
              </w:rPr>
            </w:pPr>
          </w:p>
        </w:tc>
        <w:tc>
          <w:tcPr>
            <w:tcW w:w="2100" w:type="dxa"/>
            <w:gridSpan w:val="7"/>
            <w:tcBorders>
              <w:right w:val="single" w:sz="8" w:space="0" w:color="auto"/>
            </w:tcBorders>
            <w:shd w:val="clear" w:color="auto" w:fill="auto"/>
            <w:vAlign w:val="bottom"/>
          </w:tcPr>
          <w:p w14:paraId="34DB6266" w14:textId="77777777" w:rsidR="00A529F1" w:rsidRDefault="00C83735">
            <w:pPr>
              <w:spacing w:line="218" w:lineRule="exact"/>
              <w:ind w:right="600"/>
              <w:jc w:val="center"/>
              <w:rPr>
                <w:rFonts w:ascii="Arial" w:eastAsia="Arial" w:hAnsi="Arial"/>
                <w:sz w:val="19"/>
              </w:rPr>
            </w:pPr>
            <w:r>
              <w:rPr>
                <w:rFonts w:ascii="Arial" w:eastAsia="Arial" w:hAnsi="Arial"/>
                <w:sz w:val="19"/>
              </w:rPr>
              <w:t>CID MSB (8)</w:t>
            </w:r>
          </w:p>
        </w:tc>
      </w:tr>
      <w:tr w:rsidR="00A529F1" w14:paraId="6D1D4A7B" w14:textId="77777777">
        <w:trPr>
          <w:trHeight w:val="224"/>
        </w:trPr>
        <w:tc>
          <w:tcPr>
            <w:tcW w:w="360" w:type="dxa"/>
            <w:tcBorders>
              <w:left w:val="single" w:sz="8" w:space="0" w:color="auto"/>
            </w:tcBorders>
            <w:shd w:val="clear" w:color="auto" w:fill="auto"/>
            <w:vAlign w:val="bottom"/>
          </w:tcPr>
          <w:p w14:paraId="351385A0"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48FA20EB" w14:textId="77777777" w:rsidR="00A529F1" w:rsidRDefault="00A529F1">
            <w:pPr>
              <w:spacing w:line="0" w:lineRule="atLeast"/>
              <w:rPr>
                <w:rFonts w:ascii="Times New Roman" w:eastAsia="Times New Roman" w:hAnsi="Times New Roman"/>
                <w:sz w:val="19"/>
              </w:rPr>
            </w:pPr>
          </w:p>
        </w:tc>
        <w:tc>
          <w:tcPr>
            <w:tcW w:w="260" w:type="dxa"/>
            <w:shd w:val="clear" w:color="auto" w:fill="auto"/>
            <w:vAlign w:val="bottom"/>
          </w:tcPr>
          <w:p w14:paraId="3ECDB063" w14:textId="77777777" w:rsidR="00A529F1" w:rsidRDefault="00A529F1">
            <w:pPr>
              <w:spacing w:line="0" w:lineRule="atLeast"/>
              <w:rPr>
                <w:rFonts w:ascii="Times New Roman" w:eastAsia="Times New Roman" w:hAnsi="Times New Roman"/>
                <w:sz w:val="19"/>
              </w:rPr>
            </w:pPr>
          </w:p>
        </w:tc>
        <w:tc>
          <w:tcPr>
            <w:tcW w:w="100" w:type="dxa"/>
            <w:shd w:val="clear" w:color="auto" w:fill="auto"/>
            <w:vAlign w:val="bottom"/>
          </w:tcPr>
          <w:p w14:paraId="73F497B5"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096D017B"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35DE6F93"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316B3478" w14:textId="77777777" w:rsidR="00A529F1" w:rsidRDefault="00A529F1">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14:paraId="78C89FCE" w14:textId="77777777" w:rsidR="00A529F1" w:rsidRDefault="00A529F1">
            <w:pPr>
              <w:spacing w:line="0" w:lineRule="atLeast"/>
              <w:rPr>
                <w:rFonts w:ascii="Times New Roman" w:eastAsia="Times New Roman" w:hAnsi="Times New Roman"/>
                <w:sz w:val="19"/>
              </w:rPr>
            </w:pPr>
          </w:p>
        </w:tc>
        <w:tc>
          <w:tcPr>
            <w:tcW w:w="60" w:type="dxa"/>
            <w:shd w:val="clear" w:color="auto" w:fill="auto"/>
            <w:vAlign w:val="bottom"/>
          </w:tcPr>
          <w:p w14:paraId="43A7953A" w14:textId="77777777" w:rsidR="00A529F1" w:rsidRDefault="00A529F1">
            <w:pPr>
              <w:spacing w:line="0" w:lineRule="atLeast"/>
              <w:rPr>
                <w:rFonts w:ascii="Times New Roman" w:eastAsia="Times New Roman" w:hAnsi="Times New Roman"/>
                <w:sz w:val="19"/>
              </w:rPr>
            </w:pPr>
          </w:p>
        </w:tc>
        <w:tc>
          <w:tcPr>
            <w:tcW w:w="300" w:type="dxa"/>
            <w:vMerge/>
            <w:tcBorders>
              <w:right w:val="single" w:sz="8" w:space="0" w:color="auto"/>
            </w:tcBorders>
            <w:shd w:val="clear" w:color="auto" w:fill="auto"/>
            <w:vAlign w:val="bottom"/>
          </w:tcPr>
          <w:p w14:paraId="0F14A16C"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25816D6D"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714FA31F"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731C2C4"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6B099F42"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6B2FA0CF" w14:textId="77777777" w:rsidR="00A529F1" w:rsidRDefault="00A529F1">
            <w:pPr>
              <w:spacing w:line="0" w:lineRule="atLeast"/>
              <w:rPr>
                <w:rFonts w:ascii="Times New Roman" w:eastAsia="Times New Roman" w:hAnsi="Times New Roman"/>
                <w:sz w:val="19"/>
              </w:rPr>
            </w:pPr>
          </w:p>
        </w:tc>
        <w:tc>
          <w:tcPr>
            <w:tcW w:w="80" w:type="dxa"/>
            <w:shd w:val="clear" w:color="auto" w:fill="auto"/>
            <w:vAlign w:val="bottom"/>
          </w:tcPr>
          <w:p w14:paraId="1D390C87" w14:textId="77777777" w:rsidR="00A529F1" w:rsidRDefault="00A529F1">
            <w:pPr>
              <w:spacing w:line="0" w:lineRule="atLeast"/>
              <w:rPr>
                <w:rFonts w:ascii="Times New Roman" w:eastAsia="Times New Roman" w:hAnsi="Times New Roman"/>
                <w:sz w:val="19"/>
              </w:rPr>
            </w:pPr>
          </w:p>
        </w:tc>
        <w:tc>
          <w:tcPr>
            <w:tcW w:w="280" w:type="dxa"/>
            <w:shd w:val="clear" w:color="auto" w:fill="auto"/>
            <w:vAlign w:val="bottom"/>
          </w:tcPr>
          <w:p w14:paraId="30A25D1A"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5FDA81EA"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5CB6D52F" w14:textId="77777777" w:rsidR="00A529F1" w:rsidRDefault="00A529F1">
            <w:pPr>
              <w:spacing w:line="0" w:lineRule="atLeast"/>
              <w:rPr>
                <w:rFonts w:ascii="Times New Roman" w:eastAsia="Times New Roman" w:hAnsi="Times New Roman"/>
                <w:sz w:val="19"/>
              </w:rPr>
            </w:pPr>
          </w:p>
        </w:tc>
      </w:tr>
      <w:tr w:rsidR="00A529F1" w14:paraId="4D8B5315" w14:textId="77777777">
        <w:trPr>
          <w:trHeight w:val="45"/>
        </w:trPr>
        <w:tc>
          <w:tcPr>
            <w:tcW w:w="360" w:type="dxa"/>
            <w:tcBorders>
              <w:left w:val="single" w:sz="8" w:space="0" w:color="auto"/>
            </w:tcBorders>
            <w:shd w:val="clear" w:color="auto" w:fill="auto"/>
            <w:vAlign w:val="bottom"/>
          </w:tcPr>
          <w:p w14:paraId="17BF4BCB"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0CB6F02" w14:textId="77777777" w:rsidR="00A529F1" w:rsidRDefault="00A529F1">
            <w:pPr>
              <w:spacing w:line="0" w:lineRule="atLeast"/>
              <w:rPr>
                <w:rFonts w:ascii="Times New Roman" w:eastAsia="Times New Roman" w:hAnsi="Times New Roman"/>
                <w:sz w:val="3"/>
              </w:rPr>
            </w:pPr>
          </w:p>
        </w:tc>
        <w:tc>
          <w:tcPr>
            <w:tcW w:w="360" w:type="dxa"/>
            <w:gridSpan w:val="2"/>
            <w:shd w:val="clear" w:color="auto" w:fill="auto"/>
            <w:vAlign w:val="bottom"/>
          </w:tcPr>
          <w:p w14:paraId="376E6569"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21354423"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1383C823"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41A19CE3" w14:textId="77777777" w:rsidR="00A529F1" w:rsidRDefault="00A529F1">
            <w:pPr>
              <w:spacing w:line="0" w:lineRule="atLeast"/>
              <w:rPr>
                <w:rFonts w:ascii="Times New Roman" w:eastAsia="Times New Roman" w:hAnsi="Times New Roman"/>
                <w:sz w:val="3"/>
              </w:rPr>
            </w:pPr>
          </w:p>
        </w:tc>
        <w:tc>
          <w:tcPr>
            <w:tcW w:w="340" w:type="dxa"/>
            <w:tcBorders>
              <w:right w:val="single" w:sz="8" w:space="0" w:color="auto"/>
            </w:tcBorders>
            <w:shd w:val="clear" w:color="auto" w:fill="auto"/>
            <w:vAlign w:val="bottom"/>
          </w:tcPr>
          <w:p w14:paraId="700C96D0" w14:textId="77777777" w:rsidR="00A529F1" w:rsidRDefault="00A529F1">
            <w:pPr>
              <w:spacing w:line="0" w:lineRule="atLeast"/>
              <w:rPr>
                <w:rFonts w:ascii="Times New Roman" w:eastAsia="Times New Roman" w:hAnsi="Times New Roman"/>
                <w:sz w:val="3"/>
              </w:rPr>
            </w:pPr>
          </w:p>
        </w:tc>
        <w:tc>
          <w:tcPr>
            <w:tcW w:w="60" w:type="dxa"/>
            <w:shd w:val="clear" w:color="auto" w:fill="auto"/>
            <w:vAlign w:val="bottom"/>
          </w:tcPr>
          <w:p w14:paraId="2E02AE69" w14:textId="77777777" w:rsidR="00A529F1" w:rsidRDefault="00A529F1">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14:paraId="37E9CDEF"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1F8E10DC"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82982E4"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5B8F3CCB"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11C1B07" w14:textId="77777777" w:rsidR="00A529F1" w:rsidRDefault="00A529F1">
            <w:pPr>
              <w:spacing w:line="0" w:lineRule="atLeast"/>
              <w:rPr>
                <w:rFonts w:ascii="Times New Roman" w:eastAsia="Times New Roman" w:hAnsi="Times New Roman"/>
                <w:sz w:val="3"/>
              </w:rPr>
            </w:pPr>
          </w:p>
        </w:tc>
        <w:tc>
          <w:tcPr>
            <w:tcW w:w="420" w:type="dxa"/>
            <w:gridSpan w:val="2"/>
            <w:shd w:val="clear" w:color="auto" w:fill="auto"/>
            <w:vAlign w:val="bottom"/>
          </w:tcPr>
          <w:p w14:paraId="4E45A8DE" w14:textId="77777777" w:rsidR="00A529F1" w:rsidRDefault="00A529F1">
            <w:pPr>
              <w:spacing w:line="0" w:lineRule="atLeast"/>
              <w:rPr>
                <w:rFonts w:ascii="Times New Roman" w:eastAsia="Times New Roman" w:hAnsi="Times New Roman"/>
                <w:sz w:val="3"/>
              </w:rPr>
            </w:pPr>
          </w:p>
        </w:tc>
        <w:tc>
          <w:tcPr>
            <w:tcW w:w="280" w:type="dxa"/>
            <w:shd w:val="clear" w:color="auto" w:fill="auto"/>
            <w:vAlign w:val="bottom"/>
          </w:tcPr>
          <w:p w14:paraId="616C37DE"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0FA83D15" w14:textId="77777777" w:rsidR="00A529F1" w:rsidRDefault="00A529F1">
            <w:pPr>
              <w:spacing w:line="0" w:lineRule="atLeast"/>
              <w:rPr>
                <w:rFonts w:ascii="Times New Roman" w:eastAsia="Times New Roman" w:hAnsi="Times New Roman"/>
                <w:sz w:val="3"/>
              </w:rPr>
            </w:pPr>
          </w:p>
        </w:tc>
        <w:tc>
          <w:tcPr>
            <w:tcW w:w="360" w:type="dxa"/>
            <w:tcBorders>
              <w:right w:val="single" w:sz="8" w:space="0" w:color="auto"/>
            </w:tcBorders>
            <w:shd w:val="clear" w:color="auto" w:fill="auto"/>
            <w:vAlign w:val="bottom"/>
          </w:tcPr>
          <w:p w14:paraId="443C04A7" w14:textId="77777777" w:rsidR="00A529F1" w:rsidRDefault="00A529F1">
            <w:pPr>
              <w:spacing w:line="0" w:lineRule="atLeast"/>
              <w:rPr>
                <w:rFonts w:ascii="Times New Roman" w:eastAsia="Times New Roman" w:hAnsi="Times New Roman"/>
                <w:sz w:val="3"/>
              </w:rPr>
            </w:pPr>
          </w:p>
        </w:tc>
      </w:tr>
      <w:tr w:rsidR="00A529F1" w14:paraId="7A95E34E" w14:textId="77777777">
        <w:trPr>
          <w:trHeight w:val="141"/>
        </w:trPr>
        <w:tc>
          <w:tcPr>
            <w:tcW w:w="360" w:type="dxa"/>
            <w:tcBorders>
              <w:left w:val="single" w:sz="8" w:space="0" w:color="auto"/>
              <w:bottom w:val="single" w:sz="8" w:space="0" w:color="auto"/>
              <w:right w:val="single" w:sz="8" w:space="0" w:color="BFBFBF"/>
            </w:tcBorders>
            <w:shd w:val="clear" w:color="auto" w:fill="auto"/>
            <w:vAlign w:val="bottom"/>
          </w:tcPr>
          <w:p w14:paraId="74FF335A"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7D620505" w14:textId="77777777" w:rsidR="00A529F1" w:rsidRDefault="00A529F1">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14:paraId="34677E70"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BFBFBF"/>
            </w:tcBorders>
            <w:shd w:val="clear" w:color="auto" w:fill="auto"/>
            <w:vAlign w:val="bottom"/>
          </w:tcPr>
          <w:p w14:paraId="016A5EA4"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68BD65C9"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44F6B04E"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46D66EF0"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14:paraId="2B6AB56C" w14:textId="77777777" w:rsidR="00A529F1" w:rsidRDefault="00A529F1">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14:paraId="37BEA79B" w14:textId="77777777" w:rsidR="00A529F1" w:rsidRDefault="00A529F1">
            <w:pPr>
              <w:spacing w:line="0" w:lineRule="atLeast"/>
              <w:rPr>
                <w:rFonts w:ascii="Times New Roman" w:eastAsia="Times New Roman" w:hAnsi="Times New Roman"/>
                <w:sz w:val="12"/>
              </w:rPr>
            </w:pPr>
          </w:p>
        </w:tc>
        <w:tc>
          <w:tcPr>
            <w:tcW w:w="300" w:type="dxa"/>
            <w:tcBorders>
              <w:bottom w:val="single" w:sz="8" w:space="0" w:color="auto"/>
              <w:right w:val="single" w:sz="8" w:space="0" w:color="auto"/>
            </w:tcBorders>
            <w:shd w:val="clear" w:color="auto" w:fill="auto"/>
            <w:vAlign w:val="bottom"/>
          </w:tcPr>
          <w:p w14:paraId="2830C811"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7277F716"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7F4EE8B2"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1141EF7A"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298CC3B5"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183CCCED" w14:textId="77777777" w:rsidR="00A529F1" w:rsidRDefault="00A529F1">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14:paraId="6F8E4F3A" w14:textId="77777777" w:rsidR="00A529F1" w:rsidRDefault="00A529F1">
            <w:pPr>
              <w:spacing w:line="0" w:lineRule="atLeast"/>
              <w:rPr>
                <w:rFonts w:ascii="Times New Roman" w:eastAsia="Times New Roman" w:hAnsi="Times New Roman"/>
                <w:sz w:val="12"/>
              </w:rPr>
            </w:pPr>
          </w:p>
        </w:tc>
        <w:tc>
          <w:tcPr>
            <w:tcW w:w="280" w:type="dxa"/>
            <w:tcBorders>
              <w:bottom w:val="single" w:sz="8" w:space="0" w:color="auto"/>
              <w:right w:val="single" w:sz="8" w:space="0" w:color="BFBFBF"/>
            </w:tcBorders>
            <w:shd w:val="clear" w:color="auto" w:fill="auto"/>
            <w:vAlign w:val="bottom"/>
          </w:tcPr>
          <w:p w14:paraId="41824793"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3E00B4A2"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3C1E89B6" w14:textId="77777777" w:rsidR="00A529F1" w:rsidRDefault="00A529F1">
            <w:pPr>
              <w:spacing w:line="0" w:lineRule="atLeast"/>
              <w:rPr>
                <w:rFonts w:ascii="Times New Roman" w:eastAsia="Times New Roman" w:hAnsi="Times New Roman"/>
                <w:sz w:val="12"/>
              </w:rPr>
            </w:pPr>
          </w:p>
        </w:tc>
      </w:tr>
      <w:tr w:rsidR="00A529F1" w14:paraId="2639CACE" w14:textId="77777777">
        <w:trPr>
          <w:trHeight w:val="128"/>
        </w:trPr>
        <w:tc>
          <w:tcPr>
            <w:tcW w:w="360" w:type="dxa"/>
            <w:tcBorders>
              <w:left w:val="single" w:sz="8" w:space="0" w:color="auto"/>
              <w:right w:val="single" w:sz="8" w:space="0" w:color="BFBFBF"/>
            </w:tcBorders>
            <w:shd w:val="clear" w:color="auto" w:fill="auto"/>
            <w:vAlign w:val="bottom"/>
          </w:tcPr>
          <w:p w14:paraId="633E1F85"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14C18A4" w14:textId="77777777" w:rsidR="00A529F1" w:rsidRDefault="00A529F1">
            <w:pPr>
              <w:spacing w:line="0" w:lineRule="atLeast"/>
              <w:rPr>
                <w:rFonts w:ascii="Times New Roman" w:eastAsia="Times New Roman" w:hAnsi="Times New Roman"/>
                <w:sz w:val="11"/>
              </w:rPr>
            </w:pPr>
          </w:p>
        </w:tc>
        <w:tc>
          <w:tcPr>
            <w:tcW w:w="260" w:type="dxa"/>
            <w:shd w:val="clear" w:color="auto" w:fill="auto"/>
            <w:vAlign w:val="bottom"/>
          </w:tcPr>
          <w:p w14:paraId="3F5A37ED" w14:textId="77777777" w:rsidR="00A529F1" w:rsidRDefault="00A529F1">
            <w:pPr>
              <w:spacing w:line="0" w:lineRule="atLeast"/>
              <w:rPr>
                <w:rFonts w:ascii="Times New Roman" w:eastAsia="Times New Roman" w:hAnsi="Times New Roman"/>
                <w:sz w:val="11"/>
              </w:rPr>
            </w:pPr>
          </w:p>
        </w:tc>
        <w:tc>
          <w:tcPr>
            <w:tcW w:w="100" w:type="dxa"/>
            <w:tcBorders>
              <w:right w:val="single" w:sz="8" w:space="0" w:color="BFBFBF"/>
            </w:tcBorders>
            <w:shd w:val="clear" w:color="auto" w:fill="auto"/>
            <w:vAlign w:val="bottom"/>
          </w:tcPr>
          <w:p w14:paraId="03204B9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90117E2"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9FDF0C7"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E0ACB3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21D745" w14:textId="77777777" w:rsidR="00A529F1" w:rsidRDefault="00A529F1">
            <w:pPr>
              <w:spacing w:line="0" w:lineRule="atLeast"/>
              <w:rPr>
                <w:rFonts w:ascii="Times New Roman" w:eastAsia="Times New Roman" w:hAnsi="Times New Roman"/>
                <w:sz w:val="11"/>
              </w:rPr>
            </w:pPr>
          </w:p>
        </w:tc>
        <w:tc>
          <w:tcPr>
            <w:tcW w:w="60" w:type="dxa"/>
            <w:shd w:val="clear" w:color="auto" w:fill="auto"/>
            <w:vAlign w:val="bottom"/>
          </w:tcPr>
          <w:p w14:paraId="404C3521" w14:textId="77777777" w:rsidR="00A529F1" w:rsidRDefault="00A529F1">
            <w:pPr>
              <w:spacing w:line="0" w:lineRule="atLeast"/>
              <w:rPr>
                <w:rFonts w:ascii="Times New Roman" w:eastAsia="Times New Roman" w:hAnsi="Times New Roman"/>
                <w:sz w:val="11"/>
              </w:rPr>
            </w:pPr>
          </w:p>
        </w:tc>
        <w:tc>
          <w:tcPr>
            <w:tcW w:w="300" w:type="dxa"/>
            <w:tcBorders>
              <w:right w:val="single" w:sz="8" w:space="0" w:color="auto"/>
            </w:tcBorders>
            <w:shd w:val="clear" w:color="auto" w:fill="auto"/>
            <w:vAlign w:val="bottom"/>
          </w:tcPr>
          <w:p w14:paraId="469EFC4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C40AF44"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890B97E"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328DEEE"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1FD273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7D6C2F3" w14:textId="77777777" w:rsidR="00A529F1" w:rsidRDefault="00A529F1">
            <w:pPr>
              <w:spacing w:line="0" w:lineRule="atLeast"/>
              <w:rPr>
                <w:rFonts w:ascii="Times New Roman" w:eastAsia="Times New Roman" w:hAnsi="Times New Roman"/>
                <w:sz w:val="11"/>
              </w:rPr>
            </w:pPr>
          </w:p>
        </w:tc>
        <w:tc>
          <w:tcPr>
            <w:tcW w:w="80" w:type="dxa"/>
            <w:shd w:val="clear" w:color="auto" w:fill="auto"/>
            <w:vAlign w:val="bottom"/>
          </w:tcPr>
          <w:p w14:paraId="2501A6E4" w14:textId="77777777" w:rsidR="00A529F1" w:rsidRDefault="00A529F1">
            <w:pPr>
              <w:spacing w:line="0" w:lineRule="atLeast"/>
              <w:rPr>
                <w:rFonts w:ascii="Times New Roman" w:eastAsia="Times New Roman" w:hAnsi="Times New Roman"/>
                <w:sz w:val="11"/>
              </w:rPr>
            </w:pPr>
          </w:p>
        </w:tc>
        <w:tc>
          <w:tcPr>
            <w:tcW w:w="280" w:type="dxa"/>
            <w:tcBorders>
              <w:right w:val="single" w:sz="8" w:space="0" w:color="BFBFBF"/>
            </w:tcBorders>
            <w:shd w:val="clear" w:color="auto" w:fill="auto"/>
            <w:vAlign w:val="bottom"/>
          </w:tcPr>
          <w:p w14:paraId="4B6C3EA9"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2ACBE5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080E4355" w14:textId="77777777" w:rsidR="00A529F1" w:rsidRDefault="00A529F1">
            <w:pPr>
              <w:spacing w:line="0" w:lineRule="atLeast"/>
              <w:rPr>
                <w:rFonts w:ascii="Times New Roman" w:eastAsia="Times New Roman" w:hAnsi="Times New Roman"/>
                <w:sz w:val="11"/>
              </w:rPr>
            </w:pPr>
          </w:p>
        </w:tc>
      </w:tr>
      <w:tr w:rsidR="00A529F1" w14:paraId="4BA562F2" w14:textId="77777777">
        <w:trPr>
          <w:trHeight w:val="496"/>
        </w:trPr>
        <w:tc>
          <w:tcPr>
            <w:tcW w:w="360" w:type="dxa"/>
            <w:tcBorders>
              <w:left w:val="single" w:sz="8" w:space="0" w:color="auto"/>
            </w:tcBorders>
            <w:shd w:val="clear" w:color="auto" w:fill="auto"/>
            <w:vAlign w:val="bottom"/>
          </w:tcPr>
          <w:p w14:paraId="1225F9C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5EC494B" w14:textId="77777777" w:rsidR="00A529F1" w:rsidRDefault="00A529F1">
            <w:pPr>
              <w:spacing w:line="0" w:lineRule="atLeast"/>
              <w:rPr>
                <w:rFonts w:ascii="Times New Roman" w:eastAsia="Times New Roman" w:hAnsi="Times New Roman"/>
                <w:sz w:val="24"/>
              </w:rPr>
            </w:pPr>
          </w:p>
        </w:tc>
        <w:tc>
          <w:tcPr>
            <w:tcW w:w="1800" w:type="dxa"/>
            <w:gridSpan w:val="7"/>
            <w:shd w:val="clear" w:color="auto" w:fill="auto"/>
            <w:vAlign w:val="bottom"/>
          </w:tcPr>
          <w:p w14:paraId="64C4A1B4" w14:textId="77777777" w:rsidR="00A529F1" w:rsidRDefault="00C83735">
            <w:pPr>
              <w:spacing w:line="218" w:lineRule="exact"/>
              <w:ind w:right="420"/>
              <w:jc w:val="center"/>
              <w:rPr>
                <w:rFonts w:ascii="Arial" w:eastAsia="Arial" w:hAnsi="Arial"/>
                <w:sz w:val="19"/>
              </w:rPr>
            </w:pPr>
            <w:r>
              <w:rPr>
                <w:rFonts w:ascii="Arial" w:eastAsia="Arial" w:hAnsi="Arial"/>
                <w:sz w:val="19"/>
              </w:rPr>
              <w:t>CID LSB (8)</w:t>
            </w:r>
          </w:p>
        </w:tc>
        <w:tc>
          <w:tcPr>
            <w:tcW w:w="300" w:type="dxa"/>
            <w:tcBorders>
              <w:right w:val="single" w:sz="8" w:space="0" w:color="auto"/>
            </w:tcBorders>
            <w:shd w:val="clear" w:color="auto" w:fill="auto"/>
            <w:vAlign w:val="bottom"/>
          </w:tcPr>
          <w:p w14:paraId="667C5FF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C7A5DF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D72F73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E83AF56" w14:textId="77777777" w:rsidR="00A529F1" w:rsidRDefault="00A529F1">
            <w:pPr>
              <w:spacing w:line="0" w:lineRule="atLeast"/>
              <w:rPr>
                <w:rFonts w:ascii="Times New Roman" w:eastAsia="Times New Roman" w:hAnsi="Times New Roman"/>
                <w:sz w:val="24"/>
              </w:rPr>
            </w:pPr>
          </w:p>
        </w:tc>
        <w:tc>
          <w:tcPr>
            <w:tcW w:w="780" w:type="dxa"/>
            <w:gridSpan w:val="3"/>
            <w:shd w:val="clear" w:color="auto" w:fill="auto"/>
            <w:vAlign w:val="bottom"/>
          </w:tcPr>
          <w:p w14:paraId="6CEA375A" w14:textId="77777777" w:rsidR="00A529F1" w:rsidRDefault="00C83735">
            <w:pPr>
              <w:spacing w:line="218" w:lineRule="exact"/>
              <w:jc w:val="center"/>
              <w:rPr>
                <w:rFonts w:ascii="Arial" w:eastAsia="Arial" w:hAnsi="Arial"/>
                <w:sz w:val="19"/>
              </w:rPr>
            </w:pPr>
            <w:r>
              <w:rPr>
                <w:rFonts w:ascii="Arial" w:eastAsia="Arial" w:hAnsi="Arial"/>
                <w:sz w:val="19"/>
              </w:rPr>
              <w:t>HCS (8)</w:t>
            </w:r>
          </w:p>
        </w:tc>
        <w:tc>
          <w:tcPr>
            <w:tcW w:w="280" w:type="dxa"/>
            <w:shd w:val="clear" w:color="auto" w:fill="auto"/>
            <w:vAlign w:val="bottom"/>
          </w:tcPr>
          <w:p w14:paraId="705A71F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8D36E71"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4240D12C" w14:textId="77777777" w:rsidR="00A529F1" w:rsidRDefault="00A529F1">
            <w:pPr>
              <w:spacing w:line="0" w:lineRule="atLeast"/>
              <w:rPr>
                <w:rFonts w:ascii="Times New Roman" w:eastAsia="Times New Roman" w:hAnsi="Times New Roman"/>
                <w:sz w:val="24"/>
              </w:rPr>
            </w:pPr>
          </w:p>
        </w:tc>
      </w:tr>
      <w:tr w:rsidR="00A529F1" w14:paraId="523F5342" w14:textId="77777777">
        <w:trPr>
          <w:trHeight w:val="301"/>
        </w:trPr>
        <w:tc>
          <w:tcPr>
            <w:tcW w:w="360" w:type="dxa"/>
            <w:tcBorders>
              <w:left w:val="single" w:sz="8" w:space="0" w:color="auto"/>
            </w:tcBorders>
            <w:shd w:val="clear" w:color="auto" w:fill="auto"/>
            <w:vAlign w:val="bottom"/>
          </w:tcPr>
          <w:p w14:paraId="22D1AF3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13B8787"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43CB28E0"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63EBE341"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B7A123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519035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BA2387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95DCE01"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2EB4D801" w14:textId="77777777" w:rsidR="00A529F1" w:rsidRDefault="00A529F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14:paraId="6ACF577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F5B0D1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3118F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3BD2BE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B4922C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FC8873B"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7AF8D957"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37B6E90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F156B5B"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3C47166" w14:textId="77777777" w:rsidR="00A529F1" w:rsidRDefault="00A529F1">
            <w:pPr>
              <w:spacing w:line="0" w:lineRule="atLeast"/>
              <w:rPr>
                <w:rFonts w:ascii="Times New Roman" w:eastAsia="Times New Roman" w:hAnsi="Times New Roman"/>
                <w:sz w:val="24"/>
              </w:rPr>
            </w:pPr>
          </w:p>
        </w:tc>
      </w:tr>
      <w:tr w:rsidR="00A529F1" w14:paraId="1B2A6775" w14:textId="77777777">
        <w:trPr>
          <w:trHeight w:val="135"/>
        </w:trPr>
        <w:tc>
          <w:tcPr>
            <w:tcW w:w="360" w:type="dxa"/>
            <w:tcBorders>
              <w:left w:val="single" w:sz="8" w:space="0" w:color="auto"/>
              <w:bottom w:val="single" w:sz="8" w:space="0" w:color="auto"/>
              <w:right w:val="single" w:sz="8" w:space="0" w:color="BFBFBF"/>
            </w:tcBorders>
            <w:shd w:val="clear" w:color="auto" w:fill="auto"/>
            <w:vAlign w:val="bottom"/>
          </w:tcPr>
          <w:p w14:paraId="6269F8E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67E54F1"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14:paraId="078D5CAC"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BFBFBF"/>
            </w:tcBorders>
            <w:shd w:val="clear" w:color="auto" w:fill="auto"/>
            <w:vAlign w:val="bottom"/>
          </w:tcPr>
          <w:p w14:paraId="5528F20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ED9AB3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F8A516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8625A0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02578F2"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089D95B0"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auto"/>
            </w:tcBorders>
            <w:shd w:val="clear" w:color="auto" w:fill="auto"/>
            <w:vAlign w:val="bottom"/>
          </w:tcPr>
          <w:p w14:paraId="2084362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B1DB53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DBD799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8EE465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80D18B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97A55FD"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05418A27" w14:textId="77777777" w:rsidR="00A529F1" w:rsidRDefault="00A529F1">
            <w:pPr>
              <w:spacing w:line="0" w:lineRule="atLeast"/>
              <w:rPr>
                <w:rFonts w:ascii="Times New Roman" w:eastAsia="Times New Roman" w:hAnsi="Times New Roman"/>
                <w:sz w:val="11"/>
              </w:rPr>
            </w:pPr>
          </w:p>
        </w:tc>
        <w:tc>
          <w:tcPr>
            <w:tcW w:w="280" w:type="dxa"/>
            <w:tcBorders>
              <w:bottom w:val="single" w:sz="8" w:space="0" w:color="auto"/>
              <w:right w:val="single" w:sz="8" w:space="0" w:color="BFBFBF"/>
            </w:tcBorders>
            <w:shd w:val="clear" w:color="auto" w:fill="auto"/>
            <w:vAlign w:val="bottom"/>
          </w:tcPr>
          <w:p w14:paraId="3E5DB95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C9BD07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70983B5E" w14:textId="77777777" w:rsidR="00A529F1" w:rsidRDefault="00A529F1">
            <w:pPr>
              <w:spacing w:line="0" w:lineRule="atLeast"/>
              <w:rPr>
                <w:rFonts w:ascii="Times New Roman" w:eastAsia="Times New Roman" w:hAnsi="Times New Roman"/>
                <w:sz w:val="11"/>
              </w:rPr>
            </w:pPr>
          </w:p>
        </w:tc>
      </w:tr>
    </w:tbl>
    <w:p w14:paraId="44CFB2F8" w14:textId="0654C426" w:rsidR="00A529F1" w:rsidRDefault="00A4489A">
      <w:pPr>
        <w:spacing w:line="332"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56704" behindDoc="1" locked="0" layoutInCell="0" allowOverlap="1" wp14:anchorId="63AADB8D" wp14:editId="6FCC292E">
            <wp:simplePos x="0" y="0"/>
            <wp:positionH relativeFrom="column">
              <wp:posOffset>1342390</wp:posOffset>
            </wp:positionH>
            <wp:positionV relativeFrom="paragraph">
              <wp:posOffset>-5715</wp:posOffset>
            </wp:positionV>
            <wp:extent cx="12700" cy="57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7728" behindDoc="1" locked="0" layoutInCell="0" allowOverlap="1" wp14:anchorId="2CB59FDE" wp14:editId="17A95151">
            <wp:simplePos x="0" y="0"/>
            <wp:positionH relativeFrom="column">
              <wp:posOffset>1786890</wp:posOffset>
            </wp:positionH>
            <wp:positionV relativeFrom="paragraph">
              <wp:posOffset>-5715</wp:posOffset>
            </wp:positionV>
            <wp:extent cx="12700" cy="57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8752" behindDoc="1" locked="0" layoutInCell="0" allowOverlap="1" wp14:anchorId="4EC2D3DA" wp14:editId="2D147800">
            <wp:simplePos x="0" y="0"/>
            <wp:positionH relativeFrom="column">
              <wp:posOffset>2231390</wp:posOffset>
            </wp:positionH>
            <wp:positionV relativeFrom="paragraph">
              <wp:posOffset>-5715</wp:posOffset>
            </wp:positionV>
            <wp:extent cx="12700" cy="57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9776" behindDoc="1" locked="0" layoutInCell="0" allowOverlap="1" wp14:anchorId="2346219F" wp14:editId="62D5C567">
            <wp:simplePos x="0" y="0"/>
            <wp:positionH relativeFrom="column">
              <wp:posOffset>3121025</wp:posOffset>
            </wp:positionH>
            <wp:positionV relativeFrom="paragraph">
              <wp:posOffset>-5715</wp:posOffset>
            </wp:positionV>
            <wp:extent cx="12700" cy="57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0800" behindDoc="1" locked="0" layoutInCell="0" allowOverlap="1" wp14:anchorId="548498EB" wp14:editId="4882B05D">
            <wp:simplePos x="0" y="0"/>
            <wp:positionH relativeFrom="column">
              <wp:posOffset>3565525</wp:posOffset>
            </wp:positionH>
            <wp:positionV relativeFrom="paragraph">
              <wp:posOffset>-5715</wp:posOffset>
            </wp:positionV>
            <wp:extent cx="12700" cy="57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1824" behindDoc="1" locked="0" layoutInCell="0" allowOverlap="1" wp14:anchorId="7DEB4622" wp14:editId="434B020B">
            <wp:simplePos x="0" y="0"/>
            <wp:positionH relativeFrom="column">
              <wp:posOffset>4010025</wp:posOffset>
            </wp:positionH>
            <wp:positionV relativeFrom="paragraph">
              <wp:posOffset>-5715</wp:posOffset>
            </wp:positionV>
            <wp:extent cx="12700" cy="57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2848" behindDoc="1" locked="0" layoutInCell="0" allowOverlap="1" wp14:anchorId="45EE9397" wp14:editId="7F6870A5">
            <wp:simplePos x="0" y="0"/>
            <wp:positionH relativeFrom="column">
              <wp:posOffset>1120140</wp:posOffset>
            </wp:positionH>
            <wp:positionV relativeFrom="paragraph">
              <wp:posOffset>-5715</wp:posOffset>
            </wp:positionV>
            <wp:extent cx="12700" cy="57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3872" behindDoc="1" locked="0" layoutInCell="0" allowOverlap="1" wp14:anchorId="6CA0F0D4" wp14:editId="37ACE9B6">
            <wp:simplePos x="0" y="0"/>
            <wp:positionH relativeFrom="column">
              <wp:posOffset>1342390</wp:posOffset>
            </wp:positionH>
            <wp:positionV relativeFrom="paragraph">
              <wp:posOffset>-1299210</wp:posOffset>
            </wp:positionV>
            <wp:extent cx="12700" cy="57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4896" behindDoc="1" locked="0" layoutInCell="0" allowOverlap="1" wp14:anchorId="7543E136" wp14:editId="4B974FB1">
            <wp:simplePos x="0" y="0"/>
            <wp:positionH relativeFrom="column">
              <wp:posOffset>1786890</wp:posOffset>
            </wp:positionH>
            <wp:positionV relativeFrom="paragraph">
              <wp:posOffset>-1299210</wp:posOffset>
            </wp:positionV>
            <wp:extent cx="12700" cy="57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5920" behindDoc="1" locked="0" layoutInCell="0" allowOverlap="1" wp14:anchorId="4823B98C" wp14:editId="7DF4AEC5">
            <wp:simplePos x="0" y="0"/>
            <wp:positionH relativeFrom="column">
              <wp:posOffset>2231390</wp:posOffset>
            </wp:positionH>
            <wp:positionV relativeFrom="paragraph">
              <wp:posOffset>-1299210</wp:posOffset>
            </wp:positionV>
            <wp:extent cx="12700" cy="57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6944" behindDoc="1" locked="0" layoutInCell="0" allowOverlap="1" wp14:anchorId="1D91FD1D" wp14:editId="2B1C3CF4">
            <wp:simplePos x="0" y="0"/>
            <wp:positionH relativeFrom="column">
              <wp:posOffset>3121025</wp:posOffset>
            </wp:positionH>
            <wp:positionV relativeFrom="paragraph">
              <wp:posOffset>-1299210</wp:posOffset>
            </wp:positionV>
            <wp:extent cx="12700" cy="57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7968" behindDoc="1" locked="0" layoutInCell="0" allowOverlap="1" wp14:anchorId="04A7FF6E" wp14:editId="072A5A3C">
            <wp:simplePos x="0" y="0"/>
            <wp:positionH relativeFrom="column">
              <wp:posOffset>3565525</wp:posOffset>
            </wp:positionH>
            <wp:positionV relativeFrom="paragraph">
              <wp:posOffset>-1299210</wp:posOffset>
            </wp:positionV>
            <wp:extent cx="12700" cy="57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8992" behindDoc="1" locked="0" layoutInCell="0" allowOverlap="1" wp14:anchorId="3BFED3C9" wp14:editId="2001C419">
            <wp:simplePos x="0" y="0"/>
            <wp:positionH relativeFrom="column">
              <wp:posOffset>4010025</wp:posOffset>
            </wp:positionH>
            <wp:positionV relativeFrom="paragraph">
              <wp:posOffset>-1299210</wp:posOffset>
            </wp:positionV>
            <wp:extent cx="12700" cy="57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0016" behindDoc="1" locked="0" layoutInCell="0" allowOverlap="1" wp14:anchorId="3A0FA208" wp14:editId="1C59BF60">
            <wp:simplePos x="0" y="0"/>
            <wp:positionH relativeFrom="column">
              <wp:posOffset>1120140</wp:posOffset>
            </wp:positionH>
            <wp:positionV relativeFrom="paragraph">
              <wp:posOffset>-1299210</wp:posOffset>
            </wp:positionV>
            <wp:extent cx="12700" cy="57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1040" behindDoc="1" locked="0" layoutInCell="0" allowOverlap="1" wp14:anchorId="04C7E8D9" wp14:editId="143E5223">
            <wp:simplePos x="0" y="0"/>
            <wp:positionH relativeFrom="column">
              <wp:posOffset>1564640</wp:posOffset>
            </wp:positionH>
            <wp:positionV relativeFrom="paragraph">
              <wp:posOffset>-1299210</wp:posOffset>
            </wp:positionV>
            <wp:extent cx="12700" cy="57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2064" behindDoc="1" locked="0" layoutInCell="0" allowOverlap="1" wp14:anchorId="043C7B71" wp14:editId="42860413">
            <wp:simplePos x="0" y="0"/>
            <wp:positionH relativeFrom="column">
              <wp:posOffset>2009140</wp:posOffset>
            </wp:positionH>
            <wp:positionV relativeFrom="paragraph">
              <wp:posOffset>-1299210</wp:posOffset>
            </wp:positionV>
            <wp:extent cx="12700" cy="57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3088" behindDoc="1" locked="0" layoutInCell="0" allowOverlap="1" wp14:anchorId="1F5850C8" wp14:editId="422934FD">
            <wp:simplePos x="0" y="0"/>
            <wp:positionH relativeFrom="column">
              <wp:posOffset>2453640</wp:posOffset>
            </wp:positionH>
            <wp:positionV relativeFrom="paragraph">
              <wp:posOffset>-1299210</wp:posOffset>
            </wp:positionV>
            <wp:extent cx="12700" cy="571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4112" behindDoc="1" locked="0" layoutInCell="0" allowOverlap="1" wp14:anchorId="1A1FBB03" wp14:editId="217B3C31">
            <wp:simplePos x="0" y="0"/>
            <wp:positionH relativeFrom="column">
              <wp:posOffset>2898775</wp:posOffset>
            </wp:positionH>
            <wp:positionV relativeFrom="paragraph">
              <wp:posOffset>-1299210</wp:posOffset>
            </wp:positionV>
            <wp:extent cx="12700" cy="57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5136" behindDoc="1" locked="0" layoutInCell="0" allowOverlap="1" wp14:anchorId="4E5617F6" wp14:editId="62C255BC">
            <wp:simplePos x="0" y="0"/>
            <wp:positionH relativeFrom="column">
              <wp:posOffset>3343275</wp:posOffset>
            </wp:positionH>
            <wp:positionV relativeFrom="paragraph">
              <wp:posOffset>-1299210</wp:posOffset>
            </wp:positionV>
            <wp:extent cx="12700" cy="57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6160" behindDoc="1" locked="0" layoutInCell="0" allowOverlap="1" wp14:anchorId="57E22935" wp14:editId="479E9819">
            <wp:simplePos x="0" y="0"/>
            <wp:positionH relativeFrom="column">
              <wp:posOffset>3787775</wp:posOffset>
            </wp:positionH>
            <wp:positionV relativeFrom="paragraph">
              <wp:posOffset>-1299210</wp:posOffset>
            </wp:positionV>
            <wp:extent cx="12700" cy="57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6F11A829" w14:textId="77777777" w:rsidR="00A529F1" w:rsidRDefault="00C83735">
      <w:pPr>
        <w:spacing w:line="239" w:lineRule="auto"/>
        <w:ind w:left="1600"/>
        <w:rPr>
          <w:rFonts w:ascii="Arial" w:eastAsia="Arial" w:hAnsi="Arial"/>
          <w:b/>
          <w:sz w:val="19"/>
        </w:rPr>
      </w:pPr>
      <w:r>
        <w:rPr>
          <w:rFonts w:ascii="Arial" w:eastAsia="Arial" w:hAnsi="Arial"/>
          <w:b/>
          <w:sz w:val="19"/>
        </w:rPr>
        <w:t>Figure 6-16—MIMO channel feedback header with CID field</w:t>
      </w:r>
    </w:p>
    <w:p w14:paraId="136D2575" w14:textId="77777777" w:rsidR="00A529F1" w:rsidRDefault="00A529F1">
      <w:pPr>
        <w:spacing w:line="200" w:lineRule="exact"/>
        <w:rPr>
          <w:rFonts w:ascii="Times New Roman" w:eastAsia="Times New Roman" w:hAnsi="Times New Roman"/>
        </w:rPr>
      </w:pPr>
    </w:p>
    <w:p w14:paraId="5D42B705" w14:textId="77777777" w:rsidR="00A529F1" w:rsidRDefault="00A529F1">
      <w:pPr>
        <w:spacing w:line="200" w:lineRule="exact"/>
        <w:rPr>
          <w:rFonts w:ascii="Times New Roman" w:eastAsia="Times New Roman" w:hAnsi="Times New Roman"/>
        </w:rPr>
      </w:pPr>
    </w:p>
    <w:p w14:paraId="63741986" w14:textId="77777777" w:rsidR="00A529F1" w:rsidRDefault="00A529F1">
      <w:pPr>
        <w:spacing w:line="218"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260"/>
        <w:gridCol w:w="120"/>
        <w:gridCol w:w="380"/>
        <w:gridCol w:w="220"/>
        <w:gridCol w:w="100"/>
        <w:gridCol w:w="360"/>
        <w:gridCol w:w="340"/>
        <w:gridCol w:w="340"/>
        <w:gridCol w:w="360"/>
        <w:gridCol w:w="120"/>
        <w:gridCol w:w="220"/>
        <w:gridCol w:w="60"/>
        <w:gridCol w:w="300"/>
        <w:gridCol w:w="340"/>
        <w:gridCol w:w="360"/>
        <w:gridCol w:w="340"/>
        <w:gridCol w:w="360"/>
        <w:gridCol w:w="80"/>
        <w:gridCol w:w="260"/>
        <w:gridCol w:w="360"/>
        <w:gridCol w:w="340"/>
      </w:tblGrid>
      <w:tr w:rsidR="00A529F1" w14:paraId="2D4D87B8" w14:textId="77777777">
        <w:trPr>
          <w:trHeight w:val="146"/>
        </w:trPr>
        <w:tc>
          <w:tcPr>
            <w:tcW w:w="260" w:type="dxa"/>
            <w:vMerge w:val="restart"/>
            <w:tcBorders>
              <w:top w:val="single" w:sz="8" w:space="0" w:color="auto"/>
              <w:left w:val="single" w:sz="8" w:space="0" w:color="auto"/>
              <w:bottom w:val="single" w:sz="8" w:space="0" w:color="auto"/>
            </w:tcBorders>
            <w:shd w:val="clear" w:color="auto" w:fill="auto"/>
            <w:textDirection w:val="btLr"/>
            <w:vAlign w:val="bottom"/>
          </w:tcPr>
          <w:p w14:paraId="78041A4B" w14:textId="77777777" w:rsidR="00A529F1" w:rsidRDefault="00C83735">
            <w:pPr>
              <w:spacing w:line="0" w:lineRule="atLeast"/>
              <w:ind w:left="65"/>
              <w:rPr>
                <w:rFonts w:ascii="Arial" w:eastAsia="Arial" w:hAnsi="Arial"/>
                <w:w w:val="96"/>
                <w:sz w:val="17"/>
              </w:rPr>
            </w:pPr>
            <w:r>
              <w:rPr>
                <w:rFonts w:ascii="Arial" w:eastAsia="Arial" w:hAnsi="Arial"/>
                <w:w w:val="96"/>
                <w:sz w:val="17"/>
              </w:rPr>
              <w:t>(1)</w:t>
            </w:r>
          </w:p>
        </w:tc>
        <w:tc>
          <w:tcPr>
            <w:tcW w:w="120" w:type="dxa"/>
            <w:tcBorders>
              <w:top w:val="single" w:sz="8" w:space="0" w:color="auto"/>
              <w:right w:val="single" w:sz="8" w:space="0" w:color="auto"/>
            </w:tcBorders>
            <w:shd w:val="clear" w:color="auto" w:fill="auto"/>
            <w:vAlign w:val="bottom"/>
          </w:tcPr>
          <w:p w14:paraId="5071AFAC" w14:textId="77777777" w:rsidR="00A529F1" w:rsidRDefault="00A529F1">
            <w:pPr>
              <w:spacing w:line="0" w:lineRule="atLeast"/>
              <w:rPr>
                <w:rFonts w:ascii="Times New Roman" w:eastAsia="Times New Roman" w:hAnsi="Times New Roman"/>
                <w:sz w:val="12"/>
              </w:rPr>
            </w:pPr>
          </w:p>
        </w:tc>
        <w:tc>
          <w:tcPr>
            <w:tcW w:w="380" w:type="dxa"/>
            <w:vMerge w:val="restart"/>
            <w:tcBorders>
              <w:top w:val="single" w:sz="8" w:space="0" w:color="auto"/>
              <w:bottom w:val="single" w:sz="8" w:space="0" w:color="auto"/>
              <w:right w:val="single" w:sz="8" w:space="0" w:color="auto"/>
            </w:tcBorders>
            <w:shd w:val="clear" w:color="auto" w:fill="auto"/>
            <w:textDirection w:val="btLr"/>
            <w:vAlign w:val="bottom"/>
          </w:tcPr>
          <w:p w14:paraId="346D4036" w14:textId="77777777" w:rsidR="00A529F1" w:rsidRDefault="00C83735">
            <w:pPr>
              <w:spacing w:line="239" w:lineRule="auto"/>
              <w:ind w:left="82"/>
              <w:rPr>
                <w:rFonts w:ascii="Arial" w:eastAsia="Arial" w:hAnsi="Arial"/>
                <w:w w:val="96"/>
                <w:sz w:val="17"/>
              </w:rPr>
            </w:pPr>
            <w:r>
              <w:rPr>
                <w:rFonts w:ascii="Arial" w:eastAsia="Arial" w:hAnsi="Arial"/>
                <w:w w:val="96"/>
                <w:sz w:val="17"/>
              </w:rPr>
              <w:t>(1)</w:t>
            </w:r>
          </w:p>
        </w:tc>
        <w:tc>
          <w:tcPr>
            <w:tcW w:w="220" w:type="dxa"/>
            <w:vMerge w:val="restart"/>
            <w:tcBorders>
              <w:top w:val="single" w:sz="8" w:space="0" w:color="auto"/>
              <w:bottom w:val="single" w:sz="8" w:space="0" w:color="auto"/>
            </w:tcBorders>
            <w:shd w:val="clear" w:color="auto" w:fill="auto"/>
            <w:textDirection w:val="btLr"/>
            <w:vAlign w:val="bottom"/>
          </w:tcPr>
          <w:p w14:paraId="5E453294" w14:textId="77777777" w:rsidR="00A529F1" w:rsidRDefault="00C83735">
            <w:pPr>
              <w:spacing w:line="0" w:lineRule="atLeast"/>
              <w:ind w:left="25"/>
              <w:rPr>
                <w:rFonts w:ascii="Arial" w:eastAsia="Arial" w:hAnsi="Arial"/>
                <w:w w:val="97"/>
                <w:sz w:val="17"/>
              </w:rPr>
            </w:pPr>
            <w:r>
              <w:rPr>
                <w:rFonts w:ascii="Arial" w:eastAsia="Arial" w:hAnsi="Arial"/>
                <w:w w:val="97"/>
                <w:sz w:val="17"/>
              </w:rPr>
              <w:t>0 (1)</w:t>
            </w:r>
          </w:p>
        </w:tc>
        <w:tc>
          <w:tcPr>
            <w:tcW w:w="100" w:type="dxa"/>
            <w:tcBorders>
              <w:top w:val="single" w:sz="8" w:space="0" w:color="auto"/>
              <w:bottom w:val="single" w:sz="8" w:space="0" w:color="auto"/>
              <w:right w:val="single" w:sz="8" w:space="0" w:color="auto"/>
            </w:tcBorders>
            <w:shd w:val="clear" w:color="auto" w:fill="auto"/>
            <w:vAlign w:val="bottom"/>
          </w:tcPr>
          <w:p w14:paraId="1FB2453D" w14:textId="77777777" w:rsidR="00A529F1" w:rsidRDefault="00A529F1">
            <w:pPr>
              <w:spacing w:line="0" w:lineRule="atLeast"/>
              <w:rPr>
                <w:rFonts w:ascii="Times New Roman" w:eastAsia="Times New Roman" w:hAnsi="Times New Roman"/>
                <w:sz w:val="12"/>
              </w:rPr>
            </w:pPr>
          </w:p>
        </w:tc>
        <w:tc>
          <w:tcPr>
            <w:tcW w:w="360" w:type="dxa"/>
            <w:vMerge w:val="restart"/>
            <w:tcBorders>
              <w:top w:val="single" w:sz="8" w:space="0" w:color="auto"/>
              <w:bottom w:val="single" w:sz="8" w:space="0" w:color="auto"/>
              <w:right w:val="single" w:sz="8" w:space="0" w:color="auto"/>
            </w:tcBorders>
            <w:shd w:val="clear" w:color="auto" w:fill="auto"/>
            <w:textDirection w:val="btLr"/>
            <w:vAlign w:val="bottom"/>
          </w:tcPr>
          <w:p w14:paraId="1516F71A" w14:textId="77777777" w:rsidR="00A529F1" w:rsidRDefault="00C83735">
            <w:pPr>
              <w:spacing w:line="0" w:lineRule="atLeast"/>
              <w:ind w:left="60"/>
              <w:rPr>
                <w:rFonts w:ascii="Arial" w:eastAsia="Arial" w:hAnsi="Arial"/>
                <w:sz w:val="19"/>
              </w:rPr>
            </w:pPr>
            <w:r>
              <w:rPr>
                <w:rFonts w:ascii="Arial" w:eastAsia="Arial" w:hAnsi="Arial"/>
                <w:sz w:val="19"/>
              </w:rPr>
              <w:t>(1)</w:t>
            </w:r>
          </w:p>
        </w:tc>
        <w:tc>
          <w:tcPr>
            <w:tcW w:w="340" w:type="dxa"/>
            <w:tcBorders>
              <w:top w:val="single" w:sz="8" w:space="0" w:color="auto"/>
              <w:right w:val="single" w:sz="8" w:space="0" w:color="BFBFBF"/>
            </w:tcBorders>
            <w:shd w:val="clear" w:color="auto" w:fill="auto"/>
            <w:vAlign w:val="bottom"/>
          </w:tcPr>
          <w:p w14:paraId="2D124DEE"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BFBFBF"/>
            </w:tcBorders>
            <w:shd w:val="clear" w:color="auto" w:fill="auto"/>
            <w:vAlign w:val="bottom"/>
          </w:tcPr>
          <w:p w14:paraId="324460C1"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044095EC" w14:textId="77777777" w:rsidR="00A529F1" w:rsidRDefault="00A529F1">
            <w:pPr>
              <w:spacing w:line="0" w:lineRule="atLeast"/>
              <w:rPr>
                <w:rFonts w:ascii="Times New Roman" w:eastAsia="Times New Roman" w:hAnsi="Times New Roman"/>
                <w:sz w:val="12"/>
              </w:rPr>
            </w:pPr>
          </w:p>
        </w:tc>
        <w:tc>
          <w:tcPr>
            <w:tcW w:w="120" w:type="dxa"/>
            <w:tcBorders>
              <w:top w:val="single" w:sz="8" w:space="0" w:color="auto"/>
            </w:tcBorders>
            <w:shd w:val="clear" w:color="auto" w:fill="auto"/>
            <w:vAlign w:val="bottom"/>
          </w:tcPr>
          <w:p w14:paraId="3CC42EFD" w14:textId="77777777" w:rsidR="00A529F1" w:rsidRDefault="00A529F1">
            <w:pPr>
              <w:spacing w:line="0" w:lineRule="atLeast"/>
              <w:rPr>
                <w:rFonts w:ascii="Times New Roman" w:eastAsia="Times New Roman" w:hAnsi="Times New Roman"/>
                <w:sz w:val="12"/>
              </w:rPr>
            </w:pPr>
          </w:p>
        </w:tc>
        <w:tc>
          <w:tcPr>
            <w:tcW w:w="220" w:type="dxa"/>
            <w:tcBorders>
              <w:top w:val="single" w:sz="8" w:space="0" w:color="auto"/>
              <w:right w:val="single" w:sz="8" w:space="0" w:color="auto"/>
            </w:tcBorders>
            <w:shd w:val="clear" w:color="auto" w:fill="auto"/>
            <w:vAlign w:val="bottom"/>
          </w:tcPr>
          <w:p w14:paraId="4D4B78D9" w14:textId="77777777" w:rsidR="00A529F1" w:rsidRDefault="00A529F1">
            <w:pPr>
              <w:spacing w:line="0" w:lineRule="atLeast"/>
              <w:rPr>
                <w:rFonts w:ascii="Times New Roman" w:eastAsia="Times New Roman" w:hAnsi="Times New Roman"/>
                <w:sz w:val="12"/>
              </w:rPr>
            </w:pPr>
          </w:p>
        </w:tc>
        <w:tc>
          <w:tcPr>
            <w:tcW w:w="60" w:type="dxa"/>
            <w:tcBorders>
              <w:top w:val="single" w:sz="8" w:space="0" w:color="auto"/>
            </w:tcBorders>
            <w:shd w:val="clear" w:color="auto" w:fill="auto"/>
            <w:vAlign w:val="bottom"/>
          </w:tcPr>
          <w:p w14:paraId="63680DF9" w14:textId="77777777" w:rsidR="00A529F1" w:rsidRDefault="00A529F1">
            <w:pPr>
              <w:spacing w:line="0" w:lineRule="atLeast"/>
              <w:rPr>
                <w:rFonts w:ascii="Times New Roman" w:eastAsia="Times New Roman" w:hAnsi="Times New Roman"/>
                <w:sz w:val="12"/>
              </w:rPr>
            </w:pPr>
          </w:p>
        </w:tc>
        <w:tc>
          <w:tcPr>
            <w:tcW w:w="300" w:type="dxa"/>
            <w:tcBorders>
              <w:top w:val="single" w:sz="8" w:space="0" w:color="auto"/>
              <w:right w:val="single" w:sz="8" w:space="0" w:color="BFBFBF"/>
            </w:tcBorders>
            <w:shd w:val="clear" w:color="auto" w:fill="auto"/>
            <w:vAlign w:val="bottom"/>
          </w:tcPr>
          <w:p w14:paraId="29ECEDF0"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BFBFBF"/>
            </w:tcBorders>
            <w:shd w:val="clear" w:color="auto" w:fill="auto"/>
            <w:vAlign w:val="bottom"/>
          </w:tcPr>
          <w:p w14:paraId="0170D9EC"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6164DC05"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auto"/>
            </w:tcBorders>
            <w:shd w:val="clear" w:color="auto" w:fill="auto"/>
            <w:vAlign w:val="bottom"/>
          </w:tcPr>
          <w:p w14:paraId="755988E0"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06E4F59C" w14:textId="77777777" w:rsidR="00A529F1" w:rsidRDefault="00A529F1">
            <w:pPr>
              <w:spacing w:line="0" w:lineRule="atLeast"/>
              <w:rPr>
                <w:rFonts w:ascii="Times New Roman" w:eastAsia="Times New Roman" w:hAnsi="Times New Roman"/>
                <w:sz w:val="12"/>
              </w:rPr>
            </w:pPr>
          </w:p>
        </w:tc>
        <w:tc>
          <w:tcPr>
            <w:tcW w:w="80" w:type="dxa"/>
            <w:tcBorders>
              <w:top w:val="single" w:sz="8" w:space="0" w:color="auto"/>
            </w:tcBorders>
            <w:shd w:val="clear" w:color="auto" w:fill="auto"/>
            <w:vAlign w:val="bottom"/>
          </w:tcPr>
          <w:p w14:paraId="18AF1B72" w14:textId="77777777" w:rsidR="00A529F1" w:rsidRDefault="00A529F1">
            <w:pPr>
              <w:spacing w:line="0" w:lineRule="atLeast"/>
              <w:rPr>
                <w:rFonts w:ascii="Times New Roman" w:eastAsia="Times New Roman" w:hAnsi="Times New Roman"/>
                <w:sz w:val="12"/>
              </w:rPr>
            </w:pPr>
          </w:p>
        </w:tc>
        <w:tc>
          <w:tcPr>
            <w:tcW w:w="260" w:type="dxa"/>
            <w:tcBorders>
              <w:top w:val="single" w:sz="8" w:space="0" w:color="auto"/>
              <w:right w:val="single" w:sz="8" w:space="0" w:color="BFBFBF"/>
            </w:tcBorders>
            <w:shd w:val="clear" w:color="auto" w:fill="auto"/>
            <w:vAlign w:val="bottom"/>
          </w:tcPr>
          <w:p w14:paraId="10BC999E"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2E5DF487"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auto"/>
            </w:tcBorders>
            <w:shd w:val="clear" w:color="auto" w:fill="auto"/>
            <w:vAlign w:val="bottom"/>
          </w:tcPr>
          <w:p w14:paraId="657AA65F" w14:textId="77777777" w:rsidR="00A529F1" w:rsidRDefault="00A529F1">
            <w:pPr>
              <w:spacing w:line="0" w:lineRule="atLeast"/>
              <w:rPr>
                <w:rFonts w:ascii="Times New Roman" w:eastAsia="Times New Roman" w:hAnsi="Times New Roman"/>
                <w:sz w:val="12"/>
              </w:rPr>
            </w:pPr>
          </w:p>
        </w:tc>
      </w:tr>
      <w:tr w:rsidR="00A529F1" w14:paraId="07B11948" w14:textId="77777777">
        <w:trPr>
          <w:trHeight w:val="248"/>
        </w:trPr>
        <w:tc>
          <w:tcPr>
            <w:tcW w:w="260" w:type="dxa"/>
            <w:vMerge/>
            <w:tcBorders>
              <w:left w:val="single" w:sz="8" w:space="0" w:color="auto"/>
            </w:tcBorders>
            <w:shd w:val="clear" w:color="auto" w:fill="auto"/>
            <w:vAlign w:val="bottom"/>
          </w:tcPr>
          <w:p w14:paraId="125C6554" w14:textId="77777777" w:rsidR="00A529F1" w:rsidRDefault="00A529F1">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7DA805ED" w14:textId="77777777" w:rsidR="00A529F1" w:rsidRDefault="00A529F1">
            <w:pPr>
              <w:spacing w:line="0" w:lineRule="atLeast"/>
              <w:rPr>
                <w:rFonts w:ascii="Times New Roman" w:eastAsia="Times New Roman" w:hAnsi="Times New Roman"/>
                <w:sz w:val="21"/>
              </w:rPr>
            </w:pPr>
          </w:p>
        </w:tc>
        <w:tc>
          <w:tcPr>
            <w:tcW w:w="380" w:type="dxa"/>
            <w:vMerge/>
            <w:tcBorders>
              <w:right w:val="single" w:sz="8" w:space="0" w:color="auto"/>
            </w:tcBorders>
            <w:shd w:val="clear" w:color="auto" w:fill="auto"/>
            <w:vAlign w:val="bottom"/>
          </w:tcPr>
          <w:p w14:paraId="31F86111" w14:textId="77777777" w:rsidR="00A529F1" w:rsidRDefault="00A529F1">
            <w:pPr>
              <w:spacing w:line="0" w:lineRule="atLeast"/>
              <w:rPr>
                <w:rFonts w:ascii="Times New Roman" w:eastAsia="Times New Roman" w:hAnsi="Times New Roman"/>
                <w:sz w:val="21"/>
              </w:rPr>
            </w:pPr>
          </w:p>
        </w:tc>
        <w:tc>
          <w:tcPr>
            <w:tcW w:w="220" w:type="dxa"/>
            <w:vMerge/>
            <w:shd w:val="clear" w:color="auto" w:fill="auto"/>
            <w:vAlign w:val="bottom"/>
          </w:tcPr>
          <w:p w14:paraId="20B08858"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2F6B502B" w14:textId="77777777" w:rsidR="00A529F1" w:rsidRDefault="00A529F1">
            <w:pPr>
              <w:spacing w:line="0" w:lineRule="atLeast"/>
              <w:rPr>
                <w:rFonts w:ascii="Times New Roman" w:eastAsia="Times New Roman" w:hAnsi="Times New Roman"/>
                <w:sz w:val="21"/>
              </w:rPr>
            </w:pPr>
          </w:p>
        </w:tc>
        <w:tc>
          <w:tcPr>
            <w:tcW w:w="360" w:type="dxa"/>
            <w:vMerge/>
            <w:tcBorders>
              <w:right w:val="single" w:sz="8" w:space="0" w:color="auto"/>
            </w:tcBorders>
            <w:shd w:val="clear" w:color="auto" w:fill="auto"/>
            <w:vAlign w:val="bottom"/>
          </w:tcPr>
          <w:p w14:paraId="42EF3DF0"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6F28027E"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6CF48199" w14:textId="77777777" w:rsidR="00A529F1" w:rsidRDefault="00A529F1">
            <w:pPr>
              <w:spacing w:line="0" w:lineRule="atLeast"/>
              <w:rPr>
                <w:rFonts w:ascii="Times New Roman" w:eastAsia="Times New Roman" w:hAnsi="Times New Roman"/>
                <w:sz w:val="21"/>
              </w:rPr>
            </w:pPr>
          </w:p>
        </w:tc>
        <w:tc>
          <w:tcPr>
            <w:tcW w:w="360" w:type="dxa"/>
            <w:shd w:val="clear" w:color="auto" w:fill="auto"/>
            <w:vAlign w:val="bottom"/>
          </w:tcPr>
          <w:p w14:paraId="7B1CC516"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19C1DC99" w14:textId="77777777" w:rsidR="00A529F1" w:rsidRDefault="00A529F1">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14:paraId="3D3899F2"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3F76B3E1" w14:textId="77777777" w:rsidR="00A529F1" w:rsidRDefault="00A529F1">
            <w:pPr>
              <w:spacing w:line="0" w:lineRule="atLeast"/>
              <w:rPr>
                <w:rFonts w:ascii="Times New Roman" w:eastAsia="Times New Roman" w:hAnsi="Times New Roman"/>
                <w:sz w:val="21"/>
              </w:rPr>
            </w:pPr>
          </w:p>
        </w:tc>
        <w:tc>
          <w:tcPr>
            <w:tcW w:w="1340" w:type="dxa"/>
            <w:gridSpan w:val="4"/>
            <w:vMerge w:val="restart"/>
            <w:tcBorders>
              <w:right w:val="single" w:sz="8" w:space="0" w:color="auto"/>
            </w:tcBorders>
            <w:shd w:val="clear" w:color="auto" w:fill="auto"/>
            <w:vAlign w:val="bottom"/>
          </w:tcPr>
          <w:p w14:paraId="47DF85D8" w14:textId="77777777" w:rsidR="00A529F1" w:rsidRDefault="00C83735">
            <w:pPr>
              <w:spacing w:line="0" w:lineRule="atLeast"/>
              <w:ind w:right="3"/>
              <w:jc w:val="center"/>
              <w:rPr>
                <w:rFonts w:ascii="Arial" w:eastAsia="Arial" w:hAnsi="Arial"/>
                <w:sz w:val="17"/>
              </w:rPr>
            </w:pPr>
            <w:r>
              <w:rPr>
                <w:rFonts w:ascii="Arial" w:eastAsia="Arial" w:hAnsi="Arial"/>
                <w:sz w:val="17"/>
              </w:rPr>
              <w:t>Preferred-DIUC</w:t>
            </w:r>
          </w:p>
        </w:tc>
        <w:tc>
          <w:tcPr>
            <w:tcW w:w="360" w:type="dxa"/>
            <w:shd w:val="clear" w:color="auto" w:fill="auto"/>
            <w:vAlign w:val="bottom"/>
          </w:tcPr>
          <w:p w14:paraId="651E97C4" w14:textId="77777777" w:rsidR="00A529F1" w:rsidRDefault="00A529F1">
            <w:pPr>
              <w:spacing w:line="0" w:lineRule="atLeast"/>
              <w:rPr>
                <w:rFonts w:ascii="Times New Roman" w:eastAsia="Times New Roman" w:hAnsi="Times New Roman"/>
                <w:sz w:val="21"/>
              </w:rPr>
            </w:pPr>
          </w:p>
        </w:tc>
        <w:tc>
          <w:tcPr>
            <w:tcW w:w="80" w:type="dxa"/>
            <w:shd w:val="clear" w:color="auto" w:fill="auto"/>
            <w:vAlign w:val="bottom"/>
          </w:tcPr>
          <w:p w14:paraId="61B13469" w14:textId="77777777" w:rsidR="00A529F1" w:rsidRDefault="00A529F1">
            <w:pPr>
              <w:spacing w:line="0" w:lineRule="atLeast"/>
              <w:rPr>
                <w:rFonts w:ascii="Times New Roman" w:eastAsia="Times New Roman" w:hAnsi="Times New Roman"/>
                <w:sz w:val="21"/>
              </w:rPr>
            </w:pPr>
          </w:p>
        </w:tc>
        <w:tc>
          <w:tcPr>
            <w:tcW w:w="960" w:type="dxa"/>
            <w:gridSpan w:val="3"/>
            <w:vMerge w:val="restart"/>
            <w:tcBorders>
              <w:right w:val="single" w:sz="8" w:space="0" w:color="auto"/>
            </w:tcBorders>
            <w:shd w:val="clear" w:color="auto" w:fill="auto"/>
            <w:vAlign w:val="bottom"/>
          </w:tcPr>
          <w:p w14:paraId="663483CC" w14:textId="77777777" w:rsidR="00A529F1" w:rsidRDefault="00C83735">
            <w:pPr>
              <w:spacing w:line="0" w:lineRule="atLeast"/>
              <w:ind w:right="420"/>
              <w:jc w:val="center"/>
              <w:rPr>
                <w:rFonts w:ascii="Arial" w:eastAsia="Arial" w:hAnsi="Arial"/>
                <w:sz w:val="19"/>
              </w:rPr>
            </w:pPr>
            <w:r>
              <w:rPr>
                <w:rFonts w:ascii="Arial" w:eastAsia="Arial" w:hAnsi="Arial"/>
                <w:sz w:val="19"/>
              </w:rPr>
              <w:t>PBWI</w:t>
            </w:r>
          </w:p>
        </w:tc>
      </w:tr>
      <w:tr w:rsidR="00A529F1" w14:paraId="33E7F6CA" w14:textId="77777777">
        <w:trPr>
          <w:trHeight w:val="83"/>
        </w:trPr>
        <w:tc>
          <w:tcPr>
            <w:tcW w:w="260" w:type="dxa"/>
            <w:vMerge w:val="restart"/>
            <w:tcBorders>
              <w:left w:val="single" w:sz="8" w:space="0" w:color="auto"/>
            </w:tcBorders>
            <w:shd w:val="clear" w:color="auto" w:fill="auto"/>
            <w:textDirection w:val="btLr"/>
            <w:vAlign w:val="bottom"/>
          </w:tcPr>
          <w:p w14:paraId="30238F69" w14:textId="77777777" w:rsidR="00A529F1" w:rsidRDefault="00C83735">
            <w:pPr>
              <w:spacing w:line="0" w:lineRule="atLeast"/>
              <w:ind w:left="65"/>
              <w:rPr>
                <w:rFonts w:ascii="Arial" w:eastAsia="Arial" w:hAnsi="Arial"/>
                <w:w w:val="84"/>
                <w:sz w:val="17"/>
              </w:rPr>
            </w:pPr>
            <w:r>
              <w:rPr>
                <w:rFonts w:ascii="Arial" w:eastAsia="Arial" w:hAnsi="Arial"/>
                <w:w w:val="84"/>
                <w:sz w:val="17"/>
              </w:rPr>
              <w:t>1</w:t>
            </w:r>
          </w:p>
        </w:tc>
        <w:tc>
          <w:tcPr>
            <w:tcW w:w="120" w:type="dxa"/>
            <w:tcBorders>
              <w:right w:val="single" w:sz="8" w:space="0" w:color="auto"/>
            </w:tcBorders>
            <w:shd w:val="clear" w:color="auto" w:fill="auto"/>
            <w:vAlign w:val="bottom"/>
          </w:tcPr>
          <w:p w14:paraId="5F418815" w14:textId="77777777" w:rsidR="00A529F1" w:rsidRDefault="00A529F1">
            <w:pPr>
              <w:spacing w:line="0" w:lineRule="atLeast"/>
              <w:rPr>
                <w:rFonts w:ascii="Times New Roman" w:eastAsia="Times New Roman" w:hAnsi="Times New Roman"/>
                <w:sz w:val="7"/>
              </w:rPr>
            </w:pPr>
          </w:p>
        </w:tc>
        <w:tc>
          <w:tcPr>
            <w:tcW w:w="380" w:type="dxa"/>
            <w:vMerge w:val="restart"/>
            <w:tcBorders>
              <w:right w:val="single" w:sz="8" w:space="0" w:color="auto"/>
            </w:tcBorders>
            <w:shd w:val="clear" w:color="auto" w:fill="auto"/>
            <w:textDirection w:val="btLr"/>
            <w:vAlign w:val="bottom"/>
          </w:tcPr>
          <w:p w14:paraId="700E7EC5" w14:textId="77777777" w:rsidR="00A529F1" w:rsidRDefault="00C83735">
            <w:pPr>
              <w:spacing w:line="239" w:lineRule="auto"/>
              <w:ind w:left="82"/>
              <w:rPr>
                <w:rFonts w:ascii="Arial" w:eastAsia="Arial" w:hAnsi="Arial"/>
                <w:w w:val="84"/>
                <w:sz w:val="17"/>
              </w:rPr>
            </w:pPr>
            <w:r>
              <w:rPr>
                <w:rFonts w:ascii="Arial" w:eastAsia="Arial" w:hAnsi="Arial"/>
                <w:w w:val="84"/>
                <w:sz w:val="17"/>
              </w:rPr>
              <w:t>1</w:t>
            </w:r>
          </w:p>
        </w:tc>
        <w:tc>
          <w:tcPr>
            <w:tcW w:w="220" w:type="dxa"/>
            <w:vMerge w:val="restart"/>
            <w:shd w:val="clear" w:color="auto" w:fill="auto"/>
            <w:textDirection w:val="btLr"/>
            <w:vAlign w:val="bottom"/>
          </w:tcPr>
          <w:p w14:paraId="7722300B" w14:textId="77777777" w:rsidR="00A529F1" w:rsidRDefault="00C83735">
            <w:pPr>
              <w:spacing w:line="0" w:lineRule="atLeast"/>
              <w:ind w:left="25"/>
              <w:rPr>
                <w:rFonts w:ascii="Arial" w:eastAsia="Arial" w:hAnsi="Arial"/>
                <w:sz w:val="17"/>
              </w:rPr>
            </w:pPr>
            <w:r>
              <w:rPr>
                <w:rFonts w:ascii="Arial" w:eastAsia="Arial" w:hAnsi="Arial"/>
                <w:sz w:val="17"/>
              </w:rPr>
              <w:t>=</w:t>
            </w:r>
          </w:p>
        </w:tc>
        <w:tc>
          <w:tcPr>
            <w:tcW w:w="100" w:type="dxa"/>
            <w:tcBorders>
              <w:right w:val="single" w:sz="8" w:space="0" w:color="auto"/>
            </w:tcBorders>
            <w:shd w:val="clear" w:color="auto" w:fill="auto"/>
            <w:vAlign w:val="bottom"/>
          </w:tcPr>
          <w:p w14:paraId="759A0629" w14:textId="77777777" w:rsidR="00A529F1" w:rsidRDefault="00A529F1">
            <w:pPr>
              <w:spacing w:line="0" w:lineRule="atLeast"/>
              <w:rPr>
                <w:rFonts w:ascii="Times New Roman" w:eastAsia="Times New Roman" w:hAnsi="Times New Roman"/>
                <w:sz w:val="7"/>
              </w:rPr>
            </w:pPr>
          </w:p>
        </w:tc>
        <w:tc>
          <w:tcPr>
            <w:tcW w:w="360" w:type="dxa"/>
            <w:vMerge w:val="restart"/>
            <w:tcBorders>
              <w:right w:val="single" w:sz="8" w:space="0" w:color="auto"/>
            </w:tcBorders>
            <w:shd w:val="clear" w:color="auto" w:fill="auto"/>
            <w:textDirection w:val="btLr"/>
            <w:vAlign w:val="bottom"/>
          </w:tcPr>
          <w:p w14:paraId="30EB4FF3" w14:textId="77777777" w:rsidR="00A529F1" w:rsidRDefault="00C83735">
            <w:pPr>
              <w:spacing w:line="0" w:lineRule="atLeast"/>
              <w:ind w:left="60"/>
              <w:rPr>
                <w:rFonts w:ascii="Arial" w:eastAsia="Arial" w:hAnsi="Arial"/>
                <w:w w:val="94"/>
                <w:sz w:val="19"/>
              </w:rPr>
            </w:pPr>
            <w:r>
              <w:rPr>
                <w:rFonts w:ascii="Arial" w:eastAsia="Arial" w:hAnsi="Arial"/>
                <w:w w:val="94"/>
                <w:sz w:val="19"/>
              </w:rPr>
              <w:t>0</w:t>
            </w:r>
          </w:p>
        </w:tc>
        <w:tc>
          <w:tcPr>
            <w:tcW w:w="1160" w:type="dxa"/>
            <w:gridSpan w:val="4"/>
            <w:vMerge w:val="restart"/>
            <w:shd w:val="clear" w:color="auto" w:fill="auto"/>
            <w:vAlign w:val="bottom"/>
          </w:tcPr>
          <w:p w14:paraId="4E66FD43" w14:textId="77777777" w:rsidR="00A529F1" w:rsidRDefault="00C83735">
            <w:pPr>
              <w:spacing w:line="148" w:lineRule="exact"/>
              <w:ind w:left="300"/>
              <w:rPr>
                <w:rFonts w:ascii="Arial" w:eastAsia="Arial" w:hAnsi="Arial"/>
                <w:sz w:val="17"/>
              </w:rPr>
            </w:pPr>
            <w:r>
              <w:rPr>
                <w:rFonts w:ascii="Arial" w:eastAsia="Arial" w:hAnsi="Arial"/>
                <w:sz w:val="17"/>
              </w:rPr>
              <w:t>Feedback</w:t>
            </w:r>
          </w:p>
        </w:tc>
        <w:tc>
          <w:tcPr>
            <w:tcW w:w="220" w:type="dxa"/>
            <w:tcBorders>
              <w:right w:val="single" w:sz="8" w:space="0" w:color="auto"/>
            </w:tcBorders>
            <w:shd w:val="clear" w:color="auto" w:fill="auto"/>
            <w:vAlign w:val="bottom"/>
          </w:tcPr>
          <w:p w14:paraId="600EC0F7" w14:textId="77777777" w:rsidR="00A529F1" w:rsidRDefault="00A529F1">
            <w:pPr>
              <w:spacing w:line="0" w:lineRule="atLeast"/>
              <w:rPr>
                <w:rFonts w:ascii="Times New Roman" w:eastAsia="Times New Roman" w:hAnsi="Times New Roman"/>
                <w:sz w:val="7"/>
              </w:rPr>
            </w:pPr>
          </w:p>
        </w:tc>
        <w:tc>
          <w:tcPr>
            <w:tcW w:w="60" w:type="dxa"/>
            <w:shd w:val="clear" w:color="auto" w:fill="auto"/>
            <w:vAlign w:val="bottom"/>
          </w:tcPr>
          <w:p w14:paraId="310DA477" w14:textId="77777777" w:rsidR="00A529F1" w:rsidRDefault="00A529F1">
            <w:pPr>
              <w:spacing w:line="0" w:lineRule="atLeast"/>
              <w:rPr>
                <w:rFonts w:ascii="Times New Roman" w:eastAsia="Times New Roman" w:hAnsi="Times New Roman"/>
                <w:sz w:val="7"/>
              </w:rPr>
            </w:pPr>
          </w:p>
        </w:tc>
        <w:tc>
          <w:tcPr>
            <w:tcW w:w="1340" w:type="dxa"/>
            <w:gridSpan w:val="4"/>
            <w:vMerge/>
            <w:tcBorders>
              <w:right w:val="single" w:sz="8" w:space="0" w:color="auto"/>
            </w:tcBorders>
            <w:shd w:val="clear" w:color="auto" w:fill="auto"/>
            <w:vAlign w:val="bottom"/>
          </w:tcPr>
          <w:p w14:paraId="736B2FCF" w14:textId="77777777" w:rsidR="00A529F1" w:rsidRDefault="00A529F1">
            <w:pPr>
              <w:spacing w:line="0" w:lineRule="atLeast"/>
              <w:rPr>
                <w:rFonts w:ascii="Times New Roman" w:eastAsia="Times New Roman" w:hAnsi="Times New Roman"/>
                <w:sz w:val="7"/>
              </w:rPr>
            </w:pPr>
          </w:p>
        </w:tc>
        <w:tc>
          <w:tcPr>
            <w:tcW w:w="440" w:type="dxa"/>
            <w:gridSpan w:val="2"/>
            <w:shd w:val="clear" w:color="auto" w:fill="auto"/>
            <w:vAlign w:val="bottom"/>
          </w:tcPr>
          <w:p w14:paraId="72161C72" w14:textId="77777777" w:rsidR="00A529F1" w:rsidRDefault="00A529F1">
            <w:pPr>
              <w:spacing w:line="0" w:lineRule="atLeast"/>
              <w:rPr>
                <w:rFonts w:ascii="Times New Roman" w:eastAsia="Times New Roman" w:hAnsi="Times New Roman"/>
                <w:sz w:val="7"/>
              </w:rPr>
            </w:pPr>
          </w:p>
        </w:tc>
        <w:tc>
          <w:tcPr>
            <w:tcW w:w="960" w:type="dxa"/>
            <w:gridSpan w:val="3"/>
            <w:vMerge/>
            <w:tcBorders>
              <w:right w:val="single" w:sz="8" w:space="0" w:color="auto"/>
            </w:tcBorders>
            <w:shd w:val="clear" w:color="auto" w:fill="auto"/>
            <w:vAlign w:val="bottom"/>
          </w:tcPr>
          <w:p w14:paraId="554E322E" w14:textId="77777777" w:rsidR="00A529F1" w:rsidRDefault="00A529F1">
            <w:pPr>
              <w:spacing w:line="0" w:lineRule="atLeast"/>
              <w:rPr>
                <w:rFonts w:ascii="Times New Roman" w:eastAsia="Times New Roman" w:hAnsi="Times New Roman"/>
                <w:sz w:val="7"/>
              </w:rPr>
            </w:pPr>
          </w:p>
        </w:tc>
      </w:tr>
      <w:tr w:rsidR="00A529F1" w14:paraId="60392D76" w14:textId="77777777">
        <w:trPr>
          <w:trHeight w:val="65"/>
        </w:trPr>
        <w:tc>
          <w:tcPr>
            <w:tcW w:w="260" w:type="dxa"/>
            <w:vMerge/>
            <w:tcBorders>
              <w:left w:val="single" w:sz="8" w:space="0" w:color="auto"/>
            </w:tcBorders>
            <w:shd w:val="clear" w:color="auto" w:fill="auto"/>
            <w:vAlign w:val="bottom"/>
          </w:tcPr>
          <w:p w14:paraId="64F36252" w14:textId="77777777" w:rsidR="00A529F1" w:rsidRDefault="00A529F1">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680FD3CE" w14:textId="77777777" w:rsidR="00A529F1" w:rsidRDefault="00A529F1">
            <w:pPr>
              <w:spacing w:line="0" w:lineRule="atLeast"/>
              <w:rPr>
                <w:rFonts w:ascii="Times New Roman" w:eastAsia="Times New Roman" w:hAnsi="Times New Roman"/>
                <w:sz w:val="5"/>
              </w:rPr>
            </w:pPr>
          </w:p>
        </w:tc>
        <w:tc>
          <w:tcPr>
            <w:tcW w:w="380" w:type="dxa"/>
            <w:vMerge/>
            <w:tcBorders>
              <w:right w:val="single" w:sz="8" w:space="0" w:color="auto"/>
            </w:tcBorders>
            <w:shd w:val="clear" w:color="auto" w:fill="auto"/>
            <w:vAlign w:val="bottom"/>
          </w:tcPr>
          <w:p w14:paraId="423D74E1" w14:textId="77777777" w:rsidR="00A529F1" w:rsidRDefault="00A529F1">
            <w:pPr>
              <w:spacing w:line="0" w:lineRule="atLeast"/>
              <w:rPr>
                <w:rFonts w:ascii="Times New Roman" w:eastAsia="Times New Roman" w:hAnsi="Times New Roman"/>
                <w:sz w:val="5"/>
              </w:rPr>
            </w:pPr>
          </w:p>
        </w:tc>
        <w:tc>
          <w:tcPr>
            <w:tcW w:w="220" w:type="dxa"/>
            <w:vMerge/>
            <w:shd w:val="clear" w:color="auto" w:fill="auto"/>
            <w:vAlign w:val="bottom"/>
          </w:tcPr>
          <w:p w14:paraId="4AB9BCEC" w14:textId="77777777" w:rsidR="00A529F1" w:rsidRDefault="00A529F1">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14:paraId="529173C3" w14:textId="77777777" w:rsidR="00A529F1" w:rsidRDefault="00A529F1">
            <w:pPr>
              <w:spacing w:line="0" w:lineRule="atLeast"/>
              <w:rPr>
                <w:rFonts w:ascii="Times New Roman" w:eastAsia="Times New Roman" w:hAnsi="Times New Roman"/>
                <w:sz w:val="5"/>
              </w:rPr>
            </w:pPr>
          </w:p>
        </w:tc>
        <w:tc>
          <w:tcPr>
            <w:tcW w:w="360" w:type="dxa"/>
            <w:vMerge/>
            <w:tcBorders>
              <w:right w:val="single" w:sz="8" w:space="0" w:color="auto"/>
            </w:tcBorders>
            <w:shd w:val="clear" w:color="auto" w:fill="auto"/>
            <w:vAlign w:val="bottom"/>
          </w:tcPr>
          <w:p w14:paraId="3112EB5D" w14:textId="77777777" w:rsidR="00A529F1" w:rsidRDefault="00A529F1">
            <w:pPr>
              <w:spacing w:line="0" w:lineRule="atLeast"/>
              <w:rPr>
                <w:rFonts w:ascii="Times New Roman" w:eastAsia="Times New Roman" w:hAnsi="Times New Roman"/>
                <w:sz w:val="5"/>
              </w:rPr>
            </w:pPr>
          </w:p>
        </w:tc>
        <w:tc>
          <w:tcPr>
            <w:tcW w:w="1160" w:type="dxa"/>
            <w:gridSpan w:val="4"/>
            <w:vMerge/>
            <w:shd w:val="clear" w:color="auto" w:fill="auto"/>
            <w:vAlign w:val="bottom"/>
          </w:tcPr>
          <w:p w14:paraId="3DDC1B5D" w14:textId="77777777" w:rsidR="00A529F1" w:rsidRDefault="00A529F1">
            <w:pPr>
              <w:spacing w:line="0" w:lineRule="atLeast"/>
              <w:rPr>
                <w:rFonts w:ascii="Times New Roman" w:eastAsia="Times New Roman" w:hAnsi="Times New Roman"/>
                <w:sz w:val="5"/>
              </w:rPr>
            </w:pPr>
          </w:p>
        </w:tc>
        <w:tc>
          <w:tcPr>
            <w:tcW w:w="220" w:type="dxa"/>
            <w:tcBorders>
              <w:right w:val="single" w:sz="8" w:space="0" w:color="auto"/>
            </w:tcBorders>
            <w:shd w:val="clear" w:color="auto" w:fill="auto"/>
            <w:vAlign w:val="bottom"/>
          </w:tcPr>
          <w:p w14:paraId="40128AB0" w14:textId="77777777" w:rsidR="00A529F1" w:rsidRDefault="00A529F1">
            <w:pPr>
              <w:spacing w:line="0" w:lineRule="atLeast"/>
              <w:rPr>
                <w:rFonts w:ascii="Times New Roman" w:eastAsia="Times New Roman" w:hAnsi="Times New Roman"/>
                <w:sz w:val="5"/>
              </w:rPr>
            </w:pPr>
          </w:p>
        </w:tc>
        <w:tc>
          <w:tcPr>
            <w:tcW w:w="60" w:type="dxa"/>
            <w:shd w:val="clear" w:color="auto" w:fill="auto"/>
            <w:vAlign w:val="bottom"/>
          </w:tcPr>
          <w:p w14:paraId="225F5BDB" w14:textId="77777777" w:rsidR="00A529F1" w:rsidRDefault="00A529F1">
            <w:pPr>
              <w:spacing w:line="0" w:lineRule="atLeast"/>
              <w:rPr>
                <w:rFonts w:ascii="Times New Roman" w:eastAsia="Times New Roman" w:hAnsi="Times New Roman"/>
                <w:sz w:val="5"/>
              </w:rPr>
            </w:pPr>
          </w:p>
        </w:tc>
        <w:tc>
          <w:tcPr>
            <w:tcW w:w="300" w:type="dxa"/>
            <w:shd w:val="clear" w:color="auto" w:fill="auto"/>
            <w:vAlign w:val="bottom"/>
          </w:tcPr>
          <w:p w14:paraId="3F5392D6"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0434F104"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7E0ECEB0" w14:textId="77777777" w:rsidR="00A529F1" w:rsidRDefault="00A529F1">
            <w:pPr>
              <w:spacing w:line="0" w:lineRule="atLeast"/>
              <w:rPr>
                <w:rFonts w:ascii="Times New Roman" w:eastAsia="Times New Roman" w:hAnsi="Times New Roman"/>
                <w:sz w:val="5"/>
              </w:rPr>
            </w:pPr>
          </w:p>
        </w:tc>
        <w:tc>
          <w:tcPr>
            <w:tcW w:w="340" w:type="dxa"/>
            <w:tcBorders>
              <w:right w:val="single" w:sz="8" w:space="0" w:color="auto"/>
            </w:tcBorders>
            <w:shd w:val="clear" w:color="auto" w:fill="auto"/>
            <w:vAlign w:val="bottom"/>
          </w:tcPr>
          <w:p w14:paraId="191C2489"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67B25324" w14:textId="77777777" w:rsidR="00A529F1" w:rsidRDefault="00A529F1">
            <w:pPr>
              <w:spacing w:line="0" w:lineRule="atLeast"/>
              <w:rPr>
                <w:rFonts w:ascii="Times New Roman" w:eastAsia="Times New Roman" w:hAnsi="Times New Roman"/>
                <w:sz w:val="5"/>
              </w:rPr>
            </w:pPr>
          </w:p>
        </w:tc>
        <w:tc>
          <w:tcPr>
            <w:tcW w:w="80" w:type="dxa"/>
            <w:shd w:val="clear" w:color="auto" w:fill="auto"/>
            <w:vAlign w:val="bottom"/>
          </w:tcPr>
          <w:p w14:paraId="3F2C6ED6" w14:textId="77777777" w:rsidR="00A529F1" w:rsidRDefault="00A529F1">
            <w:pPr>
              <w:spacing w:line="0" w:lineRule="atLeast"/>
              <w:rPr>
                <w:rFonts w:ascii="Times New Roman" w:eastAsia="Times New Roman" w:hAnsi="Times New Roman"/>
                <w:sz w:val="5"/>
              </w:rPr>
            </w:pPr>
          </w:p>
        </w:tc>
        <w:tc>
          <w:tcPr>
            <w:tcW w:w="260" w:type="dxa"/>
            <w:shd w:val="clear" w:color="auto" w:fill="auto"/>
            <w:vAlign w:val="bottom"/>
          </w:tcPr>
          <w:p w14:paraId="26A4CAA8"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1AFF4A61" w14:textId="77777777" w:rsidR="00A529F1" w:rsidRDefault="00A529F1">
            <w:pPr>
              <w:spacing w:line="0" w:lineRule="atLeast"/>
              <w:rPr>
                <w:rFonts w:ascii="Times New Roman" w:eastAsia="Times New Roman" w:hAnsi="Times New Roman"/>
                <w:sz w:val="5"/>
              </w:rPr>
            </w:pPr>
          </w:p>
        </w:tc>
        <w:tc>
          <w:tcPr>
            <w:tcW w:w="340" w:type="dxa"/>
            <w:tcBorders>
              <w:right w:val="single" w:sz="8" w:space="0" w:color="auto"/>
            </w:tcBorders>
            <w:shd w:val="clear" w:color="auto" w:fill="auto"/>
            <w:vAlign w:val="bottom"/>
          </w:tcPr>
          <w:p w14:paraId="4ED51952" w14:textId="77777777" w:rsidR="00A529F1" w:rsidRDefault="00A529F1">
            <w:pPr>
              <w:spacing w:line="0" w:lineRule="atLeast"/>
              <w:rPr>
                <w:rFonts w:ascii="Times New Roman" w:eastAsia="Times New Roman" w:hAnsi="Times New Roman"/>
                <w:sz w:val="5"/>
              </w:rPr>
            </w:pPr>
          </w:p>
        </w:tc>
      </w:tr>
      <w:tr w:rsidR="00A529F1" w14:paraId="45B7D1E7" w14:textId="77777777">
        <w:trPr>
          <w:trHeight w:val="216"/>
        </w:trPr>
        <w:tc>
          <w:tcPr>
            <w:tcW w:w="260" w:type="dxa"/>
            <w:vMerge w:val="restart"/>
            <w:tcBorders>
              <w:left w:val="single" w:sz="8" w:space="0" w:color="auto"/>
            </w:tcBorders>
            <w:shd w:val="clear" w:color="auto" w:fill="auto"/>
            <w:textDirection w:val="btLr"/>
            <w:vAlign w:val="bottom"/>
          </w:tcPr>
          <w:p w14:paraId="0C91FD6F" w14:textId="77777777" w:rsidR="00A529F1" w:rsidRDefault="00C83735">
            <w:pPr>
              <w:spacing w:line="0" w:lineRule="atLeast"/>
              <w:ind w:left="65"/>
              <w:rPr>
                <w:rFonts w:ascii="Arial" w:eastAsia="Arial" w:hAnsi="Arial"/>
                <w:w w:val="96"/>
                <w:sz w:val="17"/>
              </w:rPr>
            </w:pPr>
            <w:r>
              <w:rPr>
                <w:rFonts w:ascii="Arial" w:eastAsia="Arial" w:hAnsi="Arial"/>
                <w:w w:val="96"/>
                <w:sz w:val="17"/>
              </w:rPr>
              <w:t>HT =</w:t>
            </w:r>
          </w:p>
        </w:tc>
        <w:tc>
          <w:tcPr>
            <w:tcW w:w="120" w:type="dxa"/>
            <w:tcBorders>
              <w:right w:val="single" w:sz="8" w:space="0" w:color="auto"/>
            </w:tcBorders>
            <w:shd w:val="clear" w:color="auto" w:fill="auto"/>
            <w:vAlign w:val="bottom"/>
          </w:tcPr>
          <w:p w14:paraId="57B43E93" w14:textId="77777777" w:rsidR="00A529F1" w:rsidRDefault="00A529F1">
            <w:pPr>
              <w:spacing w:line="0" w:lineRule="atLeast"/>
              <w:rPr>
                <w:rFonts w:ascii="Times New Roman" w:eastAsia="Times New Roman" w:hAnsi="Times New Roman"/>
                <w:sz w:val="18"/>
              </w:rPr>
            </w:pPr>
          </w:p>
        </w:tc>
        <w:tc>
          <w:tcPr>
            <w:tcW w:w="380" w:type="dxa"/>
            <w:vMerge w:val="restart"/>
            <w:tcBorders>
              <w:right w:val="single" w:sz="8" w:space="0" w:color="auto"/>
            </w:tcBorders>
            <w:shd w:val="clear" w:color="auto" w:fill="auto"/>
            <w:textDirection w:val="btLr"/>
            <w:vAlign w:val="bottom"/>
          </w:tcPr>
          <w:p w14:paraId="38D17089" w14:textId="77777777" w:rsidR="00A529F1" w:rsidRDefault="00C83735">
            <w:pPr>
              <w:spacing w:line="239" w:lineRule="auto"/>
              <w:ind w:left="82"/>
              <w:rPr>
                <w:rFonts w:ascii="Arial" w:eastAsia="Arial" w:hAnsi="Arial"/>
                <w:w w:val="93"/>
                <w:sz w:val="17"/>
              </w:rPr>
            </w:pPr>
            <w:r>
              <w:rPr>
                <w:rFonts w:ascii="Arial" w:eastAsia="Arial" w:hAnsi="Arial"/>
                <w:w w:val="93"/>
                <w:sz w:val="17"/>
              </w:rPr>
              <w:t>EC =</w:t>
            </w:r>
          </w:p>
        </w:tc>
        <w:tc>
          <w:tcPr>
            <w:tcW w:w="220" w:type="dxa"/>
            <w:vMerge w:val="restart"/>
            <w:shd w:val="clear" w:color="auto" w:fill="auto"/>
            <w:textDirection w:val="btLr"/>
            <w:vAlign w:val="bottom"/>
          </w:tcPr>
          <w:p w14:paraId="55D6F728" w14:textId="77777777" w:rsidR="00A529F1" w:rsidRDefault="00C83735">
            <w:pPr>
              <w:spacing w:line="0" w:lineRule="atLeast"/>
              <w:ind w:left="25"/>
              <w:rPr>
                <w:rFonts w:ascii="Arial" w:eastAsia="Arial" w:hAnsi="Arial"/>
                <w:sz w:val="17"/>
              </w:rPr>
            </w:pPr>
            <w:r>
              <w:rPr>
                <w:rFonts w:ascii="Arial" w:eastAsia="Arial" w:hAnsi="Arial"/>
                <w:sz w:val="17"/>
              </w:rPr>
              <w:t>Type</w:t>
            </w:r>
          </w:p>
        </w:tc>
        <w:tc>
          <w:tcPr>
            <w:tcW w:w="100" w:type="dxa"/>
            <w:tcBorders>
              <w:right w:val="single" w:sz="8" w:space="0" w:color="auto"/>
            </w:tcBorders>
            <w:shd w:val="clear" w:color="auto" w:fill="auto"/>
            <w:vAlign w:val="bottom"/>
          </w:tcPr>
          <w:p w14:paraId="32D4ACFF" w14:textId="77777777" w:rsidR="00A529F1" w:rsidRDefault="00A529F1">
            <w:pPr>
              <w:spacing w:line="0" w:lineRule="atLeast"/>
              <w:rPr>
                <w:rFonts w:ascii="Times New Roman" w:eastAsia="Times New Roman" w:hAnsi="Times New Roman"/>
                <w:sz w:val="18"/>
              </w:rPr>
            </w:pPr>
          </w:p>
        </w:tc>
        <w:tc>
          <w:tcPr>
            <w:tcW w:w="360" w:type="dxa"/>
            <w:vMerge w:val="restart"/>
            <w:tcBorders>
              <w:right w:val="single" w:sz="8" w:space="0" w:color="auto"/>
            </w:tcBorders>
            <w:shd w:val="clear" w:color="auto" w:fill="auto"/>
            <w:textDirection w:val="btLr"/>
            <w:vAlign w:val="bottom"/>
          </w:tcPr>
          <w:p w14:paraId="23FD88F5" w14:textId="77777777" w:rsidR="00A529F1" w:rsidRDefault="00C83735">
            <w:pPr>
              <w:spacing w:line="0" w:lineRule="atLeast"/>
              <w:ind w:left="60"/>
              <w:rPr>
                <w:rFonts w:ascii="Arial" w:eastAsia="Arial" w:hAnsi="Arial"/>
                <w:sz w:val="19"/>
              </w:rPr>
            </w:pPr>
            <w:r>
              <w:rPr>
                <w:rFonts w:ascii="Arial" w:eastAsia="Arial" w:hAnsi="Arial"/>
                <w:sz w:val="19"/>
              </w:rPr>
              <w:t>CII =</w:t>
            </w:r>
          </w:p>
        </w:tc>
        <w:tc>
          <w:tcPr>
            <w:tcW w:w="1380" w:type="dxa"/>
            <w:gridSpan w:val="5"/>
            <w:tcBorders>
              <w:right w:val="single" w:sz="8" w:space="0" w:color="auto"/>
            </w:tcBorders>
            <w:shd w:val="clear" w:color="auto" w:fill="auto"/>
            <w:vAlign w:val="bottom"/>
          </w:tcPr>
          <w:p w14:paraId="507BDC12" w14:textId="77777777" w:rsidR="00A529F1" w:rsidRDefault="00C83735">
            <w:pPr>
              <w:spacing w:line="0" w:lineRule="atLeast"/>
              <w:rPr>
                <w:rFonts w:ascii="Arial" w:eastAsia="Arial" w:hAnsi="Arial"/>
                <w:w w:val="96"/>
                <w:sz w:val="17"/>
              </w:rPr>
            </w:pPr>
            <w:r>
              <w:rPr>
                <w:rFonts w:ascii="Arial" w:eastAsia="Arial" w:hAnsi="Arial"/>
                <w:w w:val="96"/>
                <w:sz w:val="17"/>
              </w:rPr>
              <w:t>Type = 0b1011 (4)</w:t>
            </w:r>
          </w:p>
        </w:tc>
        <w:tc>
          <w:tcPr>
            <w:tcW w:w="60" w:type="dxa"/>
            <w:shd w:val="clear" w:color="auto" w:fill="auto"/>
            <w:vAlign w:val="bottom"/>
          </w:tcPr>
          <w:p w14:paraId="3AB679CD" w14:textId="77777777" w:rsidR="00A529F1" w:rsidRDefault="00A529F1">
            <w:pPr>
              <w:spacing w:line="0" w:lineRule="atLeast"/>
              <w:rPr>
                <w:rFonts w:ascii="Times New Roman" w:eastAsia="Times New Roman" w:hAnsi="Times New Roman"/>
                <w:sz w:val="18"/>
              </w:rPr>
            </w:pPr>
          </w:p>
        </w:tc>
        <w:tc>
          <w:tcPr>
            <w:tcW w:w="1000" w:type="dxa"/>
            <w:gridSpan w:val="3"/>
            <w:shd w:val="clear" w:color="auto" w:fill="auto"/>
            <w:vAlign w:val="bottom"/>
          </w:tcPr>
          <w:p w14:paraId="056B9075" w14:textId="77777777" w:rsidR="00A529F1" w:rsidRDefault="00C83735">
            <w:pPr>
              <w:spacing w:line="188" w:lineRule="exact"/>
              <w:ind w:right="280"/>
              <w:jc w:val="right"/>
              <w:rPr>
                <w:rFonts w:ascii="Arial" w:eastAsia="Arial" w:hAnsi="Arial"/>
                <w:sz w:val="17"/>
              </w:rPr>
            </w:pPr>
            <w:r>
              <w:rPr>
                <w:rFonts w:ascii="Arial" w:eastAsia="Arial" w:hAnsi="Arial"/>
                <w:sz w:val="17"/>
              </w:rPr>
              <w:t>(4)</w:t>
            </w:r>
          </w:p>
        </w:tc>
        <w:tc>
          <w:tcPr>
            <w:tcW w:w="340" w:type="dxa"/>
            <w:tcBorders>
              <w:right w:val="single" w:sz="8" w:space="0" w:color="auto"/>
            </w:tcBorders>
            <w:shd w:val="clear" w:color="auto" w:fill="auto"/>
            <w:vAlign w:val="bottom"/>
          </w:tcPr>
          <w:p w14:paraId="0A9189F6" w14:textId="77777777" w:rsidR="00A529F1" w:rsidRDefault="00A529F1">
            <w:pPr>
              <w:spacing w:line="0" w:lineRule="atLeast"/>
              <w:rPr>
                <w:rFonts w:ascii="Times New Roman" w:eastAsia="Times New Roman" w:hAnsi="Times New Roman"/>
                <w:sz w:val="18"/>
              </w:rPr>
            </w:pPr>
          </w:p>
        </w:tc>
        <w:tc>
          <w:tcPr>
            <w:tcW w:w="360" w:type="dxa"/>
            <w:shd w:val="clear" w:color="auto" w:fill="auto"/>
            <w:vAlign w:val="bottom"/>
          </w:tcPr>
          <w:p w14:paraId="0C66515A" w14:textId="77777777" w:rsidR="00A529F1" w:rsidRDefault="00A529F1">
            <w:pPr>
              <w:spacing w:line="0" w:lineRule="atLeast"/>
              <w:rPr>
                <w:rFonts w:ascii="Times New Roman" w:eastAsia="Times New Roman" w:hAnsi="Times New Roman"/>
                <w:sz w:val="18"/>
              </w:rPr>
            </w:pPr>
          </w:p>
        </w:tc>
        <w:tc>
          <w:tcPr>
            <w:tcW w:w="80" w:type="dxa"/>
            <w:shd w:val="clear" w:color="auto" w:fill="auto"/>
            <w:vAlign w:val="bottom"/>
          </w:tcPr>
          <w:p w14:paraId="4C4B98E6" w14:textId="77777777" w:rsidR="00A529F1" w:rsidRDefault="00A529F1">
            <w:pPr>
              <w:spacing w:line="0" w:lineRule="atLeast"/>
              <w:rPr>
                <w:rFonts w:ascii="Times New Roman" w:eastAsia="Times New Roman" w:hAnsi="Times New Roman"/>
                <w:sz w:val="18"/>
              </w:rPr>
            </w:pPr>
          </w:p>
        </w:tc>
        <w:tc>
          <w:tcPr>
            <w:tcW w:w="620" w:type="dxa"/>
            <w:gridSpan w:val="2"/>
            <w:shd w:val="clear" w:color="auto" w:fill="auto"/>
            <w:vAlign w:val="bottom"/>
          </w:tcPr>
          <w:p w14:paraId="0B359A08" w14:textId="77777777" w:rsidR="00A529F1" w:rsidRDefault="00C83735">
            <w:pPr>
              <w:spacing w:line="197" w:lineRule="exact"/>
              <w:ind w:right="220"/>
              <w:jc w:val="right"/>
              <w:rPr>
                <w:rFonts w:ascii="Arial" w:eastAsia="Arial" w:hAnsi="Arial"/>
                <w:sz w:val="19"/>
              </w:rPr>
            </w:pPr>
            <w:r>
              <w:rPr>
                <w:rFonts w:ascii="Arial" w:eastAsia="Arial" w:hAnsi="Arial"/>
                <w:sz w:val="19"/>
              </w:rPr>
              <w:t>(4)</w:t>
            </w:r>
          </w:p>
        </w:tc>
        <w:tc>
          <w:tcPr>
            <w:tcW w:w="340" w:type="dxa"/>
            <w:tcBorders>
              <w:right w:val="single" w:sz="8" w:space="0" w:color="auto"/>
            </w:tcBorders>
            <w:shd w:val="clear" w:color="auto" w:fill="auto"/>
            <w:vAlign w:val="bottom"/>
          </w:tcPr>
          <w:p w14:paraId="2262DCA8" w14:textId="77777777" w:rsidR="00A529F1" w:rsidRDefault="00A529F1">
            <w:pPr>
              <w:spacing w:line="0" w:lineRule="atLeast"/>
              <w:rPr>
                <w:rFonts w:ascii="Times New Roman" w:eastAsia="Times New Roman" w:hAnsi="Times New Roman"/>
                <w:sz w:val="18"/>
              </w:rPr>
            </w:pPr>
          </w:p>
        </w:tc>
      </w:tr>
      <w:tr w:rsidR="00A529F1" w14:paraId="26CE5972" w14:textId="77777777">
        <w:trPr>
          <w:trHeight w:val="203"/>
        </w:trPr>
        <w:tc>
          <w:tcPr>
            <w:tcW w:w="260" w:type="dxa"/>
            <w:vMerge/>
            <w:tcBorders>
              <w:left w:val="single" w:sz="8" w:space="0" w:color="auto"/>
            </w:tcBorders>
            <w:shd w:val="clear" w:color="auto" w:fill="auto"/>
            <w:vAlign w:val="bottom"/>
          </w:tcPr>
          <w:p w14:paraId="37FC5F96" w14:textId="77777777" w:rsidR="00A529F1" w:rsidRDefault="00A529F1">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14:paraId="67EBE112" w14:textId="77777777" w:rsidR="00A529F1" w:rsidRDefault="00A529F1">
            <w:pPr>
              <w:spacing w:line="0" w:lineRule="atLeast"/>
              <w:rPr>
                <w:rFonts w:ascii="Times New Roman" w:eastAsia="Times New Roman" w:hAnsi="Times New Roman"/>
                <w:sz w:val="17"/>
              </w:rPr>
            </w:pPr>
          </w:p>
        </w:tc>
        <w:tc>
          <w:tcPr>
            <w:tcW w:w="380" w:type="dxa"/>
            <w:vMerge/>
            <w:tcBorders>
              <w:right w:val="single" w:sz="8" w:space="0" w:color="auto"/>
            </w:tcBorders>
            <w:shd w:val="clear" w:color="auto" w:fill="auto"/>
            <w:vAlign w:val="bottom"/>
          </w:tcPr>
          <w:p w14:paraId="5F2658BD" w14:textId="77777777" w:rsidR="00A529F1" w:rsidRDefault="00A529F1">
            <w:pPr>
              <w:spacing w:line="0" w:lineRule="atLeast"/>
              <w:rPr>
                <w:rFonts w:ascii="Times New Roman" w:eastAsia="Times New Roman" w:hAnsi="Times New Roman"/>
                <w:sz w:val="17"/>
              </w:rPr>
            </w:pPr>
          </w:p>
        </w:tc>
        <w:tc>
          <w:tcPr>
            <w:tcW w:w="220" w:type="dxa"/>
            <w:vMerge/>
            <w:shd w:val="clear" w:color="auto" w:fill="auto"/>
            <w:vAlign w:val="bottom"/>
          </w:tcPr>
          <w:p w14:paraId="5D272566" w14:textId="77777777" w:rsidR="00A529F1" w:rsidRDefault="00A529F1">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14:paraId="41D2929F" w14:textId="77777777" w:rsidR="00A529F1" w:rsidRDefault="00A529F1">
            <w:pPr>
              <w:spacing w:line="0" w:lineRule="atLeast"/>
              <w:rPr>
                <w:rFonts w:ascii="Times New Roman" w:eastAsia="Times New Roman" w:hAnsi="Times New Roman"/>
                <w:sz w:val="17"/>
              </w:rPr>
            </w:pPr>
          </w:p>
        </w:tc>
        <w:tc>
          <w:tcPr>
            <w:tcW w:w="360" w:type="dxa"/>
            <w:vMerge/>
            <w:tcBorders>
              <w:right w:val="single" w:sz="8" w:space="0" w:color="auto"/>
            </w:tcBorders>
            <w:shd w:val="clear" w:color="auto" w:fill="auto"/>
            <w:vAlign w:val="bottom"/>
          </w:tcPr>
          <w:p w14:paraId="464FAC10"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988B488"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C82B3A1"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0D31E276" w14:textId="77777777" w:rsidR="00A529F1" w:rsidRDefault="00A529F1">
            <w:pPr>
              <w:spacing w:line="0" w:lineRule="atLeast"/>
              <w:rPr>
                <w:rFonts w:ascii="Times New Roman" w:eastAsia="Times New Roman" w:hAnsi="Times New Roman"/>
                <w:sz w:val="17"/>
              </w:rPr>
            </w:pPr>
          </w:p>
        </w:tc>
        <w:tc>
          <w:tcPr>
            <w:tcW w:w="120" w:type="dxa"/>
            <w:shd w:val="clear" w:color="auto" w:fill="auto"/>
            <w:vAlign w:val="bottom"/>
          </w:tcPr>
          <w:p w14:paraId="4DC97A78" w14:textId="77777777" w:rsidR="00A529F1" w:rsidRDefault="00A529F1">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456C30E0" w14:textId="77777777" w:rsidR="00A529F1" w:rsidRDefault="00A529F1">
            <w:pPr>
              <w:spacing w:line="0" w:lineRule="atLeast"/>
              <w:rPr>
                <w:rFonts w:ascii="Times New Roman" w:eastAsia="Times New Roman" w:hAnsi="Times New Roman"/>
                <w:sz w:val="17"/>
              </w:rPr>
            </w:pPr>
          </w:p>
        </w:tc>
        <w:tc>
          <w:tcPr>
            <w:tcW w:w="60" w:type="dxa"/>
            <w:shd w:val="clear" w:color="auto" w:fill="auto"/>
            <w:vAlign w:val="bottom"/>
          </w:tcPr>
          <w:p w14:paraId="629BCEB3" w14:textId="77777777" w:rsidR="00A529F1" w:rsidRDefault="00A529F1">
            <w:pPr>
              <w:spacing w:line="0" w:lineRule="atLeast"/>
              <w:rPr>
                <w:rFonts w:ascii="Times New Roman" w:eastAsia="Times New Roman" w:hAnsi="Times New Roman"/>
                <w:sz w:val="17"/>
              </w:rPr>
            </w:pPr>
          </w:p>
        </w:tc>
        <w:tc>
          <w:tcPr>
            <w:tcW w:w="300" w:type="dxa"/>
            <w:shd w:val="clear" w:color="auto" w:fill="auto"/>
            <w:vAlign w:val="bottom"/>
          </w:tcPr>
          <w:p w14:paraId="0E559441"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425325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220829D1"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2E38E8FB"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584EA58C" w14:textId="77777777" w:rsidR="00A529F1" w:rsidRDefault="00A529F1">
            <w:pPr>
              <w:spacing w:line="0" w:lineRule="atLeast"/>
              <w:rPr>
                <w:rFonts w:ascii="Times New Roman" w:eastAsia="Times New Roman" w:hAnsi="Times New Roman"/>
                <w:sz w:val="17"/>
              </w:rPr>
            </w:pPr>
          </w:p>
        </w:tc>
        <w:tc>
          <w:tcPr>
            <w:tcW w:w="80" w:type="dxa"/>
            <w:shd w:val="clear" w:color="auto" w:fill="auto"/>
            <w:vAlign w:val="bottom"/>
          </w:tcPr>
          <w:p w14:paraId="5C31C6D2" w14:textId="77777777" w:rsidR="00A529F1" w:rsidRDefault="00A529F1">
            <w:pPr>
              <w:spacing w:line="0" w:lineRule="atLeast"/>
              <w:rPr>
                <w:rFonts w:ascii="Times New Roman" w:eastAsia="Times New Roman" w:hAnsi="Times New Roman"/>
                <w:sz w:val="17"/>
              </w:rPr>
            </w:pPr>
          </w:p>
        </w:tc>
        <w:tc>
          <w:tcPr>
            <w:tcW w:w="260" w:type="dxa"/>
            <w:shd w:val="clear" w:color="auto" w:fill="auto"/>
            <w:vAlign w:val="bottom"/>
          </w:tcPr>
          <w:p w14:paraId="7CA553C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6D8B21C6"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0D9BA324" w14:textId="77777777" w:rsidR="00A529F1" w:rsidRDefault="00A529F1">
            <w:pPr>
              <w:spacing w:line="0" w:lineRule="atLeast"/>
              <w:rPr>
                <w:rFonts w:ascii="Times New Roman" w:eastAsia="Times New Roman" w:hAnsi="Times New Roman"/>
                <w:sz w:val="17"/>
              </w:rPr>
            </w:pPr>
          </w:p>
        </w:tc>
      </w:tr>
      <w:tr w:rsidR="00A529F1" w14:paraId="4167FC1B" w14:textId="77777777">
        <w:trPr>
          <w:trHeight w:val="131"/>
        </w:trPr>
        <w:tc>
          <w:tcPr>
            <w:tcW w:w="260" w:type="dxa"/>
            <w:tcBorders>
              <w:left w:val="single" w:sz="8" w:space="0" w:color="auto"/>
              <w:bottom w:val="single" w:sz="8" w:space="0" w:color="auto"/>
            </w:tcBorders>
            <w:shd w:val="clear" w:color="auto" w:fill="auto"/>
            <w:vAlign w:val="bottom"/>
          </w:tcPr>
          <w:p w14:paraId="554A3B30"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14:paraId="1BCD72F0"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33BF1424"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44747056"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14:paraId="4206631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0A15418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C7EAFE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32F1A0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106EBD7"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14:paraId="11927AC3"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14:paraId="3B7C54A5"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2BC8148F"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35C98AE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FE2179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FB079C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603D041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FD39C30"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141B9423"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right w:val="single" w:sz="8" w:space="0" w:color="BFBFBF"/>
            </w:tcBorders>
            <w:shd w:val="clear" w:color="auto" w:fill="auto"/>
            <w:vAlign w:val="bottom"/>
          </w:tcPr>
          <w:p w14:paraId="010ECD1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FDFDFE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3A9D58E4" w14:textId="77777777" w:rsidR="00A529F1" w:rsidRDefault="00A529F1">
            <w:pPr>
              <w:spacing w:line="0" w:lineRule="atLeast"/>
              <w:rPr>
                <w:rFonts w:ascii="Times New Roman" w:eastAsia="Times New Roman" w:hAnsi="Times New Roman"/>
                <w:sz w:val="11"/>
              </w:rPr>
            </w:pPr>
          </w:p>
        </w:tc>
      </w:tr>
      <w:tr w:rsidR="00A529F1" w14:paraId="17EE5FE4" w14:textId="77777777">
        <w:trPr>
          <w:trHeight w:val="115"/>
        </w:trPr>
        <w:tc>
          <w:tcPr>
            <w:tcW w:w="260" w:type="dxa"/>
            <w:tcBorders>
              <w:left w:val="single" w:sz="8" w:space="0" w:color="auto"/>
            </w:tcBorders>
            <w:shd w:val="clear" w:color="auto" w:fill="auto"/>
            <w:vAlign w:val="bottom"/>
          </w:tcPr>
          <w:p w14:paraId="4D3F6EBA" w14:textId="77777777" w:rsidR="00A529F1" w:rsidRDefault="00A529F1">
            <w:pPr>
              <w:spacing w:line="0" w:lineRule="atLeast"/>
              <w:rPr>
                <w:rFonts w:ascii="Times New Roman" w:eastAsia="Times New Roman" w:hAnsi="Times New Roman"/>
                <w:sz w:val="10"/>
              </w:rPr>
            </w:pPr>
          </w:p>
        </w:tc>
        <w:tc>
          <w:tcPr>
            <w:tcW w:w="120" w:type="dxa"/>
            <w:tcBorders>
              <w:right w:val="single" w:sz="8" w:space="0" w:color="BFBFBF"/>
            </w:tcBorders>
            <w:shd w:val="clear" w:color="auto" w:fill="auto"/>
            <w:vAlign w:val="bottom"/>
          </w:tcPr>
          <w:p w14:paraId="1587A406"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0FAC347A" w14:textId="77777777" w:rsidR="00A529F1" w:rsidRDefault="00A529F1">
            <w:pPr>
              <w:spacing w:line="0" w:lineRule="atLeast"/>
              <w:rPr>
                <w:rFonts w:ascii="Times New Roman" w:eastAsia="Times New Roman" w:hAnsi="Times New Roman"/>
                <w:sz w:val="10"/>
              </w:rPr>
            </w:pPr>
          </w:p>
        </w:tc>
        <w:tc>
          <w:tcPr>
            <w:tcW w:w="220" w:type="dxa"/>
            <w:shd w:val="clear" w:color="auto" w:fill="auto"/>
            <w:vAlign w:val="bottom"/>
          </w:tcPr>
          <w:p w14:paraId="5C65EBEF" w14:textId="77777777" w:rsidR="00A529F1" w:rsidRDefault="00A529F1">
            <w:pPr>
              <w:spacing w:line="0" w:lineRule="atLeast"/>
              <w:rPr>
                <w:rFonts w:ascii="Times New Roman" w:eastAsia="Times New Roman" w:hAnsi="Times New Roman"/>
                <w:sz w:val="10"/>
              </w:rPr>
            </w:pPr>
          </w:p>
        </w:tc>
        <w:tc>
          <w:tcPr>
            <w:tcW w:w="100" w:type="dxa"/>
            <w:tcBorders>
              <w:right w:val="single" w:sz="8" w:space="0" w:color="BFBFBF"/>
            </w:tcBorders>
            <w:shd w:val="clear" w:color="auto" w:fill="auto"/>
            <w:vAlign w:val="bottom"/>
          </w:tcPr>
          <w:p w14:paraId="4D1911D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5CDE25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670BB6E"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3DD36206"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14:paraId="71644BB4" w14:textId="77777777" w:rsidR="00A529F1" w:rsidRDefault="00A529F1">
            <w:pPr>
              <w:spacing w:line="0" w:lineRule="atLeast"/>
              <w:rPr>
                <w:rFonts w:ascii="Times New Roman" w:eastAsia="Times New Roman" w:hAnsi="Times New Roman"/>
                <w:sz w:val="10"/>
              </w:rPr>
            </w:pPr>
          </w:p>
        </w:tc>
        <w:tc>
          <w:tcPr>
            <w:tcW w:w="120" w:type="dxa"/>
            <w:shd w:val="clear" w:color="auto" w:fill="auto"/>
            <w:vAlign w:val="bottom"/>
          </w:tcPr>
          <w:p w14:paraId="2FB93C31" w14:textId="77777777" w:rsidR="00A529F1" w:rsidRDefault="00A529F1">
            <w:pPr>
              <w:spacing w:line="0" w:lineRule="atLeast"/>
              <w:rPr>
                <w:rFonts w:ascii="Times New Roman" w:eastAsia="Times New Roman" w:hAnsi="Times New Roman"/>
                <w:sz w:val="10"/>
              </w:rPr>
            </w:pPr>
          </w:p>
        </w:tc>
        <w:tc>
          <w:tcPr>
            <w:tcW w:w="280" w:type="dxa"/>
            <w:gridSpan w:val="2"/>
            <w:vMerge w:val="restart"/>
            <w:shd w:val="clear" w:color="auto" w:fill="auto"/>
            <w:textDirection w:val="btLr"/>
            <w:vAlign w:val="bottom"/>
          </w:tcPr>
          <w:p w14:paraId="7046EAC1" w14:textId="77777777" w:rsidR="00A529F1" w:rsidRDefault="00C83735">
            <w:pPr>
              <w:spacing w:line="0" w:lineRule="atLeast"/>
              <w:ind w:left="62"/>
              <w:rPr>
                <w:rFonts w:ascii="Arial" w:eastAsia="Arial" w:hAnsi="Arial"/>
                <w:w w:val="94"/>
                <w:sz w:val="19"/>
              </w:rPr>
            </w:pPr>
            <w:r>
              <w:rPr>
                <w:rFonts w:ascii="Arial" w:eastAsia="Arial" w:hAnsi="Arial"/>
                <w:w w:val="94"/>
                <w:sz w:val="19"/>
              </w:rPr>
              <w:t>(2)</w:t>
            </w:r>
          </w:p>
        </w:tc>
        <w:tc>
          <w:tcPr>
            <w:tcW w:w="300" w:type="dxa"/>
            <w:tcBorders>
              <w:right w:val="single" w:sz="8" w:space="0" w:color="auto"/>
            </w:tcBorders>
            <w:shd w:val="clear" w:color="auto" w:fill="auto"/>
            <w:vAlign w:val="bottom"/>
          </w:tcPr>
          <w:p w14:paraId="6BA8EED6"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ADF8A58"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CCB1C8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1712104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B0663DB" w14:textId="77777777" w:rsidR="00A529F1" w:rsidRDefault="00A529F1">
            <w:pPr>
              <w:spacing w:line="0" w:lineRule="atLeast"/>
              <w:rPr>
                <w:rFonts w:ascii="Times New Roman" w:eastAsia="Times New Roman" w:hAnsi="Times New Roman"/>
                <w:sz w:val="10"/>
              </w:rPr>
            </w:pPr>
          </w:p>
        </w:tc>
        <w:tc>
          <w:tcPr>
            <w:tcW w:w="80" w:type="dxa"/>
            <w:shd w:val="clear" w:color="auto" w:fill="auto"/>
            <w:vAlign w:val="bottom"/>
          </w:tcPr>
          <w:p w14:paraId="2F31A505" w14:textId="77777777" w:rsidR="00A529F1" w:rsidRDefault="00A529F1">
            <w:pPr>
              <w:spacing w:line="0" w:lineRule="atLeast"/>
              <w:rPr>
                <w:rFonts w:ascii="Times New Roman" w:eastAsia="Times New Roman" w:hAnsi="Times New Roman"/>
                <w:sz w:val="10"/>
              </w:rPr>
            </w:pPr>
          </w:p>
        </w:tc>
        <w:tc>
          <w:tcPr>
            <w:tcW w:w="260" w:type="dxa"/>
            <w:tcBorders>
              <w:right w:val="single" w:sz="8" w:space="0" w:color="BFBFBF"/>
            </w:tcBorders>
            <w:shd w:val="clear" w:color="auto" w:fill="auto"/>
            <w:vAlign w:val="bottom"/>
          </w:tcPr>
          <w:p w14:paraId="1E94903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46CD722"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1E860EB1" w14:textId="77777777" w:rsidR="00A529F1" w:rsidRDefault="00A529F1">
            <w:pPr>
              <w:spacing w:line="0" w:lineRule="atLeast"/>
              <w:rPr>
                <w:rFonts w:ascii="Times New Roman" w:eastAsia="Times New Roman" w:hAnsi="Times New Roman"/>
                <w:sz w:val="10"/>
              </w:rPr>
            </w:pPr>
          </w:p>
        </w:tc>
      </w:tr>
      <w:tr w:rsidR="00A529F1" w14:paraId="16F65129" w14:textId="77777777">
        <w:trPr>
          <w:trHeight w:val="287"/>
        </w:trPr>
        <w:tc>
          <w:tcPr>
            <w:tcW w:w="260" w:type="dxa"/>
            <w:tcBorders>
              <w:left w:val="single" w:sz="8" w:space="0" w:color="auto"/>
            </w:tcBorders>
            <w:shd w:val="clear" w:color="auto" w:fill="auto"/>
            <w:vAlign w:val="bottom"/>
          </w:tcPr>
          <w:p w14:paraId="2EE15B29"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1673099E"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56449E15" w14:textId="77777777" w:rsidR="00A529F1" w:rsidRDefault="00A529F1">
            <w:pPr>
              <w:spacing w:line="0" w:lineRule="atLeast"/>
              <w:rPr>
                <w:rFonts w:ascii="Times New Roman" w:eastAsia="Times New Roman" w:hAnsi="Times New Roman"/>
                <w:sz w:val="24"/>
              </w:rPr>
            </w:pPr>
          </w:p>
        </w:tc>
        <w:tc>
          <w:tcPr>
            <w:tcW w:w="220" w:type="dxa"/>
            <w:shd w:val="clear" w:color="auto" w:fill="auto"/>
            <w:vAlign w:val="bottom"/>
          </w:tcPr>
          <w:p w14:paraId="21716180"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15B6251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7BAE3E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7C55C3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96ED71C"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C3F2B0F"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6E63A8C7" w14:textId="77777777" w:rsidR="00A529F1" w:rsidRDefault="00A529F1">
            <w:pPr>
              <w:spacing w:line="0" w:lineRule="atLeast"/>
              <w:rPr>
                <w:rFonts w:ascii="Times New Roman" w:eastAsia="Times New Roman" w:hAnsi="Times New Roman"/>
                <w:sz w:val="24"/>
              </w:rPr>
            </w:pPr>
          </w:p>
        </w:tc>
        <w:tc>
          <w:tcPr>
            <w:tcW w:w="280" w:type="dxa"/>
            <w:gridSpan w:val="2"/>
            <w:vMerge/>
            <w:shd w:val="clear" w:color="auto" w:fill="auto"/>
            <w:vAlign w:val="bottom"/>
          </w:tcPr>
          <w:p w14:paraId="004EBB54" w14:textId="77777777" w:rsidR="00A529F1" w:rsidRDefault="00A529F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14:paraId="677541A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865AAF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F5BDC03"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5214074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56709E0"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3CF2B83B"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469291D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FF0C55B"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52D02A5F" w14:textId="77777777" w:rsidR="00A529F1" w:rsidRDefault="00A529F1">
            <w:pPr>
              <w:spacing w:line="0" w:lineRule="atLeast"/>
              <w:rPr>
                <w:rFonts w:ascii="Times New Roman" w:eastAsia="Times New Roman" w:hAnsi="Times New Roman"/>
                <w:sz w:val="24"/>
              </w:rPr>
            </w:pPr>
          </w:p>
        </w:tc>
      </w:tr>
      <w:tr w:rsidR="00A529F1" w14:paraId="581B26CE" w14:textId="77777777">
        <w:trPr>
          <w:trHeight w:val="239"/>
        </w:trPr>
        <w:tc>
          <w:tcPr>
            <w:tcW w:w="260" w:type="dxa"/>
            <w:tcBorders>
              <w:left w:val="single" w:sz="8" w:space="0" w:color="auto"/>
            </w:tcBorders>
            <w:shd w:val="clear" w:color="auto" w:fill="auto"/>
            <w:vAlign w:val="bottom"/>
          </w:tcPr>
          <w:p w14:paraId="029452C9" w14:textId="77777777" w:rsidR="00A529F1" w:rsidRDefault="00A529F1">
            <w:pPr>
              <w:spacing w:line="0" w:lineRule="atLeast"/>
              <w:rPr>
                <w:rFonts w:ascii="Times New Roman" w:eastAsia="Times New Roman" w:hAnsi="Times New Roman"/>
              </w:rPr>
            </w:pPr>
          </w:p>
        </w:tc>
        <w:tc>
          <w:tcPr>
            <w:tcW w:w="120" w:type="dxa"/>
            <w:shd w:val="clear" w:color="auto" w:fill="auto"/>
            <w:vAlign w:val="bottom"/>
          </w:tcPr>
          <w:p w14:paraId="0F38A80A"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0B9331E6" w14:textId="77777777" w:rsidR="00A529F1" w:rsidRDefault="00A529F1">
            <w:pPr>
              <w:spacing w:line="0" w:lineRule="atLeast"/>
              <w:rPr>
                <w:rFonts w:ascii="Times New Roman" w:eastAsia="Times New Roman" w:hAnsi="Times New Roman"/>
              </w:rPr>
            </w:pPr>
          </w:p>
        </w:tc>
        <w:tc>
          <w:tcPr>
            <w:tcW w:w="220" w:type="dxa"/>
            <w:shd w:val="clear" w:color="auto" w:fill="auto"/>
            <w:vAlign w:val="bottom"/>
          </w:tcPr>
          <w:p w14:paraId="28EDF9C1" w14:textId="77777777" w:rsidR="00A529F1" w:rsidRDefault="00A529F1">
            <w:pPr>
              <w:spacing w:line="0" w:lineRule="atLeast"/>
              <w:rPr>
                <w:rFonts w:ascii="Times New Roman" w:eastAsia="Times New Roman" w:hAnsi="Times New Roman"/>
              </w:rPr>
            </w:pPr>
          </w:p>
        </w:tc>
        <w:tc>
          <w:tcPr>
            <w:tcW w:w="1500" w:type="dxa"/>
            <w:gridSpan w:val="5"/>
            <w:tcBorders>
              <w:right w:val="single" w:sz="8" w:space="0" w:color="auto"/>
            </w:tcBorders>
            <w:shd w:val="clear" w:color="auto" w:fill="auto"/>
            <w:vAlign w:val="bottom"/>
          </w:tcPr>
          <w:p w14:paraId="4C93399A" w14:textId="77777777" w:rsidR="00A529F1" w:rsidRDefault="00C83735">
            <w:pPr>
              <w:spacing w:line="0" w:lineRule="atLeast"/>
              <w:ind w:left="40"/>
              <w:rPr>
                <w:rFonts w:ascii="Arial" w:eastAsia="Arial" w:hAnsi="Arial"/>
                <w:sz w:val="19"/>
              </w:rPr>
            </w:pPr>
            <w:r>
              <w:rPr>
                <w:rFonts w:ascii="Arial" w:eastAsia="Arial" w:hAnsi="Arial"/>
                <w:sz w:val="19"/>
              </w:rPr>
              <w:t>SLPB (7)</w:t>
            </w:r>
          </w:p>
        </w:tc>
        <w:tc>
          <w:tcPr>
            <w:tcW w:w="120" w:type="dxa"/>
            <w:shd w:val="clear" w:color="auto" w:fill="auto"/>
            <w:vAlign w:val="bottom"/>
          </w:tcPr>
          <w:p w14:paraId="4715B6A4" w14:textId="77777777" w:rsidR="00A529F1" w:rsidRDefault="00A529F1">
            <w:pPr>
              <w:spacing w:line="0" w:lineRule="atLeast"/>
              <w:rPr>
                <w:rFonts w:ascii="Times New Roman" w:eastAsia="Times New Roman" w:hAnsi="Times New Roman"/>
              </w:rPr>
            </w:pPr>
          </w:p>
        </w:tc>
        <w:tc>
          <w:tcPr>
            <w:tcW w:w="280" w:type="dxa"/>
            <w:gridSpan w:val="2"/>
            <w:vMerge w:val="restart"/>
            <w:shd w:val="clear" w:color="auto" w:fill="auto"/>
            <w:textDirection w:val="btLr"/>
            <w:vAlign w:val="bottom"/>
          </w:tcPr>
          <w:p w14:paraId="270C886C" w14:textId="77777777" w:rsidR="00A529F1" w:rsidRDefault="00C83735">
            <w:pPr>
              <w:spacing w:line="0" w:lineRule="atLeast"/>
              <w:ind w:left="62"/>
              <w:rPr>
                <w:rFonts w:ascii="Arial" w:eastAsia="Arial" w:hAnsi="Arial"/>
                <w:w w:val="99"/>
                <w:sz w:val="19"/>
              </w:rPr>
            </w:pPr>
            <w:r>
              <w:rPr>
                <w:rFonts w:ascii="Arial" w:eastAsia="Arial" w:hAnsi="Arial"/>
                <w:w w:val="99"/>
                <w:sz w:val="19"/>
              </w:rPr>
              <w:t>BPRI</w:t>
            </w:r>
          </w:p>
        </w:tc>
        <w:tc>
          <w:tcPr>
            <w:tcW w:w="300" w:type="dxa"/>
            <w:tcBorders>
              <w:right w:val="single" w:sz="8" w:space="0" w:color="auto"/>
            </w:tcBorders>
            <w:shd w:val="clear" w:color="auto" w:fill="auto"/>
            <w:vAlign w:val="bottom"/>
          </w:tcPr>
          <w:p w14:paraId="26DA5EB8" w14:textId="77777777" w:rsidR="00A529F1" w:rsidRDefault="00A529F1">
            <w:pPr>
              <w:spacing w:line="0" w:lineRule="atLeast"/>
              <w:rPr>
                <w:rFonts w:ascii="Times New Roman" w:eastAsia="Times New Roman" w:hAnsi="Times New Roman"/>
              </w:rPr>
            </w:pPr>
          </w:p>
        </w:tc>
        <w:tc>
          <w:tcPr>
            <w:tcW w:w="1040" w:type="dxa"/>
            <w:gridSpan w:val="3"/>
            <w:tcBorders>
              <w:right w:val="single" w:sz="8" w:space="0" w:color="auto"/>
            </w:tcBorders>
            <w:shd w:val="clear" w:color="auto" w:fill="auto"/>
            <w:vAlign w:val="bottom"/>
          </w:tcPr>
          <w:p w14:paraId="22707743" w14:textId="77777777" w:rsidR="00A529F1" w:rsidRDefault="00C83735">
            <w:pPr>
              <w:spacing w:line="0" w:lineRule="atLeast"/>
              <w:ind w:left="160"/>
              <w:rPr>
                <w:rFonts w:ascii="Arial" w:eastAsia="Arial" w:hAnsi="Arial"/>
                <w:sz w:val="19"/>
              </w:rPr>
            </w:pPr>
            <w:r>
              <w:rPr>
                <w:rFonts w:ascii="Arial" w:eastAsia="Arial" w:hAnsi="Arial"/>
                <w:sz w:val="19"/>
              </w:rPr>
              <w:t>CTI(3)</w:t>
            </w:r>
          </w:p>
        </w:tc>
        <w:tc>
          <w:tcPr>
            <w:tcW w:w="440" w:type="dxa"/>
            <w:gridSpan w:val="2"/>
            <w:shd w:val="clear" w:color="auto" w:fill="auto"/>
            <w:vAlign w:val="bottom"/>
          </w:tcPr>
          <w:p w14:paraId="4F9C0494" w14:textId="77777777" w:rsidR="00A529F1" w:rsidRDefault="00A529F1">
            <w:pPr>
              <w:spacing w:line="0" w:lineRule="atLeast"/>
              <w:rPr>
                <w:rFonts w:ascii="Times New Roman" w:eastAsia="Times New Roman" w:hAnsi="Times New Roman"/>
              </w:rPr>
            </w:pPr>
          </w:p>
        </w:tc>
        <w:tc>
          <w:tcPr>
            <w:tcW w:w="960" w:type="dxa"/>
            <w:gridSpan w:val="3"/>
            <w:tcBorders>
              <w:right w:val="single" w:sz="8" w:space="0" w:color="auto"/>
            </w:tcBorders>
            <w:shd w:val="clear" w:color="auto" w:fill="auto"/>
            <w:vAlign w:val="bottom"/>
          </w:tcPr>
          <w:p w14:paraId="2F68874B" w14:textId="77777777" w:rsidR="00A529F1" w:rsidRDefault="00C83735">
            <w:pPr>
              <w:spacing w:line="0" w:lineRule="atLeast"/>
              <w:ind w:left="80"/>
              <w:rPr>
                <w:rFonts w:ascii="Arial" w:eastAsia="Arial" w:hAnsi="Arial"/>
                <w:sz w:val="19"/>
              </w:rPr>
            </w:pPr>
            <w:r>
              <w:rPr>
                <w:rFonts w:ascii="Arial" w:eastAsia="Arial" w:hAnsi="Arial"/>
                <w:sz w:val="19"/>
              </w:rPr>
              <w:t>AI (4)</w:t>
            </w:r>
          </w:p>
        </w:tc>
      </w:tr>
      <w:tr w:rsidR="00A529F1" w14:paraId="6B9EDFD4" w14:textId="77777777">
        <w:trPr>
          <w:trHeight w:val="284"/>
        </w:trPr>
        <w:tc>
          <w:tcPr>
            <w:tcW w:w="260" w:type="dxa"/>
            <w:tcBorders>
              <w:left w:val="single" w:sz="8" w:space="0" w:color="auto"/>
            </w:tcBorders>
            <w:shd w:val="clear" w:color="auto" w:fill="auto"/>
            <w:vAlign w:val="bottom"/>
          </w:tcPr>
          <w:p w14:paraId="24AC8F85"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B0A9D4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13FD2CE" w14:textId="77777777" w:rsidR="00A529F1" w:rsidRDefault="00A529F1">
            <w:pPr>
              <w:spacing w:line="0" w:lineRule="atLeast"/>
              <w:rPr>
                <w:rFonts w:ascii="Times New Roman" w:eastAsia="Times New Roman" w:hAnsi="Times New Roman"/>
                <w:sz w:val="24"/>
              </w:rPr>
            </w:pPr>
          </w:p>
        </w:tc>
        <w:tc>
          <w:tcPr>
            <w:tcW w:w="220" w:type="dxa"/>
            <w:shd w:val="clear" w:color="auto" w:fill="auto"/>
            <w:vAlign w:val="bottom"/>
          </w:tcPr>
          <w:p w14:paraId="7886FCE7"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6DA1227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9B4863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D8D314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CA99B49"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1B71577"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67BF36D1" w14:textId="77777777" w:rsidR="00A529F1" w:rsidRDefault="00A529F1">
            <w:pPr>
              <w:spacing w:line="0" w:lineRule="atLeast"/>
              <w:rPr>
                <w:rFonts w:ascii="Times New Roman" w:eastAsia="Times New Roman" w:hAnsi="Times New Roman"/>
                <w:sz w:val="24"/>
              </w:rPr>
            </w:pPr>
          </w:p>
        </w:tc>
        <w:tc>
          <w:tcPr>
            <w:tcW w:w="280" w:type="dxa"/>
            <w:gridSpan w:val="2"/>
            <w:vMerge/>
            <w:shd w:val="clear" w:color="auto" w:fill="auto"/>
            <w:vAlign w:val="bottom"/>
          </w:tcPr>
          <w:p w14:paraId="2DA6DFCC" w14:textId="77777777" w:rsidR="00A529F1" w:rsidRDefault="00A529F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14:paraId="75E466D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64ABFE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B164A1"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0C6E283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908A003"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5AEF867A"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3206EC0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E99D675"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EC52163" w14:textId="77777777" w:rsidR="00A529F1" w:rsidRDefault="00A529F1">
            <w:pPr>
              <w:spacing w:line="0" w:lineRule="atLeast"/>
              <w:rPr>
                <w:rFonts w:ascii="Times New Roman" w:eastAsia="Times New Roman" w:hAnsi="Times New Roman"/>
                <w:sz w:val="24"/>
              </w:rPr>
            </w:pPr>
          </w:p>
        </w:tc>
      </w:tr>
      <w:tr w:rsidR="00A529F1" w14:paraId="5BA096A2" w14:textId="77777777">
        <w:trPr>
          <w:trHeight w:val="140"/>
        </w:trPr>
        <w:tc>
          <w:tcPr>
            <w:tcW w:w="260" w:type="dxa"/>
            <w:tcBorders>
              <w:left w:val="single" w:sz="8" w:space="0" w:color="auto"/>
            </w:tcBorders>
            <w:shd w:val="clear" w:color="auto" w:fill="auto"/>
            <w:vAlign w:val="bottom"/>
          </w:tcPr>
          <w:p w14:paraId="48FDB470" w14:textId="77777777" w:rsidR="00A529F1" w:rsidRDefault="00A529F1">
            <w:pPr>
              <w:spacing w:line="0" w:lineRule="atLeast"/>
              <w:rPr>
                <w:rFonts w:ascii="Times New Roman" w:eastAsia="Times New Roman" w:hAnsi="Times New Roman"/>
                <w:sz w:val="12"/>
              </w:rPr>
            </w:pPr>
          </w:p>
        </w:tc>
        <w:tc>
          <w:tcPr>
            <w:tcW w:w="120" w:type="dxa"/>
            <w:tcBorders>
              <w:right w:val="single" w:sz="8" w:space="0" w:color="BFBFBF"/>
            </w:tcBorders>
            <w:shd w:val="clear" w:color="auto" w:fill="auto"/>
            <w:vAlign w:val="bottom"/>
          </w:tcPr>
          <w:p w14:paraId="4800003B" w14:textId="77777777" w:rsidR="00A529F1" w:rsidRDefault="00A529F1">
            <w:pPr>
              <w:spacing w:line="0" w:lineRule="atLeast"/>
              <w:rPr>
                <w:rFonts w:ascii="Times New Roman" w:eastAsia="Times New Roman" w:hAnsi="Times New Roman"/>
                <w:sz w:val="12"/>
              </w:rPr>
            </w:pPr>
          </w:p>
        </w:tc>
        <w:tc>
          <w:tcPr>
            <w:tcW w:w="380" w:type="dxa"/>
            <w:tcBorders>
              <w:right w:val="single" w:sz="8" w:space="0" w:color="BFBFBF"/>
            </w:tcBorders>
            <w:shd w:val="clear" w:color="auto" w:fill="auto"/>
            <w:vAlign w:val="bottom"/>
          </w:tcPr>
          <w:p w14:paraId="4315C594" w14:textId="77777777" w:rsidR="00A529F1" w:rsidRDefault="00A529F1">
            <w:pPr>
              <w:spacing w:line="0" w:lineRule="atLeast"/>
              <w:rPr>
                <w:rFonts w:ascii="Times New Roman" w:eastAsia="Times New Roman" w:hAnsi="Times New Roman"/>
                <w:sz w:val="12"/>
              </w:rPr>
            </w:pPr>
          </w:p>
        </w:tc>
        <w:tc>
          <w:tcPr>
            <w:tcW w:w="220" w:type="dxa"/>
            <w:shd w:val="clear" w:color="auto" w:fill="auto"/>
            <w:vAlign w:val="bottom"/>
          </w:tcPr>
          <w:p w14:paraId="3549990E" w14:textId="77777777" w:rsidR="00A529F1" w:rsidRDefault="00A529F1">
            <w:pPr>
              <w:spacing w:line="0" w:lineRule="atLeast"/>
              <w:rPr>
                <w:rFonts w:ascii="Times New Roman" w:eastAsia="Times New Roman" w:hAnsi="Times New Roman"/>
                <w:sz w:val="12"/>
              </w:rPr>
            </w:pPr>
          </w:p>
        </w:tc>
        <w:tc>
          <w:tcPr>
            <w:tcW w:w="100" w:type="dxa"/>
            <w:tcBorders>
              <w:right w:val="single" w:sz="8" w:space="0" w:color="BFBFBF"/>
            </w:tcBorders>
            <w:shd w:val="clear" w:color="auto" w:fill="auto"/>
            <w:vAlign w:val="bottom"/>
          </w:tcPr>
          <w:p w14:paraId="63818334"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7A9348EA"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7F612FD7"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4E754E9B"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vAlign w:val="bottom"/>
          </w:tcPr>
          <w:p w14:paraId="055561C2" w14:textId="77777777" w:rsidR="00A529F1" w:rsidRDefault="00A529F1">
            <w:pPr>
              <w:spacing w:line="0" w:lineRule="atLeast"/>
              <w:rPr>
                <w:rFonts w:ascii="Times New Roman" w:eastAsia="Times New Roman" w:hAnsi="Times New Roman"/>
                <w:sz w:val="12"/>
              </w:rPr>
            </w:pPr>
          </w:p>
        </w:tc>
        <w:tc>
          <w:tcPr>
            <w:tcW w:w="120" w:type="dxa"/>
            <w:shd w:val="clear" w:color="auto" w:fill="auto"/>
            <w:vAlign w:val="bottom"/>
          </w:tcPr>
          <w:p w14:paraId="379413F6" w14:textId="77777777" w:rsidR="00A529F1" w:rsidRDefault="00A529F1">
            <w:pPr>
              <w:spacing w:line="0" w:lineRule="atLeast"/>
              <w:rPr>
                <w:rFonts w:ascii="Times New Roman" w:eastAsia="Times New Roman" w:hAnsi="Times New Roman"/>
                <w:sz w:val="12"/>
              </w:rPr>
            </w:pPr>
          </w:p>
        </w:tc>
        <w:tc>
          <w:tcPr>
            <w:tcW w:w="220" w:type="dxa"/>
            <w:shd w:val="clear" w:color="auto" w:fill="auto"/>
            <w:vAlign w:val="bottom"/>
          </w:tcPr>
          <w:p w14:paraId="46CE9EF5" w14:textId="77777777" w:rsidR="00A529F1" w:rsidRDefault="00A529F1">
            <w:pPr>
              <w:spacing w:line="0" w:lineRule="atLeast"/>
              <w:rPr>
                <w:rFonts w:ascii="Times New Roman" w:eastAsia="Times New Roman" w:hAnsi="Times New Roman"/>
                <w:sz w:val="12"/>
              </w:rPr>
            </w:pPr>
          </w:p>
        </w:tc>
        <w:tc>
          <w:tcPr>
            <w:tcW w:w="60" w:type="dxa"/>
            <w:shd w:val="clear" w:color="auto" w:fill="auto"/>
            <w:vAlign w:val="bottom"/>
          </w:tcPr>
          <w:p w14:paraId="7FB4E7A1" w14:textId="77777777" w:rsidR="00A529F1" w:rsidRDefault="00A529F1">
            <w:pPr>
              <w:spacing w:line="0" w:lineRule="atLeast"/>
              <w:rPr>
                <w:rFonts w:ascii="Times New Roman" w:eastAsia="Times New Roman" w:hAnsi="Times New Roman"/>
                <w:sz w:val="12"/>
              </w:rPr>
            </w:pPr>
          </w:p>
        </w:tc>
        <w:tc>
          <w:tcPr>
            <w:tcW w:w="300" w:type="dxa"/>
            <w:tcBorders>
              <w:right w:val="single" w:sz="8" w:space="0" w:color="auto"/>
            </w:tcBorders>
            <w:shd w:val="clear" w:color="auto" w:fill="auto"/>
            <w:vAlign w:val="bottom"/>
          </w:tcPr>
          <w:p w14:paraId="5A270864"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2679DCBD"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2C161488"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661E5F06"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36305D2B" w14:textId="77777777" w:rsidR="00A529F1" w:rsidRDefault="00A529F1">
            <w:pPr>
              <w:spacing w:line="0" w:lineRule="atLeast"/>
              <w:rPr>
                <w:rFonts w:ascii="Times New Roman" w:eastAsia="Times New Roman" w:hAnsi="Times New Roman"/>
                <w:sz w:val="12"/>
              </w:rPr>
            </w:pPr>
          </w:p>
        </w:tc>
        <w:tc>
          <w:tcPr>
            <w:tcW w:w="80" w:type="dxa"/>
            <w:shd w:val="clear" w:color="auto" w:fill="auto"/>
            <w:vAlign w:val="bottom"/>
          </w:tcPr>
          <w:p w14:paraId="78731B5A" w14:textId="77777777" w:rsidR="00A529F1" w:rsidRDefault="00A529F1">
            <w:pPr>
              <w:spacing w:line="0" w:lineRule="atLeast"/>
              <w:rPr>
                <w:rFonts w:ascii="Times New Roman" w:eastAsia="Times New Roman" w:hAnsi="Times New Roman"/>
                <w:sz w:val="12"/>
              </w:rPr>
            </w:pPr>
          </w:p>
        </w:tc>
        <w:tc>
          <w:tcPr>
            <w:tcW w:w="260" w:type="dxa"/>
            <w:tcBorders>
              <w:right w:val="single" w:sz="8" w:space="0" w:color="BFBFBF"/>
            </w:tcBorders>
            <w:shd w:val="clear" w:color="auto" w:fill="auto"/>
            <w:vAlign w:val="bottom"/>
          </w:tcPr>
          <w:p w14:paraId="72ED38A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11A2C99E"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2D1D6461" w14:textId="77777777" w:rsidR="00A529F1" w:rsidRDefault="00A529F1">
            <w:pPr>
              <w:spacing w:line="0" w:lineRule="atLeast"/>
              <w:rPr>
                <w:rFonts w:ascii="Times New Roman" w:eastAsia="Times New Roman" w:hAnsi="Times New Roman"/>
                <w:sz w:val="12"/>
              </w:rPr>
            </w:pPr>
          </w:p>
        </w:tc>
      </w:tr>
      <w:tr w:rsidR="00A529F1" w14:paraId="7279984B" w14:textId="77777777">
        <w:trPr>
          <w:trHeight w:val="111"/>
        </w:trPr>
        <w:tc>
          <w:tcPr>
            <w:tcW w:w="260" w:type="dxa"/>
            <w:tcBorders>
              <w:top w:val="single" w:sz="8" w:space="0" w:color="auto"/>
              <w:left w:val="single" w:sz="8" w:space="0" w:color="auto"/>
            </w:tcBorders>
            <w:shd w:val="clear" w:color="auto" w:fill="auto"/>
            <w:vAlign w:val="bottom"/>
          </w:tcPr>
          <w:p w14:paraId="3ABFA3F0" w14:textId="77777777" w:rsidR="00A529F1" w:rsidRDefault="00A529F1">
            <w:pPr>
              <w:spacing w:line="0" w:lineRule="atLeast"/>
              <w:rPr>
                <w:rFonts w:ascii="Times New Roman" w:eastAsia="Times New Roman" w:hAnsi="Times New Roman"/>
                <w:sz w:val="9"/>
              </w:rPr>
            </w:pPr>
          </w:p>
        </w:tc>
        <w:tc>
          <w:tcPr>
            <w:tcW w:w="120" w:type="dxa"/>
            <w:tcBorders>
              <w:top w:val="single" w:sz="8" w:space="0" w:color="auto"/>
              <w:right w:val="single" w:sz="8" w:space="0" w:color="BFBFBF"/>
            </w:tcBorders>
            <w:shd w:val="clear" w:color="auto" w:fill="auto"/>
            <w:vAlign w:val="bottom"/>
          </w:tcPr>
          <w:p w14:paraId="6500F4EB" w14:textId="77777777" w:rsidR="00A529F1" w:rsidRDefault="00A529F1">
            <w:pPr>
              <w:spacing w:line="0" w:lineRule="atLeast"/>
              <w:rPr>
                <w:rFonts w:ascii="Times New Roman" w:eastAsia="Times New Roman" w:hAnsi="Times New Roman"/>
                <w:sz w:val="9"/>
              </w:rPr>
            </w:pPr>
          </w:p>
        </w:tc>
        <w:tc>
          <w:tcPr>
            <w:tcW w:w="380" w:type="dxa"/>
            <w:tcBorders>
              <w:top w:val="single" w:sz="8" w:space="0" w:color="auto"/>
              <w:right w:val="single" w:sz="8" w:space="0" w:color="auto"/>
            </w:tcBorders>
            <w:shd w:val="clear" w:color="auto" w:fill="auto"/>
            <w:vAlign w:val="bottom"/>
          </w:tcPr>
          <w:p w14:paraId="70C0C731" w14:textId="77777777" w:rsidR="00A529F1" w:rsidRDefault="00A529F1">
            <w:pPr>
              <w:spacing w:line="0" w:lineRule="atLeast"/>
              <w:rPr>
                <w:rFonts w:ascii="Times New Roman" w:eastAsia="Times New Roman" w:hAnsi="Times New Roman"/>
                <w:sz w:val="9"/>
              </w:rPr>
            </w:pPr>
          </w:p>
        </w:tc>
        <w:tc>
          <w:tcPr>
            <w:tcW w:w="220" w:type="dxa"/>
            <w:vMerge w:val="restart"/>
            <w:tcBorders>
              <w:top w:val="single" w:sz="8" w:space="0" w:color="auto"/>
              <w:bottom w:val="single" w:sz="8" w:space="0" w:color="auto"/>
            </w:tcBorders>
            <w:shd w:val="clear" w:color="auto" w:fill="auto"/>
            <w:textDirection w:val="btLr"/>
            <w:vAlign w:val="bottom"/>
          </w:tcPr>
          <w:p w14:paraId="2EA68B41" w14:textId="77777777" w:rsidR="00A529F1" w:rsidRDefault="00C83735">
            <w:pPr>
              <w:spacing w:line="0" w:lineRule="atLeast"/>
              <w:ind w:left="2"/>
              <w:rPr>
                <w:rFonts w:ascii="Arial" w:eastAsia="Arial" w:hAnsi="Arial"/>
                <w:sz w:val="19"/>
              </w:rPr>
            </w:pPr>
            <w:r>
              <w:rPr>
                <w:rFonts w:ascii="Arial" w:eastAsia="Arial" w:hAnsi="Arial"/>
                <w:sz w:val="19"/>
              </w:rPr>
              <w:t>CT (1)</w:t>
            </w:r>
          </w:p>
        </w:tc>
        <w:tc>
          <w:tcPr>
            <w:tcW w:w="100" w:type="dxa"/>
            <w:tcBorders>
              <w:top w:val="single" w:sz="8" w:space="0" w:color="auto"/>
              <w:right w:val="single" w:sz="8" w:space="0" w:color="auto"/>
            </w:tcBorders>
            <w:shd w:val="clear" w:color="auto" w:fill="auto"/>
            <w:vAlign w:val="bottom"/>
          </w:tcPr>
          <w:p w14:paraId="4638F82E"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1295E610"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1BA7B620"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0C02B9F4"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5FA46E53" w14:textId="77777777" w:rsidR="00A529F1" w:rsidRDefault="00A529F1">
            <w:pPr>
              <w:spacing w:line="0" w:lineRule="atLeast"/>
              <w:rPr>
                <w:rFonts w:ascii="Times New Roman" w:eastAsia="Times New Roman" w:hAnsi="Times New Roman"/>
                <w:sz w:val="9"/>
              </w:rPr>
            </w:pPr>
          </w:p>
        </w:tc>
        <w:tc>
          <w:tcPr>
            <w:tcW w:w="120" w:type="dxa"/>
            <w:tcBorders>
              <w:top w:val="single" w:sz="8" w:space="0" w:color="auto"/>
            </w:tcBorders>
            <w:shd w:val="clear" w:color="auto" w:fill="auto"/>
            <w:vAlign w:val="bottom"/>
          </w:tcPr>
          <w:p w14:paraId="42295832" w14:textId="77777777" w:rsidR="00A529F1" w:rsidRDefault="00A529F1">
            <w:pPr>
              <w:spacing w:line="0" w:lineRule="atLeast"/>
              <w:rPr>
                <w:rFonts w:ascii="Times New Roman" w:eastAsia="Times New Roman" w:hAnsi="Times New Roman"/>
                <w:sz w:val="9"/>
              </w:rPr>
            </w:pPr>
          </w:p>
        </w:tc>
        <w:tc>
          <w:tcPr>
            <w:tcW w:w="220" w:type="dxa"/>
            <w:tcBorders>
              <w:top w:val="single" w:sz="8" w:space="0" w:color="auto"/>
              <w:right w:val="single" w:sz="8" w:space="0" w:color="auto"/>
            </w:tcBorders>
            <w:shd w:val="clear" w:color="auto" w:fill="auto"/>
            <w:vAlign w:val="bottom"/>
          </w:tcPr>
          <w:p w14:paraId="47293B2C" w14:textId="77777777" w:rsidR="00A529F1" w:rsidRDefault="00A529F1">
            <w:pPr>
              <w:spacing w:line="0" w:lineRule="atLeast"/>
              <w:rPr>
                <w:rFonts w:ascii="Times New Roman" w:eastAsia="Times New Roman" w:hAnsi="Times New Roman"/>
                <w:sz w:val="9"/>
              </w:rPr>
            </w:pPr>
          </w:p>
        </w:tc>
        <w:tc>
          <w:tcPr>
            <w:tcW w:w="60" w:type="dxa"/>
            <w:tcBorders>
              <w:top w:val="single" w:sz="8" w:space="0" w:color="auto"/>
            </w:tcBorders>
            <w:shd w:val="clear" w:color="auto" w:fill="auto"/>
            <w:vAlign w:val="bottom"/>
          </w:tcPr>
          <w:p w14:paraId="13CFEBFE" w14:textId="77777777" w:rsidR="00A529F1" w:rsidRDefault="00A529F1">
            <w:pPr>
              <w:spacing w:line="0" w:lineRule="atLeast"/>
              <w:rPr>
                <w:rFonts w:ascii="Times New Roman" w:eastAsia="Times New Roman" w:hAnsi="Times New Roman"/>
                <w:sz w:val="9"/>
              </w:rPr>
            </w:pPr>
          </w:p>
        </w:tc>
        <w:tc>
          <w:tcPr>
            <w:tcW w:w="300" w:type="dxa"/>
            <w:tcBorders>
              <w:top w:val="single" w:sz="8" w:space="0" w:color="auto"/>
              <w:right w:val="single" w:sz="8" w:space="0" w:color="BFBFBF"/>
            </w:tcBorders>
            <w:shd w:val="clear" w:color="auto" w:fill="auto"/>
            <w:vAlign w:val="bottom"/>
          </w:tcPr>
          <w:p w14:paraId="2A9D1D0E"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68707B40"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3E3525EF"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17FD19F1"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63D8FD67" w14:textId="77777777" w:rsidR="00A529F1" w:rsidRDefault="00A529F1">
            <w:pPr>
              <w:spacing w:line="0" w:lineRule="atLeast"/>
              <w:rPr>
                <w:rFonts w:ascii="Times New Roman" w:eastAsia="Times New Roman" w:hAnsi="Times New Roman"/>
                <w:sz w:val="9"/>
              </w:rPr>
            </w:pPr>
          </w:p>
        </w:tc>
        <w:tc>
          <w:tcPr>
            <w:tcW w:w="80" w:type="dxa"/>
            <w:tcBorders>
              <w:top w:val="single" w:sz="8" w:space="0" w:color="auto"/>
            </w:tcBorders>
            <w:shd w:val="clear" w:color="auto" w:fill="auto"/>
            <w:vAlign w:val="bottom"/>
          </w:tcPr>
          <w:p w14:paraId="167E43DE" w14:textId="77777777" w:rsidR="00A529F1" w:rsidRDefault="00A529F1">
            <w:pPr>
              <w:spacing w:line="0" w:lineRule="atLeast"/>
              <w:rPr>
                <w:rFonts w:ascii="Times New Roman" w:eastAsia="Times New Roman" w:hAnsi="Times New Roman"/>
                <w:sz w:val="9"/>
              </w:rPr>
            </w:pPr>
          </w:p>
        </w:tc>
        <w:tc>
          <w:tcPr>
            <w:tcW w:w="260" w:type="dxa"/>
            <w:tcBorders>
              <w:top w:val="single" w:sz="8" w:space="0" w:color="auto"/>
              <w:right w:val="single" w:sz="8" w:space="0" w:color="BFBFBF"/>
            </w:tcBorders>
            <w:shd w:val="clear" w:color="auto" w:fill="auto"/>
            <w:vAlign w:val="bottom"/>
          </w:tcPr>
          <w:p w14:paraId="04FE6143"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2DE5F100"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auto"/>
            </w:tcBorders>
            <w:shd w:val="clear" w:color="auto" w:fill="auto"/>
            <w:vAlign w:val="bottom"/>
          </w:tcPr>
          <w:p w14:paraId="695B668A" w14:textId="77777777" w:rsidR="00A529F1" w:rsidRDefault="00A529F1">
            <w:pPr>
              <w:spacing w:line="0" w:lineRule="atLeast"/>
              <w:rPr>
                <w:rFonts w:ascii="Times New Roman" w:eastAsia="Times New Roman" w:hAnsi="Times New Roman"/>
                <w:sz w:val="9"/>
              </w:rPr>
            </w:pPr>
          </w:p>
        </w:tc>
      </w:tr>
      <w:tr w:rsidR="00A529F1" w14:paraId="1513C93D" w14:textId="77777777">
        <w:trPr>
          <w:trHeight w:val="484"/>
        </w:trPr>
        <w:tc>
          <w:tcPr>
            <w:tcW w:w="260" w:type="dxa"/>
            <w:tcBorders>
              <w:left w:val="single" w:sz="8" w:space="0" w:color="auto"/>
            </w:tcBorders>
            <w:shd w:val="clear" w:color="auto" w:fill="auto"/>
            <w:vAlign w:val="bottom"/>
          </w:tcPr>
          <w:p w14:paraId="3DD45F1F" w14:textId="77777777" w:rsidR="00A529F1" w:rsidRDefault="00A529F1">
            <w:pPr>
              <w:spacing w:line="0" w:lineRule="atLeast"/>
              <w:rPr>
                <w:rFonts w:ascii="Times New Roman" w:eastAsia="Times New Roman" w:hAnsi="Times New Roman"/>
                <w:sz w:val="24"/>
              </w:rPr>
            </w:pPr>
          </w:p>
        </w:tc>
        <w:tc>
          <w:tcPr>
            <w:tcW w:w="500" w:type="dxa"/>
            <w:gridSpan w:val="2"/>
            <w:vMerge w:val="restart"/>
            <w:tcBorders>
              <w:right w:val="single" w:sz="8" w:space="0" w:color="auto"/>
            </w:tcBorders>
            <w:shd w:val="clear" w:color="auto" w:fill="auto"/>
            <w:textDirection w:val="btLr"/>
            <w:vAlign w:val="bottom"/>
          </w:tcPr>
          <w:p w14:paraId="1751F511" w14:textId="77777777" w:rsidR="00A529F1" w:rsidRDefault="00C83735">
            <w:pPr>
              <w:spacing w:line="0" w:lineRule="atLeast"/>
              <w:ind w:left="36"/>
              <w:rPr>
                <w:rFonts w:ascii="Arial" w:eastAsia="Arial" w:hAnsi="Arial"/>
                <w:sz w:val="19"/>
              </w:rPr>
            </w:pPr>
            <w:r>
              <w:rPr>
                <w:rFonts w:ascii="Arial" w:eastAsia="Arial" w:hAnsi="Arial"/>
                <w:sz w:val="19"/>
              </w:rPr>
              <w:t>MI (2)</w:t>
            </w:r>
          </w:p>
        </w:tc>
        <w:tc>
          <w:tcPr>
            <w:tcW w:w="220" w:type="dxa"/>
            <w:vMerge/>
            <w:shd w:val="clear" w:color="auto" w:fill="auto"/>
            <w:vAlign w:val="bottom"/>
          </w:tcPr>
          <w:p w14:paraId="3E33479F"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504F6C5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1FB12D4" w14:textId="77777777" w:rsidR="00A529F1" w:rsidRDefault="00A529F1">
            <w:pPr>
              <w:spacing w:line="0" w:lineRule="atLeast"/>
              <w:rPr>
                <w:rFonts w:ascii="Times New Roman" w:eastAsia="Times New Roman" w:hAnsi="Times New Roman"/>
                <w:sz w:val="24"/>
              </w:rPr>
            </w:pPr>
          </w:p>
        </w:tc>
        <w:tc>
          <w:tcPr>
            <w:tcW w:w="1160" w:type="dxa"/>
            <w:gridSpan w:val="4"/>
            <w:shd w:val="clear" w:color="auto" w:fill="auto"/>
            <w:vAlign w:val="bottom"/>
          </w:tcPr>
          <w:p w14:paraId="680E19B8" w14:textId="77777777" w:rsidR="00A529F1" w:rsidRDefault="00C83735">
            <w:pPr>
              <w:spacing w:line="0" w:lineRule="atLeast"/>
              <w:ind w:left="280"/>
              <w:rPr>
                <w:rFonts w:ascii="Arial" w:eastAsia="Arial" w:hAnsi="Arial"/>
                <w:sz w:val="19"/>
              </w:rPr>
            </w:pPr>
            <w:r>
              <w:rPr>
                <w:rFonts w:ascii="Arial" w:eastAsia="Arial" w:hAnsi="Arial"/>
                <w:sz w:val="19"/>
              </w:rPr>
              <w:t>CQI (5)</w:t>
            </w:r>
          </w:p>
        </w:tc>
        <w:tc>
          <w:tcPr>
            <w:tcW w:w="220" w:type="dxa"/>
            <w:tcBorders>
              <w:right w:val="single" w:sz="8" w:space="0" w:color="auto"/>
            </w:tcBorders>
            <w:shd w:val="clear" w:color="auto" w:fill="auto"/>
            <w:vAlign w:val="bottom"/>
          </w:tcPr>
          <w:p w14:paraId="7FFD855A"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3BF1C1E9"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44A8D6F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C4CB5D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5E83A8A" w14:textId="77777777" w:rsidR="00A529F1" w:rsidRDefault="00A529F1">
            <w:pPr>
              <w:spacing w:line="0" w:lineRule="atLeast"/>
              <w:rPr>
                <w:rFonts w:ascii="Times New Roman" w:eastAsia="Times New Roman" w:hAnsi="Times New Roman"/>
                <w:sz w:val="24"/>
              </w:rPr>
            </w:pPr>
          </w:p>
        </w:tc>
        <w:tc>
          <w:tcPr>
            <w:tcW w:w="780" w:type="dxa"/>
            <w:gridSpan w:val="3"/>
            <w:shd w:val="clear" w:color="auto" w:fill="auto"/>
            <w:vAlign w:val="bottom"/>
          </w:tcPr>
          <w:p w14:paraId="791AA6A2" w14:textId="77777777" w:rsidR="00A529F1" w:rsidRDefault="00C83735">
            <w:pPr>
              <w:spacing w:line="0" w:lineRule="atLeast"/>
              <w:ind w:left="40"/>
              <w:rPr>
                <w:rFonts w:ascii="Arial" w:eastAsia="Arial" w:hAnsi="Arial"/>
                <w:sz w:val="19"/>
              </w:rPr>
            </w:pPr>
            <w:r>
              <w:rPr>
                <w:rFonts w:ascii="Arial" w:eastAsia="Arial" w:hAnsi="Arial"/>
                <w:sz w:val="19"/>
              </w:rPr>
              <w:t>HCS (8)</w:t>
            </w:r>
          </w:p>
        </w:tc>
        <w:tc>
          <w:tcPr>
            <w:tcW w:w="260" w:type="dxa"/>
            <w:shd w:val="clear" w:color="auto" w:fill="auto"/>
            <w:vAlign w:val="bottom"/>
          </w:tcPr>
          <w:p w14:paraId="0E77814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9A72DFA"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3D9B979A" w14:textId="77777777" w:rsidR="00A529F1" w:rsidRDefault="00A529F1">
            <w:pPr>
              <w:spacing w:line="0" w:lineRule="atLeast"/>
              <w:rPr>
                <w:rFonts w:ascii="Times New Roman" w:eastAsia="Times New Roman" w:hAnsi="Times New Roman"/>
                <w:sz w:val="24"/>
              </w:rPr>
            </w:pPr>
          </w:p>
        </w:tc>
      </w:tr>
      <w:tr w:rsidR="00A529F1" w14:paraId="4A66076B" w14:textId="77777777">
        <w:trPr>
          <w:trHeight w:val="278"/>
        </w:trPr>
        <w:tc>
          <w:tcPr>
            <w:tcW w:w="260" w:type="dxa"/>
            <w:tcBorders>
              <w:left w:val="single" w:sz="8" w:space="0" w:color="auto"/>
            </w:tcBorders>
            <w:shd w:val="clear" w:color="auto" w:fill="auto"/>
            <w:vAlign w:val="bottom"/>
          </w:tcPr>
          <w:p w14:paraId="331BD7EB" w14:textId="77777777" w:rsidR="00A529F1" w:rsidRDefault="00A529F1">
            <w:pPr>
              <w:spacing w:line="0" w:lineRule="atLeast"/>
              <w:rPr>
                <w:rFonts w:ascii="Times New Roman" w:eastAsia="Times New Roman" w:hAnsi="Times New Roman"/>
                <w:sz w:val="24"/>
              </w:rPr>
            </w:pPr>
          </w:p>
        </w:tc>
        <w:tc>
          <w:tcPr>
            <w:tcW w:w="500" w:type="dxa"/>
            <w:gridSpan w:val="2"/>
            <w:vMerge/>
            <w:tcBorders>
              <w:right w:val="single" w:sz="8" w:space="0" w:color="auto"/>
            </w:tcBorders>
            <w:shd w:val="clear" w:color="auto" w:fill="auto"/>
            <w:vAlign w:val="bottom"/>
          </w:tcPr>
          <w:p w14:paraId="4E371309" w14:textId="77777777" w:rsidR="00A529F1" w:rsidRDefault="00A529F1">
            <w:pPr>
              <w:spacing w:line="0" w:lineRule="atLeast"/>
              <w:rPr>
                <w:rFonts w:ascii="Times New Roman" w:eastAsia="Times New Roman" w:hAnsi="Times New Roman"/>
                <w:sz w:val="24"/>
              </w:rPr>
            </w:pPr>
          </w:p>
        </w:tc>
        <w:tc>
          <w:tcPr>
            <w:tcW w:w="220" w:type="dxa"/>
            <w:vMerge/>
            <w:shd w:val="clear" w:color="auto" w:fill="auto"/>
            <w:vAlign w:val="bottom"/>
          </w:tcPr>
          <w:p w14:paraId="31E210BE"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48A9260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C24048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CCE74C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763BA7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7F405A0"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78881AD" w14:textId="77777777" w:rsidR="00A529F1" w:rsidRDefault="00A529F1">
            <w:pPr>
              <w:spacing w:line="0" w:lineRule="atLeast"/>
              <w:rPr>
                <w:rFonts w:ascii="Times New Roman" w:eastAsia="Times New Roman" w:hAnsi="Times New Roman"/>
                <w:sz w:val="24"/>
              </w:rPr>
            </w:pPr>
          </w:p>
        </w:tc>
        <w:tc>
          <w:tcPr>
            <w:tcW w:w="220" w:type="dxa"/>
            <w:tcBorders>
              <w:right w:val="single" w:sz="8" w:space="0" w:color="auto"/>
            </w:tcBorders>
            <w:shd w:val="clear" w:color="auto" w:fill="auto"/>
            <w:vAlign w:val="bottom"/>
          </w:tcPr>
          <w:p w14:paraId="1AE38651"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25A49B4F"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36E6DCE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1B61E8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2BEF8B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3594B9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3B6C7E4"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661F20FC"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5341555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74A74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241339D" w14:textId="77777777" w:rsidR="00A529F1" w:rsidRDefault="00A529F1">
            <w:pPr>
              <w:spacing w:line="0" w:lineRule="atLeast"/>
              <w:rPr>
                <w:rFonts w:ascii="Times New Roman" w:eastAsia="Times New Roman" w:hAnsi="Times New Roman"/>
                <w:sz w:val="24"/>
              </w:rPr>
            </w:pPr>
          </w:p>
        </w:tc>
      </w:tr>
      <w:tr w:rsidR="00A529F1" w14:paraId="1FF6E25B" w14:textId="77777777">
        <w:trPr>
          <w:trHeight w:val="22"/>
        </w:trPr>
        <w:tc>
          <w:tcPr>
            <w:tcW w:w="260" w:type="dxa"/>
            <w:tcBorders>
              <w:left w:val="single" w:sz="8" w:space="0" w:color="auto"/>
            </w:tcBorders>
            <w:shd w:val="clear" w:color="auto" w:fill="auto"/>
            <w:vAlign w:val="bottom"/>
          </w:tcPr>
          <w:p w14:paraId="4737779A" w14:textId="77777777" w:rsidR="00A529F1" w:rsidRDefault="00A529F1">
            <w:pPr>
              <w:spacing w:line="20" w:lineRule="exact"/>
              <w:rPr>
                <w:rFonts w:ascii="Times New Roman" w:eastAsia="Times New Roman" w:hAnsi="Times New Roman"/>
                <w:sz w:val="1"/>
              </w:rPr>
            </w:pPr>
          </w:p>
        </w:tc>
        <w:tc>
          <w:tcPr>
            <w:tcW w:w="120" w:type="dxa"/>
            <w:shd w:val="clear" w:color="auto" w:fill="auto"/>
            <w:vAlign w:val="bottom"/>
          </w:tcPr>
          <w:p w14:paraId="35F41FB8" w14:textId="77777777" w:rsidR="00A529F1" w:rsidRDefault="00A529F1">
            <w:pPr>
              <w:spacing w:line="20" w:lineRule="exact"/>
              <w:rPr>
                <w:rFonts w:ascii="Times New Roman" w:eastAsia="Times New Roman" w:hAnsi="Times New Roman"/>
                <w:sz w:val="1"/>
              </w:rPr>
            </w:pPr>
          </w:p>
        </w:tc>
        <w:tc>
          <w:tcPr>
            <w:tcW w:w="380" w:type="dxa"/>
            <w:tcBorders>
              <w:right w:val="single" w:sz="8" w:space="0" w:color="auto"/>
            </w:tcBorders>
            <w:shd w:val="clear" w:color="auto" w:fill="auto"/>
            <w:vAlign w:val="bottom"/>
          </w:tcPr>
          <w:p w14:paraId="7171A856" w14:textId="77777777" w:rsidR="00A529F1" w:rsidRDefault="00A529F1">
            <w:pPr>
              <w:spacing w:line="20" w:lineRule="exact"/>
              <w:rPr>
                <w:rFonts w:ascii="Times New Roman" w:eastAsia="Times New Roman" w:hAnsi="Times New Roman"/>
                <w:sz w:val="1"/>
              </w:rPr>
            </w:pPr>
          </w:p>
        </w:tc>
        <w:tc>
          <w:tcPr>
            <w:tcW w:w="220" w:type="dxa"/>
            <w:shd w:val="clear" w:color="auto" w:fill="auto"/>
            <w:vAlign w:val="bottom"/>
          </w:tcPr>
          <w:p w14:paraId="3053EAEC" w14:textId="77777777" w:rsidR="00A529F1" w:rsidRDefault="00A529F1">
            <w:pPr>
              <w:spacing w:line="20" w:lineRule="exact"/>
              <w:rPr>
                <w:rFonts w:ascii="Times New Roman" w:eastAsia="Times New Roman" w:hAnsi="Times New Roman"/>
                <w:sz w:val="1"/>
              </w:rPr>
            </w:pPr>
          </w:p>
        </w:tc>
        <w:tc>
          <w:tcPr>
            <w:tcW w:w="100" w:type="dxa"/>
            <w:tcBorders>
              <w:right w:val="single" w:sz="8" w:space="0" w:color="auto"/>
            </w:tcBorders>
            <w:shd w:val="clear" w:color="auto" w:fill="auto"/>
            <w:vAlign w:val="bottom"/>
          </w:tcPr>
          <w:p w14:paraId="1E6826FE"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1CACAE26"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27A1B369"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016C8130"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3AA4D133" w14:textId="77777777" w:rsidR="00A529F1" w:rsidRDefault="00A529F1">
            <w:pPr>
              <w:spacing w:line="20" w:lineRule="exact"/>
              <w:rPr>
                <w:rFonts w:ascii="Times New Roman" w:eastAsia="Times New Roman" w:hAnsi="Times New Roman"/>
                <w:sz w:val="1"/>
              </w:rPr>
            </w:pPr>
          </w:p>
        </w:tc>
        <w:tc>
          <w:tcPr>
            <w:tcW w:w="120" w:type="dxa"/>
            <w:shd w:val="clear" w:color="auto" w:fill="auto"/>
            <w:vAlign w:val="bottom"/>
          </w:tcPr>
          <w:p w14:paraId="5FFA654C" w14:textId="77777777" w:rsidR="00A529F1" w:rsidRDefault="00A529F1">
            <w:pPr>
              <w:spacing w:line="20" w:lineRule="exact"/>
              <w:rPr>
                <w:rFonts w:ascii="Times New Roman" w:eastAsia="Times New Roman" w:hAnsi="Times New Roman"/>
                <w:sz w:val="1"/>
              </w:rPr>
            </w:pPr>
          </w:p>
        </w:tc>
        <w:tc>
          <w:tcPr>
            <w:tcW w:w="220" w:type="dxa"/>
            <w:tcBorders>
              <w:right w:val="single" w:sz="8" w:space="0" w:color="auto"/>
            </w:tcBorders>
            <w:shd w:val="clear" w:color="auto" w:fill="auto"/>
            <w:vAlign w:val="bottom"/>
          </w:tcPr>
          <w:p w14:paraId="240CFCC3" w14:textId="77777777" w:rsidR="00A529F1" w:rsidRDefault="00A529F1">
            <w:pPr>
              <w:spacing w:line="20" w:lineRule="exact"/>
              <w:rPr>
                <w:rFonts w:ascii="Times New Roman" w:eastAsia="Times New Roman" w:hAnsi="Times New Roman"/>
                <w:sz w:val="1"/>
              </w:rPr>
            </w:pPr>
          </w:p>
        </w:tc>
        <w:tc>
          <w:tcPr>
            <w:tcW w:w="60" w:type="dxa"/>
            <w:shd w:val="clear" w:color="auto" w:fill="auto"/>
            <w:vAlign w:val="bottom"/>
          </w:tcPr>
          <w:p w14:paraId="21498AC0" w14:textId="77777777" w:rsidR="00A529F1" w:rsidRDefault="00A529F1">
            <w:pPr>
              <w:spacing w:line="20" w:lineRule="exact"/>
              <w:rPr>
                <w:rFonts w:ascii="Times New Roman" w:eastAsia="Times New Roman" w:hAnsi="Times New Roman"/>
                <w:sz w:val="1"/>
              </w:rPr>
            </w:pPr>
          </w:p>
        </w:tc>
        <w:tc>
          <w:tcPr>
            <w:tcW w:w="300" w:type="dxa"/>
            <w:shd w:val="clear" w:color="auto" w:fill="auto"/>
            <w:vAlign w:val="bottom"/>
          </w:tcPr>
          <w:p w14:paraId="1D5CAD49"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07709294"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04B3EF11"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05E7149B"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0D0E1EFB" w14:textId="77777777" w:rsidR="00A529F1" w:rsidRDefault="00A529F1">
            <w:pPr>
              <w:spacing w:line="20" w:lineRule="exact"/>
              <w:rPr>
                <w:rFonts w:ascii="Times New Roman" w:eastAsia="Times New Roman" w:hAnsi="Times New Roman"/>
                <w:sz w:val="1"/>
              </w:rPr>
            </w:pPr>
          </w:p>
        </w:tc>
        <w:tc>
          <w:tcPr>
            <w:tcW w:w="80" w:type="dxa"/>
            <w:shd w:val="clear" w:color="auto" w:fill="auto"/>
            <w:vAlign w:val="bottom"/>
          </w:tcPr>
          <w:p w14:paraId="71C73E26" w14:textId="77777777" w:rsidR="00A529F1" w:rsidRDefault="00A529F1">
            <w:pPr>
              <w:spacing w:line="20" w:lineRule="exact"/>
              <w:rPr>
                <w:rFonts w:ascii="Times New Roman" w:eastAsia="Times New Roman" w:hAnsi="Times New Roman"/>
                <w:sz w:val="1"/>
              </w:rPr>
            </w:pPr>
          </w:p>
        </w:tc>
        <w:tc>
          <w:tcPr>
            <w:tcW w:w="260" w:type="dxa"/>
            <w:shd w:val="clear" w:color="auto" w:fill="auto"/>
            <w:vAlign w:val="bottom"/>
          </w:tcPr>
          <w:p w14:paraId="03A83623"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673199C8" w14:textId="77777777" w:rsidR="00A529F1" w:rsidRDefault="00A529F1">
            <w:pPr>
              <w:spacing w:line="20" w:lineRule="exact"/>
              <w:rPr>
                <w:rFonts w:ascii="Times New Roman" w:eastAsia="Times New Roman" w:hAnsi="Times New Roman"/>
                <w:sz w:val="1"/>
              </w:rPr>
            </w:pPr>
          </w:p>
        </w:tc>
        <w:tc>
          <w:tcPr>
            <w:tcW w:w="340" w:type="dxa"/>
            <w:tcBorders>
              <w:right w:val="single" w:sz="8" w:space="0" w:color="auto"/>
            </w:tcBorders>
            <w:shd w:val="clear" w:color="auto" w:fill="auto"/>
            <w:vAlign w:val="bottom"/>
          </w:tcPr>
          <w:p w14:paraId="74E568EA" w14:textId="77777777" w:rsidR="00A529F1" w:rsidRDefault="00A529F1">
            <w:pPr>
              <w:spacing w:line="20" w:lineRule="exact"/>
              <w:rPr>
                <w:rFonts w:ascii="Times New Roman" w:eastAsia="Times New Roman" w:hAnsi="Times New Roman"/>
                <w:sz w:val="1"/>
              </w:rPr>
            </w:pPr>
          </w:p>
        </w:tc>
      </w:tr>
      <w:tr w:rsidR="00A529F1" w14:paraId="192AFEEA" w14:textId="77777777">
        <w:trPr>
          <w:trHeight w:val="135"/>
        </w:trPr>
        <w:tc>
          <w:tcPr>
            <w:tcW w:w="260" w:type="dxa"/>
            <w:tcBorders>
              <w:left w:val="single" w:sz="8" w:space="0" w:color="auto"/>
              <w:bottom w:val="single" w:sz="8" w:space="0" w:color="auto"/>
            </w:tcBorders>
            <w:shd w:val="clear" w:color="auto" w:fill="auto"/>
            <w:vAlign w:val="bottom"/>
          </w:tcPr>
          <w:p w14:paraId="5D566E96"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right w:val="single" w:sz="8" w:space="0" w:color="BFBFBF"/>
            </w:tcBorders>
            <w:shd w:val="clear" w:color="auto" w:fill="auto"/>
            <w:vAlign w:val="bottom"/>
          </w:tcPr>
          <w:p w14:paraId="57DD4CCD"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5FD84C48"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07F35102"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14:paraId="1C776DF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CC1F44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7C4D19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4AA1FA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8CCBD7"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14:paraId="2D74DB36"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14:paraId="770A73DD"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670BEFE7"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4FFF4C4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01D439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B5BF0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06D857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4A53877"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2173DCBD"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right w:val="single" w:sz="8" w:space="0" w:color="BFBFBF"/>
            </w:tcBorders>
            <w:shd w:val="clear" w:color="auto" w:fill="auto"/>
            <w:vAlign w:val="bottom"/>
          </w:tcPr>
          <w:p w14:paraId="74E7F84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22CAFC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07606C64" w14:textId="77777777" w:rsidR="00A529F1" w:rsidRDefault="00A529F1">
            <w:pPr>
              <w:spacing w:line="0" w:lineRule="atLeast"/>
              <w:rPr>
                <w:rFonts w:ascii="Times New Roman" w:eastAsia="Times New Roman" w:hAnsi="Times New Roman"/>
                <w:sz w:val="11"/>
              </w:rPr>
            </w:pPr>
          </w:p>
        </w:tc>
      </w:tr>
    </w:tbl>
    <w:p w14:paraId="21822587" w14:textId="382C1257" w:rsidR="00A529F1" w:rsidRDefault="00A4489A">
      <w:pPr>
        <w:spacing w:line="200"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77184" behindDoc="1" locked="0" layoutInCell="0" allowOverlap="1" wp14:anchorId="1A53C53A" wp14:editId="37B865F4">
            <wp:simplePos x="0" y="0"/>
            <wp:positionH relativeFrom="column">
              <wp:posOffset>4222750</wp:posOffset>
            </wp:positionH>
            <wp:positionV relativeFrom="paragraph">
              <wp:posOffset>-618490</wp:posOffset>
            </wp:positionV>
            <wp:extent cx="12700" cy="57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8208" behindDoc="1" locked="0" layoutInCell="0" allowOverlap="1" wp14:anchorId="1AC1F5EC" wp14:editId="7DC5FA4A">
            <wp:simplePos x="0" y="0"/>
            <wp:positionH relativeFrom="column">
              <wp:posOffset>1553210</wp:posOffset>
            </wp:positionH>
            <wp:positionV relativeFrom="paragraph">
              <wp:posOffset>-1379220</wp:posOffset>
            </wp:positionV>
            <wp:extent cx="12700" cy="571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9232" behindDoc="1" locked="0" layoutInCell="0" allowOverlap="1" wp14:anchorId="1E042CE3" wp14:editId="66E7D2FD">
            <wp:simplePos x="0" y="0"/>
            <wp:positionH relativeFrom="column">
              <wp:posOffset>2889250</wp:posOffset>
            </wp:positionH>
            <wp:positionV relativeFrom="paragraph">
              <wp:posOffset>-697865</wp:posOffset>
            </wp:positionV>
            <wp:extent cx="12700" cy="57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80256" behindDoc="1" locked="0" layoutInCell="0" allowOverlap="1" wp14:anchorId="213AC540" wp14:editId="6103C9BD">
            <wp:simplePos x="0" y="0"/>
            <wp:positionH relativeFrom="column">
              <wp:posOffset>2667000</wp:posOffset>
            </wp:positionH>
            <wp:positionV relativeFrom="paragraph">
              <wp:posOffset>-1387475</wp:posOffset>
            </wp:positionV>
            <wp:extent cx="12700" cy="57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18E65E0F" w14:textId="77777777" w:rsidR="00A529F1" w:rsidRDefault="00A529F1">
      <w:pPr>
        <w:spacing w:line="256" w:lineRule="exact"/>
        <w:rPr>
          <w:rFonts w:ascii="Times New Roman" w:eastAsia="Times New Roman" w:hAnsi="Times New Roman"/>
        </w:rPr>
      </w:pPr>
    </w:p>
    <w:p w14:paraId="58B33582" w14:textId="77777777" w:rsidR="00A529F1" w:rsidRDefault="00C83735">
      <w:pPr>
        <w:spacing w:line="0" w:lineRule="atLeast"/>
        <w:ind w:right="1160"/>
        <w:jc w:val="right"/>
        <w:rPr>
          <w:rFonts w:ascii="Arial" w:eastAsia="Arial" w:hAnsi="Arial"/>
          <w:b/>
          <w:sz w:val="19"/>
        </w:rPr>
      </w:pPr>
      <w:r>
        <w:rPr>
          <w:rFonts w:ascii="Arial" w:eastAsia="Arial" w:hAnsi="Arial"/>
          <w:b/>
          <w:sz w:val="19"/>
        </w:rPr>
        <w:t>Figure 6-17—MIMO channel feedback header without CID field</w:t>
      </w:r>
    </w:p>
    <w:p w14:paraId="6E18AC6E" w14:textId="77777777" w:rsidR="00A529F1" w:rsidRDefault="00A529F1">
      <w:pPr>
        <w:spacing w:line="200" w:lineRule="exact"/>
        <w:rPr>
          <w:rFonts w:ascii="Times New Roman" w:eastAsia="Times New Roman" w:hAnsi="Times New Roman"/>
        </w:rPr>
      </w:pPr>
    </w:p>
    <w:p w14:paraId="439BE535" w14:textId="77777777" w:rsidR="00A529F1" w:rsidRDefault="00A529F1">
      <w:pPr>
        <w:spacing w:line="200" w:lineRule="exact"/>
        <w:rPr>
          <w:rFonts w:ascii="Times New Roman" w:eastAsia="Times New Roman" w:hAnsi="Times New Roman"/>
        </w:rPr>
      </w:pPr>
    </w:p>
    <w:p w14:paraId="4EB4F5CC" w14:textId="77777777" w:rsidR="00A529F1" w:rsidRDefault="00A529F1">
      <w:pPr>
        <w:spacing w:line="253" w:lineRule="exact"/>
        <w:rPr>
          <w:rFonts w:ascii="Times New Roman" w:eastAsia="Times New Roman" w:hAnsi="Times New Roman"/>
        </w:rPr>
      </w:pPr>
    </w:p>
    <w:p w14:paraId="0F46814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MIMO channel feedback header are defined in Table 6-17.</w:t>
      </w:r>
    </w:p>
    <w:p w14:paraId="1ED974E7" w14:textId="77777777" w:rsidR="00A529F1" w:rsidRDefault="00A529F1">
      <w:pPr>
        <w:spacing w:line="200" w:lineRule="exact"/>
        <w:rPr>
          <w:rFonts w:ascii="Times New Roman" w:eastAsia="Times New Roman" w:hAnsi="Times New Roman"/>
        </w:rPr>
      </w:pPr>
    </w:p>
    <w:p w14:paraId="1766970A" w14:textId="77777777" w:rsidR="00A529F1" w:rsidRDefault="00A529F1">
      <w:pPr>
        <w:spacing w:line="242" w:lineRule="exact"/>
        <w:rPr>
          <w:rFonts w:ascii="Times New Roman" w:eastAsia="Times New Roman" w:hAnsi="Times New Roman"/>
        </w:rPr>
      </w:pPr>
    </w:p>
    <w:p w14:paraId="55BD1B4C" w14:textId="77777777" w:rsidR="00A529F1" w:rsidRDefault="00C83735">
      <w:pPr>
        <w:spacing w:line="0" w:lineRule="atLeast"/>
        <w:ind w:left="1200"/>
        <w:rPr>
          <w:rFonts w:ascii="Arial" w:eastAsia="Arial" w:hAnsi="Arial"/>
          <w:b/>
          <w:sz w:val="19"/>
        </w:rPr>
      </w:pPr>
      <w:r>
        <w:rPr>
          <w:rFonts w:ascii="Arial" w:eastAsia="Arial" w:hAnsi="Arial"/>
          <w:b/>
          <w:sz w:val="19"/>
        </w:rPr>
        <w:t>Table 6-17—Description of MIMO channel feedback header fields</w:t>
      </w:r>
    </w:p>
    <w:p w14:paraId="52CD0315"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760"/>
        <w:gridCol w:w="940"/>
        <w:gridCol w:w="5560"/>
      </w:tblGrid>
      <w:tr w:rsidR="00A529F1" w14:paraId="0D14948A" w14:textId="77777777">
        <w:trPr>
          <w:trHeight w:val="320"/>
        </w:trPr>
        <w:tc>
          <w:tcPr>
            <w:tcW w:w="1760" w:type="dxa"/>
            <w:vMerge w:val="restart"/>
            <w:tcBorders>
              <w:top w:val="single" w:sz="8" w:space="0" w:color="auto"/>
              <w:left w:val="single" w:sz="8" w:space="0" w:color="auto"/>
              <w:right w:val="single" w:sz="8" w:space="0" w:color="auto"/>
            </w:tcBorders>
            <w:shd w:val="clear" w:color="auto" w:fill="auto"/>
            <w:vAlign w:val="bottom"/>
          </w:tcPr>
          <w:p w14:paraId="1DFC199E"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940" w:type="dxa"/>
            <w:tcBorders>
              <w:top w:val="single" w:sz="8" w:space="0" w:color="auto"/>
              <w:right w:val="single" w:sz="8" w:space="0" w:color="auto"/>
            </w:tcBorders>
            <w:shd w:val="clear" w:color="auto" w:fill="auto"/>
            <w:vAlign w:val="bottom"/>
          </w:tcPr>
          <w:p w14:paraId="6B6F85D5"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560" w:type="dxa"/>
            <w:vMerge w:val="restart"/>
            <w:tcBorders>
              <w:top w:val="single" w:sz="8" w:space="0" w:color="auto"/>
              <w:right w:val="single" w:sz="8" w:space="0" w:color="auto"/>
            </w:tcBorders>
            <w:shd w:val="clear" w:color="auto" w:fill="auto"/>
            <w:vAlign w:val="bottom"/>
          </w:tcPr>
          <w:p w14:paraId="306E2880" w14:textId="77777777" w:rsidR="00A529F1" w:rsidRDefault="00C83735">
            <w:pPr>
              <w:spacing w:line="0" w:lineRule="atLeast"/>
              <w:ind w:left="2360"/>
              <w:rPr>
                <w:rFonts w:ascii="Times New Roman" w:eastAsia="Times New Roman" w:hAnsi="Times New Roman"/>
                <w:b/>
                <w:sz w:val="17"/>
              </w:rPr>
            </w:pPr>
            <w:r>
              <w:rPr>
                <w:rFonts w:ascii="Times New Roman" w:eastAsia="Times New Roman" w:hAnsi="Times New Roman"/>
                <w:b/>
                <w:sz w:val="17"/>
              </w:rPr>
              <w:t>Description</w:t>
            </w:r>
          </w:p>
        </w:tc>
      </w:tr>
      <w:tr w:rsidR="00A529F1" w14:paraId="65C04363" w14:textId="77777777">
        <w:trPr>
          <w:trHeight w:val="98"/>
        </w:trPr>
        <w:tc>
          <w:tcPr>
            <w:tcW w:w="1760" w:type="dxa"/>
            <w:vMerge/>
            <w:tcBorders>
              <w:left w:val="single" w:sz="8" w:space="0" w:color="auto"/>
              <w:right w:val="single" w:sz="8" w:space="0" w:color="auto"/>
            </w:tcBorders>
            <w:shd w:val="clear" w:color="auto" w:fill="auto"/>
            <w:vAlign w:val="bottom"/>
          </w:tcPr>
          <w:p w14:paraId="69932408"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4CDA460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560" w:type="dxa"/>
            <w:vMerge/>
            <w:tcBorders>
              <w:right w:val="single" w:sz="8" w:space="0" w:color="auto"/>
            </w:tcBorders>
            <w:shd w:val="clear" w:color="auto" w:fill="auto"/>
            <w:vAlign w:val="bottom"/>
          </w:tcPr>
          <w:p w14:paraId="6CBE90A7" w14:textId="77777777" w:rsidR="00A529F1" w:rsidRDefault="00A529F1">
            <w:pPr>
              <w:spacing w:line="0" w:lineRule="atLeast"/>
              <w:rPr>
                <w:rFonts w:ascii="Times New Roman" w:eastAsia="Times New Roman" w:hAnsi="Times New Roman"/>
                <w:sz w:val="8"/>
              </w:rPr>
            </w:pPr>
          </w:p>
        </w:tc>
      </w:tr>
      <w:tr w:rsidR="00A529F1" w14:paraId="10A08806" w14:textId="77777777">
        <w:trPr>
          <w:trHeight w:val="97"/>
        </w:trPr>
        <w:tc>
          <w:tcPr>
            <w:tcW w:w="1760" w:type="dxa"/>
            <w:tcBorders>
              <w:left w:val="single" w:sz="8" w:space="0" w:color="auto"/>
              <w:right w:val="single" w:sz="8" w:space="0" w:color="auto"/>
            </w:tcBorders>
            <w:shd w:val="clear" w:color="auto" w:fill="auto"/>
            <w:vAlign w:val="bottom"/>
          </w:tcPr>
          <w:p w14:paraId="1BE61C63"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65DBB943" w14:textId="77777777" w:rsidR="00A529F1" w:rsidRDefault="00A529F1">
            <w:pPr>
              <w:spacing w:line="0" w:lineRule="atLeast"/>
              <w:rPr>
                <w:rFonts w:ascii="Times New Roman" w:eastAsia="Times New Roman" w:hAnsi="Times New Roman"/>
                <w:sz w:val="8"/>
              </w:rPr>
            </w:pPr>
          </w:p>
        </w:tc>
        <w:tc>
          <w:tcPr>
            <w:tcW w:w="5560" w:type="dxa"/>
            <w:tcBorders>
              <w:right w:val="single" w:sz="8" w:space="0" w:color="auto"/>
            </w:tcBorders>
            <w:shd w:val="clear" w:color="auto" w:fill="auto"/>
            <w:vAlign w:val="bottom"/>
          </w:tcPr>
          <w:p w14:paraId="395F1B21" w14:textId="77777777" w:rsidR="00A529F1" w:rsidRDefault="00A529F1">
            <w:pPr>
              <w:spacing w:line="0" w:lineRule="atLeast"/>
              <w:rPr>
                <w:rFonts w:ascii="Times New Roman" w:eastAsia="Times New Roman" w:hAnsi="Times New Roman"/>
                <w:sz w:val="8"/>
              </w:rPr>
            </w:pPr>
          </w:p>
        </w:tc>
      </w:tr>
      <w:tr w:rsidR="00A529F1" w14:paraId="769097F9" w14:textId="77777777">
        <w:trPr>
          <w:trHeight w:val="112"/>
        </w:trPr>
        <w:tc>
          <w:tcPr>
            <w:tcW w:w="1760" w:type="dxa"/>
            <w:tcBorders>
              <w:left w:val="single" w:sz="8" w:space="0" w:color="auto"/>
              <w:bottom w:val="single" w:sz="8" w:space="0" w:color="auto"/>
              <w:right w:val="single" w:sz="8" w:space="0" w:color="auto"/>
            </w:tcBorders>
            <w:shd w:val="clear" w:color="auto" w:fill="auto"/>
            <w:vAlign w:val="bottom"/>
          </w:tcPr>
          <w:p w14:paraId="798F0925" w14:textId="77777777" w:rsidR="00A529F1" w:rsidRDefault="00A529F1">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7F5ECEC4"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732F3EFE" w14:textId="77777777" w:rsidR="00A529F1" w:rsidRDefault="00A529F1">
            <w:pPr>
              <w:spacing w:line="0" w:lineRule="atLeast"/>
              <w:rPr>
                <w:rFonts w:ascii="Times New Roman" w:eastAsia="Times New Roman" w:hAnsi="Times New Roman"/>
                <w:sz w:val="9"/>
              </w:rPr>
            </w:pPr>
          </w:p>
        </w:tc>
      </w:tr>
      <w:tr w:rsidR="00A529F1" w14:paraId="0B4DCBED" w14:textId="77777777">
        <w:trPr>
          <w:trHeight w:val="256"/>
        </w:trPr>
        <w:tc>
          <w:tcPr>
            <w:tcW w:w="1760" w:type="dxa"/>
            <w:tcBorders>
              <w:left w:val="single" w:sz="8" w:space="0" w:color="auto"/>
              <w:right w:val="single" w:sz="8" w:space="0" w:color="auto"/>
            </w:tcBorders>
            <w:shd w:val="clear" w:color="auto" w:fill="auto"/>
            <w:vAlign w:val="bottom"/>
          </w:tcPr>
          <w:p w14:paraId="2423157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Feedback Type</w:t>
            </w:r>
          </w:p>
        </w:tc>
        <w:tc>
          <w:tcPr>
            <w:tcW w:w="940" w:type="dxa"/>
            <w:tcBorders>
              <w:right w:val="single" w:sz="8" w:space="0" w:color="auto"/>
            </w:tcBorders>
            <w:shd w:val="clear" w:color="auto" w:fill="auto"/>
            <w:vAlign w:val="bottom"/>
          </w:tcPr>
          <w:p w14:paraId="70FBEA6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vMerge w:val="restart"/>
            <w:tcBorders>
              <w:right w:val="single" w:sz="8" w:space="0" w:color="auto"/>
            </w:tcBorders>
            <w:shd w:val="clear" w:color="auto" w:fill="auto"/>
            <w:vAlign w:val="bottom"/>
          </w:tcPr>
          <w:p w14:paraId="0B5D09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Feedback type of MIMO channel feedback header is defined in Table 6-16.</w:t>
            </w:r>
          </w:p>
        </w:tc>
      </w:tr>
      <w:tr w:rsidR="00A529F1" w14:paraId="4F0266EC" w14:textId="77777777">
        <w:trPr>
          <w:trHeight w:val="40"/>
        </w:trPr>
        <w:tc>
          <w:tcPr>
            <w:tcW w:w="1760" w:type="dxa"/>
            <w:tcBorders>
              <w:left w:val="single" w:sz="8" w:space="0" w:color="auto"/>
              <w:right w:val="single" w:sz="8" w:space="0" w:color="auto"/>
            </w:tcBorders>
            <w:shd w:val="clear" w:color="auto" w:fill="auto"/>
            <w:vAlign w:val="bottom"/>
          </w:tcPr>
          <w:p w14:paraId="4294FD64" w14:textId="77777777" w:rsidR="00A529F1" w:rsidRDefault="00A529F1">
            <w:pPr>
              <w:spacing w:line="0" w:lineRule="atLeast"/>
              <w:rPr>
                <w:rFonts w:ascii="Times New Roman" w:eastAsia="Times New Roman" w:hAnsi="Times New Roman"/>
                <w:sz w:val="3"/>
              </w:rPr>
            </w:pPr>
          </w:p>
        </w:tc>
        <w:tc>
          <w:tcPr>
            <w:tcW w:w="940" w:type="dxa"/>
            <w:tcBorders>
              <w:right w:val="single" w:sz="8" w:space="0" w:color="auto"/>
            </w:tcBorders>
            <w:shd w:val="clear" w:color="auto" w:fill="auto"/>
            <w:vAlign w:val="bottom"/>
          </w:tcPr>
          <w:p w14:paraId="68C9CB4E" w14:textId="77777777" w:rsidR="00A529F1" w:rsidRDefault="00A529F1">
            <w:pPr>
              <w:spacing w:line="0" w:lineRule="atLeast"/>
              <w:rPr>
                <w:rFonts w:ascii="Times New Roman" w:eastAsia="Times New Roman" w:hAnsi="Times New Roman"/>
                <w:sz w:val="3"/>
              </w:rPr>
            </w:pPr>
          </w:p>
        </w:tc>
        <w:tc>
          <w:tcPr>
            <w:tcW w:w="5560" w:type="dxa"/>
            <w:vMerge/>
            <w:tcBorders>
              <w:right w:val="single" w:sz="8" w:space="0" w:color="auto"/>
            </w:tcBorders>
            <w:shd w:val="clear" w:color="auto" w:fill="auto"/>
            <w:vAlign w:val="bottom"/>
          </w:tcPr>
          <w:p w14:paraId="20895158" w14:textId="77777777" w:rsidR="00A529F1" w:rsidRDefault="00A529F1">
            <w:pPr>
              <w:spacing w:line="0" w:lineRule="atLeast"/>
              <w:rPr>
                <w:rFonts w:ascii="Times New Roman" w:eastAsia="Times New Roman" w:hAnsi="Times New Roman"/>
                <w:sz w:val="3"/>
              </w:rPr>
            </w:pPr>
          </w:p>
        </w:tc>
      </w:tr>
      <w:tr w:rsidR="00A529F1" w14:paraId="4B523C77" w14:textId="77777777">
        <w:trPr>
          <w:trHeight w:val="57"/>
        </w:trPr>
        <w:tc>
          <w:tcPr>
            <w:tcW w:w="1760" w:type="dxa"/>
            <w:tcBorders>
              <w:left w:val="single" w:sz="8" w:space="0" w:color="auto"/>
              <w:bottom w:val="single" w:sz="8" w:space="0" w:color="auto"/>
              <w:right w:val="single" w:sz="8" w:space="0" w:color="auto"/>
            </w:tcBorders>
            <w:shd w:val="clear" w:color="auto" w:fill="auto"/>
            <w:vAlign w:val="bottom"/>
          </w:tcPr>
          <w:p w14:paraId="2A33504A" w14:textId="77777777" w:rsidR="00A529F1" w:rsidRDefault="00A529F1">
            <w:pPr>
              <w:spacing w:line="0" w:lineRule="atLeast"/>
              <w:rPr>
                <w:rFonts w:ascii="Times New Roman" w:eastAsia="Times New Roman" w:hAnsi="Times New Roman"/>
                <w:sz w:val="4"/>
              </w:rPr>
            </w:pPr>
          </w:p>
        </w:tc>
        <w:tc>
          <w:tcPr>
            <w:tcW w:w="940" w:type="dxa"/>
            <w:tcBorders>
              <w:bottom w:val="single" w:sz="8" w:space="0" w:color="auto"/>
              <w:right w:val="single" w:sz="8" w:space="0" w:color="auto"/>
            </w:tcBorders>
            <w:shd w:val="clear" w:color="auto" w:fill="auto"/>
            <w:vAlign w:val="bottom"/>
          </w:tcPr>
          <w:p w14:paraId="0D9BF796" w14:textId="77777777" w:rsidR="00A529F1" w:rsidRDefault="00A529F1">
            <w:pPr>
              <w:spacing w:line="0" w:lineRule="atLeast"/>
              <w:rPr>
                <w:rFonts w:ascii="Times New Roman" w:eastAsia="Times New Roman" w:hAnsi="Times New Roman"/>
                <w:sz w:val="4"/>
              </w:rPr>
            </w:pPr>
          </w:p>
        </w:tc>
        <w:tc>
          <w:tcPr>
            <w:tcW w:w="5560" w:type="dxa"/>
            <w:tcBorders>
              <w:bottom w:val="single" w:sz="8" w:space="0" w:color="auto"/>
              <w:right w:val="single" w:sz="8" w:space="0" w:color="auto"/>
            </w:tcBorders>
            <w:shd w:val="clear" w:color="auto" w:fill="auto"/>
            <w:vAlign w:val="bottom"/>
          </w:tcPr>
          <w:p w14:paraId="3375DAA8" w14:textId="77777777" w:rsidR="00A529F1" w:rsidRDefault="00A529F1">
            <w:pPr>
              <w:spacing w:line="0" w:lineRule="atLeast"/>
              <w:rPr>
                <w:rFonts w:ascii="Times New Roman" w:eastAsia="Times New Roman" w:hAnsi="Times New Roman"/>
                <w:sz w:val="4"/>
              </w:rPr>
            </w:pPr>
          </w:p>
        </w:tc>
      </w:tr>
      <w:tr w:rsidR="00A529F1" w14:paraId="64DED777" w14:textId="77777777">
        <w:trPr>
          <w:trHeight w:val="252"/>
        </w:trPr>
        <w:tc>
          <w:tcPr>
            <w:tcW w:w="1760" w:type="dxa"/>
            <w:tcBorders>
              <w:left w:val="single" w:sz="8" w:space="0" w:color="auto"/>
              <w:right w:val="single" w:sz="8" w:space="0" w:color="auto"/>
            </w:tcBorders>
            <w:shd w:val="clear" w:color="auto" w:fill="auto"/>
            <w:vAlign w:val="bottom"/>
          </w:tcPr>
          <w:p w14:paraId="2CE68E7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PREFERRED-DIUC</w:t>
            </w:r>
          </w:p>
        </w:tc>
        <w:tc>
          <w:tcPr>
            <w:tcW w:w="940" w:type="dxa"/>
            <w:tcBorders>
              <w:right w:val="single" w:sz="8" w:space="0" w:color="auto"/>
            </w:tcBorders>
            <w:shd w:val="clear" w:color="auto" w:fill="auto"/>
            <w:vAlign w:val="bottom"/>
          </w:tcPr>
          <w:p w14:paraId="23F4B1B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tcBorders>
              <w:right w:val="single" w:sz="8" w:space="0" w:color="auto"/>
            </w:tcBorders>
            <w:shd w:val="clear" w:color="auto" w:fill="auto"/>
            <w:vAlign w:val="bottom"/>
          </w:tcPr>
          <w:p w14:paraId="7D5299A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Index of the preferred DIUC suggested by the MS.</w:t>
            </w:r>
          </w:p>
        </w:tc>
      </w:tr>
      <w:tr w:rsidR="00A529F1" w14:paraId="07FB172C"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3FCEB0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8D1AD4F"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0EF27EE7" w14:textId="77777777" w:rsidR="00A529F1" w:rsidRDefault="00A529F1">
            <w:pPr>
              <w:spacing w:line="0" w:lineRule="atLeast"/>
              <w:rPr>
                <w:rFonts w:ascii="Times New Roman" w:eastAsia="Times New Roman" w:hAnsi="Times New Roman"/>
                <w:sz w:val="6"/>
              </w:rPr>
            </w:pPr>
          </w:p>
        </w:tc>
      </w:tr>
    </w:tbl>
    <w:p w14:paraId="46B4AFC0" w14:textId="77777777" w:rsidR="00A529F1" w:rsidRDefault="00A529F1">
      <w:pPr>
        <w:spacing w:line="200" w:lineRule="exact"/>
        <w:rPr>
          <w:rFonts w:ascii="Times New Roman" w:eastAsia="Times New Roman" w:hAnsi="Times New Roman"/>
        </w:rPr>
      </w:pPr>
    </w:p>
    <w:p w14:paraId="1CC73E81" w14:textId="77777777" w:rsidR="00A529F1" w:rsidRDefault="00A529F1">
      <w:pPr>
        <w:spacing w:line="200" w:lineRule="exact"/>
        <w:rPr>
          <w:rFonts w:ascii="Times New Roman" w:eastAsia="Times New Roman" w:hAnsi="Times New Roman"/>
        </w:rPr>
      </w:pPr>
    </w:p>
    <w:p w14:paraId="22B5A7F7" w14:textId="77777777" w:rsidR="00A529F1" w:rsidRDefault="00A529F1">
      <w:pPr>
        <w:spacing w:line="200" w:lineRule="exact"/>
        <w:rPr>
          <w:rFonts w:ascii="Times New Roman" w:eastAsia="Times New Roman" w:hAnsi="Times New Roman"/>
        </w:rPr>
      </w:pPr>
    </w:p>
    <w:p w14:paraId="2DF9850D" w14:textId="77777777" w:rsidR="00A529F1" w:rsidRDefault="00A529F1">
      <w:pPr>
        <w:spacing w:line="200" w:lineRule="exact"/>
        <w:rPr>
          <w:rFonts w:ascii="Times New Roman" w:eastAsia="Times New Roman" w:hAnsi="Times New Roman"/>
        </w:rPr>
      </w:pPr>
    </w:p>
    <w:p w14:paraId="587200CA" w14:textId="77777777" w:rsidR="00A529F1" w:rsidRDefault="00A529F1">
      <w:pPr>
        <w:spacing w:line="200" w:lineRule="exact"/>
        <w:rPr>
          <w:rFonts w:ascii="Times New Roman" w:eastAsia="Times New Roman" w:hAnsi="Times New Roman"/>
        </w:rPr>
      </w:pPr>
    </w:p>
    <w:p w14:paraId="289520A6" w14:textId="77777777" w:rsidR="00A529F1" w:rsidRDefault="00A529F1">
      <w:pPr>
        <w:spacing w:line="200" w:lineRule="exact"/>
        <w:rPr>
          <w:rFonts w:ascii="Times New Roman" w:eastAsia="Times New Roman" w:hAnsi="Times New Roman"/>
        </w:rPr>
      </w:pPr>
    </w:p>
    <w:p w14:paraId="7C123CEB" w14:textId="77777777" w:rsidR="00A529F1" w:rsidRDefault="00A529F1">
      <w:pPr>
        <w:spacing w:line="258" w:lineRule="exact"/>
        <w:rPr>
          <w:rFonts w:ascii="Times New Roman" w:eastAsia="Times New Roman" w:hAnsi="Times New Roman"/>
        </w:rPr>
      </w:pPr>
    </w:p>
    <w:p w14:paraId="62B8018C"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76</w:t>
      </w:r>
    </w:p>
    <w:p w14:paraId="48205391" w14:textId="77777777" w:rsidR="00A529F1" w:rsidRDefault="00A529F1">
      <w:pPr>
        <w:spacing w:line="55" w:lineRule="exact"/>
        <w:rPr>
          <w:rFonts w:ascii="Times New Roman" w:eastAsia="Times New Roman" w:hAnsi="Times New Roman"/>
        </w:rPr>
      </w:pPr>
    </w:p>
    <w:p w14:paraId="1B32B73F" w14:textId="77777777" w:rsidR="00A529F1" w:rsidRDefault="00C83735">
      <w:pPr>
        <w:spacing w:line="266" w:lineRule="auto"/>
        <w:ind w:left="2620" w:right="2540" w:firstLine="323"/>
        <w:rPr>
          <w:rFonts w:ascii="Arial" w:eastAsia="Arial" w:hAnsi="Arial"/>
          <w:sz w:val="14"/>
        </w:rPr>
      </w:pPr>
      <w:r>
        <w:rPr>
          <w:rFonts w:ascii="Arial" w:eastAsia="Arial" w:hAnsi="Arial"/>
          <w:sz w:val="14"/>
        </w:rPr>
        <w:t>Copyright ©2016. All rights reserved. This is an unapproved draft subject to change.</w:t>
      </w:r>
    </w:p>
    <w:p w14:paraId="03ACB000" w14:textId="77777777" w:rsidR="00A529F1" w:rsidRDefault="00A529F1">
      <w:pPr>
        <w:spacing w:line="266" w:lineRule="auto"/>
        <w:ind w:left="2620" w:right="2540" w:firstLine="323"/>
        <w:rPr>
          <w:rFonts w:ascii="Arial" w:eastAsia="Arial" w:hAnsi="Arial"/>
          <w:sz w:val="14"/>
        </w:rPr>
        <w:sectPr w:rsidR="00A529F1">
          <w:pgSz w:w="11900" w:h="16840"/>
          <w:pgMar w:top="1371" w:right="1820" w:bottom="651" w:left="1740" w:header="0" w:footer="0" w:gutter="0"/>
          <w:cols w:space="0" w:equalWidth="0">
            <w:col w:w="8340"/>
          </w:cols>
          <w:docGrid w:linePitch="360"/>
        </w:sectPr>
      </w:pPr>
    </w:p>
    <w:p w14:paraId="12E8A7C0" w14:textId="77777777" w:rsidR="00A529F1" w:rsidRDefault="00C83735">
      <w:pPr>
        <w:spacing w:line="0" w:lineRule="atLeast"/>
        <w:ind w:left="3020"/>
        <w:rPr>
          <w:rFonts w:ascii="Arial" w:eastAsia="Arial" w:hAnsi="Arial"/>
          <w:sz w:val="16"/>
        </w:rPr>
      </w:pPr>
      <w:bookmarkStart w:id="111" w:name="page25"/>
      <w:bookmarkEnd w:id="111"/>
      <w:r>
        <w:rPr>
          <w:rFonts w:ascii="Arial" w:eastAsia="Arial" w:hAnsi="Arial"/>
          <w:sz w:val="16"/>
        </w:rPr>
        <w:lastRenderedPageBreak/>
        <w:t>IEEE P802.16RevX/March2016</w:t>
      </w:r>
    </w:p>
    <w:p w14:paraId="027829A0" w14:textId="77777777" w:rsidR="00A529F1" w:rsidRDefault="00C83735">
      <w:pPr>
        <w:spacing w:line="228" w:lineRule="auto"/>
        <w:ind w:left="1420"/>
        <w:rPr>
          <w:rFonts w:ascii="Arial" w:eastAsia="Arial" w:hAnsi="Arial"/>
          <w:sz w:val="16"/>
        </w:rPr>
      </w:pPr>
      <w:r>
        <w:rPr>
          <w:rFonts w:ascii="Arial" w:eastAsia="Arial" w:hAnsi="Arial"/>
          <w:sz w:val="16"/>
        </w:rPr>
        <w:t>IEEE Draft Standard for Air Interface for Broadband Wireless Access Systems</w:t>
      </w:r>
    </w:p>
    <w:p w14:paraId="56E18D6E" w14:textId="77777777" w:rsidR="00A529F1" w:rsidRDefault="00A529F1">
      <w:pPr>
        <w:spacing w:line="340" w:lineRule="exact"/>
        <w:rPr>
          <w:rFonts w:ascii="Times New Roman" w:eastAsia="Times New Roman" w:hAnsi="Times New Roman"/>
        </w:rPr>
      </w:pPr>
    </w:p>
    <w:p w14:paraId="25FB988B" w14:textId="77777777" w:rsidR="00A529F1" w:rsidRDefault="00C83735">
      <w:pPr>
        <w:spacing w:line="239" w:lineRule="auto"/>
        <w:ind w:left="560"/>
        <w:rPr>
          <w:rFonts w:ascii="Arial" w:eastAsia="Arial" w:hAnsi="Arial"/>
          <w:b/>
          <w:i/>
          <w:sz w:val="19"/>
        </w:rPr>
      </w:pPr>
      <w:r>
        <w:rPr>
          <w:rFonts w:ascii="Arial" w:eastAsia="Arial" w:hAnsi="Arial"/>
          <w:b/>
          <w:sz w:val="19"/>
        </w:rPr>
        <w:t xml:space="preserve">Table 6-17—Description of MIMO channel feedback header fields </w:t>
      </w:r>
      <w:r>
        <w:rPr>
          <w:rFonts w:ascii="Arial" w:eastAsia="Arial" w:hAnsi="Arial"/>
          <w:b/>
          <w:i/>
          <w:sz w:val="19"/>
        </w:rPr>
        <w:t>(CONTINUED)</w:t>
      </w:r>
    </w:p>
    <w:p w14:paraId="4017E656"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940"/>
        <w:gridCol w:w="5560"/>
      </w:tblGrid>
      <w:tr w:rsidR="00A529F1" w14:paraId="1746D4C8" w14:textId="77777777">
        <w:trPr>
          <w:trHeight w:val="321"/>
        </w:trPr>
        <w:tc>
          <w:tcPr>
            <w:tcW w:w="1760" w:type="dxa"/>
            <w:vMerge w:val="restart"/>
            <w:tcBorders>
              <w:top w:val="single" w:sz="8" w:space="0" w:color="auto"/>
              <w:left w:val="single" w:sz="8" w:space="0" w:color="auto"/>
              <w:right w:val="single" w:sz="8" w:space="0" w:color="auto"/>
            </w:tcBorders>
            <w:shd w:val="clear" w:color="auto" w:fill="auto"/>
            <w:vAlign w:val="bottom"/>
          </w:tcPr>
          <w:p w14:paraId="6FEC42E9"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940" w:type="dxa"/>
            <w:tcBorders>
              <w:top w:val="single" w:sz="8" w:space="0" w:color="auto"/>
              <w:right w:val="single" w:sz="8" w:space="0" w:color="auto"/>
            </w:tcBorders>
            <w:shd w:val="clear" w:color="auto" w:fill="auto"/>
            <w:vAlign w:val="bottom"/>
          </w:tcPr>
          <w:p w14:paraId="55CFE465"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560" w:type="dxa"/>
            <w:vMerge w:val="restart"/>
            <w:tcBorders>
              <w:top w:val="single" w:sz="8" w:space="0" w:color="auto"/>
              <w:right w:val="single" w:sz="8" w:space="0" w:color="auto"/>
            </w:tcBorders>
            <w:shd w:val="clear" w:color="auto" w:fill="auto"/>
            <w:vAlign w:val="bottom"/>
          </w:tcPr>
          <w:p w14:paraId="2379EB5B" w14:textId="77777777" w:rsidR="00A529F1" w:rsidRDefault="00C83735">
            <w:pPr>
              <w:spacing w:line="0" w:lineRule="atLeast"/>
              <w:ind w:left="2360"/>
              <w:rPr>
                <w:rFonts w:ascii="Times New Roman" w:eastAsia="Times New Roman" w:hAnsi="Times New Roman"/>
                <w:b/>
                <w:sz w:val="17"/>
              </w:rPr>
            </w:pPr>
            <w:r>
              <w:rPr>
                <w:rFonts w:ascii="Times New Roman" w:eastAsia="Times New Roman" w:hAnsi="Times New Roman"/>
                <w:b/>
                <w:sz w:val="17"/>
              </w:rPr>
              <w:t>Description</w:t>
            </w:r>
          </w:p>
        </w:tc>
      </w:tr>
      <w:tr w:rsidR="00A529F1" w14:paraId="2DB7736B" w14:textId="77777777">
        <w:trPr>
          <w:trHeight w:val="97"/>
        </w:trPr>
        <w:tc>
          <w:tcPr>
            <w:tcW w:w="1760" w:type="dxa"/>
            <w:vMerge/>
            <w:tcBorders>
              <w:left w:val="single" w:sz="8" w:space="0" w:color="auto"/>
              <w:right w:val="single" w:sz="8" w:space="0" w:color="auto"/>
            </w:tcBorders>
            <w:shd w:val="clear" w:color="auto" w:fill="auto"/>
            <w:vAlign w:val="bottom"/>
          </w:tcPr>
          <w:p w14:paraId="135DC484"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0F48B6D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60" w:type="dxa"/>
            <w:vMerge/>
            <w:tcBorders>
              <w:right w:val="single" w:sz="8" w:space="0" w:color="auto"/>
            </w:tcBorders>
            <w:shd w:val="clear" w:color="auto" w:fill="auto"/>
            <w:vAlign w:val="bottom"/>
          </w:tcPr>
          <w:p w14:paraId="739B73D4" w14:textId="77777777" w:rsidR="00A529F1" w:rsidRDefault="00A529F1">
            <w:pPr>
              <w:spacing w:line="0" w:lineRule="atLeast"/>
              <w:rPr>
                <w:rFonts w:ascii="Times New Roman" w:eastAsia="Times New Roman" w:hAnsi="Times New Roman"/>
                <w:sz w:val="8"/>
              </w:rPr>
            </w:pPr>
          </w:p>
        </w:tc>
      </w:tr>
      <w:tr w:rsidR="00A529F1" w14:paraId="1DA79906" w14:textId="77777777">
        <w:trPr>
          <w:trHeight w:val="97"/>
        </w:trPr>
        <w:tc>
          <w:tcPr>
            <w:tcW w:w="1760" w:type="dxa"/>
            <w:tcBorders>
              <w:left w:val="single" w:sz="8" w:space="0" w:color="auto"/>
              <w:right w:val="single" w:sz="8" w:space="0" w:color="auto"/>
            </w:tcBorders>
            <w:shd w:val="clear" w:color="auto" w:fill="auto"/>
            <w:vAlign w:val="bottom"/>
          </w:tcPr>
          <w:p w14:paraId="71D39CD2"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5E341308" w14:textId="77777777" w:rsidR="00A529F1" w:rsidRDefault="00A529F1">
            <w:pPr>
              <w:spacing w:line="0" w:lineRule="atLeast"/>
              <w:rPr>
                <w:rFonts w:ascii="Times New Roman" w:eastAsia="Times New Roman" w:hAnsi="Times New Roman"/>
                <w:sz w:val="8"/>
              </w:rPr>
            </w:pPr>
          </w:p>
        </w:tc>
        <w:tc>
          <w:tcPr>
            <w:tcW w:w="5560" w:type="dxa"/>
            <w:tcBorders>
              <w:right w:val="single" w:sz="8" w:space="0" w:color="auto"/>
            </w:tcBorders>
            <w:shd w:val="clear" w:color="auto" w:fill="auto"/>
            <w:vAlign w:val="bottom"/>
          </w:tcPr>
          <w:p w14:paraId="0ECB05BB" w14:textId="77777777" w:rsidR="00A529F1" w:rsidRDefault="00A529F1">
            <w:pPr>
              <w:spacing w:line="0" w:lineRule="atLeast"/>
              <w:rPr>
                <w:rFonts w:ascii="Times New Roman" w:eastAsia="Times New Roman" w:hAnsi="Times New Roman"/>
                <w:sz w:val="8"/>
              </w:rPr>
            </w:pPr>
          </w:p>
        </w:tc>
      </w:tr>
      <w:tr w:rsidR="00A529F1" w14:paraId="24F09A60" w14:textId="77777777">
        <w:trPr>
          <w:trHeight w:val="118"/>
        </w:trPr>
        <w:tc>
          <w:tcPr>
            <w:tcW w:w="1760" w:type="dxa"/>
            <w:tcBorders>
              <w:left w:val="single" w:sz="8" w:space="0" w:color="auto"/>
              <w:bottom w:val="single" w:sz="8" w:space="0" w:color="auto"/>
              <w:right w:val="single" w:sz="8" w:space="0" w:color="auto"/>
            </w:tcBorders>
            <w:shd w:val="clear" w:color="auto" w:fill="auto"/>
            <w:vAlign w:val="bottom"/>
          </w:tcPr>
          <w:p w14:paraId="41A63699" w14:textId="77777777" w:rsidR="00A529F1" w:rsidRDefault="00A529F1">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14:paraId="208966FF" w14:textId="77777777" w:rsidR="00A529F1" w:rsidRDefault="00A529F1">
            <w:pPr>
              <w:spacing w:line="0" w:lineRule="atLeast"/>
              <w:rPr>
                <w:rFonts w:ascii="Times New Roman" w:eastAsia="Times New Roman" w:hAnsi="Times New Roman"/>
                <w:sz w:val="10"/>
              </w:rPr>
            </w:pPr>
          </w:p>
        </w:tc>
        <w:tc>
          <w:tcPr>
            <w:tcW w:w="5560" w:type="dxa"/>
            <w:tcBorders>
              <w:bottom w:val="single" w:sz="8" w:space="0" w:color="auto"/>
              <w:right w:val="single" w:sz="8" w:space="0" w:color="auto"/>
            </w:tcBorders>
            <w:shd w:val="clear" w:color="auto" w:fill="auto"/>
            <w:vAlign w:val="bottom"/>
          </w:tcPr>
          <w:p w14:paraId="52410F31" w14:textId="77777777" w:rsidR="00A529F1" w:rsidRDefault="00A529F1">
            <w:pPr>
              <w:spacing w:line="0" w:lineRule="atLeast"/>
              <w:rPr>
                <w:rFonts w:ascii="Times New Roman" w:eastAsia="Times New Roman" w:hAnsi="Times New Roman"/>
                <w:sz w:val="10"/>
              </w:rPr>
            </w:pPr>
          </w:p>
        </w:tc>
      </w:tr>
      <w:tr w:rsidR="00A529F1" w14:paraId="55757309" w14:textId="77777777">
        <w:trPr>
          <w:trHeight w:val="252"/>
        </w:trPr>
        <w:tc>
          <w:tcPr>
            <w:tcW w:w="1760" w:type="dxa"/>
            <w:tcBorders>
              <w:left w:val="single" w:sz="8" w:space="0" w:color="auto"/>
              <w:right w:val="single" w:sz="8" w:space="0" w:color="auto"/>
            </w:tcBorders>
            <w:shd w:val="clear" w:color="auto" w:fill="auto"/>
            <w:vAlign w:val="bottom"/>
          </w:tcPr>
          <w:p w14:paraId="3D5F2AF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PBWI</w:t>
            </w:r>
          </w:p>
        </w:tc>
        <w:tc>
          <w:tcPr>
            <w:tcW w:w="940" w:type="dxa"/>
            <w:tcBorders>
              <w:right w:val="single" w:sz="8" w:space="0" w:color="auto"/>
            </w:tcBorders>
            <w:shd w:val="clear" w:color="auto" w:fill="auto"/>
            <w:vAlign w:val="bottom"/>
          </w:tcPr>
          <w:p w14:paraId="07003A9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tcBorders>
              <w:right w:val="single" w:sz="8" w:space="0" w:color="auto"/>
            </w:tcBorders>
            <w:shd w:val="clear" w:color="auto" w:fill="auto"/>
            <w:vAlign w:val="bottom"/>
          </w:tcPr>
          <w:p w14:paraId="2ED5A70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Preferred bandwidth index. This field provides the size of the preferred</w:t>
            </w:r>
          </w:p>
        </w:tc>
      </w:tr>
      <w:tr w:rsidR="00A529F1" w14:paraId="4399B543" w14:textId="77777777">
        <w:trPr>
          <w:trHeight w:val="194"/>
        </w:trPr>
        <w:tc>
          <w:tcPr>
            <w:tcW w:w="1760" w:type="dxa"/>
            <w:tcBorders>
              <w:left w:val="single" w:sz="8" w:space="0" w:color="auto"/>
              <w:right w:val="single" w:sz="8" w:space="0" w:color="auto"/>
            </w:tcBorders>
            <w:shd w:val="clear" w:color="auto" w:fill="auto"/>
            <w:vAlign w:val="bottom"/>
          </w:tcPr>
          <w:p w14:paraId="15CB02A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831871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F18C06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bandwidth, which can be used for DIUC transmission.</w:t>
            </w:r>
          </w:p>
        </w:tc>
      </w:tr>
      <w:tr w:rsidR="00A529F1" w14:paraId="3DC05703" w14:textId="77777777">
        <w:trPr>
          <w:trHeight w:val="195"/>
        </w:trPr>
        <w:tc>
          <w:tcPr>
            <w:tcW w:w="1760" w:type="dxa"/>
            <w:tcBorders>
              <w:left w:val="single" w:sz="8" w:space="0" w:color="auto"/>
              <w:right w:val="single" w:sz="8" w:space="0" w:color="auto"/>
            </w:tcBorders>
            <w:shd w:val="clear" w:color="auto" w:fill="auto"/>
            <w:vAlign w:val="bottom"/>
          </w:tcPr>
          <w:p w14:paraId="7ACBAB9F"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283DC4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7A5C6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PBWI indicates the ratio of the preferred bandwidth over used channel</w:t>
            </w:r>
          </w:p>
        </w:tc>
      </w:tr>
      <w:tr w:rsidR="00A529F1" w14:paraId="7782DAEF" w14:textId="77777777">
        <w:trPr>
          <w:trHeight w:val="195"/>
        </w:trPr>
        <w:tc>
          <w:tcPr>
            <w:tcW w:w="1760" w:type="dxa"/>
            <w:tcBorders>
              <w:left w:val="single" w:sz="8" w:space="0" w:color="auto"/>
              <w:right w:val="single" w:sz="8" w:space="0" w:color="auto"/>
            </w:tcBorders>
            <w:shd w:val="clear" w:color="auto" w:fill="auto"/>
            <w:vAlign w:val="bottom"/>
          </w:tcPr>
          <w:p w14:paraId="16D6E4DC"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D168C6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51667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bandwidth:</w:t>
            </w:r>
          </w:p>
        </w:tc>
      </w:tr>
      <w:tr w:rsidR="00A529F1" w14:paraId="0C368E0D" w14:textId="77777777">
        <w:trPr>
          <w:trHeight w:val="195"/>
        </w:trPr>
        <w:tc>
          <w:tcPr>
            <w:tcW w:w="1760" w:type="dxa"/>
            <w:tcBorders>
              <w:left w:val="single" w:sz="8" w:space="0" w:color="auto"/>
              <w:right w:val="single" w:sz="8" w:space="0" w:color="auto"/>
            </w:tcBorders>
            <w:shd w:val="clear" w:color="auto" w:fill="auto"/>
            <w:vAlign w:val="bottom"/>
          </w:tcPr>
          <w:p w14:paraId="7215EBF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E099D1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1DD91FD"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0b0000: 1</w:t>
            </w:r>
          </w:p>
        </w:tc>
      </w:tr>
      <w:tr w:rsidR="00A529F1" w14:paraId="17CC8CBA" w14:textId="77777777">
        <w:trPr>
          <w:trHeight w:val="194"/>
        </w:trPr>
        <w:tc>
          <w:tcPr>
            <w:tcW w:w="1760" w:type="dxa"/>
            <w:tcBorders>
              <w:left w:val="single" w:sz="8" w:space="0" w:color="auto"/>
              <w:right w:val="single" w:sz="8" w:space="0" w:color="auto"/>
            </w:tcBorders>
            <w:shd w:val="clear" w:color="auto" w:fill="auto"/>
            <w:vAlign w:val="bottom"/>
          </w:tcPr>
          <w:p w14:paraId="23F434DC"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A9C8ED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321EEA3"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0b0001: 3/4</w:t>
            </w:r>
          </w:p>
        </w:tc>
      </w:tr>
      <w:tr w:rsidR="00A529F1" w14:paraId="340CA820" w14:textId="77777777">
        <w:trPr>
          <w:trHeight w:val="195"/>
        </w:trPr>
        <w:tc>
          <w:tcPr>
            <w:tcW w:w="1760" w:type="dxa"/>
            <w:tcBorders>
              <w:left w:val="single" w:sz="8" w:space="0" w:color="auto"/>
              <w:right w:val="single" w:sz="8" w:space="0" w:color="auto"/>
            </w:tcBorders>
            <w:shd w:val="clear" w:color="auto" w:fill="auto"/>
            <w:vAlign w:val="bottom"/>
          </w:tcPr>
          <w:p w14:paraId="1D3F872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931876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C23CA16"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0b0010: 2/3</w:t>
            </w:r>
          </w:p>
        </w:tc>
      </w:tr>
      <w:tr w:rsidR="00A529F1" w14:paraId="35B91F09" w14:textId="77777777">
        <w:trPr>
          <w:trHeight w:val="195"/>
        </w:trPr>
        <w:tc>
          <w:tcPr>
            <w:tcW w:w="1760" w:type="dxa"/>
            <w:tcBorders>
              <w:left w:val="single" w:sz="8" w:space="0" w:color="auto"/>
              <w:right w:val="single" w:sz="8" w:space="0" w:color="auto"/>
            </w:tcBorders>
            <w:shd w:val="clear" w:color="auto" w:fill="auto"/>
            <w:vAlign w:val="bottom"/>
          </w:tcPr>
          <w:p w14:paraId="649AB076"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D707AB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F2125EE"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0b0011: 1/2</w:t>
            </w:r>
          </w:p>
        </w:tc>
      </w:tr>
      <w:tr w:rsidR="00A529F1" w14:paraId="5B1B2617" w14:textId="77777777">
        <w:trPr>
          <w:trHeight w:val="194"/>
        </w:trPr>
        <w:tc>
          <w:tcPr>
            <w:tcW w:w="1760" w:type="dxa"/>
            <w:tcBorders>
              <w:left w:val="single" w:sz="8" w:space="0" w:color="auto"/>
              <w:right w:val="single" w:sz="8" w:space="0" w:color="auto"/>
            </w:tcBorders>
            <w:shd w:val="clear" w:color="auto" w:fill="auto"/>
            <w:vAlign w:val="bottom"/>
          </w:tcPr>
          <w:p w14:paraId="19E8749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5CE646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9EFAF0B"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0b0100: 1/3</w:t>
            </w:r>
          </w:p>
        </w:tc>
      </w:tr>
      <w:tr w:rsidR="00A529F1" w14:paraId="633AFF3D" w14:textId="77777777">
        <w:trPr>
          <w:trHeight w:val="195"/>
        </w:trPr>
        <w:tc>
          <w:tcPr>
            <w:tcW w:w="1760" w:type="dxa"/>
            <w:tcBorders>
              <w:left w:val="single" w:sz="8" w:space="0" w:color="auto"/>
              <w:right w:val="single" w:sz="8" w:space="0" w:color="auto"/>
            </w:tcBorders>
            <w:shd w:val="clear" w:color="auto" w:fill="auto"/>
            <w:vAlign w:val="bottom"/>
          </w:tcPr>
          <w:p w14:paraId="3B912C2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B58A2C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26A4DE5"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0b0101: 1/4</w:t>
            </w:r>
          </w:p>
        </w:tc>
      </w:tr>
      <w:tr w:rsidR="00A529F1" w14:paraId="7D9EDF20" w14:textId="77777777">
        <w:trPr>
          <w:trHeight w:val="195"/>
        </w:trPr>
        <w:tc>
          <w:tcPr>
            <w:tcW w:w="1760" w:type="dxa"/>
            <w:tcBorders>
              <w:left w:val="single" w:sz="8" w:space="0" w:color="auto"/>
              <w:right w:val="single" w:sz="8" w:space="0" w:color="auto"/>
            </w:tcBorders>
            <w:shd w:val="clear" w:color="auto" w:fill="auto"/>
            <w:vAlign w:val="bottom"/>
          </w:tcPr>
          <w:p w14:paraId="695EB81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1C8A6D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9B55C33"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0b0110: 1/5</w:t>
            </w:r>
          </w:p>
        </w:tc>
      </w:tr>
      <w:tr w:rsidR="00A529F1" w14:paraId="07DF4618" w14:textId="77777777">
        <w:trPr>
          <w:trHeight w:val="194"/>
        </w:trPr>
        <w:tc>
          <w:tcPr>
            <w:tcW w:w="1760" w:type="dxa"/>
            <w:tcBorders>
              <w:left w:val="single" w:sz="8" w:space="0" w:color="auto"/>
              <w:right w:val="single" w:sz="8" w:space="0" w:color="auto"/>
            </w:tcBorders>
            <w:shd w:val="clear" w:color="auto" w:fill="auto"/>
            <w:vAlign w:val="bottom"/>
          </w:tcPr>
          <w:p w14:paraId="52E2BD38"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F81EB1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6244106"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0b0111: 1/6</w:t>
            </w:r>
          </w:p>
        </w:tc>
      </w:tr>
      <w:tr w:rsidR="00A529F1" w14:paraId="1AFAD3DF" w14:textId="77777777">
        <w:trPr>
          <w:trHeight w:val="195"/>
        </w:trPr>
        <w:tc>
          <w:tcPr>
            <w:tcW w:w="1760" w:type="dxa"/>
            <w:tcBorders>
              <w:left w:val="single" w:sz="8" w:space="0" w:color="auto"/>
              <w:right w:val="single" w:sz="8" w:space="0" w:color="auto"/>
            </w:tcBorders>
            <w:shd w:val="clear" w:color="auto" w:fill="auto"/>
            <w:vAlign w:val="bottom"/>
          </w:tcPr>
          <w:p w14:paraId="1B90C21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B71B44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41D16A6"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0b1000: 1/8</w:t>
            </w:r>
          </w:p>
        </w:tc>
      </w:tr>
      <w:tr w:rsidR="00A529F1" w14:paraId="2DFF1EA3" w14:textId="77777777">
        <w:trPr>
          <w:trHeight w:val="195"/>
        </w:trPr>
        <w:tc>
          <w:tcPr>
            <w:tcW w:w="1760" w:type="dxa"/>
            <w:tcBorders>
              <w:left w:val="single" w:sz="8" w:space="0" w:color="auto"/>
              <w:right w:val="single" w:sz="8" w:space="0" w:color="auto"/>
            </w:tcBorders>
            <w:shd w:val="clear" w:color="auto" w:fill="auto"/>
            <w:vAlign w:val="bottom"/>
          </w:tcPr>
          <w:p w14:paraId="239EC55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D055E5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201113C"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0b1001: 1/10</w:t>
            </w:r>
          </w:p>
        </w:tc>
      </w:tr>
      <w:tr w:rsidR="00A529F1" w14:paraId="78E13A37" w14:textId="77777777">
        <w:trPr>
          <w:trHeight w:val="194"/>
        </w:trPr>
        <w:tc>
          <w:tcPr>
            <w:tcW w:w="1760" w:type="dxa"/>
            <w:tcBorders>
              <w:left w:val="single" w:sz="8" w:space="0" w:color="auto"/>
              <w:right w:val="single" w:sz="8" w:space="0" w:color="auto"/>
            </w:tcBorders>
            <w:shd w:val="clear" w:color="auto" w:fill="auto"/>
            <w:vAlign w:val="bottom"/>
          </w:tcPr>
          <w:p w14:paraId="2F47262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78FCFA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31E34ED"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0b1010: 1/12</w:t>
            </w:r>
          </w:p>
        </w:tc>
      </w:tr>
      <w:tr w:rsidR="00A529F1" w14:paraId="6B555663" w14:textId="77777777">
        <w:trPr>
          <w:trHeight w:val="195"/>
        </w:trPr>
        <w:tc>
          <w:tcPr>
            <w:tcW w:w="1760" w:type="dxa"/>
            <w:tcBorders>
              <w:left w:val="single" w:sz="8" w:space="0" w:color="auto"/>
              <w:right w:val="single" w:sz="8" w:space="0" w:color="auto"/>
            </w:tcBorders>
            <w:shd w:val="clear" w:color="auto" w:fill="auto"/>
            <w:vAlign w:val="bottom"/>
          </w:tcPr>
          <w:p w14:paraId="7383532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01AE7A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335A058"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0b1011: 1/16</w:t>
            </w:r>
          </w:p>
        </w:tc>
      </w:tr>
      <w:tr w:rsidR="00A529F1" w14:paraId="6AC1548A" w14:textId="77777777">
        <w:trPr>
          <w:trHeight w:val="195"/>
        </w:trPr>
        <w:tc>
          <w:tcPr>
            <w:tcW w:w="1760" w:type="dxa"/>
            <w:tcBorders>
              <w:left w:val="single" w:sz="8" w:space="0" w:color="auto"/>
              <w:right w:val="single" w:sz="8" w:space="0" w:color="auto"/>
            </w:tcBorders>
            <w:shd w:val="clear" w:color="auto" w:fill="auto"/>
            <w:vAlign w:val="bottom"/>
          </w:tcPr>
          <w:p w14:paraId="43E00F1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5AF102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0BE0F1"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0b1100: 1/24</w:t>
            </w:r>
          </w:p>
        </w:tc>
      </w:tr>
      <w:tr w:rsidR="00A529F1" w14:paraId="14F5EB52" w14:textId="77777777">
        <w:trPr>
          <w:trHeight w:val="194"/>
        </w:trPr>
        <w:tc>
          <w:tcPr>
            <w:tcW w:w="1760" w:type="dxa"/>
            <w:tcBorders>
              <w:left w:val="single" w:sz="8" w:space="0" w:color="auto"/>
              <w:right w:val="single" w:sz="8" w:space="0" w:color="auto"/>
            </w:tcBorders>
            <w:shd w:val="clear" w:color="auto" w:fill="auto"/>
            <w:vAlign w:val="bottom"/>
          </w:tcPr>
          <w:p w14:paraId="15D52DE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E4F468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25228D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0b1101: 1/32</w:t>
            </w:r>
          </w:p>
        </w:tc>
      </w:tr>
      <w:tr w:rsidR="00A529F1" w14:paraId="1358FE00" w14:textId="77777777">
        <w:trPr>
          <w:trHeight w:val="195"/>
        </w:trPr>
        <w:tc>
          <w:tcPr>
            <w:tcW w:w="1760" w:type="dxa"/>
            <w:tcBorders>
              <w:left w:val="single" w:sz="8" w:space="0" w:color="auto"/>
              <w:right w:val="single" w:sz="8" w:space="0" w:color="auto"/>
            </w:tcBorders>
            <w:shd w:val="clear" w:color="auto" w:fill="auto"/>
            <w:vAlign w:val="bottom"/>
          </w:tcPr>
          <w:p w14:paraId="39515E2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1954B2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7708988"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0b1110: 1/48</w:t>
            </w:r>
          </w:p>
        </w:tc>
      </w:tr>
      <w:tr w:rsidR="00A529F1" w14:paraId="7C398D15" w14:textId="77777777">
        <w:trPr>
          <w:trHeight w:val="195"/>
        </w:trPr>
        <w:tc>
          <w:tcPr>
            <w:tcW w:w="1760" w:type="dxa"/>
            <w:tcBorders>
              <w:left w:val="single" w:sz="8" w:space="0" w:color="auto"/>
              <w:right w:val="single" w:sz="8" w:space="0" w:color="auto"/>
            </w:tcBorders>
            <w:shd w:val="clear" w:color="auto" w:fill="auto"/>
            <w:vAlign w:val="bottom"/>
          </w:tcPr>
          <w:p w14:paraId="581511E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B5CA4D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C2C5804"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0b1111: 1/64</w:t>
            </w:r>
          </w:p>
        </w:tc>
      </w:tr>
      <w:tr w:rsidR="00A529F1" w14:paraId="5E7A89A4" w14:textId="77777777">
        <w:trPr>
          <w:trHeight w:val="194"/>
        </w:trPr>
        <w:tc>
          <w:tcPr>
            <w:tcW w:w="1760" w:type="dxa"/>
            <w:tcBorders>
              <w:left w:val="single" w:sz="8" w:space="0" w:color="auto"/>
              <w:right w:val="single" w:sz="8" w:space="0" w:color="auto"/>
            </w:tcBorders>
            <w:shd w:val="clear" w:color="auto" w:fill="auto"/>
            <w:vAlign w:val="bottom"/>
          </w:tcPr>
          <w:p w14:paraId="46E653B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D27764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DF0EB2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where</w:t>
            </w:r>
          </w:p>
        </w:tc>
      </w:tr>
      <w:tr w:rsidR="00A529F1" w14:paraId="5F9E7769" w14:textId="77777777">
        <w:trPr>
          <w:trHeight w:val="232"/>
        </w:trPr>
        <w:tc>
          <w:tcPr>
            <w:tcW w:w="1760" w:type="dxa"/>
            <w:tcBorders>
              <w:left w:val="single" w:sz="8" w:space="0" w:color="auto"/>
              <w:right w:val="single" w:sz="8" w:space="0" w:color="auto"/>
            </w:tcBorders>
            <w:shd w:val="clear" w:color="auto" w:fill="auto"/>
            <w:vAlign w:val="bottom"/>
          </w:tcPr>
          <w:p w14:paraId="1DFF3B30" w14:textId="77777777" w:rsidR="00A529F1" w:rsidRDefault="00A529F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14:paraId="638E5569" w14:textId="77777777" w:rsidR="00A529F1" w:rsidRDefault="00A529F1">
            <w:pPr>
              <w:spacing w:line="0" w:lineRule="atLeast"/>
              <w:rPr>
                <w:rFonts w:ascii="Times New Roman" w:eastAsia="Times New Roman" w:hAnsi="Times New Roman"/>
              </w:rPr>
            </w:pPr>
          </w:p>
        </w:tc>
        <w:tc>
          <w:tcPr>
            <w:tcW w:w="5560" w:type="dxa"/>
            <w:tcBorders>
              <w:right w:val="single" w:sz="8" w:space="0" w:color="auto"/>
            </w:tcBorders>
            <w:shd w:val="clear" w:color="auto" w:fill="auto"/>
            <w:vAlign w:val="bottom"/>
          </w:tcPr>
          <w:p w14:paraId="666F8717" w14:textId="77777777" w:rsidR="00A529F1" w:rsidRDefault="00C83735">
            <w:pPr>
              <w:spacing w:line="232" w:lineRule="exact"/>
              <w:ind w:left="340"/>
              <w:rPr>
                <w:rFonts w:ascii="Times New Roman" w:eastAsia="Times New Roman" w:hAnsi="Times New Roman"/>
                <w:sz w:val="12"/>
              </w:rPr>
            </w:pPr>
            <w:r>
              <w:rPr>
                <w:rFonts w:ascii="Times New Roman" w:eastAsia="Times New Roman" w:hAnsi="Times New Roman"/>
                <w:sz w:val="26"/>
                <w:vertAlign w:val="superscript"/>
              </w:rPr>
              <w:t xml:space="preserve">Ratio = </w:t>
            </w:r>
            <w:proofErr w:type="spellStart"/>
            <w:r>
              <w:rPr>
                <w:rFonts w:ascii="Times New Roman" w:eastAsia="Times New Roman" w:hAnsi="Times New Roman"/>
                <w:sz w:val="26"/>
                <w:vertAlign w:val="superscript"/>
              </w:rPr>
              <w:t>BW</w:t>
            </w:r>
            <w:r>
              <w:rPr>
                <w:rFonts w:ascii="Times New Roman" w:eastAsia="Times New Roman" w:hAnsi="Times New Roman"/>
                <w:sz w:val="12"/>
              </w:rPr>
              <w:t>preferred</w:t>
            </w:r>
            <w:proofErr w:type="spellEnd"/>
            <w:r>
              <w:rPr>
                <w:rFonts w:ascii="Times New Roman" w:eastAsia="Times New Roman" w:hAnsi="Times New Roman"/>
                <w:sz w:val="26"/>
                <w:vertAlign w:val="superscript"/>
              </w:rPr>
              <w:t>/</w:t>
            </w:r>
            <w:proofErr w:type="spellStart"/>
            <w:r>
              <w:rPr>
                <w:rFonts w:ascii="Times New Roman" w:eastAsia="Times New Roman" w:hAnsi="Times New Roman"/>
                <w:sz w:val="26"/>
                <w:vertAlign w:val="superscript"/>
              </w:rPr>
              <w:t>BW</w:t>
            </w:r>
            <w:r>
              <w:rPr>
                <w:rFonts w:ascii="Times New Roman" w:eastAsia="Times New Roman" w:hAnsi="Times New Roman"/>
                <w:sz w:val="12"/>
              </w:rPr>
              <w:t>used</w:t>
            </w:r>
            <w:proofErr w:type="spellEnd"/>
            <w:r>
              <w:rPr>
                <w:rFonts w:ascii="Times New Roman" w:eastAsia="Times New Roman" w:hAnsi="Times New Roman"/>
                <w:sz w:val="12"/>
              </w:rPr>
              <w:t>,</w:t>
            </w:r>
          </w:p>
        </w:tc>
      </w:tr>
      <w:tr w:rsidR="00A529F1" w14:paraId="37185D30" w14:textId="77777777">
        <w:trPr>
          <w:trHeight w:val="194"/>
        </w:trPr>
        <w:tc>
          <w:tcPr>
            <w:tcW w:w="1760" w:type="dxa"/>
            <w:tcBorders>
              <w:left w:val="single" w:sz="8" w:space="0" w:color="auto"/>
              <w:right w:val="single" w:sz="8" w:space="0" w:color="auto"/>
            </w:tcBorders>
            <w:shd w:val="clear" w:color="auto" w:fill="auto"/>
            <w:vAlign w:val="bottom"/>
          </w:tcPr>
          <w:p w14:paraId="5D57F33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21ACA1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C8B6C5" w14:textId="77777777" w:rsidR="00A529F1" w:rsidRDefault="00C83735">
            <w:pPr>
              <w:spacing w:line="193" w:lineRule="exact"/>
              <w:ind w:left="340"/>
              <w:rPr>
                <w:rFonts w:ascii="Times New Roman" w:eastAsia="Times New Roman" w:hAnsi="Times New Roman"/>
                <w:sz w:val="15"/>
              </w:rPr>
            </w:pPr>
            <w:proofErr w:type="spellStart"/>
            <w:r>
              <w:rPr>
                <w:rFonts w:ascii="Times New Roman" w:eastAsia="Times New Roman" w:hAnsi="Times New Roman"/>
                <w:sz w:val="15"/>
              </w:rPr>
              <w:t>BW</w:t>
            </w:r>
            <w:r>
              <w:rPr>
                <w:rFonts w:ascii="Times New Roman" w:eastAsia="Times New Roman" w:hAnsi="Times New Roman"/>
                <w:sz w:val="22"/>
                <w:vertAlign w:val="subscript"/>
              </w:rPr>
              <w:t>preferred</w:t>
            </w:r>
            <w:proofErr w:type="spellEnd"/>
            <w:r>
              <w:rPr>
                <w:rFonts w:ascii="Times New Roman" w:eastAsia="Times New Roman" w:hAnsi="Times New Roman"/>
                <w:sz w:val="15"/>
              </w:rPr>
              <w:t>: Preferred bandwidth for DIUC transmission,</w:t>
            </w:r>
          </w:p>
        </w:tc>
      </w:tr>
      <w:tr w:rsidR="00A529F1" w14:paraId="749DC7EF" w14:textId="77777777">
        <w:trPr>
          <w:trHeight w:val="236"/>
        </w:trPr>
        <w:tc>
          <w:tcPr>
            <w:tcW w:w="1760" w:type="dxa"/>
            <w:tcBorders>
              <w:left w:val="single" w:sz="8" w:space="0" w:color="auto"/>
              <w:bottom w:val="single" w:sz="8" w:space="0" w:color="auto"/>
              <w:right w:val="single" w:sz="8" w:space="0" w:color="auto"/>
            </w:tcBorders>
            <w:shd w:val="clear" w:color="auto" w:fill="auto"/>
            <w:vAlign w:val="bottom"/>
          </w:tcPr>
          <w:p w14:paraId="3CBBC810" w14:textId="77777777" w:rsidR="00A529F1" w:rsidRDefault="00A529F1">
            <w:pPr>
              <w:spacing w:line="0" w:lineRule="atLeast"/>
              <w:rPr>
                <w:rFonts w:ascii="Times New Roman" w:eastAsia="Times New Roman" w:hAnsi="Times New Roman"/>
              </w:rPr>
            </w:pPr>
          </w:p>
        </w:tc>
        <w:tc>
          <w:tcPr>
            <w:tcW w:w="940" w:type="dxa"/>
            <w:tcBorders>
              <w:bottom w:val="single" w:sz="8" w:space="0" w:color="auto"/>
              <w:right w:val="single" w:sz="8" w:space="0" w:color="auto"/>
            </w:tcBorders>
            <w:shd w:val="clear" w:color="auto" w:fill="auto"/>
            <w:vAlign w:val="bottom"/>
          </w:tcPr>
          <w:p w14:paraId="0AF6EE8C" w14:textId="77777777" w:rsidR="00A529F1" w:rsidRDefault="00A529F1">
            <w:pPr>
              <w:spacing w:line="0" w:lineRule="atLeast"/>
              <w:rPr>
                <w:rFonts w:ascii="Times New Roman" w:eastAsia="Times New Roman" w:hAnsi="Times New Roman"/>
              </w:rPr>
            </w:pPr>
          </w:p>
        </w:tc>
        <w:tc>
          <w:tcPr>
            <w:tcW w:w="5560" w:type="dxa"/>
            <w:tcBorders>
              <w:bottom w:val="single" w:sz="8" w:space="0" w:color="auto"/>
              <w:right w:val="single" w:sz="8" w:space="0" w:color="auto"/>
            </w:tcBorders>
            <w:shd w:val="clear" w:color="auto" w:fill="auto"/>
            <w:vAlign w:val="bottom"/>
          </w:tcPr>
          <w:p w14:paraId="3E2A3771" w14:textId="77777777" w:rsidR="00A529F1" w:rsidRDefault="00C83735">
            <w:pPr>
              <w:spacing w:line="235" w:lineRule="exact"/>
              <w:ind w:left="340"/>
              <w:rPr>
                <w:rFonts w:ascii="Times New Roman" w:eastAsia="Times New Roman" w:hAnsi="Times New Roman"/>
                <w:sz w:val="17"/>
              </w:rPr>
            </w:pPr>
            <w:proofErr w:type="spellStart"/>
            <w:r>
              <w:rPr>
                <w:rFonts w:ascii="Times New Roman" w:eastAsia="Times New Roman" w:hAnsi="Times New Roman"/>
                <w:sz w:val="17"/>
              </w:rPr>
              <w:t>BW</w:t>
            </w:r>
            <w:r>
              <w:rPr>
                <w:rFonts w:ascii="Times New Roman" w:eastAsia="Times New Roman" w:hAnsi="Times New Roman"/>
                <w:sz w:val="27"/>
                <w:vertAlign w:val="subscript"/>
              </w:rPr>
              <w:t>used</w:t>
            </w:r>
            <w:proofErr w:type="spellEnd"/>
            <w:r>
              <w:rPr>
                <w:rFonts w:ascii="Times New Roman" w:eastAsia="Times New Roman" w:hAnsi="Times New Roman"/>
                <w:sz w:val="17"/>
              </w:rPr>
              <w:t>: Actual used channel bandwidth (excluding guard bands).</w:t>
            </w:r>
          </w:p>
        </w:tc>
      </w:tr>
      <w:tr w:rsidR="00A529F1" w14:paraId="035F65C5" w14:textId="77777777">
        <w:trPr>
          <w:trHeight w:val="252"/>
        </w:trPr>
        <w:tc>
          <w:tcPr>
            <w:tcW w:w="1760" w:type="dxa"/>
            <w:tcBorders>
              <w:left w:val="single" w:sz="8" w:space="0" w:color="auto"/>
              <w:right w:val="single" w:sz="8" w:space="0" w:color="auto"/>
            </w:tcBorders>
            <w:shd w:val="clear" w:color="auto" w:fill="auto"/>
            <w:vAlign w:val="bottom"/>
          </w:tcPr>
          <w:p w14:paraId="640C0C8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SLPB</w:t>
            </w:r>
          </w:p>
        </w:tc>
        <w:tc>
          <w:tcPr>
            <w:tcW w:w="940" w:type="dxa"/>
            <w:tcBorders>
              <w:right w:val="single" w:sz="8" w:space="0" w:color="auto"/>
            </w:tcBorders>
            <w:shd w:val="clear" w:color="auto" w:fill="auto"/>
            <w:vAlign w:val="bottom"/>
          </w:tcPr>
          <w:p w14:paraId="3D4904F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7</w:t>
            </w:r>
          </w:p>
        </w:tc>
        <w:tc>
          <w:tcPr>
            <w:tcW w:w="5560" w:type="dxa"/>
            <w:tcBorders>
              <w:right w:val="single" w:sz="8" w:space="0" w:color="auto"/>
            </w:tcBorders>
            <w:shd w:val="clear" w:color="auto" w:fill="auto"/>
            <w:vAlign w:val="bottom"/>
          </w:tcPr>
          <w:p w14:paraId="35511A0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Starting location of preferred bandwidth: 0–127.</w:t>
            </w:r>
          </w:p>
        </w:tc>
      </w:tr>
      <w:tr w:rsidR="00A529F1" w14:paraId="3C6AAFC5" w14:textId="77777777">
        <w:trPr>
          <w:trHeight w:val="195"/>
        </w:trPr>
        <w:tc>
          <w:tcPr>
            <w:tcW w:w="1760" w:type="dxa"/>
            <w:tcBorders>
              <w:left w:val="single" w:sz="8" w:space="0" w:color="auto"/>
              <w:right w:val="single" w:sz="8" w:space="0" w:color="auto"/>
            </w:tcBorders>
            <w:shd w:val="clear" w:color="auto" w:fill="auto"/>
            <w:vAlign w:val="bottom"/>
          </w:tcPr>
          <w:p w14:paraId="7DCFDC0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A38F1D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5A3150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points to the starting preferred bandwidth location. This field,</w:t>
            </w:r>
          </w:p>
        </w:tc>
      </w:tr>
      <w:tr w:rsidR="00A529F1" w14:paraId="11AAB799" w14:textId="77777777">
        <w:trPr>
          <w:trHeight w:val="195"/>
        </w:trPr>
        <w:tc>
          <w:tcPr>
            <w:tcW w:w="1760" w:type="dxa"/>
            <w:tcBorders>
              <w:left w:val="single" w:sz="8" w:space="0" w:color="auto"/>
              <w:right w:val="single" w:sz="8" w:space="0" w:color="auto"/>
            </w:tcBorders>
            <w:shd w:val="clear" w:color="auto" w:fill="auto"/>
            <w:vAlign w:val="bottom"/>
          </w:tcPr>
          <w:p w14:paraId="63E5E69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5CB25E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D794D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combined with the PBWI field, tells the BS the exact size and location of the</w:t>
            </w:r>
          </w:p>
        </w:tc>
      </w:tr>
      <w:tr w:rsidR="00A529F1" w14:paraId="09EE6E17" w14:textId="77777777">
        <w:trPr>
          <w:trHeight w:val="194"/>
        </w:trPr>
        <w:tc>
          <w:tcPr>
            <w:tcW w:w="1760" w:type="dxa"/>
            <w:tcBorders>
              <w:left w:val="single" w:sz="8" w:space="0" w:color="auto"/>
              <w:right w:val="single" w:sz="8" w:space="0" w:color="auto"/>
            </w:tcBorders>
            <w:shd w:val="clear" w:color="auto" w:fill="auto"/>
            <w:vAlign w:val="bottom"/>
          </w:tcPr>
          <w:p w14:paraId="5D52214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2D4741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B759C0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preferred bandwidth in the channel.</w:t>
            </w:r>
          </w:p>
        </w:tc>
      </w:tr>
      <w:tr w:rsidR="00A529F1" w14:paraId="4D1E6441" w14:textId="77777777">
        <w:trPr>
          <w:trHeight w:val="195"/>
        </w:trPr>
        <w:tc>
          <w:tcPr>
            <w:tcW w:w="1760" w:type="dxa"/>
            <w:tcBorders>
              <w:left w:val="single" w:sz="8" w:space="0" w:color="auto"/>
              <w:right w:val="single" w:sz="8" w:space="0" w:color="auto"/>
            </w:tcBorders>
            <w:shd w:val="clear" w:color="auto" w:fill="auto"/>
            <w:vAlign w:val="bottom"/>
          </w:tcPr>
          <w:p w14:paraId="1B0223C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C233E5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F1B80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effective bandwidth (used bandwidth) is divided into 128 intervals</w:t>
            </w:r>
          </w:p>
        </w:tc>
      </w:tr>
      <w:tr w:rsidR="00A529F1" w14:paraId="53B0CABA" w14:textId="77777777">
        <w:trPr>
          <w:trHeight w:val="195"/>
        </w:trPr>
        <w:tc>
          <w:tcPr>
            <w:tcW w:w="1760" w:type="dxa"/>
            <w:tcBorders>
              <w:left w:val="single" w:sz="8" w:space="0" w:color="auto"/>
              <w:right w:val="single" w:sz="8" w:space="0" w:color="auto"/>
            </w:tcBorders>
            <w:shd w:val="clear" w:color="auto" w:fill="auto"/>
            <w:vAlign w:val="bottom"/>
          </w:tcPr>
          <w:p w14:paraId="21F8E7B5"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4DDD94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DE560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numbered 0 to 127 counting from the lower to the higher band. SLPB</w:t>
            </w:r>
          </w:p>
        </w:tc>
      </w:tr>
      <w:tr w:rsidR="00A529F1" w14:paraId="18F483D8" w14:textId="77777777">
        <w:trPr>
          <w:trHeight w:val="194"/>
        </w:trPr>
        <w:tc>
          <w:tcPr>
            <w:tcW w:w="1760" w:type="dxa"/>
            <w:tcBorders>
              <w:left w:val="single" w:sz="8" w:space="0" w:color="auto"/>
              <w:right w:val="single" w:sz="8" w:space="0" w:color="auto"/>
            </w:tcBorders>
            <w:shd w:val="clear" w:color="auto" w:fill="auto"/>
            <w:vAlign w:val="bottom"/>
          </w:tcPr>
          <w:p w14:paraId="405E23F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6960E1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5A6BED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indicates the starting location of preferred bandwidth for the DIUC burst</w:t>
            </w:r>
          </w:p>
        </w:tc>
      </w:tr>
      <w:tr w:rsidR="00A529F1" w14:paraId="288BBC91" w14:textId="77777777">
        <w:trPr>
          <w:trHeight w:val="195"/>
        </w:trPr>
        <w:tc>
          <w:tcPr>
            <w:tcW w:w="1760" w:type="dxa"/>
            <w:tcBorders>
              <w:left w:val="single" w:sz="8" w:space="0" w:color="auto"/>
              <w:right w:val="single" w:sz="8" w:space="0" w:color="auto"/>
            </w:tcBorders>
            <w:shd w:val="clear" w:color="auto" w:fill="auto"/>
            <w:vAlign w:val="bottom"/>
          </w:tcPr>
          <w:p w14:paraId="7772B66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6CD8650"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5A6515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profile.</w:t>
            </w:r>
          </w:p>
        </w:tc>
      </w:tr>
      <w:tr w:rsidR="00A529F1" w14:paraId="1B4CD33B"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13CDDC7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B8FC09B"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4DCF26B" w14:textId="77777777" w:rsidR="00A529F1" w:rsidRDefault="00A529F1">
            <w:pPr>
              <w:spacing w:line="0" w:lineRule="atLeast"/>
              <w:rPr>
                <w:rFonts w:ascii="Times New Roman" w:eastAsia="Times New Roman" w:hAnsi="Times New Roman"/>
                <w:sz w:val="6"/>
              </w:rPr>
            </w:pPr>
          </w:p>
        </w:tc>
      </w:tr>
      <w:tr w:rsidR="00A529F1" w14:paraId="12CDDA64" w14:textId="77777777">
        <w:trPr>
          <w:trHeight w:val="252"/>
        </w:trPr>
        <w:tc>
          <w:tcPr>
            <w:tcW w:w="1760" w:type="dxa"/>
            <w:tcBorders>
              <w:left w:val="single" w:sz="8" w:space="0" w:color="auto"/>
              <w:right w:val="single" w:sz="8" w:space="0" w:color="auto"/>
            </w:tcBorders>
            <w:shd w:val="clear" w:color="auto" w:fill="auto"/>
            <w:vAlign w:val="bottom"/>
          </w:tcPr>
          <w:p w14:paraId="6D50488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BPRI</w:t>
            </w:r>
          </w:p>
        </w:tc>
        <w:tc>
          <w:tcPr>
            <w:tcW w:w="940" w:type="dxa"/>
            <w:tcBorders>
              <w:right w:val="single" w:sz="8" w:space="0" w:color="auto"/>
            </w:tcBorders>
            <w:shd w:val="clear" w:color="auto" w:fill="auto"/>
            <w:vAlign w:val="bottom"/>
          </w:tcPr>
          <w:p w14:paraId="3BFBA24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1/2</w:t>
            </w:r>
          </w:p>
        </w:tc>
        <w:tc>
          <w:tcPr>
            <w:tcW w:w="5560" w:type="dxa"/>
            <w:tcBorders>
              <w:right w:val="single" w:sz="8" w:space="0" w:color="auto"/>
            </w:tcBorders>
            <w:shd w:val="clear" w:color="auto" w:fill="auto"/>
            <w:vAlign w:val="bottom"/>
          </w:tcPr>
          <w:p w14:paraId="3F8CACC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Burst profile ranking indicator. This field can be used to rank up to four</w:t>
            </w:r>
          </w:p>
        </w:tc>
      </w:tr>
      <w:tr w:rsidR="00A529F1" w14:paraId="62E92B5F" w14:textId="77777777">
        <w:trPr>
          <w:trHeight w:val="195"/>
        </w:trPr>
        <w:tc>
          <w:tcPr>
            <w:tcW w:w="1760" w:type="dxa"/>
            <w:tcBorders>
              <w:left w:val="single" w:sz="8" w:space="0" w:color="auto"/>
              <w:right w:val="single" w:sz="8" w:space="0" w:color="auto"/>
            </w:tcBorders>
            <w:shd w:val="clear" w:color="auto" w:fill="auto"/>
            <w:vAlign w:val="bottom"/>
          </w:tcPr>
          <w:p w14:paraId="7E3FDE5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342337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DBCE6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 burst profiles within the DL channel.</w:t>
            </w:r>
          </w:p>
        </w:tc>
      </w:tr>
      <w:tr w:rsidR="00A529F1" w14:paraId="5AAC0A36" w14:textId="77777777">
        <w:trPr>
          <w:trHeight w:val="194"/>
        </w:trPr>
        <w:tc>
          <w:tcPr>
            <w:tcW w:w="1760" w:type="dxa"/>
            <w:tcBorders>
              <w:left w:val="single" w:sz="8" w:space="0" w:color="auto"/>
              <w:right w:val="single" w:sz="8" w:space="0" w:color="auto"/>
            </w:tcBorders>
            <w:shd w:val="clear" w:color="auto" w:fill="auto"/>
            <w:vAlign w:val="bottom"/>
          </w:tcPr>
          <w:p w14:paraId="2631B6C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C3DACE9"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51F3E7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BPRI (without Basic CID) indicates the ranking for DL channel condition of</w:t>
            </w:r>
          </w:p>
        </w:tc>
      </w:tr>
      <w:tr w:rsidR="00A529F1" w14:paraId="7C24A953" w14:textId="77777777">
        <w:trPr>
          <w:trHeight w:val="195"/>
        </w:trPr>
        <w:tc>
          <w:tcPr>
            <w:tcW w:w="1760" w:type="dxa"/>
            <w:tcBorders>
              <w:left w:val="single" w:sz="8" w:space="0" w:color="auto"/>
              <w:right w:val="single" w:sz="8" w:space="0" w:color="auto"/>
            </w:tcBorders>
            <w:shd w:val="clear" w:color="auto" w:fill="auto"/>
            <w:vAlign w:val="bottom"/>
          </w:tcPr>
          <w:p w14:paraId="15108F3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751E88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C5320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preferred bandwidth as reported in the current header where 0 is the most</w:t>
            </w:r>
          </w:p>
        </w:tc>
      </w:tr>
      <w:tr w:rsidR="00A529F1" w14:paraId="4F5CB42B" w14:textId="77777777">
        <w:trPr>
          <w:trHeight w:val="185"/>
        </w:trPr>
        <w:tc>
          <w:tcPr>
            <w:tcW w:w="1760" w:type="dxa"/>
            <w:tcBorders>
              <w:left w:val="single" w:sz="8" w:space="0" w:color="auto"/>
              <w:right w:val="single" w:sz="8" w:space="0" w:color="auto"/>
            </w:tcBorders>
            <w:shd w:val="clear" w:color="auto" w:fill="auto"/>
            <w:vAlign w:val="bottom"/>
          </w:tcPr>
          <w:p w14:paraId="2580D03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9BF7ECD"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270759C" w14:textId="77777777" w:rsidR="00A529F1" w:rsidRDefault="00C83735">
            <w:pPr>
              <w:spacing w:line="185" w:lineRule="exact"/>
              <w:ind w:left="100"/>
              <w:rPr>
                <w:rFonts w:ascii="Times New Roman" w:eastAsia="Times New Roman" w:hAnsi="Times New Roman"/>
                <w:sz w:val="17"/>
              </w:rPr>
            </w:pPr>
            <w:r>
              <w:rPr>
                <w:rFonts w:ascii="Times New Roman" w:eastAsia="Times New Roman" w:hAnsi="Times New Roman"/>
                <w:sz w:val="17"/>
              </w:rPr>
              <w:t>preferred bandwidth:</w:t>
            </w:r>
          </w:p>
        </w:tc>
      </w:tr>
      <w:tr w:rsidR="00A529F1" w14:paraId="2AC8A77D" w14:textId="77777777">
        <w:trPr>
          <w:trHeight w:val="195"/>
        </w:trPr>
        <w:tc>
          <w:tcPr>
            <w:tcW w:w="1760" w:type="dxa"/>
            <w:tcBorders>
              <w:left w:val="single" w:sz="8" w:space="0" w:color="auto"/>
              <w:right w:val="single" w:sz="8" w:space="0" w:color="auto"/>
            </w:tcBorders>
            <w:shd w:val="clear" w:color="auto" w:fill="auto"/>
            <w:vAlign w:val="bottom"/>
          </w:tcPr>
          <w:p w14:paraId="3278AEF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ADBF471"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33D894A" w14:textId="77777777" w:rsidR="00A529F1" w:rsidRDefault="00C83735">
            <w:pPr>
              <w:spacing w:line="194" w:lineRule="exact"/>
              <w:ind w:left="340"/>
              <w:rPr>
                <w:rFonts w:ascii="Times New Roman" w:eastAsia="Times New Roman" w:hAnsi="Times New Roman"/>
                <w:sz w:val="15"/>
              </w:rPr>
            </w:pPr>
            <w:r>
              <w:rPr>
                <w:rFonts w:ascii="Times New Roman" w:eastAsia="Times New Roman" w:hAnsi="Times New Roman"/>
                <w:sz w:val="15"/>
              </w:rPr>
              <w:t>0b00: 1</w:t>
            </w:r>
            <w:r>
              <w:rPr>
                <w:rFonts w:ascii="Times New Roman" w:eastAsia="Times New Roman" w:hAnsi="Times New Roman"/>
                <w:sz w:val="22"/>
                <w:vertAlign w:val="superscript"/>
              </w:rPr>
              <w:t>st</w:t>
            </w:r>
            <w:r>
              <w:rPr>
                <w:rFonts w:ascii="Times New Roman" w:eastAsia="Times New Roman" w:hAnsi="Times New Roman"/>
                <w:sz w:val="15"/>
              </w:rPr>
              <w:t xml:space="preserve"> preferred burst profile</w:t>
            </w:r>
          </w:p>
        </w:tc>
      </w:tr>
      <w:tr w:rsidR="00A529F1" w14:paraId="4F912192" w14:textId="77777777">
        <w:trPr>
          <w:trHeight w:val="195"/>
        </w:trPr>
        <w:tc>
          <w:tcPr>
            <w:tcW w:w="1760" w:type="dxa"/>
            <w:tcBorders>
              <w:left w:val="single" w:sz="8" w:space="0" w:color="auto"/>
              <w:right w:val="single" w:sz="8" w:space="0" w:color="auto"/>
            </w:tcBorders>
            <w:shd w:val="clear" w:color="auto" w:fill="auto"/>
            <w:vAlign w:val="bottom"/>
          </w:tcPr>
          <w:p w14:paraId="6ECE247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5938E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AE8C9C2" w14:textId="77777777" w:rsidR="00A529F1" w:rsidRDefault="00C83735">
            <w:pPr>
              <w:spacing w:line="194" w:lineRule="exact"/>
              <w:ind w:left="340"/>
              <w:rPr>
                <w:rFonts w:ascii="Times New Roman" w:eastAsia="Times New Roman" w:hAnsi="Times New Roman"/>
                <w:sz w:val="15"/>
              </w:rPr>
            </w:pPr>
            <w:r>
              <w:rPr>
                <w:rFonts w:ascii="Times New Roman" w:eastAsia="Times New Roman" w:hAnsi="Times New Roman"/>
                <w:sz w:val="15"/>
              </w:rPr>
              <w:t>0b10: 2</w:t>
            </w:r>
            <w:r>
              <w:rPr>
                <w:rFonts w:ascii="Times New Roman" w:eastAsia="Times New Roman" w:hAnsi="Times New Roman"/>
                <w:sz w:val="22"/>
                <w:vertAlign w:val="superscript"/>
              </w:rPr>
              <w:t>nd</w:t>
            </w:r>
            <w:r>
              <w:rPr>
                <w:rFonts w:ascii="Times New Roman" w:eastAsia="Times New Roman" w:hAnsi="Times New Roman"/>
                <w:sz w:val="15"/>
              </w:rPr>
              <w:t xml:space="preserve"> preferred burst profile</w:t>
            </w:r>
          </w:p>
        </w:tc>
      </w:tr>
      <w:tr w:rsidR="00A529F1" w14:paraId="014B02AB" w14:textId="77777777">
        <w:trPr>
          <w:trHeight w:val="194"/>
        </w:trPr>
        <w:tc>
          <w:tcPr>
            <w:tcW w:w="1760" w:type="dxa"/>
            <w:tcBorders>
              <w:left w:val="single" w:sz="8" w:space="0" w:color="auto"/>
              <w:right w:val="single" w:sz="8" w:space="0" w:color="auto"/>
            </w:tcBorders>
            <w:shd w:val="clear" w:color="auto" w:fill="auto"/>
            <w:vAlign w:val="bottom"/>
          </w:tcPr>
          <w:p w14:paraId="0DC1AEE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A5F13EE"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C8C66A8" w14:textId="77777777" w:rsidR="00A529F1" w:rsidRDefault="00C83735">
            <w:pPr>
              <w:spacing w:line="193" w:lineRule="exact"/>
              <w:ind w:left="340"/>
              <w:rPr>
                <w:rFonts w:ascii="Times New Roman" w:eastAsia="Times New Roman" w:hAnsi="Times New Roman"/>
                <w:sz w:val="15"/>
              </w:rPr>
            </w:pPr>
            <w:r>
              <w:rPr>
                <w:rFonts w:ascii="Times New Roman" w:eastAsia="Times New Roman" w:hAnsi="Times New Roman"/>
                <w:sz w:val="15"/>
              </w:rPr>
              <w:t>0b01: 3</w:t>
            </w:r>
            <w:r>
              <w:rPr>
                <w:rFonts w:ascii="Times New Roman" w:eastAsia="Times New Roman" w:hAnsi="Times New Roman"/>
                <w:sz w:val="22"/>
                <w:vertAlign w:val="superscript"/>
              </w:rPr>
              <w:t>rd</w:t>
            </w:r>
            <w:r>
              <w:rPr>
                <w:rFonts w:ascii="Times New Roman" w:eastAsia="Times New Roman" w:hAnsi="Times New Roman"/>
                <w:sz w:val="15"/>
              </w:rPr>
              <w:t xml:space="preserve"> preferred burst profile</w:t>
            </w:r>
          </w:p>
        </w:tc>
      </w:tr>
      <w:tr w:rsidR="00A529F1" w14:paraId="0E716F4F" w14:textId="77777777">
        <w:trPr>
          <w:trHeight w:val="241"/>
        </w:trPr>
        <w:tc>
          <w:tcPr>
            <w:tcW w:w="1760" w:type="dxa"/>
            <w:tcBorders>
              <w:left w:val="single" w:sz="8" w:space="0" w:color="auto"/>
              <w:right w:val="single" w:sz="8" w:space="0" w:color="auto"/>
            </w:tcBorders>
            <w:shd w:val="clear" w:color="auto" w:fill="auto"/>
            <w:vAlign w:val="bottom"/>
          </w:tcPr>
          <w:p w14:paraId="35B2001C" w14:textId="77777777" w:rsidR="00A529F1" w:rsidRDefault="00A529F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14:paraId="08BB0F8A" w14:textId="77777777" w:rsidR="00A529F1" w:rsidRDefault="00A529F1">
            <w:pPr>
              <w:spacing w:line="0" w:lineRule="atLeast"/>
              <w:rPr>
                <w:rFonts w:ascii="Times New Roman" w:eastAsia="Times New Roman" w:hAnsi="Times New Roman"/>
              </w:rPr>
            </w:pPr>
          </w:p>
        </w:tc>
        <w:tc>
          <w:tcPr>
            <w:tcW w:w="5560" w:type="dxa"/>
            <w:tcBorders>
              <w:right w:val="single" w:sz="8" w:space="0" w:color="auto"/>
            </w:tcBorders>
            <w:shd w:val="clear" w:color="auto" w:fill="auto"/>
            <w:vAlign w:val="bottom"/>
          </w:tcPr>
          <w:p w14:paraId="0B4FC627" w14:textId="77777777" w:rsidR="00A529F1" w:rsidRDefault="00C83735">
            <w:pPr>
              <w:spacing w:line="239" w:lineRule="exact"/>
              <w:ind w:left="340"/>
              <w:rPr>
                <w:rFonts w:ascii="Times New Roman" w:eastAsia="Times New Roman" w:hAnsi="Times New Roman"/>
                <w:sz w:val="17"/>
              </w:rPr>
            </w:pPr>
            <w:r>
              <w:rPr>
                <w:rFonts w:ascii="Times New Roman" w:eastAsia="Times New Roman" w:hAnsi="Times New Roman"/>
                <w:sz w:val="17"/>
              </w:rPr>
              <w:t>0b11: 4</w:t>
            </w:r>
            <w:r>
              <w:rPr>
                <w:rFonts w:ascii="Times New Roman" w:eastAsia="Times New Roman" w:hAnsi="Times New Roman"/>
                <w:sz w:val="27"/>
                <w:vertAlign w:val="superscript"/>
              </w:rPr>
              <w:t>th</w:t>
            </w:r>
            <w:r>
              <w:rPr>
                <w:rFonts w:ascii="Times New Roman" w:eastAsia="Times New Roman" w:hAnsi="Times New Roman"/>
                <w:sz w:val="17"/>
              </w:rPr>
              <w:t xml:space="preserve"> preferred burst profile</w:t>
            </w:r>
          </w:p>
        </w:tc>
      </w:tr>
      <w:tr w:rsidR="00A529F1" w14:paraId="7F55E8A1" w14:textId="77777777">
        <w:trPr>
          <w:trHeight w:val="149"/>
        </w:trPr>
        <w:tc>
          <w:tcPr>
            <w:tcW w:w="1760" w:type="dxa"/>
            <w:tcBorders>
              <w:left w:val="single" w:sz="8" w:space="0" w:color="auto"/>
              <w:right w:val="single" w:sz="8" w:space="0" w:color="auto"/>
            </w:tcBorders>
            <w:shd w:val="clear" w:color="auto" w:fill="auto"/>
            <w:vAlign w:val="bottom"/>
          </w:tcPr>
          <w:p w14:paraId="30C7D276" w14:textId="77777777" w:rsidR="00A529F1" w:rsidRDefault="00A529F1">
            <w:pPr>
              <w:spacing w:line="0" w:lineRule="atLeast"/>
              <w:rPr>
                <w:rFonts w:ascii="Times New Roman" w:eastAsia="Times New Roman" w:hAnsi="Times New Roman"/>
                <w:sz w:val="12"/>
              </w:rPr>
            </w:pPr>
          </w:p>
        </w:tc>
        <w:tc>
          <w:tcPr>
            <w:tcW w:w="940" w:type="dxa"/>
            <w:tcBorders>
              <w:right w:val="single" w:sz="8" w:space="0" w:color="auto"/>
            </w:tcBorders>
            <w:shd w:val="clear" w:color="auto" w:fill="auto"/>
            <w:vAlign w:val="bottom"/>
          </w:tcPr>
          <w:p w14:paraId="7CE1CB82" w14:textId="77777777" w:rsidR="00A529F1" w:rsidRDefault="00A529F1">
            <w:pPr>
              <w:spacing w:line="0" w:lineRule="atLeast"/>
              <w:rPr>
                <w:rFonts w:ascii="Times New Roman" w:eastAsia="Times New Roman" w:hAnsi="Times New Roman"/>
                <w:sz w:val="12"/>
              </w:rPr>
            </w:pPr>
          </w:p>
        </w:tc>
        <w:tc>
          <w:tcPr>
            <w:tcW w:w="5560" w:type="dxa"/>
            <w:tcBorders>
              <w:right w:val="single" w:sz="8" w:space="0" w:color="auto"/>
            </w:tcBorders>
            <w:shd w:val="clear" w:color="auto" w:fill="auto"/>
            <w:vAlign w:val="bottom"/>
          </w:tcPr>
          <w:p w14:paraId="7D4947D6" w14:textId="77777777" w:rsidR="00A529F1" w:rsidRDefault="00C83735">
            <w:pPr>
              <w:spacing w:line="149" w:lineRule="exact"/>
              <w:ind w:left="100"/>
              <w:rPr>
                <w:rFonts w:ascii="Times New Roman" w:eastAsia="Times New Roman" w:hAnsi="Times New Roman"/>
                <w:sz w:val="17"/>
              </w:rPr>
            </w:pPr>
            <w:r>
              <w:rPr>
                <w:rFonts w:ascii="Times New Roman" w:eastAsia="Times New Roman" w:hAnsi="Times New Roman"/>
                <w:sz w:val="17"/>
              </w:rPr>
              <w:t>BPRI (including Basic CID):</w:t>
            </w:r>
          </w:p>
        </w:tc>
      </w:tr>
      <w:tr w:rsidR="00A529F1" w14:paraId="64290613" w14:textId="77777777">
        <w:trPr>
          <w:trHeight w:val="194"/>
        </w:trPr>
        <w:tc>
          <w:tcPr>
            <w:tcW w:w="1760" w:type="dxa"/>
            <w:tcBorders>
              <w:left w:val="single" w:sz="8" w:space="0" w:color="auto"/>
              <w:right w:val="single" w:sz="8" w:space="0" w:color="auto"/>
            </w:tcBorders>
            <w:shd w:val="clear" w:color="auto" w:fill="auto"/>
            <w:vAlign w:val="bottom"/>
          </w:tcPr>
          <w:p w14:paraId="1DCA6D7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9D717C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BB7C5B8" w14:textId="77777777" w:rsidR="00A529F1" w:rsidRDefault="00C83735">
            <w:pPr>
              <w:spacing w:line="193" w:lineRule="exact"/>
              <w:ind w:left="340"/>
              <w:rPr>
                <w:rFonts w:ascii="Times New Roman" w:eastAsia="Times New Roman" w:hAnsi="Times New Roman"/>
                <w:sz w:val="15"/>
              </w:rPr>
            </w:pPr>
            <w:r>
              <w:rPr>
                <w:rFonts w:ascii="Times New Roman" w:eastAsia="Times New Roman" w:hAnsi="Times New Roman"/>
                <w:sz w:val="15"/>
              </w:rPr>
              <w:t>0b0: 1</w:t>
            </w:r>
            <w:r>
              <w:rPr>
                <w:rFonts w:ascii="Times New Roman" w:eastAsia="Times New Roman" w:hAnsi="Times New Roman"/>
                <w:sz w:val="22"/>
                <w:vertAlign w:val="superscript"/>
              </w:rPr>
              <w:t>st</w:t>
            </w:r>
            <w:r>
              <w:rPr>
                <w:rFonts w:ascii="Times New Roman" w:eastAsia="Times New Roman" w:hAnsi="Times New Roman"/>
                <w:sz w:val="15"/>
              </w:rPr>
              <w:t xml:space="preserve"> preferred burst profile</w:t>
            </w:r>
          </w:p>
        </w:tc>
      </w:tr>
      <w:tr w:rsidR="00A529F1" w14:paraId="3F9B0CE6" w14:textId="77777777">
        <w:trPr>
          <w:trHeight w:val="241"/>
        </w:trPr>
        <w:tc>
          <w:tcPr>
            <w:tcW w:w="1760" w:type="dxa"/>
            <w:tcBorders>
              <w:left w:val="single" w:sz="8" w:space="0" w:color="auto"/>
              <w:right w:val="single" w:sz="8" w:space="0" w:color="auto"/>
            </w:tcBorders>
            <w:shd w:val="clear" w:color="auto" w:fill="auto"/>
            <w:vAlign w:val="bottom"/>
          </w:tcPr>
          <w:p w14:paraId="14DAE5C4" w14:textId="77777777" w:rsidR="00A529F1" w:rsidRDefault="00A529F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14:paraId="2CAD4208" w14:textId="77777777" w:rsidR="00A529F1" w:rsidRDefault="00A529F1">
            <w:pPr>
              <w:spacing w:line="0" w:lineRule="atLeast"/>
              <w:rPr>
                <w:rFonts w:ascii="Times New Roman" w:eastAsia="Times New Roman" w:hAnsi="Times New Roman"/>
              </w:rPr>
            </w:pPr>
          </w:p>
        </w:tc>
        <w:tc>
          <w:tcPr>
            <w:tcW w:w="5560" w:type="dxa"/>
            <w:tcBorders>
              <w:right w:val="single" w:sz="8" w:space="0" w:color="auto"/>
            </w:tcBorders>
            <w:shd w:val="clear" w:color="auto" w:fill="auto"/>
            <w:vAlign w:val="bottom"/>
          </w:tcPr>
          <w:p w14:paraId="0DCAFEBB" w14:textId="77777777" w:rsidR="00A529F1" w:rsidRDefault="00C83735">
            <w:pPr>
              <w:spacing w:line="239" w:lineRule="exact"/>
              <w:ind w:left="340"/>
              <w:rPr>
                <w:rFonts w:ascii="Times New Roman" w:eastAsia="Times New Roman" w:hAnsi="Times New Roman"/>
                <w:sz w:val="17"/>
              </w:rPr>
            </w:pPr>
            <w:r>
              <w:rPr>
                <w:rFonts w:ascii="Times New Roman" w:eastAsia="Times New Roman" w:hAnsi="Times New Roman"/>
                <w:sz w:val="17"/>
              </w:rPr>
              <w:t>0b1: 2</w:t>
            </w:r>
            <w:r>
              <w:rPr>
                <w:rFonts w:ascii="Times New Roman" w:eastAsia="Times New Roman" w:hAnsi="Times New Roman"/>
                <w:sz w:val="27"/>
                <w:vertAlign w:val="superscript"/>
              </w:rPr>
              <w:t>nd</w:t>
            </w:r>
            <w:r>
              <w:rPr>
                <w:rFonts w:ascii="Times New Roman" w:eastAsia="Times New Roman" w:hAnsi="Times New Roman"/>
                <w:sz w:val="17"/>
              </w:rPr>
              <w:t xml:space="preserve"> preferred burst profile</w:t>
            </w:r>
          </w:p>
        </w:tc>
      </w:tr>
      <w:tr w:rsidR="00A529F1" w14:paraId="0D5980D8" w14:textId="77777777">
        <w:trPr>
          <w:trHeight w:val="157"/>
        </w:trPr>
        <w:tc>
          <w:tcPr>
            <w:tcW w:w="1760" w:type="dxa"/>
            <w:tcBorders>
              <w:left w:val="single" w:sz="8" w:space="0" w:color="auto"/>
              <w:right w:val="single" w:sz="8" w:space="0" w:color="auto"/>
            </w:tcBorders>
            <w:shd w:val="clear" w:color="auto" w:fill="auto"/>
            <w:vAlign w:val="bottom"/>
          </w:tcPr>
          <w:p w14:paraId="3A4A998A" w14:textId="77777777" w:rsidR="00A529F1" w:rsidRDefault="00A529F1">
            <w:pPr>
              <w:spacing w:line="0" w:lineRule="atLeast"/>
              <w:rPr>
                <w:rFonts w:ascii="Times New Roman" w:eastAsia="Times New Roman" w:hAnsi="Times New Roman"/>
                <w:sz w:val="13"/>
              </w:rPr>
            </w:pPr>
          </w:p>
        </w:tc>
        <w:tc>
          <w:tcPr>
            <w:tcW w:w="940" w:type="dxa"/>
            <w:tcBorders>
              <w:right w:val="single" w:sz="8" w:space="0" w:color="auto"/>
            </w:tcBorders>
            <w:shd w:val="clear" w:color="auto" w:fill="auto"/>
            <w:vAlign w:val="bottom"/>
          </w:tcPr>
          <w:p w14:paraId="5AF10FA2" w14:textId="77777777" w:rsidR="00A529F1" w:rsidRDefault="00A529F1">
            <w:pPr>
              <w:spacing w:line="0" w:lineRule="atLeast"/>
              <w:rPr>
                <w:rFonts w:ascii="Times New Roman" w:eastAsia="Times New Roman" w:hAnsi="Times New Roman"/>
                <w:sz w:val="13"/>
              </w:rPr>
            </w:pPr>
          </w:p>
        </w:tc>
        <w:tc>
          <w:tcPr>
            <w:tcW w:w="5560" w:type="dxa"/>
            <w:tcBorders>
              <w:right w:val="single" w:sz="8" w:space="0" w:color="auto"/>
            </w:tcBorders>
            <w:shd w:val="clear" w:color="auto" w:fill="auto"/>
            <w:vAlign w:val="bottom"/>
          </w:tcPr>
          <w:p w14:paraId="6CF1A525"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This field is 1 bit when CII is set to 1; otherwise, this field is 2 bits.</w:t>
            </w:r>
          </w:p>
        </w:tc>
      </w:tr>
      <w:tr w:rsidR="00A529F1" w14:paraId="5D24E145"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3DB09072"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9A2452C"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1448812" w14:textId="77777777" w:rsidR="00A529F1" w:rsidRDefault="00A529F1">
            <w:pPr>
              <w:spacing w:line="0" w:lineRule="atLeast"/>
              <w:rPr>
                <w:rFonts w:ascii="Times New Roman" w:eastAsia="Times New Roman" w:hAnsi="Times New Roman"/>
                <w:sz w:val="6"/>
              </w:rPr>
            </w:pPr>
          </w:p>
        </w:tc>
      </w:tr>
      <w:tr w:rsidR="00A529F1" w14:paraId="44421189" w14:textId="77777777">
        <w:trPr>
          <w:trHeight w:val="252"/>
        </w:trPr>
        <w:tc>
          <w:tcPr>
            <w:tcW w:w="1760" w:type="dxa"/>
            <w:tcBorders>
              <w:left w:val="single" w:sz="8" w:space="0" w:color="auto"/>
              <w:right w:val="single" w:sz="8" w:space="0" w:color="auto"/>
            </w:tcBorders>
            <w:shd w:val="clear" w:color="auto" w:fill="auto"/>
            <w:vAlign w:val="bottom"/>
          </w:tcPr>
          <w:p w14:paraId="6AE2FFE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CTI</w:t>
            </w:r>
          </w:p>
        </w:tc>
        <w:tc>
          <w:tcPr>
            <w:tcW w:w="940" w:type="dxa"/>
            <w:tcBorders>
              <w:right w:val="single" w:sz="8" w:space="0" w:color="auto"/>
            </w:tcBorders>
            <w:shd w:val="clear" w:color="auto" w:fill="auto"/>
            <w:vAlign w:val="bottom"/>
          </w:tcPr>
          <w:p w14:paraId="217F8FE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60" w:type="dxa"/>
            <w:tcBorders>
              <w:right w:val="single" w:sz="8" w:space="0" w:color="auto"/>
            </w:tcBorders>
            <w:shd w:val="clear" w:color="auto" w:fill="auto"/>
            <w:vAlign w:val="bottom"/>
          </w:tcPr>
          <w:p w14:paraId="35C0E5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Coherent time index. This field provides coherent time information.</w:t>
            </w:r>
          </w:p>
        </w:tc>
      </w:tr>
      <w:tr w:rsidR="00A529F1" w14:paraId="3176ECDF" w14:textId="77777777">
        <w:trPr>
          <w:trHeight w:val="195"/>
        </w:trPr>
        <w:tc>
          <w:tcPr>
            <w:tcW w:w="1760" w:type="dxa"/>
            <w:tcBorders>
              <w:left w:val="single" w:sz="8" w:space="0" w:color="auto"/>
              <w:right w:val="single" w:sz="8" w:space="0" w:color="auto"/>
            </w:tcBorders>
            <w:shd w:val="clear" w:color="auto" w:fill="auto"/>
            <w:vAlign w:val="bottom"/>
          </w:tcPr>
          <w:p w14:paraId="35A79D7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A4FEEB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78697B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CTI indicates the estimated duration of the valid MIMO channel conditions:</w:t>
            </w:r>
          </w:p>
        </w:tc>
      </w:tr>
      <w:tr w:rsidR="00A529F1" w14:paraId="54719A58" w14:textId="77777777">
        <w:trPr>
          <w:trHeight w:val="194"/>
        </w:trPr>
        <w:tc>
          <w:tcPr>
            <w:tcW w:w="1760" w:type="dxa"/>
            <w:tcBorders>
              <w:left w:val="single" w:sz="8" w:space="0" w:color="auto"/>
              <w:right w:val="single" w:sz="8" w:space="0" w:color="auto"/>
            </w:tcBorders>
            <w:shd w:val="clear" w:color="auto" w:fill="auto"/>
            <w:vAlign w:val="bottom"/>
          </w:tcPr>
          <w:p w14:paraId="3A69F2F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D9BB4C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973A444"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0b000: Infinite</w:t>
            </w:r>
          </w:p>
        </w:tc>
      </w:tr>
      <w:tr w:rsidR="00A529F1" w14:paraId="73918E83" w14:textId="77777777">
        <w:trPr>
          <w:trHeight w:val="195"/>
        </w:trPr>
        <w:tc>
          <w:tcPr>
            <w:tcW w:w="1760" w:type="dxa"/>
            <w:tcBorders>
              <w:left w:val="single" w:sz="8" w:space="0" w:color="auto"/>
              <w:right w:val="single" w:sz="8" w:space="0" w:color="auto"/>
            </w:tcBorders>
            <w:shd w:val="clear" w:color="auto" w:fill="auto"/>
            <w:vAlign w:val="bottom"/>
          </w:tcPr>
          <w:p w14:paraId="253B136A"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6647D2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82160F6"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0b001: 1 frame</w:t>
            </w:r>
          </w:p>
        </w:tc>
      </w:tr>
      <w:tr w:rsidR="00A529F1" w14:paraId="62D25118" w14:textId="77777777">
        <w:trPr>
          <w:trHeight w:val="195"/>
        </w:trPr>
        <w:tc>
          <w:tcPr>
            <w:tcW w:w="1760" w:type="dxa"/>
            <w:tcBorders>
              <w:left w:val="single" w:sz="8" w:space="0" w:color="auto"/>
              <w:right w:val="single" w:sz="8" w:space="0" w:color="auto"/>
            </w:tcBorders>
            <w:shd w:val="clear" w:color="auto" w:fill="auto"/>
            <w:vAlign w:val="bottom"/>
          </w:tcPr>
          <w:p w14:paraId="32152CE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1696B51"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446FFDA"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0b010: 2 frames</w:t>
            </w:r>
          </w:p>
        </w:tc>
      </w:tr>
      <w:tr w:rsidR="00A529F1" w14:paraId="6D3BF375" w14:textId="77777777">
        <w:trPr>
          <w:trHeight w:val="195"/>
        </w:trPr>
        <w:tc>
          <w:tcPr>
            <w:tcW w:w="1760" w:type="dxa"/>
            <w:tcBorders>
              <w:left w:val="single" w:sz="8" w:space="0" w:color="auto"/>
              <w:right w:val="single" w:sz="8" w:space="0" w:color="auto"/>
            </w:tcBorders>
            <w:shd w:val="clear" w:color="auto" w:fill="auto"/>
            <w:vAlign w:val="bottom"/>
          </w:tcPr>
          <w:p w14:paraId="397DEC25"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ED92CE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C9C24C8"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0b011: 3 frames</w:t>
            </w:r>
          </w:p>
        </w:tc>
      </w:tr>
      <w:tr w:rsidR="00A529F1" w14:paraId="48508A1C" w14:textId="77777777">
        <w:trPr>
          <w:trHeight w:val="194"/>
        </w:trPr>
        <w:tc>
          <w:tcPr>
            <w:tcW w:w="1760" w:type="dxa"/>
            <w:tcBorders>
              <w:left w:val="single" w:sz="8" w:space="0" w:color="auto"/>
              <w:right w:val="single" w:sz="8" w:space="0" w:color="auto"/>
            </w:tcBorders>
            <w:shd w:val="clear" w:color="auto" w:fill="auto"/>
            <w:vAlign w:val="bottom"/>
          </w:tcPr>
          <w:p w14:paraId="2FF7B17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C5ED8B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DAE0707"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0b100: 4 frames</w:t>
            </w:r>
          </w:p>
        </w:tc>
      </w:tr>
      <w:tr w:rsidR="00A529F1" w14:paraId="23813DAE" w14:textId="77777777">
        <w:trPr>
          <w:trHeight w:val="195"/>
        </w:trPr>
        <w:tc>
          <w:tcPr>
            <w:tcW w:w="1760" w:type="dxa"/>
            <w:tcBorders>
              <w:left w:val="single" w:sz="8" w:space="0" w:color="auto"/>
              <w:right w:val="single" w:sz="8" w:space="0" w:color="auto"/>
            </w:tcBorders>
            <w:shd w:val="clear" w:color="auto" w:fill="auto"/>
            <w:vAlign w:val="bottom"/>
          </w:tcPr>
          <w:p w14:paraId="54CF23A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9984C9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2BFCF51"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0b101: 8 frames</w:t>
            </w:r>
          </w:p>
        </w:tc>
      </w:tr>
      <w:tr w:rsidR="00A529F1" w14:paraId="442EA944" w14:textId="77777777">
        <w:trPr>
          <w:trHeight w:val="195"/>
        </w:trPr>
        <w:tc>
          <w:tcPr>
            <w:tcW w:w="1760" w:type="dxa"/>
            <w:tcBorders>
              <w:left w:val="single" w:sz="8" w:space="0" w:color="auto"/>
              <w:right w:val="single" w:sz="8" w:space="0" w:color="auto"/>
            </w:tcBorders>
            <w:shd w:val="clear" w:color="auto" w:fill="auto"/>
            <w:vAlign w:val="bottom"/>
          </w:tcPr>
          <w:p w14:paraId="3027FB3A"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8DDB0B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BD06139"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0b110: 14 frames</w:t>
            </w:r>
          </w:p>
        </w:tc>
      </w:tr>
      <w:tr w:rsidR="00A529F1" w14:paraId="4F9C2D13" w14:textId="77777777">
        <w:trPr>
          <w:trHeight w:val="194"/>
        </w:trPr>
        <w:tc>
          <w:tcPr>
            <w:tcW w:w="1760" w:type="dxa"/>
            <w:tcBorders>
              <w:left w:val="single" w:sz="8" w:space="0" w:color="auto"/>
              <w:right w:val="single" w:sz="8" w:space="0" w:color="auto"/>
            </w:tcBorders>
            <w:shd w:val="clear" w:color="auto" w:fill="auto"/>
            <w:vAlign w:val="bottom"/>
          </w:tcPr>
          <w:p w14:paraId="4D205C36"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D7E5A8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364083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0b111: 24 frames</w:t>
            </w:r>
          </w:p>
        </w:tc>
      </w:tr>
      <w:tr w:rsidR="00A529F1" w14:paraId="1959CA05" w14:textId="77777777">
        <w:trPr>
          <w:trHeight w:val="195"/>
        </w:trPr>
        <w:tc>
          <w:tcPr>
            <w:tcW w:w="1760" w:type="dxa"/>
            <w:tcBorders>
              <w:left w:val="single" w:sz="8" w:space="0" w:color="auto"/>
              <w:right w:val="single" w:sz="8" w:space="0" w:color="auto"/>
            </w:tcBorders>
            <w:shd w:val="clear" w:color="auto" w:fill="auto"/>
            <w:vAlign w:val="bottom"/>
          </w:tcPr>
          <w:p w14:paraId="357A1ED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8FE48B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E3885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78300561"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24A7DDE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6F9010B"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9A9F530" w14:textId="77777777" w:rsidR="00A529F1" w:rsidRDefault="00A529F1">
            <w:pPr>
              <w:spacing w:line="0" w:lineRule="atLeast"/>
              <w:rPr>
                <w:rFonts w:ascii="Times New Roman" w:eastAsia="Times New Roman" w:hAnsi="Times New Roman"/>
                <w:sz w:val="6"/>
              </w:rPr>
            </w:pPr>
          </w:p>
        </w:tc>
      </w:tr>
    </w:tbl>
    <w:p w14:paraId="654B5D5C" w14:textId="77777777" w:rsidR="00A529F1" w:rsidRDefault="00A529F1">
      <w:pPr>
        <w:spacing w:line="200" w:lineRule="exact"/>
        <w:rPr>
          <w:rFonts w:ascii="Times New Roman" w:eastAsia="Times New Roman" w:hAnsi="Times New Roman"/>
        </w:rPr>
      </w:pPr>
    </w:p>
    <w:p w14:paraId="17498DD5" w14:textId="77777777" w:rsidR="00A529F1" w:rsidRDefault="00A529F1">
      <w:pPr>
        <w:spacing w:line="400" w:lineRule="exact"/>
        <w:rPr>
          <w:rFonts w:ascii="Times New Roman" w:eastAsia="Times New Roman" w:hAnsi="Times New Roman"/>
        </w:rPr>
      </w:pPr>
    </w:p>
    <w:p w14:paraId="7BD2DE12"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77</w:t>
      </w:r>
    </w:p>
    <w:p w14:paraId="639E537F" w14:textId="77777777" w:rsidR="00A529F1" w:rsidRDefault="00A529F1">
      <w:pPr>
        <w:spacing w:line="55" w:lineRule="exact"/>
        <w:rPr>
          <w:rFonts w:ascii="Times New Roman" w:eastAsia="Times New Roman" w:hAnsi="Times New Roman"/>
        </w:rPr>
      </w:pPr>
    </w:p>
    <w:p w14:paraId="4BF60BD3" w14:textId="77777777" w:rsidR="00A529F1" w:rsidRDefault="00C83735">
      <w:pPr>
        <w:spacing w:line="266" w:lineRule="auto"/>
        <w:ind w:left="2540" w:right="2540" w:firstLine="323"/>
        <w:rPr>
          <w:rFonts w:ascii="Arial" w:eastAsia="Arial" w:hAnsi="Arial"/>
          <w:sz w:val="14"/>
        </w:rPr>
      </w:pPr>
      <w:r>
        <w:rPr>
          <w:rFonts w:ascii="Arial" w:eastAsia="Arial" w:hAnsi="Arial"/>
          <w:sz w:val="14"/>
        </w:rPr>
        <w:t>Copyright ©2016. All rights reserved. This is an unapproved draft subject to change.</w:t>
      </w:r>
    </w:p>
    <w:p w14:paraId="39306B94" w14:textId="77777777" w:rsidR="00A529F1" w:rsidRDefault="00A529F1">
      <w:pPr>
        <w:spacing w:line="266" w:lineRule="auto"/>
        <w:ind w:left="2540" w:right="2540" w:firstLine="323"/>
        <w:rPr>
          <w:rFonts w:ascii="Arial" w:eastAsia="Arial" w:hAnsi="Arial"/>
          <w:sz w:val="14"/>
        </w:rPr>
        <w:sectPr w:rsidR="00A529F1">
          <w:pgSz w:w="11900" w:h="16840"/>
          <w:pgMar w:top="1371" w:right="1820" w:bottom="651" w:left="1820" w:header="0" w:footer="0" w:gutter="0"/>
          <w:cols w:space="0" w:equalWidth="0">
            <w:col w:w="8260"/>
          </w:cols>
          <w:docGrid w:linePitch="360"/>
        </w:sectPr>
      </w:pPr>
    </w:p>
    <w:p w14:paraId="119BE303" w14:textId="77777777" w:rsidR="00A529F1" w:rsidRDefault="00C83735">
      <w:pPr>
        <w:spacing w:line="0" w:lineRule="atLeast"/>
        <w:ind w:left="3100"/>
        <w:rPr>
          <w:rFonts w:ascii="Arial" w:eastAsia="Arial" w:hAnsi="Arial"/>
          <w:sz w:val="16"/>
        </w:rPr>
      </w:pPr>
      <w:bookmarkStart w:id="112" w:name="page26"/>
      <w:bookmarkEnd w:id="112"/>
      <w:r>
        <w:rPr>
          <w:rFonts w:ascii="Arial" w:eastAsia="Arial" w:hAnsi="Arial"/>
          <w:sz w:val="16"/>
        </w:rPr>
        <w:lastRenderedPageBreak/>
        <w:t>IEEE P802.16RevX/March2016</w:t>
      </w:r>
    </w:p>
    <w:p w14:paraId="2460A03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9EE30D3" w14:textId="77777777" w:rsidR="00A529F1" w:rsidRDefault="00A529F1">
      <w:pPr>
        <w:spacing w:line="340" w:lineRule="exact"/>
        <w:rPr>
          <w:rFonts w:ascii="Times New Roman" w:eastAsia="Times New Roman" w:hAnsi="Times New Roman"/>
        </w:rPr>
      </w:pPr>
    </w:p>
    <w:p w14:paraId="31D3CAE5" w14:textId="77777777" w:rsidR="00A529F1" w:rsidRDefault="00C83735">
      <w:pPr>
        <w:spacing w:line="239" w:lineRule="auto"/>
        <w:ind w:left="640"/>
        <w:rPr>
          <w:rFonts w:ascii="Arial" w:eastAsia="Arial" w:hAnsi="Arial"/>
          <w:b/>
          <w:i/>
          <w:sz w:val="19"/>
        </w:rPr>
      </w:pPr>
      <w:r>
        <w:rPr>
          <w:rFonts w:ascii="Arial" w:eastAsia="Arial" w:hAnsi="Arial"/>
          <w:b/>
          <w:sz w:val="19"/>
        </w:rPr>
        <w:t xml:space="preserve">Table 6-17—Description of MIMO channel feedback header fields </w:t>
      </w:r>
      <w:r>
        <w:rPr>
          <w:rFonts w:ascii="Arial" w:eastAsia="Arial" w:hAnsi="Arial"/>
          <w:b/>
          <w:i/>
          <w:sz w:val="19"/>
        </w:rPr>
        <w:t>(CONTINUED)</w:t>
      </w:r>
    </w:p>
    <w:p w14:paraId="251B8E88"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760"/>
        <w:gridCol w:w="940"/>
        <w:gridCol w:w="5560"/>
      </w:tblGrid>
      <w:tr w:rsidR="00A529F1" w14:paraId="6B217D9B" w14:textId="77777777">
        <w:trPr>
          <w:trHeight w:val="321"/>
        </w:trPr>
        <w:tc>
          <w:tcPr>
            <w:tcW w:w="1760" w:type="dxa"/>
            <w:vMerge w:val="restart"/>
            <w:tcBorders>
              <w:top w:val="single" w:sz="8" w:space="0" w:color="auto"/>
              <w:left w:val="single" w:sz="8" w:space="0" w:color="auto"/>
              <w:right w:val="single" w:sz="8" w:space="0" w:color="auto"/>
            </w:tcBorders>
            <w:shd w:val="clear" w:color="auto" w:fill="auto"/>
            <w:vAlign w:val="bottom"/>
          </w:tcPr>
          <w:p w14:paraId="2D37BAFE"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940" w:type="dxa"/>
            <w:tcBorders>
              <w:top w:val="single" w:sz="8" w:space="0" w:color="auto"/>
              <w:right w:val="single" w:sz="8" w:space="0" w:color="auto"/>
            </w:tcBorders>
            <w:shd w:val="clear" w:color="auto" w:fill="auto"/>
            <w:vAlign w:val="bottom"/>
          </w:tcPr>
          <w:p w14:paraId="4E0D75F8"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560" w:type="dxa"/>
            <w:vMerge w:val="restart"/>
            <w:tcBorders>
              <w:top w:val="single" w:sz="8" w:space="0" w:color="auto"/>
              <w:right w:val="single" w:sz="8" w:space="0" w:color="auto"/>
            </w:tcBorders>
            <w:shd w:val="clear" w:color="auto" w:fill="auto"/>
            <w:vAlign w:val="bottom"/>
          </w:tcPr>
          <w:p w14:paraId="757380CF" w14:textId="77777777" w:rsidR="00A529F1" w:rsidRDefault="00C83735">
            <w:pPr>
              <w:spacing w:line="0" w:lineRule="atLeast"/>
              <w:ind w:left="2360"/>
              <w:rPr>
                <w:rFonts w:ascii="Times New Roman" w:eastAsia="Times New Roman" w:hAnsi="Times New Roman"/>
                <w:b/>
                <w:sz w:val="17"/>
              </w:rPr>
            </w:pPr>
            <w:r>
              <w:rPr>
                <w:rFonts w:ascii="Times New Roman" w:eastAsia="Times New Roman" w:hAnsi="Times New Roman"/>
                <w:b/>
                <w:sz w:val="17"/>
              </w:rPr>
              <w:t>Description</w:t>
            </w:r>
          </w:p>
        </w:tc>
      </w:tr>
      <w:tr w:rsidR="00A529F1" w14:paraId="5BFCC473" w14:textId="77777777">
        <w:trPr>
          <w:trHeight w:val="97"/>
        </w:trPr>
        <w:tc>
          <w:tcPr>
            <w:tcW w:w="1760" w:type="dxa"/>
            <w:vMerge/>
            <w:tcBorders>
              <w:left w:val="single" w:sz="8" w:space="0" w:color="auto"/>
              <w:right w:val="single" w:sz="8" w:space="0" w:color="auto"/>
            </w:tcBorders>
            <w:shd w:val="clear" w:color="auto" w:fill="auto"/>
            <w:vAlign w:val="bottom"/>
          </w:tcPr>
          <w:p w14:paraId="7EDC9F9C"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70E4310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60" w:type="dxa"/>
            <w:vMerge/>
            <w:tcBorders>
              <w:right w:val="single" w:sz="8" w:space="0" w:color="auto"/>
            </w:tcBorders>
            <w:shd w:val="clear" w:color="auto" w:fill="auto"/>
            <w:vAlign w:val="bottom"/>
          </w:tcPr>
          <w:p w14:paraId="7D3B035B" w14:textId="77777777" w:rsidR="00A529F1" w:rsidRDefault="00A529F1">
            <w:pPr>
              <w:spacing w:line="0" w:lineRule="atLeast"/>
              <w:rPr>
                <w:rFonts w:ascii="Times New Roman" w:eastAsia="Times New Roman" w:hAnsi="Times New Roman"/>
                <w:sz w:val="8"/>
              </w:rPr>
            </w:pPr>
          </w:p>
        </w:tc>
      </w:tr>
      <w:tr w:rsidR="00A529F1" w14:paraId="23380EC9" w14:textId="77777777">
        <w:trPr>
          <w:trHeight w:val="97"/>
        </w:trPr>
        <w:tc>
          <w:tcPr>
            <w:tcW w:w="1760" w:type="dxa"/>
            <w:tcBorders>
              <w:left w:val="single" w:sz="8" w:space="0" w:color="auto"/>
              <w:right w:val="single" w:sz="8" w:space="0" w:color="auto"/>
            </w:tcBorders>
            <w:shd w:val="clear" w:color="auto" w:fill="auto"/>
            <w:vAlign w:val="bottom"/>
          </w:tcPr>
          <w:p w14:paraId="0B095C80"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012E637C" w14:textId="77777777" w:rsidR="00A529F1" w:rsidRDefault="00A529F1">
            <w:pPr>
              <w:spacing w:line="0" w:lineRule="atLeast"/>
              <w:rPr>
                <w:rFonts w:ascii="Times New Roman" w:eastAsia="Times New Roman" w:hAnsi="Times New Roman"/>
                <w:sz w:val="8"/>
              </w:rPr>
            </w:pPr>
          </w:p>
        </w:tc>
        <w:tc>
          <w:tcPr>
            <w:tcW w:w="5560" w:type="dxa"/>
            <w:tcBorders>
              <w:right w:val="single" w:sz="8" w:space="0" w:color="auto"/>
            </w:tcBorders>
            <w:shd w:val="clear" w:color="auto" w:fill="auto"/>
            <w:vAlign w:val="bottom"/>
          </w:tcPr>
          <w:p w14:paraId="6BAB3C60" w14:textId="77777777" w:rsidR="00A529F1" w:rsidRDefault="00A529F1">
            <w:pPr>
              <w:spacing w:line="0" w:lineRule="atLeast"/>
              <w:rPr>
                <w:rFonts w:ascii="Times New Roman" w:eastAsia="Times New Roman" w:hAnsi="Times New Roman"/>
                <w:sz w:val="8"/>
              </w:rPr>
            </w:pPr>
          </w:p>
        </w:tc>
      </w:tr>
      <w:tr w:rsidR="00A529F1" w14:paraId="1BC17138" w14:textId="77777777">
        <w:trPr>
          <w:trHeight w:val="118"/>
        </w:trPr>
        <w:tc>
          <w:tcPr>
            <w:tcW w:w="1760" w:type="dxa"/>
            <w:tcBorders>
              <w:left w:val="single" w:sz="8" w:space="0" w:color="auto"/>
              <w:bottom w:val="single" w:sz="8" w:space="0" w:color="auto"/>
              <w:right w:val="single" w:sz="8" w:space="0" w:color="auto"/>
            </w:tcBorders>
            <w:shd w:val="clear" w:color="auto" w:fill="auto"/>
            <w:vAlign w:val="bottom"/>
          </w:tcPr>
          <w:p w14:paraId="389C0737" w14:textId="77777777" w:rsidR="00A529F1" w:rsidRDefault="00A529F1">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14:paraId="54CDACC9" w14:textId="77777777" w:rsidR="00A529F1" w:rsidRDefault="00A529F1">
            <w:pPr>
              <w:spacing w:line="0" w:lineRule="atLeast"/>
              <w:rPr>
                <w:rFonts w:ascii="Times New Roman" w:eastAsia="Times New Roman" w:hAnsi="Times New Roman"/>
                <w:sz w:val="10"/>
              </w:rPr>
            </w:pPr>
          </w:p>
        </w:tc>
        <w:tc>
          <w:tcPr>
            <w:tcW w:w="5560" w:type="dxa"/>
            <w:tcBorders>
              <w:bottom w:val="single" w:sz="8" w:space="0" w:color="auto"/>
              <w:right w:val="single" w:sz="8" w:space="0" w:color="auto"/>
            </w:tcBorders>
            <w:shd w:val="clear" w:color="auto" w:fill="auto"/>
            <w:vAlign w:val="bottom"/>
          </w:tcPr>
          <w:p w14:paraId="716A72C2" w14:textId="77777777" w:rsidR="00A529F1" w:rsidRDefault="00A529F1">
            <w:pPr>
              <w:spacing w:line="0" w:lineRule="atLeast"/>
              <w:rPr>
                <w:rFonts w:ascii="Times New Roman" w:eastAsia="Times New Roman" w:hAnsi="Times New Roman"/>
                <w:sz w:val="10"/>
              </w:rPr>
            </w:pPr>
          </w:p>
        </w:tc>
      </w:tr>
      <w:tr w:rsidR="00A529F1" w14:paraId="6FAD03C6" w14:textId="77777777">
        <w:trPr>
          <w:trHeight w:val="252"/>
        </w:trPr>
        <w:tc>
          <w:tcPr>
            <w:tcW w:w="1760" w:type="dxa"/>
            <w:tcBorders>
              <w:left w:val="single" w:sz="8" w:space="0" w:color="auto"/>
              <w:right w:val="single" w:sz="8" w:space="0" w:color="auto"/>
            </w:tcBorders>
            <w:shd w:val="clear" w:color="auto" w:fill="auto"/>
            <w:vAlign w:val="bottom"/>
          </w:tcPr>
          <w:p w14:paraId="672124D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AI</w:t>
            </w:r>
          </w:p>
        </w:tc>
        <w:tc>
          <w:tcPr>
            <w:tcW w:w="940" w:type="dxa"/>
            <w:tcBorders>
              <w:right w:val="single" w:sz="8" w:space="0" w:color="auto"/>
            </w:tcBorders>
            <w:shd w:val="clear" w:color="auto" w:fill="auto"/>
            <w:vAlign w:val="bottom"/>
          </w:tcPr>
          <w:p w14:paraId="7D8E5DF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tcBorders>
              <w:right w:val="single" w:sz="8" w:space="0" w:color="auto"/>
            </w:tcBorders>
            <w:shd w:val="clear" w:color="auto" w:fill="auto"/>
            <w:vAlign w:val="bottom"/>
          </w:tcPr>
          <w:p w14:paraId="59B77FC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Antenna index. This field is for antenna indication. It can support up to four</w:t>
            </w:r>
          </w:p>
        </w:tc>
      </w:tr>
      <w:tr w:rsidR="00A529F1" w14:paraId="1BA5D827" w14:textId="77777777">
        <w:trPr>
          <w:trHeight w:val="194"/>
        </w:trPr>
        <w:tc>
          <w:tcPr>
            <w:tcW w:w="1760" w:type="dxa"/>
            <w:tcBorders>
              <w:left w:val="single" w:sz="8" w:space="0" w:color="auto"/>
              <w:right w:val="single" w:sz="8" w:space="0" w:color="auto"/>
            </w:tcBorders>
            <w:shd w:val="clear" w:color="auto" w:fill="auto"/>
            <w:vAlign w:val="bottom"/>
          </w:tcPr>
          <w:p w14:paraId="5B76BC0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17AD4E"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6090F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antennas.</w:t>
            </w:r>
          </w:p>
        </w:tc>
      </w:tr>
      <w:tr w:rsidR="00A529F1" w14:paraId="3656303E" w14:textId="77777777">
        <w:trPr>
          <w:trHeight w:val="195"/>
        </w:trPr>
        <w:tc>
          <w:tcPr>
            <w:tcW w:w="1760" w:type="dxa"/>
            <w:tcBorders>
              <w:left w:val="single" w:sz="8" w:space="0" w:color="auto"/>
              <w:right w:val="single" w:sz="8" w:space="0" w:color="auto"/>
            </w:tcBorders>
            <w:shd w:val="clear" w:color="auto" w:fill="auto"/>
            <w:vAlign w:val="bottom"/>
          </w:tcPr>
          <w:p w14:paraId="44621F2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351932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B8708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feedback header can report a composite channel condition; each bit</w:t>
            </w:r>
          </w:p>
        </w:tc>
      </w:tr>
      <w:tr w:rsidR="00A529F1" w14:paraId="049779F9" w14:textId="77777777">
        <w:trPr>
          <w:trHeight w:val="195"/>
        </w:trPr>
        <w:tc>
          <w:tcPr>
            <w:tcW w:w="1760" w:type="dxa"/>
            <w:tcBorders>
              <w:left w:val="single" w:sz="8" w:space="0" w:color="auto"/>
              <w:right w:val="single" w:sz="8" w:space="0" w:color="auto"/>
            </w:tcBorders>
            <w:shd w:val="clear" w:color="auto" w:fill="auto"/>
            <w:vAlign w:val="bottom"/>
          </w:tcPr>
          <w:p w14:paraId="238582D5"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3F8E3B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E44E87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represents for each antenna: “1” is applicable, “0” is not applicable.</w:t>
            </w:r>
          </w:p>
        </w:tc>
      </w:tr>
      <w:tr w:rsidR="00A529F1" w14:paraId="73D9FC07" w14:textId="77777777">
        <w:trPr>
          <w:trHeight w:val="195"/>
        </w:trPr>
        <w:tc>
          <w:tcPr>
            <w:tcW w:w="1760" w:type="dxa"/>
            <w:tcBorders>
              <w:left w:val="single" w:sz="8" w:space="0" w:color="auto"/>
              <w:right w:val="single" w:sz="8" w:space="0" w:color="auto"/>
            </w:tcBorders>
            <w:shd w:val="clear" w:color="auto" w:fill="auto"/>
            <w:vAlign w:val="bottom"/>
          </w:tcPr>
          <w:p w14:paraId="422EFD4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FB772F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BC3712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AI:</w:t>
            </w:r>
          </w:p>
        </w:tc>
      </w:tr>
      <w:tr w:rsidR="00A529F1" w14:paraId="74EFF170" w14:textId="77777777">
        <w:trPr>
          <w:trHeight w:val="194"/>
        </w:trPr>
        <w:tc>
          <w:tcPr>
            <w:tcW w:w="1760" w:type="dxa"/>
            <w:tcBorders>
              <w:left w:val="single" w:sz="8" w:space="0" w:color="auto"/>
              <w:right w:val="single" w:sz="8" w:space="0" w:color="auto"/>
            </w:tcBorders>
            <w:shd w:val="clear" w:color="auto" w:fill="auto"/>
            <w:vAlign w:val="bottom"/>
          </w:tcPr>
          <w:p w14:paraId="0CA67E3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A4516E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78CF06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Bit 0 (MSB)– Antenna 0</w:t>
            </w:r>
          </w:p>
        </w:tc>
      </w:tr>
      <w:tr w:rsidR="00A529F1" w14:paraId="6438018B" w14:textId="77777777">
        <w:trPr>
          <w:trHeight w:val="195"/>
        </w:trPr>
        <w:tc>
          <w:tcPr>
            <w:tcW w:w="1760" w:type="dxa"/>
            <w:tcBorders>
              <w:left w:val="single" w:sz="8" w:space="0" w:color="auto"/>
              <w:right w:val="single" w:sz="8" w:space="0" w:color="auto"/>
            </w:tcBorders>
            <w:shd w:val="clear" w:color="auto" w:fill="auto"/>
            <w:vAlign w:val="bottom"/>
          </w:tcPr>
          <w:p w14:paraId="340E5B4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5D0D44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76BF8E3"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Bit 1 – Antenna 1</w:t>
            </w:r>
          </w:p>
        </w:tc>
      </w:tr>
      <w:tr w:rsidR="00A529F1" w14:paraId="191BF7BB" w14:textId="77777777">
        <w:trPr>
          <w:trHeight w:val="195"/>
        </w:trPr>
        <w:tc>
          <w:tcPr>
            <w:tcW w:w="1760" w:type="dxa"/>
            <w:tcBorders>
              <w:left w:val="single" w:sz="8" w:space="0" w:color="auto"/>
              <w:right w:val="single" w:sz="8" w:space="0" w:color="auto"/>
            </w:tcBorders>
            <w:shd w:val="clear" w:color="auto" w:fill="auto"/>
            <w:vAlign w:val="bottom"/>
          </w:tcPr>
          <w:p w14:paraId="53A00C9C"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E1091B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CB2F98B"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Bit 2 – Antenna 2</w:t>
            </w:r>
          </w:p>
        </w:tc>
      </w:tr>
      <w:tr w:rsidR="00A529F1" w14:paraId="069B2128" w14:textId="77777777">
        <w:trPr>
          <w:trHeight w:val="194"/>
        </w:trPr>
        <w:tc>
          <w:tcPr>
            <w:tcW w:w="1760" w:type="dxa"/>
            <w:tcBorders>
              <w:left w:val="single" w:sz="8" w:space="0" w:color="auto"/>
              <w:right w:val="single" w:sz="8" w:space="0" w:color="auto"/>
            </w:tcBorders>
            <w:shd w:val="clear" w:color="auto" w:fill="auto"/>
            <w:vAlign w:val="bottom"/>
          </w:tcPr>
          <w:p w14:paraId="60FB772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A180D0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7B8C644"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Bit 3 (LSB) – Antenna 3</w:t>
            </w:r>
          </w:p>
        </w:tc>
      </w:tr>
      <w:tr w:rsidR="00A529F1" w14:paraId="498D6F60" w14:textId="77777777">
        <w:trPr>
          <w:trHeight w:val="195"/>
        </w:trPr>
        <w:tc>
          <w:tcPr>
            <w:tcW w:w="1760" w:type="dxa"/>
            <w:tcBorders>
              <w:left w:val="single" w:sz="8" w:space="0" w:color="auto"/>
              <w:right w:val="single" w:sz="8" w:space="0" w:color="auto"/>
            </w:tcBorders>
            <w:shd w:val="clear" w:color="auto" w:fill="auto"/>
            <w:vAlign w:val="bottom"/>
          </w:tcPr>
          <w:p w14:paraId="0853B82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ECC61A0"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1C9E6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74478F43"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1F6A05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D725470"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61E5249" w14:textId="77777777" w:rsidR="00A529F1" w:rsidRDefault="00A529F1">
            <w:pPr>
              <w:spacing w:line="0" w:lineRule="atLeast"/>
              <w:rPr>
                <w:rFonts w:ascii="Times New Roman" w:eastAsia="Times New Roman" w:hAnsi="Times New Roman"/>
                <w:sz w:val="6"/>
              </w:rPr>
            </w:pPr>
          </w:p>
        </w:tc>
      </w:tr>
      <w:tr w:rsidR="00A529F1" w14:paraId="4ECBF05E" w14:textId="77777777">
        <w:trPr>
          <w:trHeight w:val="252"/>
        </w:trPr>
        <w:tc>
          <w:tcPr>
            <w:tcW w:w="1760" w:type="dxa"/>
            <w:tcBorders>
              <w:left w:val="single" w:sz="8" w:space="0" w:color="auto"/>
              <w:right w:val="single" w:sz="8" w:space="0" w:color="auto"/>
            </w:tcBorders>
            <w:shd w:val="clear" w:color="auto" w:fill="auto"/>
            <w:vAlign w:val="bottom"/>
          </w:tcPr>
          <w:p w14:paraId="784FE7E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w:t>
            </w:r>
          </w:p>
        </w:tc>
        <w:tc>
          <w:tcPr>
            <w:tcW w:w="940" w:type="dxa"/>
            <w:tcBorders>
              <w:right w:val="single" w:sz="8" w:space="0" w:color="auto"/>
            </w:tcBorders>
            <w:shd w:val="clear" w:color="auto" w:fill="auto"/>
            <w:vAlign w:val="bottom"/>
          </w:tcPr>
          <w:p w14:paraId="2C7FD4B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5560" w:type="dxa"/>
            <w:tcBorders>
              <w:right w:val="single" w:sz="8" w:space="0" w:color="auto"/>
            </w:tcBorders>
            <w:shd w:val="clear" w:color="auto" w:fill="auto"/>
            <w:vAlign w:val="bottom"/>
          </w:tcPr>
          <w:p w14:paraId="3F0F73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Matrix indicator. This field suggests the preferred STC/MIMO matrix for</w:t>
            </w:r>
          </w:p>
        </w:tc>
      </w:tr>
      <w:tr w:rsidR="00A529F1" w14:paraId="721B76DC" w14:textId="77777777">
        <w:trPr>
          <w:trHeight w:val="195"/>
        </w:trPr>
        <w:tc>
          <w:tcPr>
            <w:tcW w:w="1760" w:type="dxa"/>
            <w:tcBorders>
              <w:left w:val="single" w:sz="8" w:space="0" w:color="auto"/>
              <w:right w:val="single" w:sz="8" w:space="0" w:color="auto"/>
            </w:tcBorders>
            <w:shd w:val="clear" w:color="auto" w:fill="auto"/>
            <w:vAlign w:val="bottom"/>
          </w:tcPr>
          <w:p w14:paraId="00D122D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23239A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BDB2B5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MS:</w:t>
            </w:r>
          </w:p>
        </w:tc>
      </w:tr>
      <w:tr w:rsidR="00A529F1" w14:paraId="1F2CF16F" w14:textId="77777777">
        <w:trPr>
          <w:trHeight w:val="194"/>
        </w:trPr>
        <w:tc>
          <w:tcPr>
            <w:tcW w:w="1760" w:type="dxa"/>
            <w:tcBorders>
              <w:left w:val="single" w:sz="8" w:space="0" w:color="auto"/>
              <w:right w:val="single" w:sz="8" w:space="0" w:color="auto"/>
            </w:tcBorders>
            <w:shd w:val="clear" w:color="auto" w:fill="auto"/>
            <w:vAlign w:val="bottom"/>
          </w:tcPr>
          <w:p w14:paraId="22ABBB3A"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13A69B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F6CD41"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0b00: No STC</w:t>
            </w:r>
          </w:p>
        </w:tc>
      </w:tr>
      <w:tr w:rsidR="00A529F1" w14:paraId="26211EA3" w14:textId="77777777">
        <w:trPr>
          <w:trHeight w:val="195"/>
        </w:trPr>
        <w:tc>
          <w:tcPr>
            <w:tcW w:w="1760" w:type="dxa"/>
            <w:tcBorders>
              <w:left w:val="single" w:sz="8" w:space="0" w:color="auto"/>
              <w:right w:val="single" w:sz="8" w:space="0" w:color="auto"/>
            </w:tcBorders>
            <w:shd w:val="clear" w:color="auto" w:fill="auto"/>
            <w:vAlign w:val="bottom"/>
          </w:tcPr>
          <w:p w14:paraId="1A36F95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A08DD3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11B79EB"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 Matrix A</w:t>
            </w:r>
          </w:p>
        </w:tc>
      </w:tr>
      <w:tr w:rsidR="00A529F1" w14:paraId="6D5C5D13" w14:textId="77777777">
        <w:trPr>
          <w:trHeight w:val="195"/>
        </w:trPr>
        <w:tc>
          <w:tcPr>
            <w:tcW w:w="1760" w:type="dxa"/>
            <w:tcBorders>
              <w:left w:val="single" w:sz="8" w:space="0" w:color="auto"/>
              <w:right w:val="single" w:sz="8" w:space="0" w:color="auto"/>
            </w:tcBorders>
            <w:shd w:val="clear" w:color="auto" w:fill="auto"/>
            <w:vAlign w:val="bottom"/>
          </w:tcPr>
          <w:p w14:paraId="5FA12D2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54D23A1"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B5CACC2"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 Matrix B</w:t>
            </w:r>
          </w:p>
        </w:tc>
      </w:tr>
      <w:tr w:rsidR="00A529F1" w14:paraId="7F1FDE79" w14:textId="77777777">
        <w:trPr>
          <w:trHeight w:val="194"/>
        </w:trPr>
        <w:tc>
          <w:tcPr>
            <w:tcW w:w="1760" w:type="dxa"/>
            <w:tcBorders>
              <w:left w:val="single" w:sz="8" w:space="0" w:color="auto"/>
              <w:right w:val="single" w:sz="8" w:space="0" w:color="auto"/>
            </w:tcBorders>
            <w:shd w:val="clear" w:color="auto" w:fill="auto"/>
            <w:vAlign w:val="bottom"/>
          </w:tcPr>
          <w:p w14:paraId="0B6B908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89335D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2868EC5"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0b11: Matrix C</w:t>
            </w:r>
          </w:p>
        </w:tc>
      </w:tr>
      <w:tr w:rsidR="00A529F1" w14:paraId="269E7804" w14:textId="77777777">
        <w:trPr>
          <w:trHeight w:val="195"/>
        </w:trPr>
        <w:tc>
          <w:tcPr>
            <w:tcW w:w="1760" w:type="dxa"/>
            <w:tcBorders>
              <w:left w:val="single" w:sz="8" w:space="0" w:color="auto"/>
              <w:right w:val="single" w:sz="8" w:space="0" w:color="auto"/>
            </w:tcBorders>
            <w:shd w:val="clear" w:color="auto" w:fill="auto"/>
            <w:vAlign w:val="bottom"/>
          </w:tcPr>
          <w:p w14:paraId="04A6D008"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E87881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07BC0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5680DA72"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286F0B5F"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713F94A"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44F6FCC" w14:textId="77777777" w:rsidR="00A529F1" w:rsidRDefault="00A529F1">
            <w:pPr>
              <w:spacing w:line="0" w:lineRule="atLeast"/>
              <w:rPr>
                <w:rFonts w:ascii="Times New Roman" w:eastAsia="Times New Roman" w:hAnsi="Times New Roman"/>
                <w:sz w:val="6"/>
              </w:rPr>
            </w:pPr>
          </w:p>
        </w:tc>
      </w:tr>
      <w:tr w:rsidR="00A529F1" w14:paraId="2CB8B882" w14:textId="77777777">
        <w:trPr>
          <w:trHeight w:val="252"/>
        </w:trPr>
        <w:tc>
          <w:tcPr>
            <w:tcW w:w="1760" w:type="dxa"/>
            <w:tcBorders>
              <w:left w:val="single" w:sz="8" w:space="0" w:color="auto"/>
              <w:right w:val="single" w:sz="8" w:space="0" w:color="auto"/>
            </w:tcBorders>
            <w:shd w:val="clear" w:color="auto" w:fill="auto"/>
            <w:vAlign w:val="bottom"/>
          </w:tcPr>
          <w:p w14:paraId="2849327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CT</w:t>
            </w:r>
          </w:p>
        </w:tc>
        <w:tc>
          <w:tcPr>
            <w:tcW w:w="940" w:type="dxa"/>
            <w:tcBorders>
              <w:right w:val="single" w:sz="8" w:space="0" w:color="auto"/>
            </w:tcBorders>
            <w:shd w:val="clear" w:color="auto" w:fill="auto"/>
            <w:vAlign w:val="bottom"/>
          </w:tcPr>
          <w:p w14:paraId="1B22AE8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5560" w:type="dxa"/>
            <w:tcBorders>
              <w:right w:val="single" w:sz="8" w:space="0" w:color="auto"/>
            </w:tcBorders>
            <w:shd w:val="clear" w:color="auto" w:fill="auto"/>
            <w:vAlign w:val="bottom"/>
          </w:tcPr>
          <w:p w14:paraId="1C8EC8C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type. This field indicates the type of CQI feedback in the CQI field:</w:t>
            </w:r>
          </w:p>
        </w:tc>
      </w:tr>
      <w:tr w:rsidR="00A529F1" w14:paraId="32C8530E" w14:textId="77777777">
        <w:trPr>
          <w:trHeight w:val="195"/>
        </w:trPr>
        <w:tc>
          <w:tcPr>
            <w:tcW w:w="1760" w:type="dxa"/>
            <w:tcBorders>
              <w:left w:val="single" w:sz="8" w:space="0" w:color="auto"/>
              <w:right w:val="single" w:sz="8" w:space="0" w:color="auto"/>
            </w:tcBorders>
            <w:shd w:val="clear" w:color="auto" w:fill="auto"/>
            <w:vAlign w:val="bottom"/>
          </w:tcPr>
          <w:p w14:paraId="458B1AA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48996A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D65BB1F"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 DL average CQI feedback</w:t>
            </w:r>
          </w:p>
        </w:tc>
      </w:tr>
      <w:tr w:rsidR="00A529F1" w14:paraId="21B2F3B8" w14:textId="77777777">
        <w:trPr>
          <w:trHeight w:val="194"/>
        </w:trPr>
        <w:tc>
          <w:tcPr>
            <w:tcW w:w="1760" w:type="dxa"/>
            <w:tcBorders>
              <w:left w:val="single" w:sz="8" w:space="0" w:color="auto"/>
              <w:right w:val="single" w:sz="8" w:space="0" w:color="auto"/>
            </w:tcBorders>
            <w:shd w:val="clear" w:color="auto" w:fill="auto"/>
            <w:vAlign w:val="bottom"/>
          </w:tcPr>
          <w:p w14:paraId="4A26FBC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496DEC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AEC98E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 CQI feedback for the preferred bandwidth indicated in the current</w:t>
            </w:r>
          </w:p>
        </w:tc>
      </w:tr>
      <w:tr w:rsidR="00A529F1" w14:paraId="0D07E5C3" w14:textId="77777777">
        <w:trPr>
          <w:trHeight w:val="195"/>
        </w:trPr>
        <w:tc>
          <w:tcPr>
            <w:tcW w:w="1760" w:type="dxa"/>
            <w:tcBorders>
              <w:left w:val="single" w:sz="8" w:space="0" w:color="auto"/>
              <w:right w:val="single" w:sz="8" w:space="0" w:color="auto"/>
            </w:tcBorders>
            <w:shd w:val="clear" w:color="auto" w:fill="auto"/>
            <w:vAlign w:val="bottom"/>
          </w:tcPr>
          <w:p w14:paraId="693CA1D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619F10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C40624D"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header</w:t>
            </w:r>
          </w:p>
        </w:tc>
      </w:tr>
      <w:tr w:rsidR="00A529F1" w14:paraId="4D4B3F11" w14:textId="77777777">
        <w:trPr>
          <w:trHeight w:val="195"/>
        </w:trPr>
        <w:tc>
          <w:tcPr>
            <w:tcW w:w="1760" w:type="dxa"/>
            <w:tcBorders>
              <w:left w:val="single" w:sz="8" w:space="0" w:color="auto"/>
              <w:right w:val="single" w:sz="8" w:space="0" w:color="auto"/>
            </w:tcBorders>
            <w:shd w:val="clear" w:color="auto" w:fill="auto"/>
            <w:vAlign w:val="bottom"/>
          </w:tcPr>
          <w:p w14:paraId="03062FC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F629E49"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55F1F9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31EF0591"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ABF41E5"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64FDC68"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70C78966" w14:textId="77777777" w:rsidR="00A529F1" w:rsidRDefault="00A529F1">
            <w:pPr>
              <w:spacing w:line="0" w:lineRule="atLeast"/>
              <w:rPr>
                <w:rFonts w:ascii="Times New Roman" w:eastAsia="Times New Roman" w:hAnsi="Times New Roman"/>
                <w:sz w:val="6"/>
              </w:rPr>
            </w:pPr>
          </w:p>
        </w:tc>
      </w:tr>
      <w:tr w:rsidR="00A529F1" w14:paraId="2EE63A0E" w14:textId="77777777">
        <w:trPr>
          <w:trHeight w:val="252"/>
        </w:trPr>
        <w:tc>
          <w:tcPr>
            <w:tcW w:w="1760" w:type="dxa"/>
            <w:tcBorders>
              <w:left w:val="single" w:sz="8" w:space="0" w:color="auto"/>
              <w:right w:val="single" w:sz="8" w:space="0" w:color="auto"/>
            </w:tcBorders>
            <w:shd w:val="clear" w:color="auto" w:fill="auto"/>
            <w:vAlign w:val="bottom"/>
          </w:tcPr>
          <w:p w14:paraId="39B55AB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CQI</w:t>
            </w:r>
          </w:p>
        </w:tc>
        <w:tc>
          <w:tcPr>
            <w:tcW w:w="940" w:type="dxa"/>
            <w:tcBorders>
              <w:right w:val="single" w:sz="8" w:space="0" w:color="auto"/>
            </w:tcBorders>
            <w:shd w:val="clear" w:color="auto" w:fill="auto"/>
            <w:vAlign w:val="bottom"/>
          </w:tcPr>
          <w:p w14:paraId="7D665D3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5</w:t>
            </w:r>
          </w:p>
        </w:tc>
        <w:tc>
          <w:tcPr>
            <w:tcW w:w="5560" w:type="dxa"/>
            <w:tcBorders>
              <w:right w:val="single" w:sz="8" w:space="0" w:color="auto"/>
            </w:tcBorders>
            <w:shd w:val="clear" w:color="auto" w:fill="auto"/>
            <w:vAlign w:val="bottom"/>
          </w:tcPr>
          <w:p w14:paraId="5B1425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feedback.</w:t>
            </w:r>
          </w:p>
        </w:tc>
      </w:tr>
      <w:tr w:rsidR="00A529F1" w14:paraId="43F4CFAD" w14:textId="77777777">
        <w:trPr>
          <w:trHeight w:val="194"/>
        </w:trPr>
        <w:tc>
          <w:tcPr>
            <w:tcW w:w="1760" w:type="dxa"/>
            <w:tcBorders>
              <w:left w:val="single" w:sz="8" w:space="0" w:color="auto"/>
              <w:right w:val="single" w:sz="8" w:space="0" w:color="auto"/>
            </w:tcBorders>
            <w:shd w:val="clear" w:color="auto" w:fill="auto"/>
            <w:vAlign w:val="bottom"/>
          </w:tcPr>
          <w:p w14:paraId="514E063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950A79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6396C1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0066338B"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21CFFC76"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31501D3"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7F3D605" w14:textId="77777777" w:rsidR="00A529F1" w:rsidRDefault="00A529F1">
            <w:pPr>
              <w:spacing w:line="0" w:lineRule="atLeast"/>
              <w:rPr>
                <w:rFonts w:ascii="Times New Roman" w:eastAsia="Times New Roman" w:hAnsi="Times New Roman"/>
                <w:sz w:val="6"/>
              </w:rPr>
            </w:pPr>
          </w:p>
        </w:tc>
      </w:tr>
      <w:tr w:rsidR="00A529F1" w14:paraId="317BBE0A" w14:textId="77777777">
        <w:trPr>
          <w:trHeight w:val="252"/>
        </w:trPr>
        <w:tc>
          <w:tcPr>
            <w:tcW w:w="1760" w:type="dxa"/>
            <w:tcBorders>
              <w:left w:val="single" w:sz="8" w:space="0" w:color="auto"/>
              <w:right w:val="single" w:sz="8" w:space="0" w:color="auto"/>
            </w:tcBorders>
            <w:shd w:val="clear" w:color="auto" w:fill="auto"/>
            <w:vAlign w:val="bottom"/>
          </w:tcPr>
          <w:p w14:paraId="6BD4180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CID</w:t>
            </w:r>
          </w:p>
        </w:tc>
        <w:tc>
          <w:tcPr>
            <w:tcW w:w="940" w:type="dxa"/>
            <w:tcBorders>
              <w:right w:val="single" w:sz="8" w:space="0" w:color="auto"/>
            </w:tcBorders>
            <w:shd w:val="clear" w:color="auto" w:fill="auto"/>
            <w:vAlign w:val="bottom"/>
          </w:tcPr>
          <w:p w14:paraId="42AB087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16</w:t>
            </w:r>
          </w:p>
        </w:tc>
        <w:tc>
          <w:tcPr>
            <w:tcW w:w="5560" w:type="dxa"/>
            <w:tcBorders>
              <w:right w:val="single" w:sz="8" w:space="0" w:color="auto"/>
            </w:tcBorders>
            <w:shd w:val="clear" w:color="auto" w:fill="auto"/>
            <w:vAlign w:val="bottom"/>
          </w:tcPr>
          <w:p w14:paraId="36713E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basic connection identifier.</w:t>
            </w:r>
          </w:p>
        </w:tc>
      </w:tr>
      <w:tr w:rsidR="00A529F1" w14:paraId="0FF56B79" w14:textId="77777777">
        <w:trPr>
          <w:trHeight w:val="195"/>
        </w:trPr>
        <w:tc>
          <w:tcPr>
            <w:tcW w:w="1760" w:type="dxa"/>
            <w:tcBorders>
              <w:left w:val="single" w:sz="8" w:space="0" w:color="auto"/>
              <w:right w:val="single" w:sz="8" w:space="0" w:color="auto"/>
            </w:tcBorders>
            <w:shd w:val="clear" w:color="auto" w:fill="auto"/>
            <w:vAlign w:val="bottom"/>
          </w:tcPr>
          <w:p w14:paraId="7336578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6C8C45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F20FF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1.</w:t>
            </w:r>
          </w:p>
        </w:tc>
      </w:tr>
      <w:tr w:rsidR="00A529F1" w14:paraId="1DDEBF7C"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528C25E"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17B57FF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8FA1AB1" w14:textId="77777777" w:rsidR="00A529F1" w:rsidRDefault="00A529F1">
            <w:pPr>
              <w:spacing w:line="0" w:lineRule="atLeast"/>
              <w:rPr>
                <w:rFonts w:ascii="Times New Roman" w:eastAsia="Times New Roman" w:hAnsi="Times New Roman"/>
                <w:sz w:val="6"/>
              </w:rPr>
            </w:pPr>
          </w:p>
        </w:tc>
      </w:tr>
      <w:tr w:rsidR="00A529F1" w14:paraId="6DD8DF35" w14:textId="77777777">
        <w:trPr>
          <w:trHeight w:val="252"/>
        </w:trPr>
        <w:tc>
          <w:tcPr>
            <w:tcW w:w="1760" w:type="dxa"/>
            <w:tcBorders>
              <w:left w:val="single" w:sz="8" w:space="0" w:color="auto"/>
              <w:right w:val="single" w:sz="8" w:space="0" w:color="auto"/>
            </w:tcBorders>
            <w:shd w:val="clear" w:color="auto" w:fill="auto"/>
            <w:vAlign w:val="bottom"/>
          </w:tcPr>
          <w:p w14:paraId="0564C0F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HCS</w:t>
            </w:r>
          </w:p>
        </w:tc>
        <w:tc>
          <w:tcPr>
            <w:tcW w:w="940" w:type="dxa"/>
            <w:tcBorders>
              <w:right w:val="single" w:sz="8" w:space="0" w:color="auto"/>
            </w:tcBorders>
            <w:shd w:val="clear" w:color="auto" w:fill="auto"/>
            <w:vAlign w:val="bottom"/>
          </w:tcPr>
          <w:p w14:paraId="054B205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560" w:type="dxa"/>
            <w:tcBorders>
              <w:right w:val="single" w:sz="8" w:space="0" w:color="auto"/>
            </w:tcBorders>
            <w:shd w:val="clear" w:color="auto" w:fill="auto"/>
            <w:vAlign w:val="bottom"/>
          </w:tcPr>
          <w:p w14:paraId="2E2573D1"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5EEA334B" w14:textId="77777777">
        <w:trPr>
          <w:trHeight w:val="73"/>
        </w:trPr>
        <w:tc>
          <w:tcPr>
            <w:tcW w:w="1760" w:type="dxa"/>
            <w:tcBorders>
              <w:left w:val="single" w:sz="8" w:space="0" w:color="auto"/>
              <w:bottom w:val="single" w:sz="8" w:space="0" w:color="auto"/>
              <w:right w:val="single" w:sz="8" w:space="0" w:color="auto"/>
            </w:tcBorders>
            <w:shd w:val="clear" w:color="auto" w:fill="auto"/>
            <w:vAlign w:val="bottom"/>
          </w:tcPr>
          <w:p w14:paraId="33F7DCA1"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6D7E760"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3D43460" w14:textId="77777777" w:rsidR="00A529F1" w:rsidRDefault="00A529F1">
            <w:pPr>
              <w:spacing w:line="0" w:lineRule="atLeast"/>
              <w:rPr>
                <w:rFonts w:ascii="Times New Roman" w:eastAsia="Times New Roman" w:hAnsi="Times New Roman"/>
                <w:sz w:val="6"/>
              </w:rPr>
            </w:pPr>
          </w:p>
        </w:tc>
      </w:tr>
    </w:tbl>
    <w:p w14:paraId="59BEBE14" w14:textId="77777777" w:rsidR="00A529F1" w:rsidRDefault="00A529F1">
      <w:pPr>
        <w:spacing w:line="200" w:lineRule="exact"/>
        <w:rPr>
          <w:rFonts w:ascii="Times New Roman" w:eastAsia="Times New Roman" w:hAnsi="Times New Roman"/>
        </w:rPr>
      </w:pPr>
    </w:p>
    <w:p w14:paraId="058EEC72" w14:textId="77777777" w:rsidR="00A529F1" w:rsidRDefault="00A529F1">
      <w:pPr>
        <w:spacing w:line="205" w:lineRule="exact"/>
        <w:rPr>
          <w:rFonts w:ascii="Times New Roman" w:eastAsia="Times New Roman" w:hAnsi="Times New Roman"/>
        </w:rPr>
      </w:pPr>
    </w:p>
    <w:p w14:paraId="57118976" w14:textId="77777777" w:rsidR="00A529F1" w:rsidRDefault="00C83735">
      <w:pPr>
        <w:spacing w:line="0" w:lineRule="atLeast"/>
        <w:rPr>
          <w:rFonts w:ascii="Arial" w:eastAsia="Arial" w:hAnsi="Arial"/>
          <w:b/>
          <w:sz w:val="19"/>
        </w:rPr>
      </w:pPr>
      <w:r>
        <w:rPr>
          <w:rFonts w:ascii="Arial" w:eastAsia="Arial" w:hAnsi="Arial"/>
          <w:b/>
          <w:sz w:val="19"/>
        </w:rPr>
        <w:t>6.3.2.1.2.2.1.2 Fast feedback reporting in an MR system</w:t>
      </w:r>
    </w:p>
    <w:p w14:paraId="56D3489C" w14:textId="77777777" w:rsidR="00A529F1" w:rsidRDefault="00A529F1">
      <w:pPr>
        <w:spacing w:line="292" w:lineRule="exact"/>
        <w:rPr>
          <w:rFonts w:ascii="Times New Roman" w:eastAsia="Times New Roman" w:hAnsi="Times New Roman"/>
        </w:rPr>
      </w:pPr>
    </w:p>
    <w:p w14:paraId="02957339"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In a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 with RSs operating in centralized scheduling mode, an MR-BS may configure an RS to report on the relay link either full or differential fast feedback reporting using the feedback header defined in 6.3.2.1.2.2.1. Differential fast feedback reporting uses fewer bits; therefore the RS can map multiple MS’s fast feedback information on to the feedback header defined by Figure 6-13.</w:t>
      </w:r>
    </w:p>
    <w:p w14:paraId="3A72106C" w14:textId="77777777" w:rsidR="00A529F1" w:rsidRDefault="00A529F1">
      <w:pPr>
        <w:spacing w:line="293" w:lineRule="exact"/>
        <w:rPr>
          <w:rFonts w:ascii="Times New Roman" w:eastAsia="Times New Roman" w:hAnsi="Times New Roman"/>
        </w:rPr>
      </w:pPr>
    </w:p>
    <w:p w14:paraId="44ECDA5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Differential feedback reporting can be used to report either physical CINR feedback or effective CINR feedback. If differential feedback reporting is performed on effective CINR, then the RS shall perform the differential operation based on the “label” of Table 8-229.</w:t>
      </w:r>
    </w:p>
    <w:p w14:paraId="4D817461" w14:textId="77777777" w:rsidR="00A529F1" w:rsidRDefault="00A529F1">
      <w:pPr>
        <w:spacing w:line="294" w:lineRule="exact"/>
        <w:rPr>
          <w:rFonts w:ascii="Times New Roman" w:eastAsia="Times New Roman" w:hAnsi="Times New Roman"/>
        </w:rPr>
      </w:pPr>
    </w:p>
    <w:p w14:paraId="7A5A843A" w14:textId="77777777" w:rsidR="00A529F1" w:rsidRDefault="00C83735">
      <w:pPr>
        <w:spacing w:line="249" w:lineRule="auto"/>
        <w:jc w:val="both"/>
        <w:rPr>
          <w:rFonts w:ascii="Times New Roman" w:eastAsia="Times New Roman" w:hAnsi="Times New Roman"/>
          <w:sz w:val="19"/>
        </w:rPr>
      </w:pPr>
      <w:r>
        <w:rPr>
          <w:rFonts w:ascii="Times New Roman" w:eastAsia="Times New Roman" w:hAnsi="Times New Roman"/>
          <w:sz w:val="19"/>
        </w:rPr>
        <w:t xml:space="preserve">If an access RS receives a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other than physical or effective CINR feedback (e.g., indication flag feedback, MIMO mode feedback or AMC mode transition) on the CQICH channel or Feedback Header from an MS, then the access RS shall not perform the differential operation on the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and shall send the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indication to the MR-BS. The access RS stores the received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and forwards the latest received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to the MR-BS when the MR-BS requests full feedback reporting. When a CINR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is followed by a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differential operation shall be resumed. When an MR-BS receives a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indication, the MR-BS may request full feedback reporting from the RS. An MR-BS may also request full feedback reporting periodically.</w:t>
      </w:r>
    </w:p>
    <w:p w14:paraId="7D8FA0D9" w14:textId="77777777" w:rsidR="00A529F1" w:rsidRDefault="00A529F1">
      <w:pPr>
        <w:spacing w:line="200" w:lineRule="exact"/>
        <w:rPr>
          <w:rFonts w:ascii="Times New Roman" w:eastAsia="Times New Roman" w:hAnsi="Times New Roman"/>
        </w:rPr>
      </w:pPr>
    </w:p>
    <w:p w14:paraId="0A1AA7BC" w14:textId="77777777" w:rsidR="00A529F1" w:rsidRDefault="00A529F1">
      <w:pPr>
        <w:spacing w:line="200" w:lineRule="exact"/>
        <w:rPr>
          <w:rFonts w:ascii="Times New Roman" w:eastAsia="Times New Roman" w:hAnsi="Times New Roman"/>
        </w:rPr>
      </w:pPr>
    </w:p>
    <w:p w14:paraId="3BA1975C" w14:textId="77777777" w:rsidR="00A529F1" w:rsidRDefault="00A529F1">
      <w:pPr>
        <w:spacing w:line="200" w:lineRule="exact"/>
        <w:rPr>
          <w:rFonts w:ascii="Times New Roman" w:eastAsia="Times New Roman" w:hAnsi="Times New Roman"/>
        </w:rPr>
      </w:pPr>
    </w:p>
    <w:p w14:paraId="413889E0" w14:textId="77777777" w:rsidR="00A529F1" w:rsidRDefault="00A529F1">
      <w:pPr>
        <w:spacing w:line="200" w:lineRule="exact"/>
        <w:rPr>
          <w:rFonts w:ascii="Times New Roman" w:eastAsia="Times New Roman" w:hAnsi="Times New Roman"/>
        </w:rPr>
      </w:pPr>
    </w:p>
    <w:p w14:paraId="310E2DF8" w14:textId="77777777" w:rsidR="00A529F1" w:rsidRDefault="00A529F1">
      <w:pPr>
        <w:spacing w:line="288" w:lineRule="exact"/>
        <w:rPr>
          <w:rFonts w:ascii="Times New Roman" w:eastAsia="Times New Roman" w:hAnsi="Times New Roman"/>
        </w:rPr>
      </w:pPr>
    </w:p>
    <w:p w14:paraId="08064389"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78</w:t>
      </w:r>
    </w:p>
    <w:p w14:paraId="73599A56" w14:textId="77777777" w:rsidR="00A529F1" w:rsidRDefault="00A529F1">
      <w:pPr>
        <w:spacing w:line="55" w:lineRule="exact"/>
        <w:rPr>
          <w:rFonts w:ascii="Times New Roman" w:eastAsia="Times New Roman" w:hAnsi="Times New Roman"/>
        </w:rPr>
      </w:pPr>
    </w:p>
    <w:p w14:paraId="4F82BE9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5D68FAE"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352E478" w14:textId="77777777" w:rsidR="00A529F1" w:rsidRDefault="00C83735">
      <w:pPr>
        <w:spacing w:line="0" w:lineRule="atLeast"/>
        <w:ind w:left="3100"/>
        <w:rPr>
          <w:rFonts w:ascii="Arial" w:eastAsia="Arial" w:hAnsi="Arial"/>
          <w:sz w:val="16"/>
        </w:rPr>
      </w:pPr>
      <w:bookmarkStart w:id="113" w:name="page27"/>
      <w:bookmarkEnd w:id="113"/>
      <w:r>
        <w:rPr>
          <w:rFonts w:ascii="Arial" w:eastAsia="Arial" w:hAnsi="Arial"/>
          <w:sz w:val="16"/>
        </w:rPr>
        <w:lastRenderedPageBreak/>
        <w:t>IEEE P802.16RevX/March2016</w:t>
      </w:r>
    </w:p>
    <w:p w14:paraId="4E13BCC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63D77B4" w14:textId="77777777" w:rsidR="00A529F1" w:rsidRDefault="00A529F1">
      <w:pPr>
        <w:spacing w:line="384" w:lineRule="exact"/>
        <w:rPr>
          <w:rFonts w:ascii="Times New Roman" w:eastAsia="Times New Roman" w:hAnsi="Times New Roman"/>
        </w:rPr>
      </w:pPr>
    </w:p>
    <w:p w14:paraId="5F261FB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An MR-BS may allocate resources on the relay link for forwarding MS CQI parameter reports using a Feedback polling IE as defined in Table 8-125.</w:t>
      </w:r>
    </w:p>
    <w:p w14:paraId="549A80F9" w14:textId="77777777" w:rsidR="00A529F1" w:rsidRDefault="00A529F1">
      <w:pPr>
        <w:spacing w:line="294" w:lineRule="exact"/>
        <w:rPr>
          <w:rFonts w:ascii="Times New Roman" w:eastAsia="Times New Roman" w:hAnsi="Times New Roman"/>
        </w:rPr>
      </w:pPr>
    </w:p>
    <w:p w14:paraId="4652A8B9"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An MR-BS configures the RSs type of reporting (full or differential) using the </w:t>
      </w:r>
      <w:proofErr w:type="spellStart"/>
      <w:r>
        <w:rPr>
          <w:rFonts w:ascii="Times New Roman" w:eastAsia="Times New Roman" w:hAnsi="Times New Roman"/>
          <w:sz w:val="19"/>
        </w:rPr>
        <w:t>RS_CQICH_Control</w:t>
      </w:r>
      <w:proofErr w:type="spellEnd"/>
      <w:r>
        <w:rPr>
          <w:rFonts w:ascii="Times New Roman" w:eastAsia="Times New Roman" w:hAnsi="Times New Roman"/>
          <w:sz w:val="19"/>
        </w:rPr>
        <w:t xml:space="preserve"> IE (see 8.4.5.10.9). An access RS performs differential feedback reporting on behalf of an MS. An access RS extracts the MS’s fast feedback channel information from either the </w:t>
      </w:r>
      <w:proofErr w:type="spellStart"/>
      <w:r>
        <w:rPr>
          <w:rFonts w:ascii="Times New Roman" w:eastAsia="Times New Roman" w:hAnsi="Times New Roman"/>
          <w:sz w:val="19"/>
        </w:rPr>
        <w:t>CQICH_Allocation_IE</w:t>
      </w:r>
      <w:proofErr w:type="spellEnd"/>
      <w:r>
        <w:rPr>
          <w:rFonts w:ascii="Times New Roman" w:eastAsia="Times New Roman" w:hAnsi="Times New Roman"/>
          <w:sz w:val="19"/>
        </w:rPr>
        <w:t xml:space="preserve"> or </w:t>
      </w:r>
      <w:proofErr w:type="spellStart"/>
      <w:r>
        <w:rPr>
          <w:rFonts w:ascii="Times New Roman" w:eastAsia="Times New Roman" w:hAnsi="Times New Roman"/>
          <w:sz w:val="19"/>
        </w:rPr>
        <w:t>CQICH_enhanced_allocation_IE</w:t>
      </w:r>
      <w:proofErr w:type="spellEnd"/>
      <w:r>
        <w:rPr>
          <w:rFonts w:ascii="Times New Roman" w:eastAsia="Times New Roman" w:hAnsi="Times New Roman"/>
          <w:sz w:val="19"/>
        </w:rPr>
        <w:t xml:space="preserve"> transmitted in the UL-MAP. When an access RS performs differential feedback reporting, it uses the </w:t>
      </w:r>
      <w:proofErr w:type="spellStart"/>
      <w:r>
        <w:rPr>
          <w:rFonts w:ascii="Times New Roman" w:eastAsia="Times New Roman" w:hAnsi="Times New Roman"/>
          <w:sz w:val="19"/>
        </w:rPr>
        <w:t>N_agg</w:t>
      </w:r>
      <w:proofErr w:type="spellEnd"/>
      <w:r>
        <w:rPr>
          <w:rFonts w:ascii="Times New Roman" w:eastAsia="Times New Roman" w:hAnsi="Times New Roman"/>
          <w:sz w:val="19"/>
        </w:rPr>
        <w:t xml:space="preserve"> field of the </w:t>
      </w:r>
      <w:proofErr w:type="spellStart"/>
      <w:r>
        <w:rPr>
          <w:rFonts w:ascii="Times New Roman" w:eastAsia="Times New Roman" w:hAnsi="Times New Roman"/>
          <w:sz w:val="19"/>
        </w:rPr>
        <w:t>RS_CQICH_Control</w:t>
      </w:r>
      <w:proofErr w:type="spellEnd"/>
      <w:r>
        <w:rPr>
          <w:rFonts w:ascii="Times New Roman" w:eastAsia="Times New Roman" w:hAnsi="Times New Roman"/>
          <w:sz w:val="19"/>
        </w:rPr>
        <w:t xml:space="preserve"> IE for aggregating differential feedback reporting.</w:t>
      </w:r>
    </w:p>
    <w:p w14:paraId="6C1F99FF" w14:textId="77777777" w:rsidR="00A529F1" w:rsidRDefault="00A529F1">
      <w:pPr>
        <w:spacing w:line="290" w:lineRule="exact"/>
        <w:rPr>
          <w:rFonts w:ascii="Times New Roman" w:eastAsia="Times New Roman" w:hAnsi="Times New Roman"/>
        </w:rPr>
      </w:pPr>
    </w:p>
    <w:p w14:paraId="1363AED8" w14:textId="77777777" w:rsidR="00A529F1" w:rsidRDefault="00C83735">
      <w:pPr>
        <w:spacing w:line="249" w:lineRule="auto"/>
        <w:jc w:val="both"/>
        <w:rPr>
          <w:rFonts w:ascii="Times New Roman" w:eastAsia="Times New Roman" w:hAnsi="Times New Roman"/>
          <w:sz w:val="19"/>
        </w:rPr>
      </w:pPr>
      <w:r>
        <w:rPr>
          <w:rFonts w:ascii="Times New Roman" w:eastAsia="Times New Roman" w:hAnsi="Times New Roman"/>
          <w:sz w:val="19"/>
        </w:rPr>
        <w:t xml:space="preserve">The 32-bits payload of “feedback header without CID field” defined in Figure 6-15 is constructed by aggregating the payload bits from Table 6-18 or Table 6-19, starting from the most significant bits to the least significant bits. The payloads 0b100 and 0b10, respectively, are used to indicate that the access RS received special </w:t>
      </w:r>
      <w:proofErr w:type="spellStart"/>
      <w:r>
        <w:rPr>
          <w:rFonts w:ascii="Times New Roman" w:eastAsia="Times New Roman" w:hAnsi="Times New Roman"/>
          <w:sz w:val="19"/>
        </w:rPr>
        <w:t>codewords</w:t>
      </w:r>
      <w:proofErr w:type="spellEnd"/>
      <w:r>
        <w:rPr>
          <w:rFonts w:ascii="Times New Roman" w:eastAsia="Times New Roman" w:hAnsi="Times New Roman"/>
          <w:sz w:val="19"/>
        </w:rPr>
        <w:t xml:space="preserve"> from the MS. The access RS aggregates the payloads of the corresponding MSs in the 32-bits feedback header in the UL relay zone, starting with the MSB and ending with LSB. The aggregation is performed in the order of the feedback information received in the UL access zone by the RS. Dummy payload bits corresponding to dummy MSs are set to zero, and these bits may be used to fill the payload of the feedback header.</w:t>
      </w:r>
    </w:p>
    <w:p w14:paraId="72375AD3" w14:textId="77777777" w:rsidR="00A529F1" w:rsidRDefault="00A529F1">
      <w:pPr>
        <w:spacing w:line="200" w:lineRule="exact"/>
        <w:rPr>
          <w:rFonts w:ascii="Times New Roman" w:eastAsia="Times New Roman" w:hAnsi="Times New Roman"/>
        </w:rPr>
      </w:pPr>
    </w:p>
    <w:p w14:paraId="50A43FFF" w14:textId="77777777" w:rsidR="00A529F1" w:rsidRDefault="00A529F1">
      <w:pPr>
        <w:spacing w:line="275" w:lineRule="exact"/>
        <w:rPr>
          <w:rFonts w:ascii="Times New Roman" w:eastAsia="Times New Roman" w:hAnsi="Times New Roman"/>
        </w:rPr>
      </w:pPr>
    </w:p>
    <w:p w14:paraId="4837F07A" w14:textId="77777777" w:rsidR="00A529F1" w:rsidRDefault="00C83735">
      <w:pPr>
        <w:spacing w:line="227" w:lineRule="auto"/>
        <w:ind w:left="2700" w:right="400" w:hanging="2308"/>
        <w:rPr>
          <w:rFonts w:ascii="Arial" w:eastAsia="Arial" w:hAnsi="Arial"/>
          <w:b/>
          <w:sz w:val="19"/>
        </w:rPr>
      </w:pPr>
      <w:r>
        <w:rPr>
          <w:rFonts w:ascii="Arial" w:eastAsia="Arial" w:hAnsi="Arial"/>
          <w:b/>
          <w:sz w:val="19"/>
        </w:rPr>
        <w:t>Table 6-18—Three-bit differential fast feedback encoding per differential CQI report with seven levels of quantization</w:t>
      </w:r>
    </w:p>
    <w:p w14:paraId="2511662B" w14:textId="77777777" w:rsidR="00A529F1" w:rsidRDefault="00A529F1">
      <w:pPr>
        <w:spacing w:line="227" w:lineRule="exact"/>
        <w:rPr>
          <w:rFonts w:ascii="Times New Roman" w:eastAsia="Times New Roman" w:hAnsi="Times New Roman"/>
        </w:rPr>
      </w:pPr>
    </w:p>
    <w:tbl>
      <w:tblPr>
        <w:tblW w:w="0" w:type="auto"/>
        <w:tblInd w:w="2310" w:type="dxa"/>
        <w:tblLayout w:type="fixed"/>
        <w:tblCellMar>
          <w:left w:w="0" w:type="dxa"/>
          <w:right w:w="0" w:type="dxa"/>
        </w:tblCellMar>
        <w:tblLook w:val="0000" w:firstRow="0" w:lastRow="0" w:firstColumn="0" w:lastColumn="0" w:noHBand="0" w:noVBand="0"/>
      </w:tblPr>
      <w:tblGrid>
        <w:gridCol w:w="2320"/>
        <w:gridCol w:w="1500"/>
      </w:tblGrid>
      <w:tr w:rsidR="00A529F1" w14:paraId="2C16848B" w14:textId="77777777">
        <w:trPr>
          <w:trHeight w:val="321"/>
        </w:trPr>
        <w:tc>
          <w:tcPr>
            <w:tcW w:w="2320" w:type="dxa"/>
            <w:tcBorders>
              <w:top w:val="single" w:sz="8" w:space="0" w:color="auto"/>
              <w:left w:val="single" w:sz="8" w:space="0" w:color="auto"/>
              <w:right w:val="single" w:sz="8" w:space="0" w:color="auto"/>
            </w:tcBorders>
            <w:shd w:val="clear" w:color="auto" w:fill="auto"/>
            <w:vAlign w:val="bottom"/>
          </w:tcPr>
          <w:p w14:paraId="27893E0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Quantization step</w:t>
            </w:r>
          </w:p>
        </w:tc>
        <w:tc>
          <w:tcPr>
            <w:tcW w:w="1500" w:type="dxa"/>
            <w:tcBorders>
              <w:top w:val="single" w:sz="8" w:space="0" w:color="auto"/>
              <w:right w:val="single" w:sz="8" w:space="0" w:color="auto"/>
            </w:tcBorders>
            <w:shd w:val="clear" w:color="auto" w:fill="auto"/>
            <w:vAlign w:val="bottom"/>
          </w:tcPr>
          <w:p w14:paraId="571DC4DF"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Payload bits</w:t>
            </w:r>
          </w:p>
        </w:tc>
      </w:tr>
      <w:tr w:rsidR="00A529F1" w14:paraId="1736C791" w14:textId="77777777">
        <w:trPr>
          <w:trHeight w:val="112"/>
        </w:trPr>
        <w:tc>
          <w:tcPr>
            <w:tcW w:w="2320" w:type="dxa"/>
            <w:tcBorders>
              <w:left w:val="single" w:sz="8" w:space="0" w:color="auto"/>
              <w:bottom w:val="single" w:sz="8" w:space="0" w:color="auto"/>
              <w:right w:val="single" w:sz="8" w:space="0" w:color="auto"/>
            </w:tcBorders>
            <w:shd w:val="clear" w:color="auto" w:fill="auto"/>
            <w:vAlign w:val="bottom"/>
          </w:tcPr>
          <w:p w14:paraId="76E780B0" w14:textId="77777777" w:rsidR="00A529F1" w:rsidRDefault="00A529F1">
            <w:pPr>
              <w:spacing w:line="0" w:lineRule="atLeast"/>
              <w:rPr>
                <w:rFonts w:ascii="Times New Roman" w:eastAsia="Times New Roman" w:hAnsi="Times New Roman"/>
                <w:sz w:val="9"/>
              </w:rPr>
            </w:pPr>
          </w:p>
        </w:tc>
        <w:tc>
          <w:tcPr>
            <w:tcW w:w="1500" w:type="dxa"/>
            <w:tcBorders>
              <w:bottom w:val="single" w:sz="8" w:space="0" w:color="auto"/>
              <w:right w:val="single" w:sz="8" w:space="0" w:color="auto"/>
            </w:tcBorders>
            <w:shd w:val="clear" w:color="auto" w:fill="auto"/>
            <w:vAlign w:val="bottom"/>
          </w:tcPr>
          <w:p w14:paraId="2A40E8FC" w14:textId="77777777" w:rsidR="00A529F1" w:rsidRDefault="00A529F1">
            <w:pPr>
              <w:spacing w:line="0" w:lineRule="atLeast"/>
              <w:rPr>
                <w:rFonts w:ascii="Times New Roman" w:eastAsia="Times New Roman" w:hAnsi="Times New Roman"/>
                <w:sz w:val="9"/>
              </w:rPr>
            </w:pPr>
          </w:p>
        </w:tc>
      </w:tr>
      <w:tr w:rsidR="00A529F1" w14:paraId="41695DD5" w14:textId="77777777">
        <w:trPr>
          <w:trHeight w:val="256"/>
        </w:trPr>
        <w:tc>
          <w:tcPr>
            <w:tcW w:w="2320" w:type="dxa"/>
            <w:tcBorders>
              <w:left w:val="single" w:sz="8" w:space="0" w:color="auto"/>
              <w:right w:val="single" w:sz="8" w:space="0" w:color="auto"/>
            </w:tcBorders>
            <w:shd w:val="clear" w:color="auto" w:fill="auto"/>
            <w:vAlign w:val="bottom"/>
          </w:tcPr>
          <w:p w14:paraId="2B92CC1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1500" w:type="dxa"/>
            <w:tcBorders>
              <w:right w:val="single" w:sz="8" w:space="0" w:color="auto"/>
            </w:tcBorders>
            <w:shd w:val="clear" w:color="auto" w:fill="auto"/>
            <w:vAlign w:val="bottom"/>
          </w:tcPr>
          <w:p w14:paraId="39AD1E1F"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0b000</w:t>
            </w:r>
          </w:p>
        </w:tc>
      </w:tr>
      <w:tr w:rsidR="00A529F1" w14:paraId="40BC2171"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024194AA"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28F100E5" w14:textId="77777777" w:rsidR="00A529F1" w:rsidRDefault="00A529F1">
            <w:pPr>
              <w:spacing w:line="0" w:lineRule="atLeast"/>
              <w:rPr>
                <w:rFonts w:ascii="Times New Roman" w:eastAsia="Times New Roman" w:hAnsi="Times New Roman"/>
                <w:sz w:val="6"/>
              </w:rPr>
            </w:pPr>
          </w:p>
        </w:tc>
      </w:tr>
      <w:tr w:rsidR="00A529F1" w14:paraId="0B59353D" w14:textId="77777777">
        <w:trPr>
          <w:trHeight w:val="252"/>
        </w:trPr>
        <w:tc>
          <w:tcPr>
            <w:tcW w:w="2320" w:type="dxa"/>
            <w:tcBorders>
              <w:left w:val="single" w:sz="8" w:space="0" w:color="auto"/>
              <w:right w:val="single" w:sz="8" w:space="0" w:color="auto"/>
            </w:tcBorders>
            <w:shd w:val="clear" w:color="auto" w:fill="auto"/>
            <w:vAlign w:val="bottom"/>
          </w:tcPr>
          <w:p w14:paraId="0C5BCB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w:t>
            </w:r>
          </w:p>
        </w:tc>
        <w:tc>
          <w:tcPr>
            <w:tcW w:w="1500" w:type="dxa"/>
            <w:tcBorders>
              <w:right w:val="single" w:sz="8" w:space="0" w:color="auto"/>
            </w:tcBorders>
            <w:shd w:val="clear" w:color="auto" w:fill="auto"/>
            <w:vAlign w:val="bottom"/>
          </w:tcPr>
          <w:p w14:paraId="388CC473"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0b001</w:t>
            </w:r>
          </w:p>
        </w:tc>
      </w:tr>
      <w:tr w:rsidR="00A529F1" w14:paraId="6493E49B"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785C273E"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025A7DAC" w14:textId="77777777" w:rsidR="00A529F1" w:rsidRDefault="00A529F1">
            <w:pPr>
              <w:spacing w:line="0" w:lineRule="atLeast"/>
              <w:rPr>
                <w:rFonts w:ascii="Times New Roman" w:eastAsia="Times New Roman" w:hAnsi="Times New Roman"/>
                <w:sz w:val="6"/>
              </w:rPr>
            </w:pPr>
          </w:p>
        </w:tc>
      </w:tr>
      <w:tr w:rsidR="00A529F1" w14:paraId="3B24372A" w14:textId="77777777">
        <w:trPr>
          <w:trHeight w:val="252"/>
        </w:trPr>
        <w:tc>
          <w:tcPr>
            <w:tcW w:w="2320" w:type="dxa"/>
            <w:tcBorders>
              <w:left w:val="single" w:sz="8" w:space="0" w:color="auto"/>
              <w:right w:val="single" w:sz="8" w:space="0" w:color="auto"/>
            </w:tcBorders>
            <w:shd w:val="clear" w:color="auto" w:fill="auto"/>
            <w:vAlign w:val="bottom"/>
          </w:tcPr>
          <w:p w14:paraId="18B6063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w:t>
            </w:r>
          </w:p>
        </w:tc>
        <w:tc>
          <w:tcPr>
            <w:tcW w:w="1500" w:type="dxa"/>
            <w:tcBorders>
              <w:right w:val="single" w:sz="8" w:space="0" w:color="auto"/>
            </w:tcBorders>
            <w:shd w:val="clear" w:color="auto" w:fill="auto"/>
            <w:vAlign w:val="bottom"/>
          </w:tcPr>
          <w:p w14:paraId="1A188E9F"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0b010</w:t>
            </w:r>
          </w:p>
        </w:tc>
      </w:tr>
      <w:tr w:rsidR="00A529F1" w14:paraId="1F24DC07"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77651215"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7B73A8EF" w14:textId="77777777" w:rsidR="00A529F1" w:rsidRDefault="00A529F1">
            <w:pPr>
              <w:spacing w:line="0" w:lineRule="atLeast"/>
              <w:rPr>
                <w:rFonts w:ascii="Times New Roman" w:eastAsia="Times New Roman" w:hAnsi="Times New Roman"/>
                <w:sz w:val="6"/>
              </w:rPr>
            </w:pPr>
          </w:p>
        </w:tc>
      </w:tr>
      <w:tr w:rsidR="00A529F1" w14:paraId="626AE2BD" w14:textId="77777777">
        <w:trPr>
          <w:trHeight w:val="252"/>
        </w:trPr>
        <w:tc>
          <w:tcPr>
            <w:tcW w:w="2320" w:type="dxa"/>
            <w:tcBorders>
              <w:left w:val="single" w:sz="8" w:space="0" w:color="auto"/>
              <w:right w:val="single" w:sz="8" w:space="0" w:color="auto"/>
            </w:tcBorders>
            <w:shd w:val="clear" w:color="auto" w:fill="auto"/>
            <w:vAlign w:val="bottom"/>
          </w:tcPr>
          <w:p w14:paraId="6419AE1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0</w:t>
            </w:r>
          </w:p>
        </w:tc>
        <w:tc>
          <w:tcPr>
            <w:tcW w:w="1500" w:type="dxa"/>
            <w:tcBorders>
              <w:right w:val="single" w:sz="8" w:space="0" w:color="auto"/>
            </w:tcBorders>
            <w:shd w:val="clear" w:color="auto" w:fill="auto"/>
            <w:vAlign w:val="bottom"/>
          </w:tcPr>
          <w:p w14:paraId="483989DE"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0b011</w:t>
            </w:r>
          </w:p>
        </w:tc>
      </w:tr>
      <w:tr w:rsidR="00A529F1" w14:paraId="7F093303"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39894560"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6237501C" w14:textId="77777777" w:rsidR="00A529F1" w:rsidRDefault="00A529F1">
            <w:pPr>
              <w:spacing w:line="0" w:lineRule="atLeast"/>
              <w:rPr>
                <w:rFonts w:ascii="Times New Roman" w:eastAsia="Times New Roman" w:hAnsi="Times New Roman"/>
                <w:sz w:val="6"/>
              </w:rPr>
            </w:pPr>
          </w:p>
        </w:tc>
      </w:tr>
      <w:tr w:rsidR="00A529F1" w14:paraId="1E3D2DC8" w14:textId="77777777">
        <w:trPr>
          <w:trHeight w:val="252"/>
        </w:trPr>
        <w:tc>
          <w:tcPr>
            <w:tcW w:w="2320" w:type="dxa"/>
            <w:tcBorders>
              <w:left w:val="single" w:sz="8" w:space="0" w:color="auto"/>
              <w:right w:val="single" w:sz="8" w:space="0" w:color="auto"/>
            </w:tcBorders>
            <w:shd w:val="clear" w:color="auto" w:fill="auto"/>
            <w:vAlign w:val="bottom"/>
          </w:tcPr>
          <w:p w14:paraId="1EF6E91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500" w:type="dxa"/>
            <w:tcBorders>
              <w:right w:val="single" w:sz="8" w:space="0" w:color="auto"/>
            </w:tcBorders>
            <w:shd w:val="clear" w:color="auto" w:fill="auto"/>
            <w:vAlign w:val="bottom"/>
          </w:tcPr>
          <w:p w14:paraId="0157BEBE"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0b101</w:t>
            </w:r>
          </w:p>
        </w:tc>
      </w:tr>
      <w:tr w:rsidR="00A529F1" w14:paraId="0E44B77A"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2C121252"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4C55AFC3" w14:textId="77777777" w:rsidR="00A529F1" w:rsidRDefault="00A529F1">
            <w:pPr>
              <w:spacing w:line="0" w:lineRule="atLeast"/>
              <w:rPr>
                <w:rFonts w:ascii="Times New Roman" w:eastAsia="Times New Roman" w:hAnsi="Times New Roman"/>
                <w:sz w:val="6"/>
              </w:rPr>
            </w:pPr>
          </w:p>
        </w:tc>
      </w:tr>
      <w:tr w:rsidR="00A529F1" w14:paraId="7BCE052C" w14:textId="77777777">
        <w:trPr>
          <w:trHeight w:val="252"/>
        </w:trPr>
        <w:tc>
          <w:tcPr>
            <w:tcW w:w="2320" w:type="dxa"/>
            <w:tcBorders>
              <w:left w:val="single" w:sz="8" w:space="0" w:color="auto"/>
              <w:right w:val="single" w:sz="8" w:space="0" w:color="auto"/>
            </w:tcBorders>
            <w:shd w:val="clear" w:color="auto" w:fill="auto"/>
            <w:vAlign w:val="bottom"/>
          </w:tcPr>
          <w:p w14:paraId="7D3F873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1500" w:type="dxa"/>
            <w:tcBorders>
              <w:right w:val="single" w:sz="8" w:space="0" w:color="auto"/>
            </w:tcBorders>
            <w:shd w:val="clear" w:color="auto" w:fill="auto"/>
            <w:vAlign w:val="bottom"/>
          </w:tcPr>
          <w:p w14:paraId="0932C576"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0b110</w:t>
            </w:r>
          </w:p>
        </w:tc>
      </w:tr>
      <w:tr w:rsidR="00A529F1" w14:paraId="69CA4C93"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29A969DD"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634F06F2" w14:textId="77777777" w:rsidR="00A529F1" w:rsidRDefault="00A529F1">
            <w:pPr>
              <w:spacing w:line="0" w:lineRule="atLeast"/>
              <w:rPr>
                <w:rFonts w:ascii="Times New Roman" w:eastAsia="Times New Roman" w:hAnsi="Times New Roman"/>
                <w:sz w:val="6"/>
              </w:rPr>
            </w:pPr>
          </w:p>
        </w:tc>
      </w:tr>
      <w:tr w:rsidR="00A529F1" w14:paraId="12A9F09A" w14:textId="77777777">
        <w:trPr>
          <w:trHeight w:val="252"/>
        </w:trPr>
        <w:tc>
          <w:tcPr>
            <w:tcW w:w="2320" w:type="dxa"/>
            <w:tcBorders>
              <w:left w:val="single" w:sz="8" w:space="0" w:color="auto"/>
              <w:right w:val="single" w:sz="8" w:space="0" w:color="auto"/>
            </w:tcBorders>
            <w:shd w:val="clear" w:color="auto" w:fill="auto"/>
            <w:vAlign w:val="bottom"/>
          </w:tcPr>
          <w:p w14:paraId="10E89B5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1500" w:type="dxa"/>
            <w:tcBorders>
              <w:right w:val="single" w:sz="8" w:space="0" w:color="auto"/>
            </w:tcBorders>
            <w:shd w:val="clear" w:color="auto" w:fill="auto"/>
            <w:vAlign w:val="bottom"/>
          </w:tcPr>
          <w:p w14:paraId="469D1135"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0b111</w:t>
            </w:r>
          </w:p>
        </w:tc>
      </w:tr>
      <w:tr w:rsidR="00A529F1" w14:paraId="4F4A7FCB"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1C800F53"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77D8B2A6" w14:textId="77777777" w:rsidR="00A529F1" w:rsidRDefault="00A529F1">
            <w:pPr>
              <w:spacing w:line="0" w:lineRule="atLeast"/>
              <w:rPr>
                <w:rFonts w:ascii="Times New Roman" w:eastAsia="Times New Roman" w:hAnsi="Times New Roman"/>
                <w:sz w:val="6"/>
              </w:rPr>
            </w:pPr>
          </w:p>
        </w:tc>
      </w:tr>
      <w:tr w:rsidR="00A529F1" w14:paraId="085CB34C" w14:textId="77777777">
        <w:trPr>
          <w:trHeight w:val="252"/>
        </w:trPr>
        <w:tc>
          <w:tcPr>
            <w:tcW w:w="2320" w:type="dxa"/>
            <w:tcBorders>
              <w:left w:val="single" w:sz="8" w:space="0" w:color="auto"/>
              <w:right w:val="single" w:sz="8" w:space="0" w:color="auto"/>
            </w:tcBorders>
            <w:shd w:val="clear" w:color="auto" w:fill="auto"/>
            <w:vAlign w:val="bottom"/>
          </w:tcPr>
          <w:p w14:paraId="7815616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 xml:space="preserve">Special </w:t>
            </w:r>
            <w:proofErr w:type="spellStart"/>
            <w:r>
              <w:rPr>
                <w:rFonts w:ascii="Times New Roman" w:eastAsia="Times New Roman" w:hAnsi="Times New Roman"/>
                <w:sz w:val="17"/>
              </w:rPr>
              <w:t>codeword</w:t>
            </w:r>
            <w:proofErr w:type="spellEnd"/>
            <w:r>
              <w:rPr>
                <w:rFonts w:ascii="Times New Roman" w:eastAsia="Times New Roman" w:hAnsi="Times New Roman"/>
                <w:sz w:val="17"/>
              </w:rPr>
              <w:t xml:space="preserve"> indication</w:t>
            </w:r>
          </w:p>
        </w:tc>
        <w:tc>
          <w:tcPr>
            <w:tcW w:w="1500" w:type="dxa"/>
            <w:tcBorders>
              <w:right w:val="single" w:sz="8" w:space="0" w:color="auto"/>
            </w:tcBorders>
            <w:shd w:val="clear" w:color="auto" w:fill="auto"/>
            <w:vAlign w:val="bottom"/>
          </w:tcPr>
          <w:p w14:paraId="67462094"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0b100</w:t>
            </w:r>
          </w:p>
        </w:tc>
      </w:tr>
      <w:tr w:rsidR="00A529F1" w14:paraId="4E2F7942" w14:textId="77777777">
        <w:trPr>
          <w:trHeight w:val="73"/>
        </w:trPr>
        <w:tc>
          <w:tcPr>
            <w:tcW w:w="2320" w:type="dxa"/>
            <w:tcBorders>
              <w:left w:val="single" w:sz="8" w:space="0" w:color="auto"/>
              <w:bottom w:val="single" w:sz="8" w:space="0" w:color="auto"/>
              <w:right w:val="single" w:sz="8" w:space="0" w:color="auto"/>
            </w:tcBorders>
            <w:shd w:val="clear" w:color="auto" w:fill="auto"/>
            <w:vAlign w:val="bottom"/>
          </w:tcPr>
          <w:p w14:paraId="675722CE"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14DF1B85" w14:textId="77777777" w:rsidR="00A529F1" w:rsidRDefault="00A529F1">
            <w:pPr>
              <w:spacing w:line="0" w:lineRule="atLeast"/>
              <w:rPr>
                <w:rFonts w:ascii="Times New Roman" w:eastAsia="Times New Roman" w:hAnsi="Times New Roman"/>
                <w:sz w:val="6"/>
              </w:rPr>
            </w:pPr>
          </w:p>
        </w:tc>
      </w:tr>
    </w:tbl>
    <w:p w14:paraId="0E4BBECF" w14:textId="77777777" w:rsidR="00A529F1" w:rsidRDefault="00A529F1">
      <w:pPr>
        <w:spacing w:line="200" w:lineRule="exact"/>
        <w:rPr>
          <w:rFonts w:ascii="Times New Roman" w:eastAsia="Times New Roman" w:hAnsi="Times New Roman"/>
        </w:rPr>
      </w:pPr>
    </w:p>
    <w:p w14:paraId="0AE3B8E9" w14:textId="77777777" w:rsidR="00A529F1" w:rsidRDefault="00A529F1">
      <w:pPr>
        <w:spacing w:line="242" w:lineRule="exact"/>
        <w:rPr>
          <w:rFonts w:ascii="Times New Roman" w:eastAsia="Times New Roman" w:hAnsi="Times New Roman"/>
        </w:rPr>
      </w:pPr>
    </w:p>
    <w:p w14:paraId="5D396E7A" w14:textId="77777777" w:rsidR="00A529F1" w:rsidRDefault="00C83735">
      <w:pPr>
        <w:spacing w:line="227" w:lineRule="auto"/>
        <w:ind w:left="2740" w:right="660" w:hanging="2069"/>
        <w:rPr>
          <w:rFonts w:ascii="Arial" w:eastAsia="Arial" w:hAnsi="Arial"/>
          <w:b/>
          <w:sz w:val="19"/>
        </w:rPr>
      </w:pPr>
      <w:r>
        <w:rPr>
          <w:rFonts w:ascii="Arial" w:eastAsia="Arial" w:hAnsi="Arial"/>
          <w:b/>
          <w:sz w:val="19"/>
        </w:rPr>
        <w:t>Table 6-19—Two-bit differential feedback encoding per differential CQI report with three levels of quantization</w:t>
      </w:r>
    </w:p>
    <w:p w14:paraId="7F50221F" w14:textId="77777777" w:rsidR="00A529F1" w:rsidRDefault="00A529F1">
      <w:pPr>
        <w:spacing w:line="228" w:lineRule="exact"/>
        <w:rPr>
          <w:rFonts w:ascii="Times New Roman" w:eastAsia="Times New Roman" w:hAnsi="Times New Roman"/>
        </w:rPr>
      </w:pPr>
    </w:p>
    <w:tbl>
      <w:tblPr>
        <w:tblW w:w="0" w:type="auto"/>
        <w:tblInd w:w="2310" w:type="dxa"/>
        <w:tblLayout w:type="fixed"/>
        <w:tblCellMar>
          <w:left w:w="0" w:type="dxa"/>
          <w:right w:w="0" w:type="dxa"/>
        </w:tblCellMar>
        <w:tblLook w:val="0000" w:firstRow="0" w:lastRow="0" w:firstColumn="0" w:lastColumn="0" w:noHBand="0" w:noVBand="0"/>
      </w:tblPr>
      <w:tblGrid>
        <w:gridCol w:w="2320"/>
        <w:gridCol w:w="1500"/>
      </w:tblGrid>
      <w:tr w:rsidR="00A529F1" w14:paraId="7211473D" w14:textId="77777777">
        <w:trPr>
          <w:trHeight w:val="319"/>
        </w:trPr>
        <w:tc>
          <w:tcPr>
            <w:tcW w:w="2320" w:type="dxa"/>
            <w:tcBorders>
              <w:top w:val="single" w:sz="8" w:space="0" w:color="auto"/>
              <w:left w:val="single" w:sz="8" w:space="0" w:color="auto"/>
              <w:right w:val="single" w:sz="8" w:space="0" w:color="auto"/>
            </w:tcBorders>
            <w:shd w:val="clear" w:color="auto" w:fill="auto"/>
            <w:vAlign w:val="bottom"/>
          </w:tcPr>
          <w:p w14:paraId="4039FD5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Quantization step</w:t>
            </w:r>
          </w:p>
        </w:tc>
        <w:tc>
          <w:tcPr>
            <w:tcW w:w="1500" w:type="dxa"/>
            <w:tcBorders>
              <w:top w:val="single" w:sz="8" w:space="0" w:color="auto"/>
              <w:right w:val="single" w:sz="8" w:space="0" w:color="auto"/>
            </w:tcBorders>
            <w:shd w:val="clear" w:color="auto" w:fill="auto"/>
            <w:vAlign w:val="bottom"/>
          </w:tcPr>
          <w:p w14:paraId="0BB9CD9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Payload bits</w:t>
            </w:r>
          </w:p>
        </w:tc>
      </w:tr>
      <w:tr w:rsidR="00A529F1" w14:paraId="5FFF4008" w14:textId="77777777">
        <w:trPr>
          <w:trHeight w:val="112"/>
        </w:trPr>
        <w:tc>
          <w:tcPr>
            <w:tcW w:w="2320" w:type="dxa"/>
            <w:tcBorders>
              <w:left w:val="single" w:sz="8" w:space="0" w:color="auto"/>
              <w:bottom w:val="single" w:sz="8" w:space="0" w:color="auto"/>
              <w:right w:val="single" w:sz="8" w:space="0" w:color="auto"/>
            </w:tcBorders>
            <w:shd w:val="clear" w:color="auto" w:fill="auto"/>
            <w:vAlign w:val="bottom"/>
          </w:tcPr>
          <w:p w14:paraId="1BE6D524" w14:textId="77777777" w:rsidR="00A529F1" w:rsidRDefault="00A529F1">
            <w:pPr>
              <w:spacing w:line="0" w:lineRule="atLeast"/>
              <w:rPr>
                <w:rFonts w:ascii="Times New Roman" w:eastAsia="Times New Roman" w:hAnsi="Times New Roman"/>
                <w:sz w:val="9"/>
              </w:rPr>
            </w:pPr>
          </w:p>
        </w:tc>
        <w:tc>
          <w:tcPr>
            <w:tcW w:w="1500" w:type="dxa"/>
            <w:tcBorders>
              <w:bottom w:val="single" w:sz="8" w:space="0" w:color="auto"/>
              <w:right w:val="single" w:sz="8" w:space="0" w:color="auto"/>
            </w:tcBorders>
            <w:shd w:val="clear" w:color="auto" w:fill="auto"/>
            <w:vAlign w:val="bottom"/>
          </w:tcPr>
          <w:p w14:paraId="018B81CD" w14:textId="77777777" w:rsidR="00A529F1" w:rsidRDefault="00A529F1">
            <w:pPr>
              <w:spacing w:line="0" w:lineRule="atLeast"/>
              <w:rPr>
                <w:rFonts w:ascii="Times New Roman" w:eastAsia="Times New Roman" w:hAnsi="Times New Roman"/>
                <w:sz w:val="9"/>
              </w:rPr>
            </w:pPr>
          </w:p>
        </w:tc>
      </w:tr>
      <w:tr w:rsidR="00A529F1" w14:paraId="24AF046F" w14:textId="77777777">
        <w:trPr>
          <w:trHeight w:val="256"/>
        </w:trPr>
        <w:tc>
          <w:tcPr>
            <w:tcW w:w="2320" w:type="dxa"/>
            <w:tcBorders>
              <w:left w:val="single" w:sz="8" w:space="0" w:color="auto"/>
              <w:right w:val="single" w:sz="8" w:space="0" w:color="auto"/>
            </w:tcBorders>
            <w:shd w:val="clear" w:color="auto" w:fill="auto"/>
            <w:vAlign w:val="bottom"/>
          </w:tcPr>
          <w:p w14:paraId="5E48535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1500" w:type="dxa"/>
            <w:tcBorders>
              <w:right w:val="single" w:sz="8" w:space="0" w:color="auto"/>
            </w:tcBorders>
            <w:shd w:val="clear" w:color="auto" w:fill="auto"/>
            <w:vAlign w:val="bottom"/>
          </w:tcPr>
          <w:p w14:paraId="17B20D25"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0b00</w:t>
            </w:r>
          </w:p>
        </w:tc>
      </w:tr>
      <w:tr w:rsidR="00A529F1" w14:paraId="40C0FD0D"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6949CE71"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4F81C720" w14:textId="77777777" w:rsidR="00A529F1" w:rsidRDefault="00A529F1">
            <w:pPr>
              <w:spacing w:line="0" w:lineRule="atLeast"/>
              <w:rPr>
                <w:rFonts w:ascii="Times New Roman" w:eastAsia="Times New Roman" w:hAnsi="Times New Roman"/>
                <w:sz w:val="6"/>
              </w:rPr>
            </w:pPr>
          </w:p>
        </w:tc>
      </w:tr>
      <w:tr w:rsidR="00A529F1" w14:paraId="45F887FD" w14:textId="77777777">
        <w:trPr>
          <w:trHeight w:val="252"/>
        </w:trPr>
        <w:tc>
          <w:tcPr>
            <w:tcW w:w="2320" w:type="dxa"/>
            <w:tcBorders>
              <w:left w:val="single" w:sz="8" w:space="0" w:color="auto"/>
              <w:right w:val="single" w:sz="8" w:space="0" w:color="auto"/>
            </w:tcBorders>
            <w:shd w:val="clear" w:color="auto" w:fill="auto"/>
            <w:vAlign w:val="bottom"/>
          </w:tcPr>
          <w:p w14:paraId="46B8C12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1500" w:type="dxa"/>
            <w:tcBorders>
              <w:right w:val="single" w:sz="8" w:space="0" w:color="auto"/>
            </w:tcBorders>
            <w:shd w:val="clear" w:color="auto" w:fill="auto"/>
            <w:vAlign w:val="bottom"/>
          </w:tcPr>
          <w:p w14:paraId="38D7B2F1"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0b01</w:t>
            </w:r>
          </w:p>
        </w:tc>
      </w:tr>
      <w:tr w:rsidR="00A529F1" w14:paraId="497C4DD1"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6A85D6D7"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2B8FDF75" w14:textId="77777777" w:rsidR="00A529F1" w:rsidRDefault="00A529F1">
            <w:pPr>
              <w:spacing w:line="0" w:lineRule="atLeast"/>
              <w:rPr>
                <w:rFonts w:ascii="Times New Roman" w:eastAsia="Times New Roman" w:hAnsi="Times New Roman"/>
                <w:sz w:val="6"/>
              </w:rPr>
            </w:pPr>
          </w:p>
        </w:tc>
      </w:tr>
      <w:tr w:rsidR="00A529F1" w14:paraId="10B596A7" w14:textId="77777777">
        <w:trPr>
          <w:trHeight w:val="252"/>
        </w:trPr>
        <w:tc>
          <w:tcPr>
            <w:tcW w:w="2320" w:type="dxa"/>
            <w:tcBorders>
              <w:left w:val="single" w:sz="8" w:space="0" w:color="auto"/>
              <w:right w:val="single" w:sz="8" w:space="0" w:color="auto"/>
            </w:tcBorders>
            <w:shd w:val="clear" w:color="auto" w:fill="auto"/>
            <w:vAlign w:val="bottom"/>
          </w:tcPr>
          <w:p w14:paraId="40C21B40"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500" w:type="dxa"/>
            <w:tcBorders>
              <w:right w:val="single" w:sz="8" w:space="0" w:color="auto"/>
            </w:tcBorders>
            <w:shd w:val="clear" w:color="auto" w:fill="auto"/>
            <w:vAlign w:val="bottom"/>
          </w:tcPr>
          <w:p w14:paraId="719C354C"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0b11</w:t>
            </w:r>
          </w:p>
        </w:tc>
      </w:tr>
      <w:tr w:rsidR="00A529F1" w14:paraId="17219120"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216149D4"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2C5A1698" w14:textId="77777777" w:rsidR="00A529F1" w:rsidRDefault="00A529F1">
            <w:pPr>
              <w:spacing w:line="0" w:lineRule="atLeast"/>
              <w:rPr>
                <w:rFonts w:ascii="Times New Roman" w:eastAsia="Times New Roman" w:hAnsi="Times New Roman"/>
                <w:sz w:val="6"/>
              </w:rPr>
            </w:pPr>
          </w:p>
        </w:tc>
      </w:tr>
      <w:tr w:rsidR="00A529F1" w14:paraId="7603C940" w14:textId="77777777">
        <w:trPr>
          <w:trHeight w:val="253"/>
        </w:trPr>
        <w:tc>
          <w:tcPr>
            <w:tcW w:w="2320" w:type="dxa"/>
            <w:tcBorders>
              <w:left w:val="single" w:sz="8" w:space="0" w:color="auto"/>
              <w:right w:val="single" w:sz="8" w:space="0" w:color="auto"/>
            </w:tcBorders>
            <w:shd w:val="clear" w:color="auto" w:fill="auto"/>
            <w:vAlign w:val="bottom"/>
          </w:tcPr>
          <w:p w14:paraId="7DC92C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 xml:space="preserve">Special </w:t>
            </w:r>
            <w:proofErr w:type="spellStart"/>
            <w:r>
              <w:rPr>
                <w:rFonts w:ascii="Times New Roman" w:eastAsia="Times New Roman" w:hAnsi="Times New Roman"/>
                <w:sz w:val="17"/>
              </w:rPr>
              <w:t>codeword</w:t>
            </w:r>
            <w:proofErr w:type="spellEnd"/>
            <w:r>
              <w:rPr>
                <w:rFonts w:ascii="Times New Roman" w:eastAsia="Times New Roman" w:hAnsi="Times New Roman"/>
                <w:sz w:val="17"/>
              </w:rPr>
              <w:t xml:space="preserve"> indication</w:t>
            </w:r>
          </w:p>
        </w:tc>
        <w:tc>
          <w:tcPr>
            <w:tcW w:w="1500" w:type="dxa"/>
            <w:tcBorders>
              <w:right w:val="single" w:sz="8" w:space="0" w:color="auto"/>
            </w:tcBorders>
            <w:shd w:val="clear" w:color="auto" w:fill="auto"/>
            <w:vAlign w:val="bottom"/>
          </w:tcPr>
          <w:p w14:paraId="29B092FD"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0b10</w:t>
            </w:r>
          </w:p>
        </w:tc>
      </w:tr>
      <w:tr w:rsidR="00A529F1" w14:paraId="6C6133EC" w14:textId="77777777">
        <w:trPr>
          <w:trHeight w:val="73"/>
        </w:trPr>
        <w:tc>
          <w:tcPr>
            <w:tcW w:w="2320" w:type="dxa"/>
            <w:tcBorders>
              <w:left w:val="single" w:sz="8" w:space="0" w:color="auto"/>
              <w:bottom w:val="single" w:sz="8" w:space="0" w:color="auto"/>
              <w:right w:val="single" w:sz="8" w:space="0" w:color="auto"/>
            </w:tcBorders>
            <w:shd w:val="clear" w:color="auto" w:fill="auto"/>
            <w:vAlign w:val="bottom"/>
          </w:tcPr>
          <w:p w14:paraId="0A4C982F"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37770756" w14:textId="77777777" w:rsidR="00A529F1" w:rsidRDefault="00A529F1">
            <w:pPr>
              <w:spacing w:line="0" w:lineRule="atLeast"/>
              <w:rPr>
                <w:rFonts w:ascii="Times New Roman" w:eastAsia="Times New Roman" w:hAnsi="Times New Roman"/>
                <w:sz w:val="6"/>
              </w:rPr>
            </w:pPr>
          </w:p>
        </w:tc>
      </w:tr>
    </w:tbl>
    <w:p w14:paraId="6811E216" w14:textId="77777777" w:rsidR="00A529F1" w:rsidRDefault="00A529F1">
      <w:pPr>
        <w:spacing w:line="371" w:lineRule="exact"/>
        <w:rPr>
          <w:rFonts w:ascii="Times New Roman" w:eastAsia="Times New Roman" w:hAnsi="Times New Roman"/>
        </w:rPr>
      </w:pPr>
    </w:p>
    <w:p w14:paraId="111B61D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An access RS stores the last received full feedback information of the MSs and performs differential feedback reporting based on the received feedback information and last stored full feedback information. An access RS quantizes the difference into either seven or three steps according to Table 6-18 or Table 6-19,</w:t>
      </w:r>
    </w:p>
    <w:p w14:paraId="6285A556" w14:textId="77777777" w:rsidR="00A529F1" w:rsidRDefault="00A529F1">
      <w:pPr>
        <w:spacing w:line="200" w:lineRule="exact"/>
        <w:rPr>
          <w:rFonts w:ascii="Times New Roman" w:eastAsia="Times New Roman" w:hAnsi="Times New Roman"/>
        </w:rPr>
      </w:pPr>
    </w:p>
    <w:p w14:paraId="3C24B679" w14:textId="77777777" w:rsidR="00A529F1" w:rsidRDefault="00A529F1">
      <w:pPr>
        <w:spacing w:line="200" w:lineRule="exact"/>
        <w:rPr>
          <w:rFonts w:ascii="Times New Roman" w:eastAsia="Times New Roman" w:hAnsi="Times New Roman"/>
        </w:rPr>
      </w:pPr>
    </w:p>
    <w:p w14:paraId="67791ED0" w14:textId="77777777" w:rsidR="00A529F1" w:rsidRDefault="00A529F1">
      <w:pPr>
        <w:spacing w:line="268" w:lineRule="exact"/>
        <w:rPr>
          <w:rFonts w:ascii="Times New Roman" w:eastAsia="Times New Roman" w:hAnsi="Times New Roman"/>
        </w:rPr>
      </w:pPr>
    </w:p>
    <w:p w14:paraId="2CA0101E"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79</w:t>
      </w:r>
    </w:p>
    <w:p w14:paraId="139720B9" w14:textId="77777777" w:rsidR="00A529F1" w:rsidRDefault="00A529F1">
      <w:pPr>
        <w:spacing w:line="55" w:lineRule="exact"/>
        <w:rPr>
          <w:rFonts w:ascii="Times New Roman" w:eastAsia="Times New Roman" w:hAnsi="Times New Roman"/>
        </w:rPr>
      </w:pPr>
    </w:p>
    <w:p w14:paraId="27CF1A2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F2BCFF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ED62998" w14:textId="77777777" w:rsidR="00A529F1" w:rsidRDefault="00C83735">
      <w:pPr>
        <w:spacing w:line="0" w:lineRule="atLeast"/>
        <w:ind w:left="3100"/>
        <w:rPr>
          <w:rFonts w:ascii="Arial" w:eastAsia="Arial" w:hAnsi="Arial"/>
          <w:sz w:val="16"/>
        </w:rPr>
      </w:pPr>
      <w:bookmarkStart w:id="114" w:name="page28"/>
      <w:bookmarkEnd w:id="114"/>
      <w:r>
        <w:rPr>
          <w:rFonts w:ascii="Arial" w:eastAsia="Arial" w:hAnsi="Arial"/>
          <w:sz w:val="16"/>
        </w:rPr>
        <w:lastRenderedPageBreak/>
        <w:t>IEEE P802.16RevX/March2016</w:t>
      </w:r>
    </w:p>
    <w:p w14:paraId="5906978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CEF80FC" w14:textId="77777777" w:rsidR="00A529F1" w:rsidRDefault="00A529F1">
      <w:pPr>
        <w:spacing w:line="384" w:lineRule="exact"/>
        <w:rPr>
          <w:rFonts w:ascii="Times New Roman" w:eastAsia="Times New Roman" w:hAnsi="Times New Roman"/>
        </w:rPr>
      </w:pPr>
    </w:p>
    <w:p w14:paraId="3B34422D"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respectively. If the difference of the two full feedback information is outside the range of the differential quantization steps, then the RS reports the closest quantization step.</w:t>
      </w:r>
    </w:p>
    <w:p w14:paraId="5EDB9149" w14:textId="77777777" w:rsidR="00A529F1" w:rsidRDefault="00A529F1">
      <w:pPr>
        <w:spacing w:line="294" w:lineRule="exact"/>
        <w:rPr>
          <w:rFonts w:ascii="Times New Roman" w:eastAsia="Times New Roman" w:hAnsi="Times New Roman"/>
        </w:rPr>
      </w:pPr>
    </w:p>
    <w:p w14:paraId="28618EA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When an access RS is requested to transmit differential feedback reporting, it transmits the differential feedback information to the superordinate RS according to the same order in which it receives the fast feedback reporting from the MSs in the fast feedback region of the UL access zone.</w:t>
      </w:r>
    </w:p>
    <w:p w14:paraId="41AACDE0" w14:textId="77777777" w:rsidR="00A529F1" w:rsidRDefault="00A529F1">
      <w:pPr>
        <w:spacing w:line="294" w:lineRule="exact"/>
        <w:rPr>
          <w:rFonts w:ascii="Times New Roman" w:eastAsia="Times New Roman" w:hAnsi="Times New Roman"/>
        </w:rPr>
      </w:pPr>
    </w:p>
    <w:p w14:paraId="50A8D41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Intermediate RSs simply forward to the superordinate station the fast feedback information received in the relay zone. When an RS forwards the fast feedback information to a superordinate station, it puts the differential fast feedback information corresponding to its access zone before the fast feedback information received in the relay zone.</w:t>
      </w:r>
    </w:p>
    <w:p w14:paraId="77DDDF74" w14:textId="77777777" w:rsidR="00A529F1" w:rsidRDefault="00A529F1">
      <w:pPr>
        <w:spacing w:line="249" w:lineRule="exact"/>
        <w:rPr>
          <w:rFonts w:ascii="Times New Roman" w:eastAsia="Times New Roman" w:hAnsi="Times New Roman"/>
        </w:rPr>
      </w:pPr>
    </w:p>
    <w:p w14:paraId="15D26891" w14:textId="77777777" w:rsidR="00A529F1" w:rsidRDefault="00C83735">
      <w:pPr>
        <w:spacing w:line="239" w:lineRule="auto"/>
        <w:rPr>
          <w:rFonts w:ascii="Arial" w:eastAsia="Arial" w:hAnsi="Arial"/>
          <w:b/>
          <w:sz w:val="19"/>
        </w:rPr>
      </w:pPr>
      <w:r>
        <w:rPr>
          <w:rFonts w:ascii="Arial" w:eastAsia="Arial" w:hAnsi="Arial"/>
          <w:b/>
          <w:sz w:val="19"/>
        </w:rPr>
        <w:t>6.3.2.1.2.2.2 Extended MAC signaling header type II</w:t>
      </w:r>
    </w:p>
    <w:p w14:paraId="44024D3B" w14:textId="77777777" w:rsidR="00A529F1" w:rsidRDefault="00A529F1">
      <w:pPr>
        <w:spacing w:line="293" w:lineRule="exact"/>
        <w:rPr>
          <w:rFonts w:ascii="Times New Roman" w:eastAsia="Times New Roman" w:hAnsi="Times New Roman"/>
        </w:rPr>
      </w:pPr>
    </w:p>
    <w:p w14:paraId="2759A00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This type of MAC header is only supported on the R-UL. There is no payload following the MAC header. The Extended MAC signaling header type II is illustrated in Figure 6-18. Table 6-20 describes the encoding of the 3-bit extended type field following the type field.</w:t>
      </w:r>
    </w:p>
    <w:p w14:paraId="345C42D2" w14:textId="77777777" w:rsidR="00A529F1" w:rsidRDefault="00A529F1">
      <w:pPr>
        <w:spacing w:line="347" w:lineRule="exact"/>
        <w:rPr>
          <w:rFonts w:ascii="Times New Roman" w:eastAsia="Times New Roman" w:hAnsi="Times New Roman"/>
        </w:rPr>
      </w:pPr>
    </w:p>
    <w:tbl>
      <w:tblPr>
        <w:tblW w:w="0" w:type="auto"/>
        <w:tblInd w:w="1070" w:type="dxa"/>
        <w:tblLayout w:type="fixed"/>
        <w:tblCellMar>
          <w:left w:w="0" w:type="dxa"/>
          <w:right w:w="0" w:type="dxa"/>
        </w:tblCellMar>
        <w:tblLook w:val="0000" w:firstRow="0" w:lastRow="0" w:firstColumn="0" w:lastColumn="0" w:noHBand="0" w:noVBand="0"/>
      </w:tblPr>
      <w:tblGrid>
        <w:gridCol w:w="440"/>
        <w:gridCol w:w="260"/>
        <w:gridCol w:w="100"/>
        <w:gridCol w:w="360"/>
        <w:gridCol w:w="420"/>
        <w:gridCol w:w="380"/>
        <w:gridCol w:w="380"/>
        <w:gridCol w:w="360"/>
        <w:gridCol w:w="400"/>
        <w:gridCol w:w="380"/>
        <w:gridCol w:w="380"/>
        <w:gridCol w:w="400"/>
        <w:gridCol w:w="380"/>
        <w:gridCol w:w="400"/>
        <w:gridCol w:w="360"/>
        <w:gridCol w:w="380"/>
        <w:gridCol w:w="380"/>
      </w:tblGrid>
      <w:tr w:rsidR="00A529F1" w14:paraId="7E1F4261" w14:textId="77777777">
        <w:trPr>
          <w:trHeight w:val="175"/>
        </w:trPr>
        <w:tc>
          <w:tcPr>
            <w:tcW w:w="44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bottom"/>
          </w:tcPr>
          <w:p w14:paraId="527C40D0" w14:textId="77777777" w:rsidR="00A529F1" w:rsidRDefault="00C83735">
            <w:pPr>
              <w:spacing w:line="0" w:lineRule="atLeast"/>
              <w:ind w:left="144"/>
              <w:rPr>
                <w:rFonts w:ascii="Times New Roman" w:eastAsia="Times New Roman" w:hAnsi="Times New Roman"/>
                <w:w w:val="95"/>
                <w:sz w:val="18"/>
              </w:rPr>
            </w:pPr>
            <w:r>
              <w:rPr>
                <w:rFonts w:ascii="Times New Roman" w:eastAsia="Times New Roman" w:hAnsi="Times New Roman"/>
                <w:w w:val="95"/>
                <w:sz w:val="18"/>
              </w:rPr>
              <w:t>(1)</w:t>
            </w:r>
          </w:p>
        </w:tc>
        <w:tc>
          <w:tcPr>
            <w:tcW w:w="260" w:type="dxa"/>
            <w:vMerge w:val="restart"/>
            <w:tcBorders>
              <w:top w:val="single" w:sz="8" w:space="0" w:color="auto"/>
              <w:bottom w:val="single" w:sz="8" w:space="0" w:color="auto"/>
            </w:tcBorders>
            <w:shd w:val="clear" w:color="auto" w:fill="auto"/>
            <w:textDirection w:val="btLr"/>
            <w:vAlign w:val="bottom"/>
          </w:tcPr>
          <w:p w14:paraId="03CF5331" w14:textId="77777777" w:rsidR="00A529F1" w:rsidRDefault="00C83735">
            <w:pPr>
              <w:spacing w:line="0" w:lineRule="atLeast"/>
              <w:ind w:left="53"/>
              <w:rPr>
                <w:rFonts w:ascii="Times New Roman" w:eastAsia="Times New Roman" w:hAnsi="Times New Roman"/>
                <w:w w:val="95"/>
                <w:sz w:val="18"/>
              </w:rPr>
            </w:pPr>
            <w:r>
              <w:rPr>
                <w:rFonts w:ascii="Times New Roman" w:eastAsia="Times New Roman" w:hAnsi="Times New Roman"/>
                <w:w w:val="95"/>
                <w:sz w:val="18"/>
              </w:rPr>
              <w:t>(1)</w:t>
            </w:r>
          </w:p>
        </w:tc>
        <w:tc>
          <w:tcPr>
            <w:tcW w:w="100" w:type="dxa"/>
            <w:tcBorders>
              <w:top w:val="single" w:sz="8" w:space="0" w:color="auto"/>
              <w:right w:val="single" w:sz="8" w:space="0" w:color="auto"/>
            </w:tcBorders>
            <w:shd w:val="clear" w:color="auto" w:fill="auto"/>
            <w:vAlign w:val="bottom"/>
          </w:tcPr>
          <w:p w14:paraId="43B73A4B" w14:textId="77777777" w:rsidR="00A529F1" w:rsidRDefault="00A529F1">
            <w:pPr>
              <w:spacing w:line="0" w:lineRule="atLeast"/>
              <w:rPr>
                <w:rFonts w:ascii="Times New Roman" w:eastAsia="Times New Roman" w:hAnsi="Times New Roman"/>
                <w:sz w:val="14"/>
              </w:rPr>
            </w:pPr>
          </w:p>
        </w:tc>
        <w:tc>
          <w:tcPr>
            <w:tcW w:w="360" w:type="dxa"/>
            <w:vMerge w:val="restart"/>
            <w:tcBorders>
              <w:top w:val="single" w:sz="8" w:space="0" w:color="auto"/>
              <w:bottom w:val="single" w:sz="8" w:space="0" w:color="auto"/>
              <w:right w:val="single" w:sz="8" w:space="0" w:color="auto"/>
            </w:tcBorders>
            <w:shd w:val="clear" w:color="auto" w:fill="auto"/>
            <w:textDirection w:val="btLr"/>
            <w:vAlign w:val="bottom"/>
          </w:tcPr>
          <w:p w14:paraId="674431A0" w14:textId="77777777" w:rsidR="00A529F1" w:rsidRDefault="00C83735">
            <w:pPr>
              <w:spacing w:line="0" w:lineRule="atLeast"/>
              <w:ind w:left="114"/>
              <w:rPr>
                <w:rFonts w:ascii="Times New Roman" w:eastAsia="Times New Roman" w:hAnsi="Times New Roman"/>
                <w:w w:val="98"/>
                <w:sz w:val="18"/>
              </w:rPr>
            </w:pPr>
            <w:r>
              <w:rPr>
                <w:rFonts w:ascii="Times New Roman" w:eastAsia="Times New Roman" w:hAnsi="Times New Roman"/>
                <w:w w:val="98"/>
                <w:sz w:val="18"/>
              </w:rPr>
              <w:t>1 (1)</w:t>
            </w:r>
          </w:p>
        </w:tc>
        <w:tc>
          <w:tcPr>
            <w:tcW w:w="420" w:type="dxa"/>
            <w:tcBorders>
              <w:top w:val="single" w:sz="8" w:space="0" w:color="auto"/>
              <w:right w:val="single" w:sz="8" w:space="0" w:color="auto"/>
            </w:tcBorders>
            <w:shd w:val="clear" w:color="auto" w:fill="auto"/>
            <w:vAlign w:val="bottom"/>
          </w:tcPr>
          <w:p w14:paraId="3E30B3EC"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6D7334AE"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77B8F024" w14:textId="77777777" w:rsidR="00A529F1" w:rsidRDefault="00A529F1">
            <w:pPr>
              <w:spacing w:line="0" w:lineRule="atLeast"/>
              <w:rPr>
                <w:rFonts w:ascii="Times New Roman" w:eastAsia="Times New Roman" w:hAnsi="Times New Roman"/>
                <w:sz w:val="14"/>
              </w:rPr>
            </w:pPr>
          </w:p>
        </w:tc>
        <w:tc>
          <w:tcPr>
            <w:tcW w:w="360" w:type="dxa"/>
            <w:tcBorders>
              <w:top w:val="single" w:sz="8" w:space="0" w:color="auto"/>
              <w:right w:val="single" w:sz="8" w:space="0" w:color="auto"/>
            </w:tcBorders>
            <w:shd w:val="clear" w:color="auto" w:fill="auto"/>
            <w:vAlign w:val="bottom"/>
          </w:tcPr>
          <w:p w14:paraId="0CE19BE1"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4625B186"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2F1830A8"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4E0F61BD"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3F257F27"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1C8BDFCD"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3D156CC7" w14:textId="77777777" w:rsidR="00A529F1" w:rsidRDefault="00A529F1">
            <w:pPr>
              <w:spacing w:line="0" w:lineRule="atLeast"/>
              <w:rPr>
                <w:rFonts w:ascii="Times New Roman" w:eastAsia="Times New Roman" w:hAnsi="Times New Roman"/>
                <w:sz w:val="14"/>
              </w:rPr>
            </w:pPr>
          </w:p>
        </w:tc>
        <w:tc>
          <w:tcPr>
            <w:tcW w:w="360" w:type="dxa"/>
            <w:tcBorders>
              <w:top w:val="single" w:sz="8" w:space="0" w:color="auto"/>
              <w:right w:val="single" w:sz="8" w:space="0" w:color="auto"/>
            </w:tcBorders>
            <w:shd w:val="clear" w:color="auto" w:fill="auto"/>
            <w:vAlign w:val="bottom"/>
          </w:tcPr>
          <w:p w14:paraId="79FAD5B2"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26E511D7"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3CEA2877" w14:textId="77777777" w:rsidR="00A529F1" w:rsidRDefault="00A529F1">
            <w:pPr>
              <w:spacing w:line="0" w:lineRule="atLeast"/>
              <w:rPr>
                <w:rFonts w:ascii="Times New Roman" w:eastAsia="Times New Roman" w:hAnsi="Times New Roman"/>
                <w:sz w:val="14"/>
              </w:rPr>
            </w:pPr>
          </w:p>
        </w:tc>
      </w:tr>
      <w:tr w:rsidR="00A529F1" w14:paraId="5BACDB13" w14:textId="77777777">
        <w:trPr>
          <w:trHeight w:val="330"/>
        </w:trPr>
        <w:tc>
          <w:tcPr>
            <w:tcW w:w="440" w:type="dxa"/>
            <w:vMerge/>
            <w:tcBorders>
              <w:left w:val="single" w:sz="8" w:space="0" w:color="auto"/>
              <w:right w:val="single" w:sz="8" w:space="0" w:color="auto"/>
            </w:tcBorders>
            <w:shd w:val="clear" w:color="auto" w:fill="auto"/>
            <w:vAlign w:val="bottom"/>
          </w:tcPr>
          <w:p w14:paraId="10428BB0" w14:textId="77777777" w:rsidR="00A529F1" w:rsidRDefault="00A529F1">
            <w:pPr>
              <w:spacing w:line="0" w:lineRule="atLeast"/>
              <w:rPr>
                <w:rFonts w:ascii="Times New Roman" w:eastAsia="Times New Roman" w:hAnsi="Times New Roman"/>
                <w:sz w:val="24"/>
              </w:rPr>
            </w:pPr>
          </w:p>
        </w:tc>
        <w:tc>
          <w:tcPr>
            <w:tcW w:w="260" w:type="dxa"/>
            <w:vMerge/>
            <w:shd w:val="clear" w:color="auto" w:fill="auto"/>
            <w:vAlign w:val="bottom"/>
          </w:tcPr>
          <w:p w14:paraId="63F58992"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5DAB8D70"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195DF501" w14:textId="77777777" w:rsidR="00A529F1" w:rsidRDefault="00A529F1">
            <w:pPr>
              <w:spacing w:line="0" w:lineRule="atLeast"/>
              <w:rPr>
                <w:rFonts w:ascii="Times New Roman" w:eastAsia="Times New Roman" w:hAnsi="Times New Roman"/>
                <w:sz w:val="24"/>
              </w:rPr>
            </w:pPr>
          </w:p>
        </w:tc>
        <w:tc>
          <w:tcPr>
            <w:tcW w:w="1180" w:type="dxa"/>
            <w:gridSpan w:val="3"/>
            <w:tcBorders>
              <w:right w:val="single" w:sz="8" w:space="0" w:color="auto"/>
            </w:tcBorders>
            <w:shd w:val="clear" w:color="auto" w:fill="auto"/>
            <w:vAlign w:val="bottom"/>
          </w:tcPr>
          <w:p w14:paraId="448CEFBE" w14:textId="77777777" w:rsidR="00A529F1" w:rsidRDefault="00C83735">
            <w:pPr>
              <w:spacing w:line="0" w:lineRule="atLeast"/>
              <w:ind w:left="220"/>
              <w:rPr>
                <w:rFonts w:ascii="Times New Roman" w:eastAsia="Times New Roman" w:hAnsi="Times New Roman"/>
                <w:sz w:val="18"/>
              </w:rPr>
            </w:pPr>
            <w:r>
              <w:rPr>
                <w:rFonts w:ascii="Times New Roman" w:eastAsia="Times New Roman" w:hAnsi="Times New Roman"/>
                <w:sz w:val="18"/>
              </w:rPr>
              <w:t>Extended</w:t>
            </w:r>
          </w:p>
        </w:tc>
        <w:tc>
          <w:tcPr>
            <w:tcW w:w="360" w:type="dxa"/>
            <w:shd w:val="clear" w:color="auto" w:fill="auto"/>
            <w:vAlign w:val="bottom"/>
          </w:tcPr>
          <w:p w14:paraId="6DD637B1"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E23822D"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4345E25F"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B0A312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010D5CF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78B38268"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199ECF7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C89B4A9"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49E4AC95"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64BDAD43" w14:textId="77777777" w:rsidR="00A529F1" w:rsidRDefault="00A529F1">
            <w:pPr>
              <w:spacing w:line="0" w:lineRule="atLeast"/>
              <w:rPr>
                <w:rFonts w:ascii="Times New Roman" w:eastAsia="Times New Roman" w:hAnsi="Times New Roman"/>
                <w:sz w:val="24"/>
              </w:rPr>
            </w:pPr>
          </w:p>
        </w:tc>
      </w:tr>
      <w:tr w:rsidR="00A529F1" w14:paraId="579FB051" w14:textId="77777777">
        <w:trPr>
          <w:trHeight w:val="37"/>
        </w:trPr>
        <w:tc>
          <w:tcPr>
            <w:tcW w:w="440" w:type="dxa"/>
            <w:vMerge/>
            <w:tcBorders>
              <w:left w:val="single" w:sz="8" w:space="0" w:color="auto"/>
              <w:right w:val="single" w:sz="8" w:space="0" w:color="auto"/>
            </w:tcBorders>
            <w:shd w:val="clear" w:color="auto" w:fill="auto"/>
            <w:vAlign w:val="bottom"/>
          </w:tcPr>
          <w:p w14:paraId="115D4BC9" w14:textId="77777777" w:rsidR="00A529F1" w:rsidRDefault="00A529F1">
            <w:pPr>
              <w:spacing w:line="0" w:lineRule="atLeast"/>
              <w:rPr>
                <w:rFonts w:ascii="Times New Roman" w:eastAsia="Times New Roman" w:hAnsi="Times New Roman"/>
                <w:sz w:val="3"/>
              </w:rPr>
            </w:pPr>
          </w:p>
        </w:tc>
        <w:tc>
          <w:tcPr>
            <w:tcW w:w="260" w:type="dxa"/>
            <w:vMerge/>
            <w:shd w:val="clear" w:color="auto" w:fill="auto"/>
            <w:vAlign w:val="bottom"/>
          </w:tcPr>
          <w:p w14:paraId="4331165E" w14:textId="77777777" w:rsidR="00A529F1" w:rsidRDefault="00A529F1">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14:paraId="4D33DE67" w14:textId="77777777" w:rsidR="00A529F1" w:rsidRDefault="00A529F1">
            <w:pPr>
              <w:spacing w:line="0" w:lineRule="atLeast"/>
              <w:rPr>
                <w:rFonts w:ascii="Times New Roman" w:eastAsia="Times New Roman" w:hAnsi="Times New Roman"/>
                <w:sz w:val="3"/>
              </w:rPr>
            </w:pPr>
          </w:p>
        </w:tc>
        <w:tc>
          <w:tcPr>
            <w:tcW w:w="360" w:type="dxa"/>
            <w:vMerge/>
            <w:tcBorders>
              <w:right w:val="single" w:sz="8" w:space="0" w:color="auto"/>
            </w:tcBorders>
            <w:shd w:val="clear" w:color="auto" w:fill="auto"/>
            <w:vAlign w:val="bottom"/>
          </w:tcPr>
          <w:p w14:paraId="59E7EF7B"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31DB2843"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3FA45F5E" w14:textId="77777777" w:rsidR="00A529F1" w:rsidRDefault="00A529F1">
            <w:pPr>
              <w:spacing w:line="0" w:lineRule="atLeast"/>
              <w:rPr>
                <w:rFonts w:ascii="Times New Roman" w:eastAsia="Times New Roman" w:hAnsi="Times New Roman"/>
                <w:sz w:val="3"/>
              </w:rPr>
            </w:pPr>
          </w:p>
        </w:tc>
        <w:tc>
          <w:tcPr>
            <w:tcW w:w="380" w:type="dxa"/>
            <w:tcBorders>
              <w:right w:val="single" w:sz="8" w:space="0" w:color="auto"/>
            </w:tcBorders>
            <w:shd w:val="clear" w:color="auto" w:fill="auto"/>
            <w:vAlign w:val="bottom"/>
          </w:tcPr>
          <w:p w14:paraId="1FEB6880"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514B7B1"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26D7B5D4"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3C674628"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60FB3296"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1FD09E54"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2156BD55"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17AA1DEE"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744AE1D7"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77C6DFA7" w14:textId="77777777" w:rsidR="00A529F1" w:rsidRDefault="00A529F1">
            <w:pPr>
              <w:spacing w:line="0" w:lineRule="atLeast"/>
              <w:rPr>
                <w:rFonts w:ascii="Times New Roman" w:eastAsia="Times New Roman" w:hAnsi="Times New Roman"/>
                <w:sz w:val="3"/>
              </w:rPr>
            </w:pPr>
          </w:p>
        </w:tc>
        <w:tc>
          <w:tcPr>
            <w:tcW w:w="380" w:type="dxa"/>
            <w:tcBorders>
              <w:right w:val="single" w:sz="8" w:space="0" w:color="auto"/>
            </w:tcBorders>
            <w:shd w:val="clear" w:color="auto" w:fill="auto"/>
            <w:vAlign w:val="bottom"/>
          </w:tcPr>
          <w:p w14:paraId="237EEEE6" w14:textId="77777777" w:rsidR="00A529F1" w:rsidRDefault="00A529F1">
            <w:pPr>
              <w:spacing w:line="0" w:lineRule="atLeast"/>
              <w:rPr>
                <w:rFonts w:ascii="Times New Roman" w:eastAsia="Times New Roman" w:hAnsi="Times New Roman"/>
                <w:sz w:val="3"/>
              </w:rPr>
            </w:pPr>
          </w:p>
        </w:tc>
      </w:tr>
      <w:tr w:rsidR="00A529F1" w14:paraId="51CC7DEF" w14:textId="77777777">
        <w:trPr>
          <w:trHeight w:val="148"/>
        </w:trPr>
        <w:tc>
          <w:tcPr>
            <w:tcW w:w="440" w:type="dxa"/>
            <w:tcBorders>
              <w:left w:val="single" w:sz="8" w:space="0" w:color="auto"/>
              <w:right w:val="single" w:sz="8" w:space="0" w:color="auto"/>
            </w:tcBorders>
            <w:shd w:val="clear" w:color="auto" w:fill="auto"/>
            <w:textDirection w:val="btLr"/>
            <w:vAlign w:val="bottom"/>
          </w:tcPr>
          <w:p w14:paraId="243BE733" w14:textId="77777777" w:rsidR="00A529F1" w:rsidRDefault="00C83735">
            <w:pPr>
              <w:spacing w:line="0" w:lineRule="atLeast"/>
              <w:ind w:left="144"/>
              <w:rPr>
                <w:rFonts w:ascii="Times New Roman" w:eastAsia="Times New Roman" w:hAnsi="Times New Roman"/>
                <w:sz w:val="18"/>
              </w:rPr>
            </w:pPr>
            <w:r>
              <w:rPr>
                <w:rFonts w:ascii="Times New Roman" w:eastAsia="Times New Roman" w:hAnsi="Times New Roman"/>
                <w:sz w:val="18"/>
              </w:rPr>
              <w:t>1</w:t>
            </w:r>
          </w:p>
        </w:tc>
        <w:tc>
          <w:tcPr>
            <w:tcW w:w="260" w:type="dxa"/>
            <w:shd w:val="clear" w:color="auto" w:fill="auto"/>
            <w:textDirection w:val="btLr"/>
            <w:vAlign w:val="bottom"/>
          </w:tcPr>
          <w:p w14:paraId="292145DA" w14:textId="77777777" w:rsidR="00A529F1" w:rsidRDefault="00C83735">
            <w:pPr>
              <w:spacing w:line="0" w:lineRule="atLeast"/>
              <w:ind w:left="53"/>
              <w:rPr>
                <w:rFonts w:ascii="Times New Roman" w:eastAsia="Times New Roman" w:hAnsi="Times New Roman"/>
                <w:sz w:val="18"/>
              </w:rPr>
            </w:pPr>
            <w:r>
              <w:rPr>
                <w:rFonts w:ascii="Times New Roman" w:eastAsia="Times New Roman" w:hAnsi="Times New Roman"/>
                <w:sz w:val="18"/>
              </w:rPr>
              <w:t>1</w:t>
            </w:r>
          </w:p>
        </w:tc>
        <w:tc>
          <w:tcPr>
            <w:tcW w:w="100" w:type="dxa"/>
            <w:tcBorders>
              <w:right w:val="single" w:sz="8" w:space="0" w:color="auto"/>
            </w:tcBorders>
            <w:shd w:val="clear" w:color="auto" w:fill="auto"/>
            <w:vAlign w:val="bottom"/>
          </w:tcPr>
          <w:p w14:paraId="7C818A1E"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textDirection w:val="btLr"/>
            <w:vAlign w:val="bottom"/>
          </w:tcPr>
          <w:p w14:paraId="109C9D82" w14:textId="77777777" w:rsidR="00A529F1" w:rsidRDefault="00C83735">
            <w:pPr>
              <w:spacing w:line="0" w:lineRule="atLeast"/>
              <w:ind w:left="114"/>
              <w:rPr>
                <w:rFonts w:ascii="Times New Roman" w:eastAsia="Times New Roman" w:hAnsi="Times New Roman"/>
                <w:w w:val="98"/>
                <w:sz w:val="18"/>
              </w:rPr>
            </w:pPr>
            <w:r>
              <w:rPr>
                <w:rFonts w:ascii="Times New Roman" w:eastAsia="Times New Roman" w:hAnsi="Times New Roman"/>
                <w:w w:val="98"/>
                <w:sz w:val="18"/>
              </w:rPr>
              <w:t>=</w:t>
            </w:r>
          </w:p>
        </w:tc>
        <w:tc>
          <w:tcPr>
            <w:tcW w:w="1180" w:type="dxa"/>
            <w:gridSpan w:val="3"/>
            <w:tcBorders>
              <w:right w:val="single" w:sz="8" w:space="0" w:color="auto"/>
            </w:tcBorders>
            <w:shd w:val="clear" w:color="auto" w:fill="auto"/>
            <w:vAlign w:val="bottom"/>
          </w:tcPr>
          <w:p w14:paraId="63533A66" w14:textId="77777777" w:rsidR="00A529F1" w:rsidRDefault="00C83735">
            <w:pPr>
              <w:spacing w:line="147" w:lineRule="exact"/>
              <w:ind w:left="220"/>
              <w:rPr>
                <w:rFonts w:ascii="Times New Roman" w:eastAsia="Times New Roman" w:hAnsi="Times New Roman"/>
                <w:sz w:val="17"/>
              </w:rPr>
            </w:pPr>
            <w:r>
              <w:rPr>
                <w:rFonts w:ascii="Times New Roman" w:eastAsia="Times New Roman" w:hAnsi="Times New Roman"/>
                <w:sz w:val="17"/>
              </w:rPr>
              <w:t>Type (3)</w:t>
            </w:r>
          </w:p>
        </w:tc>
        <w:tc>
          <w:tcPr>
            <w:tcW w:w="360" w:type="dxa"/>
            <w:shd w:val="clear" w:color="auto" w:fill="auto"/>
            <w:vAlign w:val="bottom"/>
          </w:tcPr>
          <w:p w14:paraId="0AF44169" w14:textId="77777777" w:rsidR="00A529F1" w:rsidRDefault="00A529F1">
            <w:pPr>
              <w:spacing w:line="0" w:lineRule="atLeast"/>
              <w:rPr>
                <w:rFonts w:ascii="Times New Roman" w:eastAsia="Times New Roman" w:hAnsi="Times New Roman"/>
                <w:sz w:val="12"/>
              </w:rPr>
            </w:pPr>
          </w:p>
        </w:tc>
        <w:tc>
          <w:tcPr>
            <w:tcW w:w="400" w:type="dxa"/>
            <w:shd w:val="clear" w:color="auto" w:fill="auto"/>
            <w:vAlign w:val="bottom"/>
          </w:tcPr>
          <w:p w14:paraId="577E1144" w14:textId="77777777" w:rsidR="00A529F1" w:rsidRDefault="00A529F1">
            <w:pPr>
              <w:spacing w:line="0" w:lineRule="atLeast"/>
              <w:rPr>
                <w:rFonts w:ascii="Times New Roman" w:eastAsia="Times New Roman" w:hAnsi="Times New Roman"/>
                <w:sz w:val="12"/>
              </w:rPr>
            </w:pPr>
          </w:p>
        </w:tc>
        <w:tc>
          <w:tcPr>
            <w:tcW w:w="3060" w:type="dxa"/>
            <w:gridSpan w:val="8"/>
            <w:tcBorders>
              <w:right w:val="single" w:sz="8" w:space="0" w:color="auto"/>
            </w:tcBorders>
            <w:shd w:val="clear" w:color="auto" w:fill="auto"/>
            <w:vAlign w:val="bottom"/>
          </w:tcPr>
          <w:p w14:paraId="1A69396B" w14:textId="77777777" w:rsidR="00A529F1" w:rsidRDefault="00C83735">
            <w:pPr>
              <w:spacing w:line="147" w:lineRule="exact"/>
              <w:ind w:left="120"/>
              <w:rPr>
                <w:rFonts w:ascii="Times New Roman" w:eastAsia="Times New Roman" w:hAnsi="Times New Roman"/>
                <w:sz w:val="17"/>
              </w:rPr>
            </w:pPr>
            <w:r>
              <w:rPr>
                <w:rFonts w:ascii="Times New Roman" w:eastAsia="Times New Roman" w:hAnsi="Times New Roman"/>
                <w:sz w:val="17"/>
              </w:rPr>
              <w:t>Header Content MSB (10)</w:t>
            </w:r>
          </w:p>
        </w:tc>
      </w:tr>
      <w:tr w:rsidR="00A529F1" w14:paraId="461FDD3D" w14:textId="77777777">
        <w:trPr>
          <w:trHeight w:val="268"/>
        </w:trPr>
        <w:tc>
          <w:tcPr>
            <w:tcW w:w="440" w:type="dxa"/>
            <w:vMerge w:val="restart"/>
            <w:tcBorders>
              <w:left w:val="single" w:sz="8" w:space="0" w:color="auto"/>
              <w:right w:val="single" w:sz="8" w:space="0" w:color="auto"/>
            </w:tcBorders>
            <w:shd w:val="clear" w:color="auto" w:fill="auto"/>
            <w:textDirection w:val="btLr"/>
            <w:vAlign w:val="bottom"/>
          </w:tcPr>
          <w:p w14:paraId="2D081F47" w14:textId="77777777" w:rsidR="00A529F1" w:rsidRDefault="00C83735">
            <w:pPr>
              <w:spacing w:line="0" w:lineRule="atLeast"/>
              <w:ind w:left="144"/>
              <w:rPr>
                <w:rFonts w:ascii="Times New Roman" w:eastAsia="Times New Roman" w:hAnsi="Times New Roman"/>
                <w:w w:val="98"/>
                <w:sz w:val="18"/>
              </w:rPr>
            </w:pPr>
            <w:r>
              <w:rPr>
                <w:rFonts w:ascii="Times New Roman" w:eastAsia="Times New Roman" w:hAnsi="Times New Roman"/>
                <w:w w:val="98"/>
                <w:sz w:val="18"/>
              </w:rPr>
              <w:t>HT =</w:t>
            </w:r>
          </w:p>
        </w:tc>
        <w:tc>
          <w:tcPr>
            <w:tcW w:w="260" w:type="dxa"/>
            <w:vMerge w:val="restart"/>
            <w:shd w:val="clear" w:color="auto" w:fill="auto"/>
            <w:textDirection w:val="btLr"/>
            <w:vAlign w:val="bottom"/>
          </w:tcPr>
          <w:p w14:paraId="2BA4BE63" w14:textId="77777777" w:rsidR="00A529F1" w:rsidRDefault="00C83735">
            <w:pPr>
              <w:spacing w:line="0" w:lineRule="atLeast"/>
              <w:ind w:left="53"/>
              <w:rPr>
                <w:rFonts w:ascii="Times New Roman" w:eastAsia="Times New Roman" w:hAnsi="Times New Roman"/>
                <w:sz w:val="18"/>
              </w:rPr>
            </w:pPr>
            <w:r>
              <w:rPr>
                <w:rFonts w:ascii="Times New Roman" w:eastAsia="Times New Roman" w:hAnsi="Times New Roman"/>
                <w:sz w:val="18"/>
              </w:rPr>
              <w:t>EC =</w:t>
            </w:r>
          </w:p>
        </w:tc>
        <w:tc>
          <w:tcPr>
            <w:tcW w:w="100" w:type="dxa"/>
            <w:tcBorders>
              <w:right w:val="single" w:sz="8" w:space="0" w:color="auto"/>
            </w:tcBorders>
            <w:shd w:val="clear" w:color="auto" w:fill="auto"/>
            <w:vAlign w:val="bottom"/>
          </w:tcPr>
          <w:p w14:paraId="6A289C67" w14:textId="77777777" w:rsidR="00A529F1" w:rsidRDefault="00A529F1">
            <w:pPr>
              <w:spacing w:line="0" w:lineRule="atLeast"/>
              <w:rPr>
                <w:rFonts w:ascii="Times New Roman" w:eastAsia="Times New Roman" w:hAnsi="Times New Roman"/>
                <w:sz w:val="23"/>
              </w:rPr>
            </w:pPr>
          </w:p>
        </w:tc>
        <w:tc>
          <w:tcPr>
            <w:tcW w:w="360" w:type="dxa"/>
            <w:vMerge w:val="restart"/>
            <w:tcBorders>
              <w:right w:val="single" w:sz="8" w:space="0" w:color="auto"/>
            </w:tcBorders>
            <w:shd w:val="clear" w:color="auto" w:fill="auto"/>
            <w:textDirection w:val="btLr"/>
            <w:vAlign w:val="bottom"/>
          </w:tcPr>
          <w:p w14:paraId="3304FD5A" w14:textId="77777777" w:rsidR="00A529F1" w:rsidRDefault="00C83735">
            <w:pPr>
              <w:spacing w:line="0" w:lineRule="atLeast"/>
              <w:ind w:left="114"/>
              <w:rPr>
                <w:rFonts w:ascii="Times New Roman" w:eastAsia="Times New Roman" w:hAnsi="Times New Roman"/>
                <w:w w:val="97"/>
                <w:sz w:val="18"/>
              </w:rPr>
            </w:pPr>
            <w:r>
              <w:rPr>
                <w:rFonts w:ascii="Times New Roman" w:eastAsia="Times New Roman" w:hAnsi="Times New Roman"/>
                <w:w w:val="97"/>
                <w:sz w:val="18"/>
              </w:rPr>
              <w:t>Type</w:t>
            </w:r>
          </w:p>
        </w:tc>
        <w:tc>
          <w:tcPr>
            <w:tcW w:w="420" w:type="dxa"/>
            <w:shd w:val="clear" w:color="auto" w:fill="auto"/>
            <w:vAlign w:val="bottom"/>
          </w:tcPr>
          <w:p w14:paraId="617828AE"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59BD83E2" w14:textId="77777777" w:rsidR="00A529F1" w:rsidRDefault="00A529F1">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14:paraId="56796BC9"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B28F370"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3D0FB501"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1E9FAC60"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6EA49D83"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3C3BA519"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57398952"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5555F571"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5DB5C40B"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212ECB97" w14:textId="77777777" w:rsidR="00A529F1" w:rsidRDefault="00A529F1">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14:paraId="1B45216C" w14:textId="77777777" w:rsidR="00A529F1" w:rsidRDefault="00A529F1">
            <w:pPr>
              <w:spacing w:line="0" w:lineRule="atLeast"/>
              <w:rPr>
                <w:rFonts w:ascii="Times New Roman" w:eastAsia="Times New Roman" w:hAnsi="Times New Roman"/>
                <w:sz w:val="23"/>
              </w:rPr>
            </w:pPr>
          </w:p>
        </w:tc>
      </w:tr>
      <w:tr w:rsidR="00A529F1" w14:paraId="745EA4DD" w14:textId="77777777">
        <w:trPr>
          <w:trHeight w:val="133"/>
        </w:trPr>
        <w:tc>
          <w:tcPr>
            <w:tcW w:w="440" w:type="dxa"/>
            <w:vMerge/>
            <w:tcBorders>
              <w:left w:val="single" w:sz="8" w:space="0" w:color="auto"/>
              <w:right w:val="single" w:sz="8" w:space="0" w:color="auto"/>
            </w:tcBorders>
            <w:shd w:val="clear" w:color="auto" w:fill="auto"/>
            <w:vAlign w:val="bottom"/>
          </w:tcPr>
          <w:p w14:paraId="4F773F0E" w14:textId="77777777" w:rsidR="00A529F1" w:rsidRDefault="00A529F1">
            <w:pPr>
              <w:spacing w:line="0" w:lineRule="atLeast"/>
              <w:rPr>
                <w:rFonts w:ascii="Times New Roman" w:eastAsia="Times New Roman" w:hAnsi="Times New Roman"/>
                <w:sz w:val="11"/>
              </w:rPr>
            </w:pPr>
          </w:p>
        </w:tc>
        <w:tc>
          <w:tcPr>
            <w:tcW w:w="260" w:type="dxa"/>
            <w:vMerge/>
            <w:shd w:val="clear" w:color="auto" w:fill="auto"/>
            <w:vAlign w:val="bottom"/>
          </w:tcPr>
          <w:p w14:paraId="2CBAEA62" w14:textId="77777777" w:rsidR="00A529F1" w:rsidRDefault="00A529F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14:paraId="19BE7377" w14:textId="77777777" w:rsidR="00A529F1" w:rsidRDefault="00A529F1">
            <w:pPr>
              <w:spacing w:line="0" w:lineRule="atLeast"/>
              <w:rPr>
                <w:rFonts w:ascii="Times New Roman" w:eastAsia="Times New Roman" w:hAnsi="Times New Roman"/>
                <w:sz w:val="11"/>
              </w:rPr>
            </w:pPr>
          </w:p>
        </w:tc>
        <w:tc>
          <w:tcPr>
            <w:tcW w:w="360" w:type="dxa"/>
            <w:vMerge/>
            <w:tcBorders>
              <w:right w:val="single" w:sz="8" w:space="0" w:color="auto"/>
            </w:tcBorders>
            <w:shd w:val="clear" w:color="auto" w:fill="auto"/>
            <w:vAlign w:val="bottom"/>
          </w:tcPr>
          <w:p w14:paraId="3A60691C"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1FAD1896"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4E94FBEC"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449166E0"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1924668F"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247F44DB"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41815548"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19B18F30"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4BCEEAB8"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5C0F7D38"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5943A82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1396E611"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1F04E45B"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19B94A28" w14:textId="77777777" w:rsidR="00A529F1" w:rsidRDefault="00A529F1">
            <w:pPr>
              <w:spacing w:line="0" w:lineRule="atLeast"/>
              <w:rPr>
                <w:rFonts w:ascii="Times New Roman" w:eastAsia="Times New Roman" w:hAnsi="Times New Roman"/>
                <w:sz w:val="11"/>
              </w:rPr>
            </w:pPr>
          </w:p>
        </w:tc>
      </w:tr>
      <w:tr w:rsidR="00A529F1" w14:paraId="09E8ACF9" w14:textId="77777777">
        <w:trPr>
          <w:trHeight w:val="96"/>
        </w:trPr>
        <w:tc>
          <w:tcPr>
            <w:tcW w:w="440" w:type="dxa"/>
            <w:tcBorders>
              <w:left w:val="single" w:sz="8" w:space="0" w:color="auto"/>
              <w:bottom w:val="single" w:sz="8" w:space="0" w:color="auto"/>
              <w:right w:val="single" w:sz="8" w:space="0" w:color="auto"/>
            </w:tcBorders>
            <w:shd w:val="clear" w:color="auto" w:fill="auto"/>
            <w:vAlign w:val="bottom"/>
          </w:tcPr>
          <w:p w14:paraId="6DE7A54C" w14:textId="77777777" w:rsidR="00A529F1" w:rsidRDefault="00A529F1">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14:paraId="6ABD4DEA" w14:textId="77777777" w:rsidR="00A529F1" w:rsidRDefault="00A529F1">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14:paraId="7B630D34" w14:textId="77777777" w:rsidR="00A529F1" w:rsidRDefault="00A529F1">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14:paraId="21FE861E" w14:textId="77777777" w:rsidR="00A529F1" w:rsidRDefault="00A529F1">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14:paraId="3C6BFB0D"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158AE682"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0CB9D954" w14:textId="77777777" w:rsidR="00A529F1" w:rsidRDefault="00A529F1">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14:paraId="50D325A9" w14:textId="77777777" w:rsidR="00A529F1" w:rsidRDefault="00A529F1">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14:paraId="4F589C6F"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15763893"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7365289B" w14:textId="77777777" w:rsidR="00A529F1" w:rsidRDefault="00A529F1">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14:paraId="0AD3ADE9"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75C370D3" w14:textId="77777777" w:rsidR="00A529F1" w:rsidRDefault="00A529F1">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14:paraId="65CC3CCC" w14:textId="77777777" w:rsidR="00A529F1" w:rsidRDefault="00A529F1">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14:paraId="6745388C"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659735EA"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74FC30CA" w14:textId="77777777" w:rsidR="00A529F1" w:rsidRDefault="00A529F1">
            <w:pPr>
              <w:spacing w:line="0" w:lineRule="atLeast"/>
              <w:rPr>
                <w:rFonts w:ascii="Times New Roman" w:eastAsia="Times New Roman" w:hAnsi="Times New Roman"/>
                <w:sz w:val="8"/>
              </w:rPr>
            </w:pPr>
          </w:p>
        </w:tc>
      </w:tr>
      <w:tr w:rsidR="00A529F1" w14:paraId="27FDBF5E" w14:textId="77777777">
        <w:trPr>
          <w:trHeight w:val="255"/>
        </w:trPr>
        <w:tc>
          <w:tcPr>
            <w:tcW w:w="440" w:type="dxa"/>
            <w:tcBorders>
              <w:left w:val="single" w:sz="8" w:space="0" w:color="auto"/>
              <w:right w:val="single" w:sz="8" w:space="0" w:color="auto"/>
            </w:tcBorders>
            <w:shd w:val="clear" w:color="auto" w:fill="auto"/>
            <w:vAlign w:val="bottom"/>
          </w:tcPr>
          <w:p w14:paraId="3E407C09" w14:textId="77777777" w:rsidR="00A529F1" w:rsidRDefault="00A529F1">
            <w:pPr>
              <w:spacing w:line="0" w:lineRule="atLeast"/>
              <w:rPr>
                <w:rFonts w:ascii="Times New Roman" w:eastAsia="Times New Roman" w:hAnsi="Times New Roman"/>
                <w:sz w:val="22"/>
              </w:rPr>
            </w:pPr>
          </w:p>
        </w:tc>
        <w:tc>
          <w:tcPr>
            <w:tcW w:w="260" w:type="dxa"/>
            <w:shd w:val="clear" w:color="auto" w:fill="auto"/>
            <w:vAlign w:val="bottom"/>
          </w:tcPr>
          <w:p w14:paraId="4AE34C38" w14:textId="77777777" w:rsidR="00A529F1" w:rsidRDefault="00A529F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14:paraId="0CEFF037" w14:textId="77777777" w:rsidR="00A529F1" w:rsidRDefault="00A529F1">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6BDF28B9"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6B2A2AA1"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BB25235"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13088E81" w14:textId="77777777" w:rsidR="00A529F1" w:rsidRDefault="00A529F1">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4A4F96C5"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6A57EE56"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A5F533A"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608A6D2"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54F49C75"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72309FF"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26435F25" w14:textId="77777777" w:rsidR="00A529F1" w:rsidRDefault="00A529F1">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01A5CA50"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504F178F"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0547A125" w14:textId="77777777" w:rsidR="00A529F1" w:rsidRDefault="00A529F1">
            <w:pPr>
              <w:spacing w:line="0" w:lineRule="atLeast"/>
              <w:rPr>
                <w:rFonts w:ascii="Times New Roman" w:eastAsia="Times New Roman" w:hAnsi="Times New Roman"/>
                <w:sz w:val="22"/>
              </w:rPr>
            </w:pPr>
          </w:p>
        </w:tc>
      </w:tr>
      <w:tr w:rsidR="00A529F1" w14:paraId="559085EB" w14:textId="77777777">
        <w:trPr>
          <w:trHeight w:val="454"/>
        </w:trPr>
        <w:tc>
          <w:tcPr>
            <w:tcW w:w="440" w:type="dxa"/>
            <w:tcBorders>
              <w:left w:val="single" w:sz="8" w:space="0" w:color="auto"/>
            </w:tcBorders>
            <w:shd w:val="clear" w:color="auto" w:fill="auto"/>
            <w:vAlign w:val="bottom"/>
          </w:tcPr>
          <w:p w14:paraId="4CA33218"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2BC59E5C"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5758E88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8DCF98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05D874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F1AD94D" w14:textId="77777777" w:rsidR="00A529F1" w:rsidRDefault="00A529F1">
            <w:pPr>
              <w:spacing w:line="0" w:lineRule="atLeast"/>
              <w:rPr>
                <w:rFonts w:ascii="Times New Roman" w:eastAsia="Times New Roman" w:hAnsi="Times New Roman"/>
                <w:sz w:val="24"/>
              </w:rPr>
            </w:pPr>
          </w:p>
        </w:tc>
        <w:tc>
          <w:tcPr>
            <w:tcW w:w="4200" w:type="dxa"/>
            <w:gridSpan w:val="11"/>
            <w:tcBorders>
              <w:right w:val="single" w:sz="8" w:space="0" w:color="auto"/>
            </w:tcBorders>
            <w:shd w:val="clear" w:color="auto" w:fill="auto"/>
            <w:vAlign w:val="bottom"/>
          </w:tcPr>
          <w:p w14:paraId="040F2F26" w14:textId="77777777" w:rsidR="00A529F1" w:rsidRDefault="00C83735">
            <w:pPr>
              <w:spacing w:line="0" w:lineRule="atLeast"/>
              <w:ind w:left="180"/>
              <w:rPr>
                <w:rFonts w:ascii="Times New Roman" w:eastAsia="Times New Roman" w:hAnsi="Times New Roman"/>
                <w:sz w:val="18"/>
              </w:rPr>
            </w:pPr>
            <w:r>
              <w:rPr>
                <w:rFonts w:ascii="Times New Roman" w:eastAsia="Times New Roman" w:hAnsi="Times New Roman"/>
                <w:sz w:val="18"/>
              </w:rPr>
              <w:t>Header Content (16)</w:t>
            </w:r>
          </w:p>
        </w:tc>
      </w:tr>
      <w:tr w:rsidR="00A529F1" w14:paraId="19D45762" w14:textId="77777777">
        <w:trPr>
          <w:trHeight w:val="230"/>
        </w:trPr>
        <w:tc>
          <w:tcPr>
            <w:tcW w:w="440" w:type="dxa"/>
            <w:tcBorders>
              <w:left w:val="single" w:sz="8" w:space="0" w:color="auto"/>
            </w:tcBorders>
            <w:shd w:val="clear" w:color="auto" w:fill="auto"/>
            <w:vAlign w:val="bottom"/>
          </w:tcPr>
          <w:p w14:paraId="246E5C4B" w14:textId="77777777" w:rsidR="00A529F1" w:rsidRDefault="00A529F1">
            <w:pPr>
              <w:spacing w:line="0" w:lineRule="atLeast"/>
              <w:rPr>
                <w:rFonts w:ascii="Times New Roman" w:eastAsia="Times New Roman" w:hAnsi="Times New Roman"/>
              </w:rPr>
            </w:pPr>
          </w:p>
        </w:tc>
        <w:tc>
          <w:tcPr>
            <w:tcW w:w="260" w:type="dxa"/>
            <w:shd w:val="clear" w:color="auto" w:fill="auto"/>
            <w:vAlign w:val="bottom"/>
          </w:tcPr>
          <w:p w14:paraId="38D76D82" w14:textId="77777777" w:rsidR="00A529F1" w:rsidRDefault="00A529F1">
            <w:pPr>
              <w:spacing w:line="0" w:lineRule="atLeast"/>
              <w:rPr>
                <w:rFonts w:ascii="Times New Roman" w:eastAsia="Times New Roman" w:hAnsi="Times New Roman"/>
              </w:rPr>
            </w:pPr>
          </w:p>
        </w:tc>
        <w:tc>
          <w:tcPr>
            <w:tcW w:w="100" w:type="dxa"/>
            <w:shd w:val="clear" w:color="auto" w:fill="auto"/>
            <w:vAlign w:val="bottom"/>
          </w:tcPr>
          <w:p w14:paraId="3B90D9E9"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3F0496A3"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2E13C0A2"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46D1E363"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7D0D3350"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7E7688E8"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246F2E6F"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58551F6E"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54A3A743"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25548930"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371FB3BB"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563ED6BD"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43C0E747"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5A7567BB"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65196213" w14:textId="77777777" w:rsidR="00A529F1" w:rsidRDefault="00A529F1">
            <w:pPr>
              <w:spacing w:line="0" w:lineRule="atLeast"/>
              <w:rPr>
                <w:rFonts w:ascii="Times New Roman" w:eastAsia="Times New Roman" w:hAnsi="Times New Roman"/>
              </w:rPr>
            </w:pPr>
          </w:p>
        </w:tc>
      </w:tr>
      <w:tr w:rsidR="00A529F1" w14:paraId="329CD166" w14:textId="77777777">
        <w:trPr>
          <w:trHeight w:val="245"/>
        </w:trPr>
        <w:tc>
          <w:tcPr>
            <w:tcW w:w="440" w:type="dxa"/>
            <w:tcBorders>
              <w:left w:val="single" w:sz="8" w:space="0" w:color="auto"/>
              <w:bottom w:val="single" w:sz="8" w:space="0" w:color="auto"/>
              <w:right w:val="single" w:sz="8" w:space="0" w:color="auto"/>
            </w:tcBorders>
            <w:shd w:val="clear" w:color="auto" w:fill="auto"/>
            <w:vAlign w:val="bottom"/>
          </w:tcPr>
          <w:p w14:paraId="02291456" w14:textId="77777777" w:rsidR="00A529F1" w:rsidRDefault="00A529F1">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7CFDD086"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3035A81C" w14:textId="77777777" w:rsidR="00A529F1" w:rsidRDefault="00A529F1">
            <w:pPr>
              <w:spacing w:line="0" w:lineRule="atLeast"/>
              <w:rPr>
                <w:rFonts w:ascii="Times New Roman" w:eastAsia="Times New Roman" w:hAnsi="Times New Roman"/>
                <w:sz w:val="21"/>
              </w:rPr>
            </w:pPr>
          </w:p>
        </w:tc>
        <w:tc>
          <w:tcPr>
            <w:tcW w:w="360" w:type="dxa"/>
            <w:tcBorders>
              <w:bottom w:val="single" w:sz="8" w:space="0" w:color="auto"/>
              <w:right w:val="single" w:sz="8" w:space="0" w:color="auto"/>
            </w:tcBorders>
            <w:shd w:val="clear" w:color="auto" w:fill="auto"/>
            <w:vAlign w:val="bottom"/>
          </w:tcPr>
          <w:p w14:paraId="157EF54B"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294FDC9"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68D8E30E"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638B8486" w14:textId="77777777" w:rsidR="00A529F1" w:rsidRDefault="00A529F1">
            <w:pPr>
              <w:spacing w:line="0" w:lineRule="atLeast"/>
              <w:rPr>
                <w:rFonts w:ascii="Times New Roman" w:eastAsia="Times New Roman" w:hAnsi="Times New Roman"/>
                <w:sz w:val="21"/>
              </w:rPr>
            </w:pPr>
          </w:p>
        </w:tc>
        <w:tc>
          <w:tcPr>
            <w:tcW w:w="360" w:type="dxa"/>
            <w:tcBorders>
              <w:bottom w:val="single" w:sz="8" w:space="0" w:color="auto"/>
              <w:right w:val="single" w:sz="8" w:space="0" w:color="auto"/>
            </w:tcBorders>
            <w:shd w:val="clear" w:color="auto" w:fill="auto"/>
            <w:vAlign w:val="bottom"/>
          </w:tcPr>
          <w:p w14:paraId="7A67ECDB"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7FF68823"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2FD1AD36"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19EECC42"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791EB912"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2AAED11D"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0F991CD4" w14:textId="77777777" w:rsidR="00A529F1" w:rsidRDefault="00A529F1">
            <w:pPr>
              <w:spacing w:line="0" w:lineRule="atLeast"/>
              <w:rPr>
                <w:rFonts w:ascii="Times New Roman" w:eastAsia="Times New Roman" w:hAnsi="Times New Roman"/>
                <w:sz w:val="21"/>
              </w:rPr>
            </w:pPr>
          </w:p>
        </w:tc>
        <w:tc>
          <w:tcPr>
            <w:tcW w:w="360" w:type="dxa"/>
            <w:tcBorders>
              <w:bottom w:val="single" w:sz="8" w:space="0" w:color="auto"/>
              <w:right w:val="single" w:sz="8" w:space="0" w:color="auto"/>
            </w:tcBorders>
            <w:shd w:val="clear" w:color="auto" w:fill="auto"/>
            <w:vAlign w:val="bottom"/>
          </w:tcPr>
          <w:p w14:paraId="7FF3BBF1"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447DFEF7"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30AB31A8" w14:textId="77777777" w:rsidR="00A529F1" w:rsidRDefault="00A529F1">
            <w:pPr>
              <w:spacing w:line="0" w:lineRule="atLeast"/>
              <w:rPr>
                <w:rFonts w:ascii="Times New Roman" w:eastAsia="Times New Roman" w:hAnsi="Times New Roman"/>
                <w:sz w:val="21"/>
              </w:rPr>
            </w:pPr>
          </w:p>
        </w:tc>
      </w:tr>
      <w:tr w:rsidR="00A529F1" w14:paraId="2C87F90B" w14:textId="77777777">
        <w:trPr>
          <w:trHeight w:val="240"/>
        </w:trPr>
        <w:tc>
          <w:tcPr>
            <w:tcW w:w="440" w:type="dxa"/>
            <w:tcBorders>
              <w:left w:val="single" w:sz="8" w:space="0" w:color="auto"/>
              <w:right w:val="single" w:sz="8" w:space="0" w:color="auto"/>
            </w:tcBorders>
            <w:shd w:val="clear" w:color="auto" w:fill="auto"/>
            <w:vAlign w:val="bottom"/>
          </w:tcPr>
          <w:p w14:paraId="451A07F4" w14:textId="77777777" w:rsidR="00A529F1" w:rsidRDefault="00A529F1">
            <w:pPr>
              <w:spacing w:line="0" w:lineRule="atLeast"/>
              <w:rPr>
                <w:rFonts w:ascii="Times New Roman" w:eastAsia="Times New Roman" w:hAnsi="Times New Roman"/>
              </w:rPr>
            </w:pPr>
          </w:p>
        </w:tc>
        <w:tc>
          <w:tcPr>
            <w:tcW w:w="260" w:type="dxa"/>
            <w:shd w:val="clear" w:color="auto" w:fill="auto"/>
            <w:vAlign w:val="bottom"/>
          </w:tcPr>
          <w:p w14:paraId="12AFE393" w14:textId="77777777" w:rsidR="00A529F1" w:rsidRDefault="00A529F1">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14:paraId="00BA4045" w14:textId="77777777" w:rsidR="00A529F1" w:rsidRDefault="00A529F1">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04403D95"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2F873E8B"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72772F6B"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61632361" w14:textId="77777777" w:rsidR="00A529F1" w:rsidRDefault="00A529F1">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33511A14"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496242F0"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59AECA93"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219E5DFE"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5388A506"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3C2FC985"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052D434" w14:textId="77777777" w:rsidR="00A529F1" w:rsidRDefault="00A529F1">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54A37D0C"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1F010B01"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060FF072" w14:textId="77777777" w:rsidR="00A529F1" w:rsidRDefault="00A529F1">
            <w:pPr>
              <w:spacing w:line="0" w:lineRule="atLeast"/>
              <w:rPr>
                <w:rFonts w:ascii="Times New Roman" w:eastAsia="Times New Roman" w:hAnsi="Times New Roman"/>
              </w:rPr>
            </w:pPr>
          </w:p>
        </w:tc>
      </w:tr>
      <w:tr w:rsidR="00A529F1" w14:paraId="45F2C807" w14:textId="77777777">
        <w:trPr>
          <w:trHeight w:val="469"/>
        </w:trPr>
        <w:tc>
          <w:tcPr>
            <w:tcW w:w="440" w:type="dxa"/>
            <w:tcBorders>
              <w:left w:val="single" w:sz="8" w:space="0" w:color="auto"/>
            </w:tcBorders>
            <w:shd w:val="clear" w:color="auto" w:fill="auto"/>
            <w:vAlign w:val="bottom"/>
          </w:tcPr>
          <w:p w14:paraId="7769D43D"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32001FAC" w14:textId="77777777" w:rsidR="00A529F1" w:rsidRDefault="00A529F1">
            <w:pPr>
              <w:spacing w:line="0" w:lineRule="atLeast"/>
              <w:rPr>
                <w:rFonts w:ascii="Times New Roman" w:eastAsia="Times New Roman" w:hAnsi="Times New Roman"/>
                <w:sz w:val="24"/>
              </w:rPr>
            </w:pPr>
          </w:p>
        </w:tc>
        <w:tc>
          <w:tcPr>
            <w:tcW w:w="2000" w:type="dxa"/>
            <w:gridSpan w:val="6"/>
            <w:shd w:val="clear" w:color="auto" w:fill="auto"/>
            <w:vAlign w:val="bottom"/>
          </w:tcPr>
          <w:p w14:paraId="49CBD889" w14:textId="77777777" w:rsidR="00A529F1" w:rsidRDefault="00C83735">
            <w:pPr>
              <w:spacing w:line="0" w:lineRule="atLeast"/>
              <w:ind w:left="40"/>
              <w:rPr>
                <w:rFonts w:ascii="Times New Roman" w:eastAsia="Times New Roman" w:hAnsi="Times New Roman"/>
                <w:sz w:val="18"/>
              </w:rPr>
            </w:pPr>
            <w:r>
              <w:rPr>
                <w:rFonts w:ascii="Times New Roman" w:eastAsia="Times New Roman" w:hAnsi="Times New Roman"/>
                <w:sz w:val="18"/>
              </w:rPr>
              <w:t>Header Content LSB (8)</w:t>
            </w:r>
          </w:p>
        </w:tc>
        <w:tc>
          <w:tcPr>
            <w:tcW w:w="400" w:type="dxa"/>
            <w:tcBorders>
              <w:right w:val="single" w:sz="8" w:space="0" w:color="auto"/>
            </w:tcBorders>
            <w:shd w:val="clear" w:color="auto" w:fill="auto"/>
            <w:vAlign w:val="bottom"/>
          </w:tcPr>
          <w:p w14:paraId="2C3ECB7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00FBFCA"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773D6705" w14:textId="77777777" w:rsidR="00A529F1" w:rsidRDefault="00A529F1">
            <w:pPr>
              <w:spacing w:line="0" w:lineRule="atLeast"/>
              <w:rPr>
                <w:rFonts w:ascii="Times New Roman" w:eastAsia="Times New Roman" w:hAnsi="Times New Roman"/>
                <w:sz w:val="24"/>
              </w:rPr>
            </w:pPr>
          </w:p>
        </w:tc>
        <w:tc>
          <w:tcPr>
            <w:tcW w:w="2300" w:type="dxa"/>
            <w:gridSpan w:val="6"/>
            <w:tcBorders>
              <w:right w:val="single" w:sz="8" w:space="0" w:color="auto"/>
            </w:tcBorders>
            <w:shd w:val="clear" w:color="auto" w:fill="auto"/>
            <w:vAlign w:val="bottom"/>
          </w:tcPr>
          <w:p w14:paraId="09A62554" w14:textId="77777777" w:rsidR="00A529F1" w:rsidRDefault="00C83735">
            <w:pPr>
              <w:spacing w:line="0" w:lineRule="atLeast"/>
              <w:ind w:left="360"/>
              <w:rPr>
                <w:rFonts w:ascii="Times New Roman" w:eastAsia="Times New Roman" w:hAnsi="Times New Roman"/>
                <w:sz w:val="18"/>
              </w:rPr>
            </w:pPr>
            <w:r>
              <w:rPr>
                <w:rFonts w:ascii="Times New Roman" w:eastAsia="Times New Roman" w:hAnsi="Times New Roman"/>
                <w:sz w:val="18"/>
              </w:rPr>
              <w:t>HCS (8)</w:t>
            </w:r>
          </w:p>
        </w:tc>
      </w:tr>
      <w:tr w:rsidR="00A529F1" w14:paraId="4BECAC9A" w14:textId="77777777">
        <w:trPr>
          <w:trHeight w:val="348"/>
        </w:trPr>
        <w:tc>
          <w:tcPr>
            <w:tcW w:w="440" w:type="dxa"/>
            <w:tcBorders>
              <w:left w:val="single" w:sz="8" w:space="0" w:color="auto"/>
            </w:tcBorders>
            <w:shd w:val="clear" w:color="auto" w:fill="auto"/>
            <w:vAlign w:val="bottom"/>
          </w:tcPr>
          <w:p w14:paraId="0DF09D72"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62D4DD47"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1B39D5D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4CD8C4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C8B13E0"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E8645EC"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0356ED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EADF24"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297F2D2A"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EF469DF"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518E39A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8475506"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4395A357"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EA82A7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4727D68"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741FEFB"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69DFDB4B" w14:textId="77777777" w:rsidR="00A529F1" w:rsidRDefault="00A529F1">
            <w:pPr>
              <w:spacing w:line="0" w:lineRule="atLeast"/>
              <w:rPr>
                <w:rFonts w:ascii="Times New Roman" w:eastAsia="Times New Roman" w:hAnsi="Times New Roman"/>
                <w:sz w:val="24"/>
              </w:rPr>
            </w:pPr>
          </w:p>
        </w:tc>
      </w:tr>
      <w:tr w:rsidR="00A529F1" w14:paraId="459AF4FC" w14:textId="77777777">
        <w:trPr>
          <w:trHeight w:val="143"/>
        </w:trPr>
        <w:tc>
          <w:tcPr>
            <w:tcW w:w="440" w:type="dxa"/>
            <w:tcBorders>
              <w:left w:val="single" w:sz="8" w:space="0" w:color="auto"/>
              <w:bottom w:val="single" w:sz="8" w:space="0" w:color="auto"/>
              <w:right w:val="single" w:sz="8" w:space="0" w:color="auto"/>
            </w:tcBorders>
            <w:shd w:val="clear" w:color="auto" w:fill="auto"/>
            <w:vAlign w:val="bottom"/>
          </w:tcPr>
          <w:p w14:paraId="51A68069" w14:textId="77777777" w:rsidR="00A529F1" w:rsidRDefault="00A529F1">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14:paraId="7B992EA2"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14:paraId="3E9EEBAC"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71C3F1D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5217C1B"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70A2D7DF"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32406B77"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6C678BF8"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5B719DD5"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30C0CE38"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6FB40C03"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693DCED7"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033502C6"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23B8124A"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67A268BD"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5C9912EB"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7777AFAA" w14:textId="77777777" w:rsidR="00A529F1" w:rsidRDefault="00A529F1">
            <w:pPr>
              <w:spacing w:line="0" w:lineRule="atLeast"/>
              <w:rPr>
                <w:rFonts w:ascii="Times New Roman" w:eastAsia="Times New Roman" w:hAnsi="Times New Roman"/>
                <w:sz w:val="12"/>
              </w:rPr>
            </w:pPr>
          </w:p>
        </w:tc>
      </w:tr>
    </w:tbl>
    <w:p w14:paraId="64B5347F" w14:textId="77777777" w:rsidR="00A529F1" w:rsidRDefault="00A529F1">
      <w:pPr>
        <w:spacing w:line="150" w:lineRule="exact"/>
        <w:rPr>
          <w:rFonts w:ascii="Times New Roman" w:eastAsia="Times New Roman" w:hAnsi="Times New Roman"/>
        </w:rPr>
      </w:pPr>
    </w:p>
    <w:p w14:paraId="16ABDAE2" w14:textId="77777777" w:rsidR="00A529F1" w:rsidRDefault="00C83735">
      <w:pPr>
        <w:spacing w:line="0" w:lineRule="atLeast"/>
        <w:ind w:left="1500"/>
        <w:rPr>
          <w:rFonts w:ascii="Arial" w:eastAsia="Arial" w:hAnsi="Arial"/>
          <w:b/>
          <w:sz w:val="19"/>
        </w:rPr>
      </w:pPr>
      <w:r>
        <w:rPr>
          <w:rFonts w:ascii="Arial" w:eastAsia="Arial" w:hAnsi="Arial"/>
          <w:b/>
          <w:sz w:val="19"/>
        </w:rPr>
        <w:t>Figure 6-18—Extended MAC signaling header type II format</w:t>
      </w:r>
    </w:p>
    <w:p w14:paraId="59F8D569" w14:textId="77777777" w:rsidR="00A529F1" w:rsidRDefault="00A529F1">
      <w:pPr>
        <w:spacing w:line="200" w:lineRule="exact"/>
        <w:rPr>
          <w:rFonts w:ascii="Times New Roman" w:eastAsia="Times New Roman" w:hAnsi="Times New Roman"/>
        </w:rPr>
      </w:pPr>
    </w:p>
    <w:p w14:paraId="3A1FF7A9" w14:textId="77777777" w:rsidR="00A529F1" w:rsidRDefault="00A529F1">
      <w:pPr>
        <w:spacing w:line="288" w:lineRule="exact"/>
        <w:rPr>
          <w:rFonts w:ascii="Times New Roman" w:eastAsia="Times New Roman" w:hAnsi="Times New Roman"/>
        </w:rPr>
      </w:pPr>
    </w:p>
    <w:p w14:paraId="776CD20D" w14:textId="77777777" w:rsidR="00A529F1" w:rsidRDefault="00C83735">
      <w:pPr>
        <w:spacing w:line="0" w:lineRule="atLeast"/>
        <w:ind w:left="260"/>
        <w:rPr>
          <w:rFonts w:ascii="Arial" w:eastAsia="Arial" w:hAnsi="Arial"/>
          <w:b/>
          <w:sz w:val="19"/>
        </w:rPr>
      </w:pPr>
      <w:r>
        <w:rPr>
          <w:rFonts w:ascii="Arial" w:eastAsia="Arial" w:hAnsi="Arial"/>
          <w:b/>
          <w:sz w:val="19"/>
        </w:rPr>
        <w:t>Table 6-20—Extended Type field encodings for extended MAC signaling header type II</w:t>
      </w:r>
    </w:p>
    <w:p w14:paraId="24C33DC0" w14:textId="77777777" w:rsidR="00A529F1" w:rsidRDefault="00A529F1">
      <w:pPr>
        <w:spacing w:line="226" w:lineRule="exact"/>
        <w:rPr>
          <w:rFonts w:ascii="Times New Roman" w:eastAsia="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1780"/>
        <w:gridCol w:w="2880"/>
        <w:gridCol w:w="1480"/>
        <w:gridCol w:w="1400"/>
      </w:tblGrid>
      <w:tr w:rsidR="00A529F1" w14:paraId="6322CAE7" w14:textId="77777777">
        <w:trPr>
          <w:trHeight w:val="321"/>
        </w:trPr>
        <w:tc>
          <w:tcPr>
            <w:tcW w:w="1780" w:type="dxa"/>
            <w:tcBorders>
              <w:top w:val="single" w:sz="8" w:space="0" w:color="auto"/>
              <w:left w:val="single" w:sz="8" w:space="0" w:color="auto"/>
              <w:right w:val="single" w:sz="8" w:space="0" w:color="auto"/>
            </w:tcBorders>
            <w:shd w:val="clear" w:color="auto" w:fill="auto"/>
            <w:vAlign w:val="bottom"/>
          </w:tcPr>
          <w:p w14:paraId="7124C07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Extended Type field</w:t>
            </w:r>
          </w:p>
        </w:tc>
        <w:tc>
          <w:tcPr>
            <w:tcW w:w="2880" w:type="dxa"/>
            <w:tcBorders>
              <w:top w:val="single" w:sz="8" w:space="0" w:color="auto"/>
              <w:right w:val="single" w:sz="8" w:space="0" w:color="auto"/>
            </w:tcBorders>
            <w:shd w:val="clear" w:color="auto" w:fill="auto"/>
            <w:vAlign w:val="bottom"/>
          </w:tcPr>
          <w:p w14:paraId="29F9A87F" w14:textId="77777777" w:rsidR="00A529F1" w:rsidRDefault="00C83735">
            <w:pPr>
              <w:spacing w:line="195" w:lineRule="exact"/>
              <w:ind w:left="760"/>
              <w:rPr>
                <w:rFonts w:ascii="Times New Roman" w:eastAsia="Times New Roman" w:hAnsi="Times New Roman"/>
                <w:b/>
                <w:sz w:val="17"/>
              </w:rPr>
            </w:pPr>
            <w:r>
              <w:rPr>
                <w:rFonts w:ascii="Times New Roman" w:eastAsia="Times New Roman" w:hAnsi="Times New Roman"/>
                <w:b/>
                <w:sz w:val="17"/>
              </w:rPr>
              <w:t>MAC header type</w:t>
            </w:r>
          </w:p>
        </w:tc>
        <w:tc>
          <w:tcPr>
            <w:tcW w:w="1480" w:type="dxa"/>
            <w:tcBorders>
              <w:top w:val="single" w:sz="8" w:space="0" w:color="auto"/>
              <w:right w:val="single" w:sz="8" w:space="0" w:color="auto"/>
            </w:tcBorders>
            <w:shd w:val="clear" w:color="auto" w:fill="auto"/>
            <w:vAlign w:val="bottom"/>
          </w:tcPr>
          <w:p w14:paraId="69C1DA63" w14:textId="77777777" w:rsidR="00A529F1" w:rsidRDefault="00C83735">
            <w:pPr>
              <w:spacing w:line="195" w:lineRule="exact"/>
              <w:ind w:left="100"/>
              <w:rPr>
                <w:rFonts w:ascii="Times New Roman" w:eastAsia="Times New Roman" w:hAnsi="Times New Roman"/>
                <w:b/>
                <w:sz w:val="17"/>
              </w:rPr>
            </w:pPr>
            <w:r>
              <w:rPr>
                <w:rFonts w:ascii="Times New Roman" w:eastAsia="Times New Roman" w:hAnsi="Times New Roman"/>
                <w:b/>
                <w:sz w:val="17"/>
              </w:rPr>
              <w:t>Reference figure</w:t>
            </w:r>
          </w:p>
        </w:tc>
        <w:tc>
          <w:tcPr>
            <w:tcW w:w="1400" w:type="dxa"/>
            <w:tcBorders>
              <w:top w:val="single" w:sz="8" w:space="0" w:color="auto"/>
              <w:right w:val="single" w:sz="8" w:space="0" w:color="auto"/>
            </w:tcBorders>
            <w:shd w:val="clear" w:color="auto" w:fill="auto"/>
            <w:vAlign w:val="bottom"/>
          </w:tcPr>
          <w:p w14:paraId="4CE40864" w14:textId="77777777" w:rsidR="00A529F1" w:rsidRDefault="00C83735">
            <w:pPr>
              <w:spacing w:line="195" w:lineRule="exact"/>
              <w:ind w:left="100"/>
              <w:rPr>
                <w:rFonts w:ascii="Times New Roman" w:eastAsia="Times New Roman" w:hAnsi="Times New Roman"/>
                <w:b/>
                <w:sz w:val="17"/>
              </w:rPr>
            </w:pPr>
            <w:r>
              <w:rPr>
                <w:rFonts w:ascii="Times New Roman" w:eastAsia="Times New Roman" w:hAnsi="Times New Roman"/>
                <w:b/>
                <w:sz w:val="17"/>
              </w:rPr>
              <w:t>Reference table</w:t>
            </w:r>
          </w:p>
        </w:tc>
      </w:tr>
      <w:tr w:rsidR="00A529F1" w14:paraId="685004E8" w14:textId="77777777">
        <w:trPr>
          <w:trHeight w:val="112"/>
        </w:trPr>
        <w:tc>
          <w:tcPr>
            <w:tcW w:w="1780" w:type="dxa"/>
            <w:tcBorders>
              <w:left w:val="single" w:sz="8" w:space="0" w:color="auto"/>
              <w:bottom w:val="single" w:sz="8" w:space="0" w:color="auto"/>
              <w:right w:val="single" w:sz="8" w:space="0" w:color="auto"/>
            </w:tcBorders>
            <w:shd w:val="clear" w:color="auto" w:fill="auto"/>
            <w:vAlign w:val="bottom"/>
          </w:tcPr>
          <w:p w14:paraId="48CEF34F" w14:textId="77777777" w:rsidR="00A529F1" w:rsidRDefault="00A529F1">
            <w:pPr>
              <w:spacing w:line="0" w:lineRule="atLeast"/>
              <w:rPr>
                <w:rFonts w:ascii="Times New Roman" w:eastAsia="Times New Roman" w:hAnsi="Times New Roman"/>
                <w:sz w:val="9"/>
              </w:rPr>
            </w:pPr>
          </w:p>
        </w:tc>
        <w:tc>
          <w:tcPr>
            <w:tcW w:w="2880" w:type="dxa"/>
            <w:tcBorders>
              <w:bottom w:val="single" w:sz="8" w:space="0" w:color="auto"/>
              <w:right w:val="single" w:sz="8" w:space="0" w:color="auto"/>
            </w:tcBorders>
            <w:shd w:val="clear" w:color="auto" w:fill="auto"/>
            <w:vAlign w:val="bottom"/>
          </w:tcPr>
          <w:p w14:paraId="4658ED0C" w14:textId="77777777" w:rsidR="00A529F1" w:rsidRDefault="00A529F1">
            <w:pPr>
              <w:spacing w:line="0" w:lineRule="atLeast"/>
              <w:rPr>
                <w:rFonts w:ascii="Times New Roman" w:eastAsia="Times New Roman" w:hAnsi="Times New Roman"/>
                <w:sz w:val="9"/>
              </w:rPr>
            </w:pPr>
          </w:p>
        </w:tc>
        <w:tc>
          <w:tcPr>
            <w:tcW w:w="1480" w:type="dxa"/>
            <w:tcBorders>
              <w:bottom w:val="single" w:sz="8" w:space="0" w:color="auto"/>
              <w:right w:val="single" w:sz="8" w:space="0" w:color="auto"/>
            </w:tcBorders>
            <w:shd w:val="clear" w:color="auto" w:fill="auto"/>
            <w:vAlign w:val="bottom"/>
          </w:tcPr>
          <w:p w14:paraId="5C8ACCE9"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53E3E188" w14:textId="77777777" w:rsidR="00A529F1" w:rsidRDefault="00A529F1">
            <w:pPr>
              <w:spacing w:line="0" w:lineRule="atLeast"/>
              <w:rPr>
                <w:rFonts w:ascii="Times New Roman" w:eastAsia="Times New Roman" w:hAnsi="Times New Roman"/>
                <w:sz w:val="9"/>
              </w:rPr>
            </w:pPr>
          </w:p>
        </w:tc>
      </w:tr>
      <w:tr w:rsidR="00A529F1" w14:paraId="2F073685" w14:textId="77777777">
        <w:trPr>
          <w:trHeight w:val="256"/>
        </w:trPr>
        <w:tc>
          <w:tcPr>
            <w:tcW w:w="1780" w:type="dxa"/>
            <w:tcBorders>
              <w:left w:val="single" w:sz="8" w:space="0" w:color="auto"/>
              <w:right w:val="single" w:sz="8" w:space="0" w:color="auto"/>
            </w:tcBorders>
            <w:shd w:val="clear" w:color="auto" w:fill="auto"/>
            <w:vAlign w:val="bottom"/>
          </w:tcPr>
          <w:p w14:paraId="60D924B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2880" w:type="dxa"/>
            <w:tcBorders>
              <w:right w:val="single" w:sz="8" w:space="0" w:color="auto"/>
            </w:tcBorders>
            <w:shd w:val="clear" w:color="auto" w:fill="auto"/>
            <w:vAlign w:val="bottom"/>
          </w:tcPr>
          <w:p w14:paraId="0561E0D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BR header</w:t>
            </w:r>
          </w:p>
        </w:tc>
        <w:tc>
          <w:tcPr>
            <w:tcW w:w="1480" w:type="dxa"/>
            <w:tcBorders>
              <w:right w:val="single" w:sz="8" w:space="0" w:color="auto"/>
            </w:tcBorders>
            <w:shd w:val="clear" w:color="auto" w:fill="auto"/>
            <w:vAlign w:val="bottom"/>
          </w:tcPr>
          <w:p w14:paraId="16FC3F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6-19</w:t>
            </w:r>
          </w:p>
        </w:tc>
        <w:tc>
          <w:tcPr>
            <w:tcW w:w="1400" w:type="dxa"/>
            <w:tcBorders>
              <w:right w:val="single" w:sz="8" w:space="0" w:color="auto"/>
            </w:tcBorders>
            <w:shd w:val="clear" w:color="auto" w:fill="auto"/>
            <w:vAlign w:val="bottom"/>
          </w:tcPr>
          <w:p w14:paraId="660D807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6-21</w:t>
            </w:r>
          </w:p>
        </w:tc>
      </w:tr>
      <w:tr w:rsidR="00A529F1" w14:paraId="5D61ABB6"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42C35080"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59F42394"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0605BFE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259EEFC9" w14:textId="77777777" w:rsidR="00A529F1" w:rsidRDefault="00A529F1">
            <w:pPr>
              <w:spacing w:line="0" w:lineRule="atLeast"/>
              <w:rPr>
                <w:rFonts w:ascii="Times New Roman" w:eastAsia="Times New Roman" w:hAnsi="Times New Roman"/>
                <w:sz w:val="6"/>
              </w:rPr>
            </w:pPr>
          </w:p>
        </w:tc>
      </w:tr>
      <w:tr w:rsidR="00A529F1" w14:paraId="3AC800AF" w14:textId="77777777">
        <w:trPr>
          <w:trHeight w:val="252"/>
        </w:trPr>
        <w:tc>
          <w:tcPr>
            <w:tcW w:w="1780" w:type="dxa"/>
            <w:tcBorders>
              <w:left w:val="single" w:sz="8" w:space="0" w:color="auto"/>
              <w:right w:val="single" w:sz="8" w:space="0" w:color="auto"/>
            </w:tcBorders>
            <w:shd w:val="clear" w:color="auto" w:fill="auto"/>
            <w:vAlign w:val="bottom"/>
          </w:tcPr>
          <w:p w14:paraId="0705601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880" w:type="dxa"/>
            <w:tcBorders>
              <w:right w:val="single" w:sz="8" w:space="0" w:color="auto"/>
            </w:tcBorders>
            <w:shd w:val="clear" w:color="auto" w:fill="auto"/>
            <w:vAlign w:val="bottom"/>
          </w:tcPr>
          <w:p w14:paraId="744395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UL_DCH signaling header</w:t>
            </w:r>
          </w:p>
        </w:tc>
        <w:tc>
          <w:tcPr>
            <w:tcW w:w="1480" w:type="dxa"/>
            <w:tcBorders>
              <w:right w:val="single" w:sz="8" w:space="0" w:color="auto"/>
            </w:tcBorders>
            <w:shd w:val="clear" w:color="auto" w:fill="auto"/>
            <w:vAlign w:val="bottom"/>
          </w:tcPr>
          <w:p w14:paraId="5FCBAF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6-20</w:t>
            </w:r>
          </w:p>
        </w:tc>
        <w:tc>
          <w:tcPr>
            <w:tcW w:w="1400" w:type="dxa"/>
            <w:tcBorders>
              <w:right w:val="single" w:sz="8" w:space="0" w:color="auto"/>
            </w:tcBorders>
            <w:shd w:val="clear" w:color="auto" w:fill="auto"/>
            <w:vAlign w:val="bottom"/>
          </w:tcPr>
          <w:p w14:paraId="2428581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6-22</w:t>
            </w:r>
          </w:p>
        </w:tc>
      </w:tr>
      <w:tr w:rsidR="00A529F1" w14:paraId="16EA5498"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25CF185C"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14E652A6"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62FD59E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2C6E1A0E" w14:textId="77777777" w:rsidR="00A529F1" w:rsidRDefault="00A529F1">
            <w:pPr>
              <w:spacing w:line="0" w:lineRule="atLeast"/>
              <w:rPr>
                <w:rFonts w:ascii="Times New Roman" w:eastAsia="Times New Roman" w:hAnsi="Times New Roman"/>
                <w:sz w:val="6"/>
              </w:rPr>
            </w:pPr>
          </w:p>
        </w:tc>
      </w:tr>
      <w:tr w:rsidR="00A529F1" w14:paraId="557A76CF" w14:textId="77777777">
        <w:trPr>
          <w:trHeight w:val="252"/>
        </w:trPr>
        <w:tc>
          <w:tcPr>
            <w:tcW w:w="1780" w:type="dxa"/>
            <w:tcBorders>
              <w:left w:val="single" w:sz="8" w:space="0" w:color="auto"/>
              <w:right w:val="single" w:sz="8" w:space="0" w:color="auto"/>
            </w:tcBorders>
            <w:shd w:val="clear" w:color="auto" w:fill="auto"/>
            <w:vAlign w:val="bottom"/>
          </w:tcPr>
          <w:p w14:paraId="36BC05F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2880" w:type="dxa"/>
            <w:tcBorders>
              <w:right w:val="single" w:sz="8" w:space="0" w:color="auto"/>
            </w:tcBorders>
            <w:shd w:val="clear" w:color="auto" w:fill="auto"/>
            <w:vAlign w:val="bottom"/>
          </w:tcPr>
          <w:p w14:paraId="663D97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Acknowledgment header</w:t>
            </w:r>
          </w:p>
        </w:tc>
        <w:tc>
          <w:tcPr>
            <w:tcW w:w="1480" w:type="dxa"/>
            <w:tcBorders>
              <w:right w:val="single" w:sz="8" w:space="0" w:color="auto"/>
            </w:tcBorders>
            <w:shd w:val="clear" w:color="auto" w:fill="auto"/>
            <w:vAlign w:val="bottom"/>
          </w:tcPr>
          <w:p w14:paraId="63F510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6-21</w:t>
            </w:r>
          </w:p>
        </w:tc>
        <w:tc>
          <w:tcPr>
            <w:tcW w:w="1400" w:type="dxa"/>
            <w:tcBorders>
              <w:right w:val="single" w:sz="8" w:space="0" w:color="auto"/>
            </w:tcBorders>
            <w:shd w:val="clear" w:color="auto" w:fill="auto"/>
            <w:vAlign w:val="bottom"/>
          </w:tcPr>
          <w:p w14:paraId="4B74A8B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6-23</w:t>
            </w:r>
          </w:p>
        </w:tc>
      </w:tr>
      <w:tr w:rsidR="00A529F1" w14:paraId="3691DBB5"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562CD1B8"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1076569D"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26E5858D"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E4134C2" w14:textId="77777777" w:rsidR="00A529F1" w:rsidRDefault="00A529F1">
            <w:pPr>
              <w:spacing w:line="0" w:lineRule="atLeast"/>
              <w:rPr>
                <w:rFonts w:ascii="Times New Roman" w:eastAsia="Times New Roman" w:hAnsi="Times New Roman"/>
                <w:sz w:val="6"/>
              </w:rPr>
            </w:pPr>
          </w:p>
        </w:tc>
      </w:tr>
      <w:tr w:rsidR="00A529F1" w14:paraId="1C1B05C6" w14:textId="77777777">
        <w:trPr>
          <w:trHeight w:val="252"/>
        </w:trPr>
        <w:tc>
          <w:tcPr>
            <w:tcW w:w="1780" w:type="dxa"/>
            <w:tcBorders>
              <w:left w:val="single" w:sz="8" w:space="0" w:color="auto"/>
              <w:right w:val="single" w:sz="8" w:space="0" w:color="auto"/>
            </w:tcBorders>
            <w:shd w:val="clear" w:color="auto" w:fill="auto"/>
            <w:vAlign w:val="bottom"/>
          </w:tcPr>
          <w:p w14:paraId="14A67171"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2880" w:type="dxa"/>
            <w:tcBorders>
              <w:right w:val="single" w:sz="8" w:space="0" w:color="auto"/>
            </w:tcBorders>
            <w:shd w:val="clear" w:color="auto" w:fill="auto"/>
            <w:vAlign w:val="bottom"/>
          </w:tcPr>
          <w:p w14:paraId="505AC8D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HARQ error report header</w:t>
            </w:r>
          </w:p>
        </w:tc>
        <w:tc>
          <w:tcPr>
            <w:tcW w:w="1480" w:type="dxa"/>
            <w:tcBorders>
              <w:right w:val="single" w:sz="8" w:space="0" w:color="auto"/>
            </w:tcBorders>
            <w:shd w:val="clear" w:color="auto" w:fill="auto"/>
            <w:vAlign w:val="bottom"/>
          </w:tcPr>
          <w:p w14:paraId="45D834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6-22</w:t>
            </w:r>
          </w:p>
        </w:tc>
        <w:tc>
          <w:tcPr>
            <w:tcW w:w="1400" w:type="dxa"/>
            <w:tcBorders>
              <w:right w:val="single" w:sz="8" w:space="0" w:color="auto"/>
            </w:tcBorders>
            <w:shd w:val="clear" w:color="auto" w:fill="auto"/>
            <w:vAlign w:val="bottom"/>
          </w:tcPr>
          <w:p w14:paraId="124FD7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6-24</w:t>
            </w:r>
          </w:p>
        </w:tc>
      </w:tr>
      <w:tr w:rsidR="00A529F1" w14:paraId="04C37826"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53B947A2"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05FDEF5E"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79D490A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ABD8C7D" w14:textId="77777777" w:rsidR="00A529F1" w:rsidRDefault="00A529F1">
            <w:pPr>
              <w:spacing w:line="0" w:lineRule="atLeast"/>
              <w:rPr>
                <w:rFonts w:ascii="Times New Roman" w:eastAsia="Times New Roman" w:hAnsi="Times New Roman"/>
                <w:sz w:val="6"/>
              </w:rPr>
            </w:pPr>
          </w:p>
        </w:tc>
      </w:tr>
      <w:tr w:rsidR="00A529F1" w14:paraId="0BB6D8A7" w14:textId="77777777">
        <w:trPr>
          <w:trHeight w:val="252"/>
        </w:trPr>
        <w:tc>
          <w:tcPr>
            <w:tcW w:w="1780" w:type="dxa"/>
            <w:tcBorders>
              <w:left w:val="single" w:sz="8" w:space="0" w:color="auto"/>
              <w:right w:val="single" w:sz="8" w:space="0" w:color="auto"/>
            </w:tcBorders>
            <w:shd w:val="clear" w:color="auto" w:fill="auto"/>
            <w:vAlign w:val="bottom"/>
          </w:tcPr>
          <w:p w14:paraId="59E4EA06"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2880" w:type="dxa"/>
            <w:tcBorders>
              <w:right w:val="single" w:sz="8" w:space="0" w:color="auto"/>
            </w:tcBorders>
            <w:shd w:val="clear" w:color="auto" w:fill="auto"/>
            <w:vAlign w:val="bottom"/>
          </w:tcPr>
          <w:p w14:paraId="3DF2C61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Code-REP header</w:t>
            </w:r>
          </w:p>
        </w:tc>
        <w:tc>
          <w:tcPr>
            <w:tcW w:w="1480" w:type="dxa"/>
            <w:tcBorders>
              <w:right w:val="single" w:sz="8" w:space="0" w:color="auto"/>
            </w:tcBorders>
            <w:shd w:val="clear" w:color="auto" w:fill="auto"/>
            <w:vAlign w:val="bottom"/>
          </w:tcPr>
          <w:p w14:paraId="25A5448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6-23</w:t>
            </w:r>
          </w:p>
        </w:tc>
        <w:tc>
          <w:tcPr>
            <w:tcW w:w="1400" w:type="dxa"/>
            <w:tcBorders>
              <w:right w:val="single" w:sz="8" w:space="0" w:color="auto"/>
            </w:tcBorders>
            <w:shd w:val="clear" w:color="auto" w:fill="auto"/>
            <w:vAlign w:val="bottom"/>
          </w:tcPr>
          <w:p w14:paraId="5041E9E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6-25</w:t>
            </w:r>
          </w:p>
        </w:tc>
      </w:tr>
      <w:tr w:rsidR="00A529F1" w14:paraId="6B7846DD"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00A225B6"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678D5C94"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35259314"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7D882820" w14:textId="77777777" w:rsidR="00A529F1" w:rsidRDefault="00A529F1">
            <w:pPr>
              <w:spacing w:line="0" w:lineRule="atLeast"/>
              <w:rPr>
                <w:rFonts w:ascii="Times New Roman" w:eastAsia="Times New Roman" w:hAnsi="Times New Roman"/>
                <w:sz w:val="6"/>
              </w:rPr>
            </w:pPr>
          </w:p>
        </w:tc>
      </w:tr>
      <w:tr w:rsidR="00A529F1" w14:paraId="2D03EF91" w14:textId="77777777">
        <w:trPr>
          <w:trHeight w:val="252"/>
        </w:trPr>
        <w:tc>
          <w:tcPr>
            <w:tcW w:w="1780" w:type="dxa"/>
            <w:tcBorders>
              <w:left w:val="single" w:sz="8" w:space="0" w:color="auto"/>
              <w:right w:val="single" w:sz="8" w:space="0" w:color="auto"/>
            </w:tcBorders>
            <w:shd w:val="clear" w:color="auto" w:fill="auto"/>
            <w:vAlign w:val="bottom"/>
          </w:tcPr>
          <w:p w14:paraId="0043743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5</w:t>
            </w:r>
          </w:p>
        </w:tc>
        <w:tc>
          <w:tcPr>
            <w:tcW w:w="2880" w:type="dxa"/>
            <w:tcBorders>
              <w:right w:val="single" w:sz="8" w:space="0" w:color="auto"/>
            </w:tcBorders>
            <w:shd w:val="clear" w:color="auto" w:fill="auto"/>
            <w:vAlign w:val="bottom"/>
          </w:tcPr>
          <w:p w14:paraId="36CE130F"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1480" w:type="dxa"/>
            <w:tcBorders>
              <w:right w:val="single" w:sz="8" w:space="0" w:color="auto"/>
            </w:tcBorders>
            <w:shd w:val="clear" w:color="auto" w:fill="auto"/>
            <w:vAlign w:val="bottom"/>
          </w:tcPr>
          <w:p w14:paraId="1ABDFF5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c>
          <w:tcPr>
            <w:tcW w:w="1400" w:type="dxa"/>
            <w:tcBorders>
              <w:right w:val="single" w:sz="8" w:space="0" w:color="auto"/>
            </w:tcBorders>
            <w:shd w:val="clear" w:color="auto" w:fill="auto"/>
            <w:vAlign w:val="bottom"/>
          </w:tcPr>
          <w:p w14:paraId="05F898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C615F22"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0B0A656C"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28E1883F"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6F34B293"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53B39B80" w14:textId="77777777" w:rsidR="00A529F1" w:rsidRDefault="00A529F1">
            <w:pPr>
              <w:spacing w:line="0" w:lineRule="atLeast"/>
              <w:rPr>
                <w:rFonts w:ascii="Times New Roman" w:eastAsia="Times New Roman" w:hAnsi="Times New Roman"/>
                <w:sz w:val="6"/>
              </w:rPr>
            </w:pPr>
          </w:p>
        </w:tc>
      </w:tr>
      <w:tr w:rsidR="00A529F1" w14:paraId="4D4AE2D1" w14:textId="77777777">
        <w:trPr>
          <w:trHeight w:val="252"/>
        </w:trPr>
        <w:tc>
          <w:tcPr>
            <w:tcW w:w="1780" w:type="dxa"/>
            <w:tcBorders>
              <w:left w:val="single" w:sz="8" w:space="0" w:color="auto"/>
              <w:right w:val="single" w:sz="8" w:space="0" w:color="auto"/>
            </w:tcBorders>
            <w:shd w:val="clear" w:color="auto" w:fill="auto"/>
            <w:vAlign w:val="bottom"/>
          </w:tcPr>
          <w:p w14:paraId="2E8B68D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2880" w:type="dxa"/>
            <w:tcBorders>
              <w:right w:val="single" w:sz="8" w:space="0" w:color="auto"/>
            </w:tcBorders>
            <w:shd w:val="clear" w:color="auto" w:fill="auto"/>
            <w:vAlign w:val="bottom"/>
          </w:tcPr>
          <w:p w14:paraId="35415F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Tunnel BR header</w:t>
            </w:r>
          </w:p>
        </w:tc>
        <w:tc>
          <w:tcPr>
            <w:tcW w:w="1480" w:type="dxa"/>
            <w:tcBorders>
              <w:right w:val="single" w:sz="8" w:space="0" w:color="auto"/>
            </w:tcBorders>
            <w:shd w:val="clear" w:color="auto" w:fill="auto"/>
            <w:vAlign w:val="bottom"/>
          </w:tcPr>
          <w:p w14:paraId="28057D6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6-24</w:t>
            </w:r>
          </w:p>
        </w:tc>
        <w:tc>
          <w:tcPr>
            <w:tcW w:w="1400" w:type="dxa"/>
            <w:tcBorders>
              <w:right w:val="single" w:sz="8" w:space="0" w:color="auto"/>
            </w:tcBorders>
            <w:shd w:val="clear" w:color="auto" w:fill="auto"/>
            <w:vAlign w:val="bottom"/>
          </w:tcPr>
          <w:p w14:paraId="75A81C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6-26</w:t>
            </w:r>
          </w:p>
        </w:tc>
      </w:tr>
      <w:tr w:rsidR="00A529F1" w14:paraId="7D3D89E5"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4CEC4FF4"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20C4304A"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217D48E6"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5E625401" w14:textId="77777777" w:rsidR="00A529F1" w:rsidRDefault="00A529F1">
            <w:pPr>
              <w:spacing w:line="0" w:lineRule="atLeast"/>
              <w:rPr>
                <w:rFonts w:ascii="Times New Roman" w:eastAsia="Times New Roman" w:hAnsi="Times New Roman"/>
                <w:sz w:val="6"/>
              </w:rPr>
            </w:pPr>
          </w:p>
        </w:tc>
      </w:tr>
      <w:tr w:rsidR="00A529F1" w14:paraId="10B7C62F" w14:textId="77777777">
        <w:trPr>
          <w:trHeight w:val="252"/>
        </w:trPr>
        <w:tc>
          <w:tcPr>
            <w:tcW w:w="1780" w:type="dxa"/>
            <w:tcBorders>
              <w:left w:val="single" w:sz="8" w:space="0" w:color="auto"/>
              <w:right w:val="single" w:sz="8" w:space="0" w:color="auto"/>
            </w:tcBorders>
            <w:shd w:val="clear" w:color="auto" w:fill="auto"/>
            <w:vAlign w:val="bottom"/>
          </w:tcPr>
          <w:p w14:paraId="3CE006B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7</w:t>
            </w:r>
          </w:p>
        </w:tc>
        <w:tc>
          <w:tcPr>
            <w:tcW w:w="2880" w:type="dxa"/>
            <w:tcBorders>
              <w:right w:val="single" w:sz="8" w:space="0" w:color="auto"/>
            </w:tcBorders>
            <w:shd w:val="clear" w:color="auto" w:fill="auto"/>
            <w:vAlign w:val="bottom"/>
          </w:tcPr>
          <w:p w14:paraId="796F2D8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DL Flow Control Header</w:t>
            </w:r>
          </w:p>
        </w:tc>
        <w:tc>
          <w:tcPr>
            <w:tcW w:w="1480" w:type="dxa"/>
            <w:tcBorders>
              <w:right w:val="single" w:sz="8" w:space="0" w:color="auto"/>
            </w:tcBorders>
            <w:shd w:val="clear" w:color="auto" w:fill="auto"/>
            <w:vAlign w:val="bottom"/>
          </w:tcPr>
          <w:p w14:paraId="3932FFC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Figure 6-25</w:t>
            </w:r>
          </w:p>
        </w:tc>
        <w:tc>
          <w:tcPr>
            <w:tcW w:w="1400" w:type="dxa"/>
            <w:tcBorders>
              <w:right w:val="single" w:sz="8" w:space="0" w:color="auto"/>
            </w:tcBorders>
            <w:shd w:val="clear" w:color="auto" w:fill="auto"/>
            <w:vAlign w:val="bottom"/>
          </w:tcPr>
          <w:p w14:paraId="748AED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6-27</w:t>
            </w:r>
          </w:p>
        </w:tc>
      </w:tr>
      <w:tr w:rsidR="00A529F1" w14:paraId="7E2C1B34"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753ABFBB"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69DA4DC9"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76E704BD"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17ADB602" w14:textId="77777777" w:rsidR="00A529F1" w:rsidRDefault="00A529F1">
            <w:pPr>
              <w:spacing w:line="0" w:lineRule="atLeast"/>
              <w:rPr>
                <w:rFonts w:ascii="Times New Roman" w:eastAsia="Times New Roman" w:hAnsi="Times New Roman"/>
                <w:sz w:val="6"/>
              </w:rPr>
            </w:pPr>
          </w:p>
        </w:tc>
      </w:tr>
    </w:tbl>
    <w:p w14:paraId="7D1C87BB" w14:textId="77777777" w:rsidR="00A529F1" w:rsidRDefault="00A529F1">
      <w:pPr>
        <w:spacing w:line="200" w:lineRule="exact"/>
        <w:rPr>
          <w:rFonts w:ascii="Times New Roman" w:eastAsia="Times New Roman" w:hAnsi="Times New Roman"/>
        </w:rPr>
      </w:pPr>
    </w:p>
    <w:p w14:paraId="4A901C3A" w14:textId="77777777" w:rsidR="00A529F1" w:rsidRDefault="00A529F1">
      <w:pPr>
        <w:spacing w:line="200" w:lineRule="exact"/>
        <w:rPr>
          <w:rFonts w:ascii="Times New Roman" w:eastAsia="Times New Roman" w:hAnsi="Times New Roman"/>
        </w:rPr>
      </w:pPr>
    </w:p>
    <w:p w14:paraId="1597AA53" w14:textId="77777777" w:rsidR="00A529F1" w:rsidRDefault="00A529F1">
      <w:pPr>
        <w:spacing w:line="274" w:lineRule="exact"/>
        <w:rPr>
          <w:rFonts w:ascii="Times New Roman" w:eastAsia="Times New Roman" w:hAnsi="Times New Roman"/>
        </w:rPr>
      </w:pPr>
    </w:p>
    <w:p w14:paraId="766DF00A"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80</w:t>
      </w:r>
    </w:p>
    <w:p w14:paraId="729EB12E" w14:textId="77777777" w:rsidR="00A529F1" w:rsidRDefault="00A529F1">
      <w:pPr>
        <w:spacing w:line="55" w:lineRule="exact"/>
        <w:rPr>
          <w:rFonts w:ascii="Times New Roman" w:eastAsia="Times New Roman" w:hAnsi="Times New Roman"/>
        </w:rPr>
      </w:pPr>
    </w:p>
    <w:p w14:paraId="4D003429"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BDDEBE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BAEC831" w14:textId="77777777" w:rsidR="00A529F1" w:rsidRDefault="00C83735">
      <w:pPr>
        <w:spacing w:line="0" w:lineRule="atLeast"/>
        <w:ind w:left="3100"/>
        <w:rPr>
          <w:rFonts w:ascii="Arial" w:eastAsia="Arial" w:hAnsi="Arial"/>
          <w:sz w:val="16"/>
        </w:rPr>
      </w:pPr>
      <w:bookmarkStart w:id="115" w:name="page29"/>
      <w:bookmarkEnd w:id="115"/>
      <w:r>
        <w:rPr>
          <w:rFonts w:ascii="Arial" w:eastAsia="Arial" w:hAnsi="Arial"/>
          <w:sz w:val="16"/>
        </w:rPr>
        <w:lastRenderedPageBreak/>
        <w:t>IEEE P802.16RevX/March2016</w:t>
      </w:r>
    </w:p>
    <w:p w14:paraId="6B42D52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DF7C202" w14:textId="77777777" w:rsidR="00A529F1" w:rsidRDefault="00A529F1">
      <w:pPr>
        <w:spacing w:line="340" w:lineRule="exact"/>
        <w:rPr>
          <w:rFonts w:ascii="Times New Roman" w:eastAsia="Times New Roman" w:hAnsi="Times New Roman"/>
        </w:rPr>
      </w:pPr>
    </w:p>
    <w:p w14:paraId="24DAB15A" w14:textId="77777777" w:rsidR="00A529F1" w:rsidRDefault="00C83735">
      <w:pPr>
        <w:spacing w:line="239" w:lineRule="auto"/>
        <w:rPr>
          <w:rFonts w:ascii="Arial" w:eastAsia="Arial" w:hAnsi="Arial"/>
          <w:b/>
          <w:sz w:val="19"/>
        </w:rPr>
      </w:pPr>
      <w:r>
        <w:rPr>
          <w:rFonts w:ascii="Arial" w:eastAsia="Arial" w:hAnsi="Arial"/>
          <w:b/>
          <w:sz w:val="19"/>
        </w:rPr>
        <w:t>6.3.2.1.2.2.2.1 RS bandwidth request header (RS BR)</w:t>
      </w:r>
    </w:p>
    <w:p w14:paraId="74D28F73" w14:textId="77777777" w:rsidR="00A529F1" w:rsidRDefault="00A529F1">
      <w:pPr>
        <w:spacing w:line="293" w:lineRule="exact"/>
        <w:rPr>
          <w:rFonts w:ascii="Times New Roman" w:eastAsia="Times New Roman" w:hAnsi="Times New Roman"/>
        </w:rPr>
      </w:pPr>
    </w:p>
    <w:p w14:paraId="4CD6331A"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RS BR header may be sent by a non-transparent RS operating in centralized scheduling mode to the MR-BS to request bandwidth on its access link for the purposes of transmitting messages composed by the RS (such as RNG-RSP, MOB_NBR-ADV, DCD, and UCD). This header shall not be transmitted by a scheduling RS. The RS BR header is illustrated in Figure 6-19.</w:t>
      </w:r>
    </w:p>
    <w:p w14:paraId="50733DE4" w14:textId="77777777" w:rsidR="00A529F1" w:rsidRDefault="00A529F1">
      <w:pPr>
        <w:spacing w:line="294"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380"/>
        <w:gridCol w:w="460"/>
        <w:gridCol w:w="420"/>
        <w:gridCol w:w="340"/>
        <w:gridCol w:w="80"/>
        <w:gridCol w:w="440"/>
        <w:gridCol w:w="40"/>
        <w:gridCol w:w="200"/>
        <w:gridCol w:w="200"/>
        <w:gridCol w:w="420"/>
        <w:gridCol w:w="420"/>
        <w:gridCol w:w="440"/>
        <w:gridCol w:w="420"/>
        <w:gridCol w:w="440"/>
        <w:gridCol w:w="420"/>
        <w:gridCol w:w="460"/>
        <w:gridCol w:w="420"/>
        <w:gridCol w:w="440"/>
        <w:gridCol w:w="420"/>
        <w:gridCol w:w="420"/>
        <w:gridCol w:w="340"/>
      </w:tblGrid>
      <w:tr w:rsidR="00A529F1" w14:paraId="2F3B5C08" w14:textId="77777777">
        <w:trPr>
          <w:trHeight w:val="183"/>
        </w:trPr>
        <w:tc>
          <w:tcPr>
            <w:tcW w:w="380" w:type="dxa"/>
            <w:tcBorders>
              <w:right w:val="single" w:sz="8" w:space="0" w:color="auto"/>
            </w:tcBorders>
            <w:shd w:val="clear" w:color="auto" w:fill="auto"/>
            <w:vAlign w:val="bottom"/>
          </w:tcPr>
          <w:p w14:paraId="701A3EAC" w14:textId="77777777" w:rsidR="00A529F1" w:rsidRDefault="00A529F1">
            <w:pPr>
              <w:spacing w:line="0" w:lineRule="atLeast"/>
              <w:rPr>
                <w:rFonts w:ascii="Times New Roman" w:eastAsia="Times New Roman" w:hAnsi="Times New Roman"/>
                <w:sz w:val="15"/>
              </w:rPr>
            </w:pPr>
          </w:p>
        </w:tc>
        <w:tc>
          <w:tcPr>
            <w:tcW w:w="460" w:type="dxa"/>
            <w:vMerge w:val="restart"/>
            <w:tcBorders>
              <w:top w:val="single" w:sz="8" w:space="0" w:color="auto"/>
              <w:bottom w:val="single" w:sz="8" w:space="0" w:color="auto"/>
              <w:right w:val="single" w:sz="8" w:space="0" w:color="auto"/>
            </w:tcBorders>
            <w:shd w:val="clear" w:color="auto" w:fill="auto"/>
            <w:textDirection w:val="btLr"/>
            <w:vAlign w:val="bottom"/>
          </w:tcPr>
          <w:p w14:paraId="39E34D70" w14:textId="77777777" w:rsidR="00A529F1" w:rsidRDefault="00C83735">
            <w:pPr>
              <w:spacing w:line="0" w:lineRule="atLeast"/>
              <w:ind w:left="219"/>
              <w:rPr>
                <w:rFonts w:ascii="Times New Roman" w:eastAsia="Times New Roman" w:hAnsi="Times New Roman"/>
                <w:w w:val="74"/>
                <w:sz w:val="9"/>
              </w:rPr>
            </w:pPr>
            <w:r>
              <w:rPr>
                <w:rFonts w:ascii="Times New Roman" w:eastAsia="Times New Roman" w:hAnsi="Times New Roman"/>
                <w:w w:val="74"/>
                <w:sz w:val="9"/>
              </w:rPr>
              <w:t>HT=1(1)</w:t>
            </w:r>
          </w:p>
        </w:tc>
        <w:tc>
          <w:tcPr>
            <w:tcW w:w="420" w:type="dxa"/>
            <w:vMerge w:val="restart"/>
            <w:tcBorders>
              <w:top w:val="single" w:sz="8" w:space="0" w:color="auto"/>
              <w:bottom w:val="single" w:sz="8" w:space="0" w:color="auto"/>
              <w:right w:val="single" w:sz="8" w:space="0" w:color="auto"/>
            </w:tcBorders>
            <w:shd w:val="clear" w:color="auto" w:fill="auto"/>
            <w:textDirection w:val="btLr"/>
            <w:vAlign w:val="bottom"/>
          </w:tcPr>
          <w:p w14:paraId="601E8C64" w14:textId="77777777" w:rsidR="00A529F1" w:rsidRDefault="00C83735">
            <w:pPr>
              <w:spacing w:line="0" w:lineRule="atLeast"/>
              <w:ind w:left="190"/>
              <w:rPr>
                <w:rFonts w:ascii="Times New Roman" w:eastAsia="Times New Roman" w:hAnsi="Times New Roman"/>
                <w:w w:val="75"/>
                <w:sz w:val="9"/>
              </w:rPr>
            </w:pPr>
            <w:r>
              <w:rPr>
                <w:rFonts w:ascii="Times New Roman" w:eastAsia="Times New Roman" w:hAnsi="Times New Roman"/>
                <w:w w:val="75"/>
                <w:sz w:val="9"/>
              </w:rPr>
              <w:t>EC=1(1)</w:t>
            </w:r>
          </w:p>
        </w:tc>
        <w:tc>
          <w:tcPr>
            <w:tcW w:w="340" w:type="dxa"/>
            <w:vMerge w:val="restart"/>
            <w:tcBorders>
              <w:top w:val="single" w:sz="8" w:space="0" w:color="auto"/>
              <w:bottom w:val="single" w:sz="8" w:space="0" w:color="auto"/>
            </w:tcBorders>
            <w:shd w:val="clear" w:color="auto" w:fill="auto"/>
            <w:textDirection w:val="btLr"/>
            <w:vAlign w:val="bottom"/>
          </w:tcPr>
          <w:p w14:paraId="0EFCB5D8" w14:textId="77777777" w:rsidR="00A529F1" w:rsidRDefault="00C83735">
            <w:pPr>
              <w:spacing w:line="0" w:lineRule="atLeast"/>
              <w:ind w:left="167"/>
              <w:rPr>
                <w:rFonts w:ascii="Times New Roman" w:eastAsia="Times New Roman" w:hAnsi="Times New Roman"/>
                <w:w w:val="73"/>
                <w:sz w:val="12"/>
              </w:rPr>
            </w:pPr>
            <w:r>
              <w:rPr>
                <w:rFonts w:ascii="Times New Roman" w:eastAsia="Times New Roman" w:hAnsi="Times New Roman"/>
                <w:w w:val="73"/>
                <w:sz w:val="12"/>
              </w:rPr>
              <w:t>Type=1(1)</w:t>
            </w:r>
          </w:p>
        </w:tc>
        <w:tc>
          <w:tcPr>
            <w:tcW w:w="80" w:type="dxa"/>
            <w:tcBorders>
              <w:top w:val="single" w:sz="8" w:space="0" w:color="auto"/>
              <w:right w:val="single" w:sz="8" w:space="0" w:color="auto"/>
            </w:tcBorders>
            <w:shd w:val="clear" w:color="auto" w:fill="auto"/>
            <w:vAlign w:val="bottom"/>
          </w:tcPr>
          <w:p w14:paraId="0FD8C6F6"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0A557448" w14:textId="77777777" w:rsidR="00A529F1" w:rsidRDefault="00A529F1">
            <w:pPr>
              <w:spacing w:line="0" w:lineRule="atLeast"/>
              <w:rPr>
                <w:rFonts w:ascii="Times New Roman" w:eastAsia="Times New Roman" w:hAnsi="Times New Roman"/>
                <w:sz w:val="15"/>
              </w:rPr>
            </w:pPr>
          </w:p>
        </w:tc>
        <w:tc>
          <w:tcPr>
            <w:tcW w:w="40" w:type="dxa"/>
            <w:tcBorders>
              <w:top w:val="single" w:sz="8" w:space="0" w:color="auto"/>
            </w:tcBorders>
            <w:shd w:val="clear" w:color="auto" w:fill="auto"/>
            <w:vAlign w:val="bottom"/>
          </w:tcPr>
          <w:p w14:paraId="0B5AA861" w14:textId="77777777" w:rsidR="00A529F1" w:rsidRDefault="00A529F1">
            <w:pPr>
              <w:spacing w:line="0" w:lineRule="atLeast"/>
              <w:rPr>
                <w:rFonts w:ascii="Times New Roman" w:eastAsia="Times New Roman" w:hAnsi="Times New Roman"/>
                <w:sz w:val="15"/>
              </w:rPr>
            </w:pPr>
          </w:p>
        </w:tc>
        <w:tc>
          <w:tcPr>
            <w:tcW w:w="200" w:type="dxa"/>
            <w:tcBorders>
              <w:top w:val="single" w:sz="8" w:space="0" w:color="auto"/>
            </w:tcBorders>
            <w:shd w:val="clear" w:color="auto" w:fill="auto"/>
            <w:vAlign w:val="bottom"/>
          </w:tcPr>
          <w:p w14:paraId="2FFA49E3" w14:textId="77777777" w:rsidR="00A529F1" w:rsidRDefault="00A529F1">
            <w:pPr>
              <w:spacing w:line="0" w:lineRule="atLeast"/>
              <w:rPr>
                <w:rFonts w:ascii="Times New Roman" w:eastAsia="Times New Roman" w:hAnsi="Times New Roman"/>
                <w:sz w:val="15"/>
              </w:rPr>
            </w:pPr>
          </w:p>
        </w:tc>
        <w:tc>
          <w:tcPr>
            <w:tcW w:w="200" w:type="dxa"/>
            <w:tcBorders>
              <w:top w:val="single" w:sz="8" w:space="0" w:color="auto"/>
              <w:right w:val="single" w:sz="8" w:space="0" w:color="auto"/>
            </w:tcBorders>
            <w:shd w:val="clear" w:color="auto" w:fill="auto"/>
            <w:vAlign w:val="bottom"/>
          </w:tcPr>
          <w:p w14:paraId="2FF1493B"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56932603"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6626292A"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6106158F"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4175FEF8"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66C338C6"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6A65E51C" w14:textId="77777777" w:rsidR="00A529F1" w:rsidRDefault="00A529F1">
            <w:pPr>
              <w:spacing w:line="0" w:lineRule="atLeast"/>
              <w:rPr>
                <w:rFonts w:ascii="Times New Roman" w:eastAsia="Times New Roman" w:hAnsi="Times New Roman"/>
                <w:sz w:val="15"/>
              </w:rPr>
            </w:pPr>
          </w:p>
        </w:tc>
        <w:tc>
          <w:tcPr>
            <w:tcW w:w="460" w:type="dxa"/>
            <w:tcBorders>
              <w:top w:val="single" w:sz="8" w:space="0" w:color="auto"/>
              <w:right w:val="single" w:sz="8" w:space="0" w:color="auto"/>
            </w:tcBorders>
            <w:shd w:val="clear" w:color="auto" w:fill="auto"/>
            <w:vAlign w:val="bottom"/>
          </w:tcPr>
          <w:p w14:paraId="62135390"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1A79A6D6"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48022C52"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166B11B2"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24928D37" w14:textId="77777777" w:rsidR="00A529F1" w:rsidRDefault="00A529F1">
            <w:pPr>
              <w:spacing w:line="0" w:lineRule="atLeast"/>
              <w:rPr>
                <w:rFonts w:ascii="Times New Roman" w:eastAsia="Times New Roman" w:hAnsi="Times New Roman"/>
                <w:sz w:val="15"/>
              </w:rPr>
            </w:pPr>
          </w:p>
        </w:tc>
        <w:tc>
          <w:tcPr>
            <w:tcW w:w="340" w:type="dxa"/>
            <w:shd w:val="clear" w:color="auto" w:fill="auto"/>
            <w:vAlign w:val="bottom"/>
          </w:tcPr>
          <w:p w14:paraId="25404F9F" w14:textId="77777777" w:rsidR="00A529F1" w:rsidRDefault="00A529F1">
            <w:pPr>
              <w:spacing w:line="0" w:lineRule="atLeast"/>
              <w:rPr>
                <w:rFonts w:ascii="Times New Roman" w:eastAsia="Times New Roman" w:hAnsi="Times New Roman"/>
                <w:sz w:val="15"/>
              </w:rPr>
            </w:pPr>
          </w:p>
        </w:tc>
      </w:tr>
      <w:tr w:rsidR="00A529F1" w14:paraId="5CB5C2B8" w14:textId="77777777">
        <w:trPr>
          <w:trHeight w:val="314"/>
        </w:trPr>
        <w:tc>
          <w:tcPr>
            <w:tcW w:w="380" w:type="dxa"/>
            <w:tcBorders>
              <w:right w:val="single" w:sz="8" w:space="0" w:color="auto"/>
            </w:tcBorders>
            <w:shd w:val="clear" w:color="auto" w:fill="auto"/>
            <w:vAlign w:val="bottom"/>
          </w:tcPr>
          <w:p w14:paraId="13466D82" w14:textId="77777777" w:rsidR="00A529F1" w:rsidRDefault="00A529F1">
            <w:pPr>
              <w:spacing w:line="0" w:lineRule="atLeast"/>
              <w:rPr>
                <w:rFonts w:ascii="Times New Roman" w:eastAsia="Times New Roman" w:hAnsi="Times New Roman"/>
                <w:sz w:val="24"/>
              </w:rPr>
            </w:pPr>
          </w:p>
        </w:tc>
        <w:tc>
          <w:tcPr>
            <w:tcW w:w="460" w:type="dxa"/>
            <w:vMerge/>
            <w:tcBorders>
              <w:right w:val="single" w:sz="8" w:space="0" w:color="auto"/>
            </w:tcBorders>
            <w:shd w:val="clear" w:color="auto" w:fill="auto"/>
            <w:vAlign w:val="bottom"/>
          </w:tcPr>
          <w:p w14:paraId="0FE3DC76"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338D523E" w14:textId="77777777" w:rsidR="00A529F1" w:rsidRDefault="00A529F1">
            <w:pPr>
              <w:spacing w:line="0" w:lineRule="atLeast"/>
              <w:rPr>
                <w:rFonts w:ascii="Times New Roman" w:eastAsia="Times New Roman" w:hAnsi="Times New Roman"/>
                <w:sz w:val="24"/>
              </w:rPr>
            </w:pPr>
          </w:p>
        </w:tc>
        <w:tc>
          <w:tcPr>
            <w:tcW w:w="340" w:type="dxa"/>
            <w:vMerge/>
            <w:shd w:val="clear" w:color="auto" w:fill="auto"/>
            <w:vAlign w:val="bottom"/>
          </w:tcPr>
          <w:p w14:paraId="4F98D0EA" w14:textId="77777777" w:rsidR="00A529F1" w:rsidRDefault="00A529F1">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34938A48" w14:textId="77777777" w:rsidR="00A529F1" w:rsidRDefault="00A529F1">
            <w:pPr>
              <w:spacing w:line="0" w:lineRule="atLeast"/>
              <w:rPr>
                <w:rFonts w:ascii="Times New Roman" w:eastAsia="Times New Roman" w:hAnsi="Times New Roman"/>
                <w:sz w:val="24"/>
              </w:rPr>
            </w:pPr>
          </w:p>
        </w:tc>
        <w:tc>
          <w:tcPr>
            <w:tcW w:w="1300" w:type="dxa"/>
            <w:gridSpan w:val="5"/>
            <w:vMerge w:val="restart"/>
            <w:tcBorders>
              <w:right w:val="single" w:sz="8" w:space="0" w:color="auto"/>
            </w:tcBorders>
            <w:shd w:val="clear" w:color="auto" w:fill="auto"/>
            <w:vAlign w:val="bottom"/>
          </w:tcPr>
          <w:p w14:paraId="1B2CCDDE" w14:textId="77777777" w:rsidR="00A529F1" w:rsidRDefault="00C83735">
            <w:pPr>
              <w:spacing w:line="218" w:lineRule="exact"/>
              <w:ind w:left="9"/>
              <w:jc w:val="center"/>
              <w:rPr>
                <w:rFonts w:ascii="Times New Roman" w:eastAsia="Times New Roman" w:hAnsi="Times New Roman"/>
                <w:sz w:val="19"/>
              </w:rPr>
            </w:pPr>
            <w:r>
              <w:rPr>
                <w:rFonts w:ascii="Times New Roman" w:eastAsia="Times New Roman" w:hAnsi="Times New Roman"/>
                <w:sz w:val="19"/>
              </w:rPr>
              <w:t>Extended</w:t>
            </w:r>
          </w:p>
        </w:tc>
        <w:tc>
          <w:tcPr>
            <w:tcW w:w="420" w:type="dxa"/>
            <w:shd w:val="clear" w:color="auto" w:fill="auto"/>
            <w:vAlign w:val="bottom"/>
          </w:tcPr>
          <w:p w14:paraId="20E26BB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294BB39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83636DF"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32E3E2A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B79F741"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410F5E5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5A40967"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01097250" w14:textId="77777777" w:rsidR="00A529F1" w:rsidRDefault="00A529F1">
            <w:pPr>
              <w:spacing w:line="0" w:lineRule="atLeast"/>
              <w:rPr>
                <w:rFonts w:ascii="Times New Roman" w:eastAsia="Times New Roman" w:hAnsi="Times New Roman"/>
                <w:sz w:val="24"/>
              </w:rPr>
            </w:pPr>
          </w:p>
        </w:tc>
        <w:tc>
          <w:tcPr>
            <w:tcW w:w="840" w:type="dxa"/>
            <w:gridSpan w:val="2"/>
            <w:vMerge w:val="restart"/>
            <w:tcBorders>
              <w:right w:val="single" w:sz="8" w:space="0" w:color="auto"/>
            </w:tcBorders>
            <w:shd w:val="clear" w:color="auto" w:fill="auto"/>
            <w:vAlign w:val="bottom"/>
          </w:tcPr>
          <w:p w14:paraId="62731BE3" w14:textId="77777777" w:rsidR="00A529F1" w:rsidRDefault="00C83735">
            <w:pPr>
              <w:spacing w:line="218" w:lineRule="exact"/>
              <w:ind w:right="40"/>
              <w:jc w:val="center"/>
              <w:rPr>
                <w:rFonts w:ascii="Times New Roman" w:eastAsia="Times New Roman" w:hAnsi="Times New Roman"/>
                <w:w w:val="94"/>
                <w:sz w:val="19"/>
              </w:rPr>
            </w:pPr>
            <w:r>
              <w:rPr>
                <w:rFonts w:ascii="Times New Roman" w:eastAsia="Times New Roman" w:hAnsi="Times New Roman"/>
                <w:w w:val="94"/>
                <w:sz w:val="19"/>
              </w:rPr>
              <w:t>BR</w:t>
            </w:r>
          </w:p>
        </w:tc>
        <w:tc>
          <w:tcPr>
            <w:tcW w:w="340" w:type="dxa"/>
            <w:shd w:val="clear" w:color="auto" w:fill="auto"/>
            <w:vAlign w:val="bottom"/>
          </w:tcPr>
          <w:p w14:paraId="7501AF7A" w14:textId="77777777" w:rsidR="00A529F1" w:rsidRDefault="00A529F1">
            <w:pPr>
              <w:spacing w:line="0" w:lineRule="atLeast"/>
              <w:rPr>
                <w:rFonts w:ascii="Times New Roman" w:eastAsia="Times New Roman" w:hAnsi="Times New Roman"/>
                <w:sz w:val="24"/>
              </w:rPr>
            </w:pPr>
          </w:p>
        </w:tc>
      </w:tr>
      <w:tr w:rsidR="00A529F1" w14:paraId="21B6A85F" w14:textId="77777777">
        <w:trPr>
          <w:trHeight w:val="40"/>
        </w:trPr>
        <w:tc>
          <w:tcPr>
            <w:tcW w:w="380" w:type="dxa"/>
            <w:tcBorders>
              <w:right w:val="single" w:sz="8" w:space="0" w:color="auto"/>
            </w:tcBorders>
            <w:shd w:val="clear" w:color="auto" w:fill="auto"/>
            <w:vAlign w:val="bottom"/>
          </w:tcPr>
          <w:p w14:paraId="43FC0029" w14:textId="77777777" w:rsidR="00A529F1" w:rsidRDefault="00A529F1">
            <w:pPr>
              <w:spacing w:line="0" w:lineRule="atLeast"/>
              <w:rPr>
                <w:rFonts w:ascii="Times New Roman" w:eastAsia="Times New Roman" w:hAnsi="Times New Roman"/>
                <w:sz w:val="3"/>
              </w:rPr>
            </w:pPr>
          </w:p>
        </w:tc>
        <w:tc>
          <w:tcPr>
            <w:tcW w:w="460" w:type="dxa"/>
            <w:tcBorders>
              <w:right w:val="single" w:sz="8" w:space="0" w:color="auto"/>
            </w:tcBorders>
            <w:shd w:val="clear" w:color="auto" w:fill="auto"/>
            <w:vAlign w:val="bottom"/>
          </w:tcPr>
          <w:p w14:paraId="359EED47" w14:textId="77777777" w:rsidR="00A529F1" w:rsidRDefault="00A529F1">
            <w:pPr>
              <w:spacing w:line="0" w:lineRule="atLeast"/>
              <w:rPr>
                <w:rFonts w:ascii="Times New Roman" w:eastAsia="Times New Roman" w:hAnsi="Times New Roman"/>
                <w:sz w:val="3"/>
              </w:rPr>
            </w:pPr>
          </w:p>
        </w:tc>
        <w:tc>
          <w:tcPr>
            <w:tcW w:w="420" w:type="dxa"/>
            <w:tcBorders>
              <w:right w:val="single" w:sz="8" w:space="0" w:color="auto"/>
            </w:tcBorders>
            <w:shd w:val="clear" w:color="auto" w:fill="auto"/>
            <w:vAlign w:val="bottom"/>
          </w:tcPr>
          <w:p w14:paraId="2D01821A"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2DE8F9F6" w14:textId="77777777" w:rsidR="00A529F1" w:rsidRDefault="00A529F1">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14:paraId="5DCA1607" w14:textId="77777777" w:rsidR="00A529F1" w:rsidRDefault="00A529F1">
            <w:pPr>
              <w:spacing w:line="0" w:lineRule="atLeast"/>
              <w:rPr>
                <w:rFonts w:ascii="Times New Roman" w:eastAsia="Times New Roman" w:hAnsi="Times New Roman"/>
                <w:sz w:val="3"/>
              </w:rPr>
            </w:pPr>
          </w:p>
        </w:tc>
        <w:tc>
          <w:tcPr>
            <w:tcW w:w="1300" w:type="dxa"/>
            <w:gridSpan w:val="5"/>
            <w:vMerge/>
            <w:tcBorders>
              <w:right w:val="single" w:sz="8" w:space="0" w:color="auto"/>
            </w:tcBorders>
            <w:shd w:val="clear" w:color="auto" w:fill="auto"/>
            <w:vAlign w:val="bottom"/>
          </w:tcPr>
          <w:p w14:paraId="2CBBE535"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3F54F3DA"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391BC49E"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952B3BE"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74C671C3"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C073BD9" w14:textId="77777777" w:rsidR="00A529F1" w:rsidRDefault="00A529F1">
            <w:pPr>
              <w:spacing w:line="0" w:lineRule="atLeast"/>
              <w:rPr>
                <w:rFonts w:ascii="Times New Roman" w:eastAsia="Times New Roman" w:hAnsi="Times New Roman"/>
                <w:sz w:val="3"/>
              </w:rPr>
            </w:pPr>
          </w:p>
        </w:tc>
        <w:tc>
          <w:tcPr>
            <w:tcW w:w="460" w:type="dxa"/>
            <w:shd w:val="clear" w:color="auto" w:fill="auto"/>
            <w:vAlign w:val="bottom"/>
          </w:tcPr>
          <w:p w14:paraId="3C8FF755"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A104953"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5DD9E000" w14:textId="77777777" w:rsidR="00A529F1" w:rsidRDefault="00A529F1">
            <w:pPr>
              <w:spacing w:line="0" w:lineRule="atLeast"/>
              <w:rPr>
                <w:rFonts w:ascii="Times New Roman" w:eastAsia="Times New Roman" w:hAnsi="Times New Roman"/>
                <w:sz w:val="3"/>
              </w:rPr>
            </w:pPr>
          </w:p>
        </w:tc>
        <w:tc>
          <w:tcPr>
            <w:tcW w:w="840" w:type="dxa"/>
            <w:gridSpan w:val="2"/>
            <w:vMerge/>
            <w:tcBorders>
              <w:right w:val="single" w:sz="8" w:space="0" w:color="auto"/>
            </w:tcBorders>
            <w:shd w:val="clear" w:color="auto" w:fill="auto"/>
            <w:vAlign w:val="bottom"/>
          </w:tcPr>
          <w:p w14:paraId="0A733ABE"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01A13D3B" w14:textId="77777777" w:rsidR="00A529F1" w:rsidRDefault="00A529F1">
            <w:pPr>
              <w:spacing w:line="0" w:lineRule="atLeast"/>
              <w:rPr>
                <w:rFonts w:ascii="Times New Roman" w:eastAsia="Times New Roman" w:hAnsi="Times New Roman"/>
                <w:sz w:val="3"/>
              </w:rPr>
            </w:pPr>
          </w:p>
        </w:tc>
      </w:tr>
      <w:tr w:rsidR="00A529F1" w14:paraId="60FA50E6" w14:textId="77777777">
        <w:trPr>
          <w:trHeight w:val="223"/>
        </w:trPr>
        <w:tc>
          <w:tcPr>
            <w:tcW w:w="380" w:type="dxa"/>
            <w:tcBorders>
              <w:right w:val="single" w:sz="8" w:space="0" w:color="auto"/>
            </w:tcBorders>
            <w:shd w:val="clear" w:color="auto" w:fill="auto"/>
            <w:vAlign w:val="bottom"/>
          </w:tcPr>
          <w:p w14:paraId="7766173B" w14:textId="77777777" w:rsidR="00A529F1" w:rsidRDefault="00A529F1">
            <w:pPr>
              <w:spacing w:line="0" w:lineRule="atLeast"/>
              <w:rPr>
                <w:rFonts w:ascii="Times New Roman" w:eastAsia="Times New Roman" w:hAnsi="Times New Roman"/>
                <w:sz w:val="19"/>
              </w:rPr>
            </w:pPr>
          </w:p>
        </w:tc>
        <w:tc>
          <w:tcPr>
            <w:tcW w:w="460" w:type="dxa"/>
            <w:tcBorders>
              <w:right w:val="single" w:sz="8" w:space="0" w:color="auto"/>
            </w:tcBorders>
            <w:shd w:val="clear" w:color="auto" w:fill="auto"/>
            <w:vAlign w:val="bottom"/>
          </w:tcPr>
          <w:p w14:paraId="22962C28" w14:textId="77777777" w:rsidR="00A529F1" w:rsidRDefault="00A529F1">
            <w:pPr>
              <w:spacing w:line="0" w:lineRule="atLeast"/>
              <w:rPr>
                <w:rFonts w:ascii="Times New Roman" w:eastAsia="Times New Roman" w:hAnsi="Times New Roman"/>
                <w:sz w:val="19"/>
              </w:rPr>
            </w:pPr>
          </w:p>
        </w:tc>
        <w:tc>
          <w:tcPr>
            <w:tcW w:w="420" w:type="dxa"/>
            <w:tcBorders>
              <w:right w:val="single" w:sz="8" w:space="0" w:color="auto"/>
            </w:tcBorders>
            <w:shd w:val="clear" w:color="auto" w:fill="auto"/>
            <w:vAlign w:val="bottom"/>
          </w:tcPr>
          <w:p w14:paraId="7628C42F"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4FB2E1F" w14:textId="77777777" w:rsidR="00A529F1" w:rsidRDefault="00A529F1">
            <w:pPr>
              <w:spacing w:line="0" w:lineRule="atLeast"/>
              <w:rPr>
                <w:rFonts w:ascii="Times New Roman" w:eastAsia="Times New Roman" w:hAnsi="Times New Roman"/>
                <w:sz w:val="19"/>
              </w:rPr>
            </w:pPr>
          </w:p>
        </w:tc>
        <w:tc>
          <w:tcPr>
            <w:tcW w:w="80" w:type="dxa"/>
            <w:tcBorders>
              <w:right w:val="single" w:sz="8" w:space="0" w:color="auto"/>
            </w:tcBorders>
            <w:shd w:val="clear" w:color="auto" w:fill="auto"/>
            <w:vAlign w:val="bottom"/>
          </w:tcPr>
          <w:p w14:paraId="0325163C" w14:textId="77777777" w:rsidR="00A529F1" w:rsidRDefault="00A529F1">
            <w:pPr>
              <w:spacing w:line="0" w:lineRule="atLeast"/>
              <w:rPr>
                <w:rFonts w:ascii="Times New Roman" w:eastAsia="Times New Roman" w:hAnsi="Times New Roman"/>
                <w:sz w:val="19"/>
              </w:rPr>
            </w:pPr>
          </w:p>
        </w:tc>
        <w:tc>
          <w:tcPr>
            <w:tcW w:w="1300" w:type="dxa"/>
            <w:gridSpan w:val="5"/>
            <w:tcBorders>
              <w:right w:val="single" w:sz="8" w:space="0" w:color="auto"/>
            </w:tcBorders>
            <w:shd w:val="clear" w:color="auto" w:fill="auto"/>
            <w:vAlign w:val="bottom"/>
          </w:tcPr>
          <w:p w14:paraId="40D2AD66" w14:textId="77777777" w:rsidR="00A529F1" w:rsidRDefault="00C83735">
            <w:pPr>
              <w:spacing w:line="218" w:lineRule="exact"/>
              <w:ind w:left="9"/>
              <w:jc w:val="center"/>
              <w:rPr>
                <w:rFonts w:ascii="Times New Roman" w:eastAsia="Times New Roman" w:hAnsi="Times New Roman"/>
                <w:sz w:val="19"/>
              </w:rPr>
            </w:pPr>
            <w:r>
              <w:rPr>
                <w:rFonts w:ascii="Times New Roman" w:eastAsia="Times New Roman" w:hAnsi="Times New Roman"/>
                <w:sz w:val="19"/>
              </w:rPr>
              <w:t>Type = 0 (3)</w:t>
            </w:r>
          </w:p>
        </w:tc>
        <w:tc>
          <w:tcPr>
            <w:tcW w:w="420" w:type="dxa"/>
            <w:shd w:val="clear" w:color="auto" w:fill="auto"/>
            <w:vAlign w:val="bottom"/>
          </w:tcPr>
          <w:p w14:paraId="6D530556" w14:textId="77777777" w:rsidR="00A529F1" w:rsidRDefault="00A529F1">
            <w:pPr>
              <w:spacing w:line="0" w:lineRule="atLeast"/>
              <w:rPr>
                <w:rFonts w:ascii="Times New Roman" w:eastAsia="Times New Roman" w:hAnsi="Times New Roman"/>
                <w:sz w:val="19"/>
              </w:rPr>
            </w:pPr>
          </w:p>
        </w:tc>
        <w:tc>
          <w:tcPr>
            <w:tcW w:w="860" w:type="dxa"/>
            <w:gridSpan w:val="2"/>
            <w:shd w:val="clear" w:color="auto" w:fill="auto"/>
            <w:vAlign w:val="bottom"/>
          </w:tcPr>
          <w:p w14:paraId="25009893" w14:textId="77777777" w:rsidR="00A529F1" w:rsidRDefault="00C83735">
            <w:pPr>
              <w:spacing w:line="218" w:lineRule="exact"/>
              <w:ind w:right="20"/>
              <w:jc w:val="center"/>
              <w:rPr>
                <w:rFonts w:ascii="Times New Roman" w:eastAsia="Times New Roman" w:hAnsi="Times New Roman"/>
                <w:sz w:val="19"/>
              </w:rPr>
            </w:pPr>
            <w:r>
              <w:rPr>
                <w:rFonts w:ascii="Times New Roman" w:eastAsia="Times New Roman" w:hAnsi="Times New Roman"/>
                <w:sz w:val="19"/>
              </w:rPr>
              <w:t>TID (4)</w:t>
            </w:r>
          </w:p>
        </w:tc>
        <w:tc>
          <w:tcPr>
            <w:tcW w:w="440" w:type="dxa"/>
            <w:tcBorders>
              <w:right w:val="single" w:sz="8" w:space="0" w:color="auto"/>
            </w:tcBorders>
            <w:shd w:val="clear" w:color="auto" w:fill="auto"/>
            <w:vAlign w:val="bottom"/>
          </w:tcPr>
          <w:p w14:paraId="22E9FB46"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055964EE" w14:textId="77777777" w:rsidR="00A529F1" w:rsidRDefault="00A529F1">
            <w:pPr>
              <w:spacing w:line="0" w:lineRule="atLeast"/>
              <w:rPr>
                <w:rFonts w:ascii="Times New Roman" w:eastAsia="Times New Roman" w:hAnsi="Times New Roman"/>
                <w:sz w:val="19"/>
              </w:rPr>
            </w:pPr>
          </w:p>
        </w:tc>
        <w:tc>
          <w:tcPr>
            <w:tcW w:w="1320" w:type="dxa"/>
            <w:gridSpan w:val="3"/>
            <w:tcBorders>
              <w:right w:val="single" w:sz="8" w:space="0" w:color="auto"/>
            </w:tcBorders>
            <w:shd w:val="clear" w:color="auto" w:fill="auto"/>
            <w:vAlign w:val="bottom"/>
          </w:tcPr>
          <w:p w14:paraId="5181B04A" w14:textId="77777777" w:rsidR="00A529F1" w:rsidRDefault="00C83735">
            <w:pPr>
              <w:spacing w:line="218" w:lineRule="exact"/>
              <w:ind w:right="340"/>
              <w:jc w:val="center"/>
              <w:rPr>
                <w:rFonts w:ascii="Times New Roman" w:eastAsia="Times New Roman" w:hAnsi="Times New Roman"/>
                <w:sz w:val="19"/>
              </w:rPr>
            </w:pPr>
            <w:r>
              <w:rPr>
                <w:rFonts w:ascii="Times New Roman" w:eastAsia="Times New Roman" w:hAnsi="Times New Roman"/>
                <w:sz w:val="19"/>
              </w:rPr>
              <w:t>DIUC (4)</w:t>
            </w:r>
          </w:p>
        </w:tc>
        <w:tc>
          <w:tcPr>
            <w:tcW w:w="840" w:type="dxa"/>
            <w:gridSpan w:val="2"/>
            <w:tcBorders>
              <w:right w:val="single" w:sz="8" w:space="0" w:color="auto"/>
            </w:tcBorders>
            <w:shd w:val="clear" w:color="auto" w:fill="auto"/>
            <w:vAlign w:val="bottom"/>
          </w:tcPr>
          <w:p w14:paraId="7754D8B4" w14:textId="77777777" w:rsidR="00A529F1" w:rsidRDefault="00C83735">
            <w:pPr>
              <w:spacing w:line="218" w:lineRule="exact"/>
              <w:ind w:right="40"/>
              <w:jc w:val="center"/>
              <w:rPr>
                <w:rFonts w:ascii="Times New Roman" w:eastAsia="Times New Roman" w:hAnsi="Times New Roman"/>
                <w:sz w:val="19"/>
              </w:rPr>
            </w:pPr>
            <w:r>
              <w:rPr>
                <w:rFonts w:ascii="Times New Roman" w:eastAsia="Times New Roman" w:hAnsi="Times New Roman"/>
                <w:sz w:val="19"/>
              </w:rPr>
              <w:t>MSB(2)</w:t>
            </w:r>
          </w:p>
        </w:tc>
        <w:tc>
          <w:tcPr>
            <w:tcW w:w="340" w:type="dxa"/>
            <w:shd w:val="clear" w:color="auto" w:fill="auto"/>
            <w:vAlign w:val="bottom"/>
          </w:tcPr>
          <w:p w14:paraId="0D0A58B8" w14:textId="77777777" w:rsidR="00A529F1" w:rsidRDefault="00A529F1">
            <w:pPr>
              <w:spacing w:line="0" w:lineRule="atLeast"/>
              <w:rPr>
                <w:rFonts w:ascii="Times New Roman" w:eastAsia="Times New Roman" w:hAnsi="Times New Roman"/>
                <w:sz w:val="19"/>
              </w:rPr>
            </w:pPr>
          </w:p>
        </w:tc>
      </w:tr>
      <w:tr w:rsidR="00A529F1" w14:paraId="494AB742" w14:textId="77777777">
        <w:trPr>
          <w:trHeight w:val="252"/>
        </w:trPr>
        <w:tc>
          <w:tcPr>
            <w:tcW w:w="380" w:type="dxa"/>
            <w:tcBorders>
              <w:right w:val="single" w:sz="8" w:space="0" w:color="auto"/>
            </w:tcBorders>
            <w:shd w:val="clear" w:color="auto" w:fill="auto"/>
            <w:vAlign w:val="bottom"/>
          </w:tcPr>
          <w:p w14:paraId="7DFE8162"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27B69A25"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3443591"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0AC7B107" w14:textId="77777777" w:rsidR="00A529F1" w:rsidRDefault="00A529F1">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14:paraId="29DF199C"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EE634C2" w14:textId="77777777" w:rsidR="00A529F1" w:rsidRDefault="00A529F1">
            <w:pPr>
              <w:spacing w:line="0" w:lineRule="atLeast"/>
              <w:rPr>
                <w:rFonts w:ascii="Times New Roman" w:eastAsia="Times New Roman" w:hAnsi="Times New Roman"/>
                <w:sz w:val="21"/>
              </w:rPr>
            </w:pPr>
          </w:p>
        </w:tc>
        <w:tc>
          <w:tcPr>
            <w:tcW w:w="440" w:type="dxa"/>
            <w:gridSpan w:val="3"/>
            <w:shd w:val="clear" w:color="auto" w:fill="auto"/>
            <w:vAlign w:val="bottom"/>
          </w:tcPr>
          <w:p w14:paraId="1082F46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AE806D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25B28A5"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7E3300CE"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5B2C7E4"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6AB3358"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0DD95AD" w14:textId="77777777" w:rsidR="00A529F1" w:rsidRDefault="00A529F1">
            <w:pPr>
              <w:spacing w:line="0" w:lineRule="atLeast"/>
              <w:rPr>
                <w:rFonts w:ascii="Times New Roman" w:eastAsia="Times New Roman" w:hAnsi="Times New Roman"/>
                <w:sz w:val="21"/>
              </w:rPr>
            </w:pPr>
          </w:p>
        </w:tc>
        <w:tc>
          <w:tcPr>
            <w:tcW w:w="460" w:type="dxa"/>
            <w:shd w:val="clear" w:color="auto" w:fill="auto"/>
            <w:vAlign w:val="bottom"/>
          </w:tcPr>
          <w:p w14:paraId="2FC3FE7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D05F54C"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8A024D3"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72B17FAD"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E7C0590"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16EE2694" w14:textId="77777777" w:rsidR="00A529F1" w:rsidRDefault="00A529F1">
            <w:pPr>
              <w:spacing w:line="0" w:lineRule="atLeast"/>
              <w:rPr>
                <w:rFonts w:ascii="Times New Roman" w:eastAsia="Times New Roman" w:hAnsi="Times New Roman"/>
                <w:sz w:val="21"/>
              </w:rPr>
            </w:pPr>
          </w:p>
        </w:tc>
      </w:tr>
      <w:tr w:rsidR="00A529F1" w14:paraId="734F6626" w14:textId="77777777">
        <w:trPr>
          <w:trHeight w:val="236"/>
        </w:trPr>
        <w:tc>
          <w:tcPr>
            <w:tcW w:w="380" w:type="dxa"/>
            <w:tcBorders>
              <w:right w:val="single" w:sz="8" w:space="0" w:color="auto"/>
            </w:tcBorders>
            <w:shd w:val="clear" w:color="auto" w:fill="auto"/>
            <w:vAlign w:val="bottom"/>
          </w:tcPr>
          <w:p w14:paraId="5265415B" w14:textId="77777777" w:rsidR="00A529F1" w:rsidRDefault="00A529F1">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11892CDC"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568A9D82" w14:textId="77777777" w:rsidR="00A529F1" w:rsidRDefault="00A529F1">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1EC956CD" w14:textId="77777777" w:rsidR="00A529F1" w:rsidRDefault="00A529F1">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14:paraId="2D13B065"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6762D5D3" w14:textId="77777777" w:rsidR="00A529F1" w:rsidRDefault="00A529F1">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55B1F643" w14:textId="77777777" w:rsidR="00A529F1" w:rsidRDefault="00A529F1">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14:paraId="274156C9" w14:textId="77777777" w:rsidR="00A529F1" w:rsidRDefault="00A529F1">
            <w:pPr>
              <w:spacing w:line="0" w:lineRule="atLeast"/>
              <w:rPr>
                <w:rFonts w:ascii="Times New Roman" w:eastAsia="Times New Roman" w:hAnsi="Times New Roman"/>
              </w:rPr>
            </w:pPr>
          </w:p>
        </w:tc>
        <w:tc>
          <w:tcPr>
            <w:tcW w:w="200" w:type="dxa"/>
            <w:tcBorders>
              <w:bottom w:val="single" w:sz="8" w:space="0" w:color="auto"/>
              <w:right w:val="single" w:sz="8" w:space="0" w:color="auto"/>
            </w:tcBorders>
            <w:shd w:val="clear" w:color="auto" w:fill="auto"/>
            <w:vAlign w:val="bottom"/>
          </w:tcPr>
          <w:p w14:paraId="10AB2CD2"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11E338ED"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550B9E42"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39C332BA"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107DE0DD"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48284937"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4C8D8F08" w14:textId="77777777" w:rsidR="00A529F1" w:rsidRDefault="00A529F1">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6DB50DC1"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55DD9BE0"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31B1B678"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09B1E81F"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0922AE87"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128E2C8A" w14:textId="77777777" w:rsidR="00A529F1" w:rsidRDefault="00A529F1">
            <w:pPr>
              <w:spacing w:line="0" w:lineRule="atLeast"/>
              <w:rPr>
                <w:rFonts w:ascii="Times New Roman" w:eastAsia="Times New Roman" w:hAnsi="Times New Roman"/>
              </w:rPr>
            </w:pPr>
          </w:p>
        </w:tc>
      </w:tr>
      <w:tr w:rsidR="00A529F1" w14:paraId="1E60BAF0" w14:textId="77777777">
        <w:trPr>
          <w:trHeight w:val="286"/>
        </w:trPr>
        <w:tc>
          <w:tcPr>
            <w:tcW w:w="380" w:type="dxa"/>
            <w:tcBorders>
              <w:right w:val="single" w:sz="8" w:space="0" w:color="auto"/>
            </w:tcBorders>
            <w:shd w:val="clear" w:color="auto" w:fill="auto"/>
            <w:vAlign w:val="bottom"/>
          </w:tcPr>
          <w:p w14:paraId="480EAC9A" w14:textId="77777777" w:rsidR="00A529F1" w:rsidRDefault="00A529F1">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14:paraId="76005FE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076BA6C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7E96746" w14:textId="77777777" w:rsidR="00A529F1" w:rsidRDefault="00A529F1">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602BB980"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087851E0"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0AE9A0D8" w14:textId="77777777" w:rsidR="00A529F1" w:rsidRDefault="00A529F1">
            <w:pPr>
              <w:spacing w:line="0" w:lineRule="atLeast"/>
              <w:rPr>
                <w:rFonts w:ascii="Times New Roman" w:eastAsia="Times New Roman" w:hAnsi="Times New Roman"/>
                <w:sz w:val="24"/>
              </w:rPr>
            </w:pPr>
          </w:p>
        </w:tc>
        <w:tc>
          <w:tcPr>
            <w:tcW w:w="200" w:type="dxa"/>
            <w:shd w:val="clear" w:color="auto" w:fill="auto"/>
            <w:vAlign w:val="bottom"/>
          </w:tcPr>
          <w:p w14:paraId="3FCC4739" w14:textId="77777777" w:rsidR="00A529F1" w:rsidRDefault="00A529F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1AD53DD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01B2E6D6"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74E3EEA"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1FD06011"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8023A7B"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288A2D0B"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57EEC6DA" w14:textId="77777777" w:rsidR="00A529F1" w:rsidRDefault="00A529F1">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14:paraId="7E4F7A73"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A198523"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50157731"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28A66B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2938B7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15A4047" w14:textId="77777777" w:rsidR="00A529F1" w:rsidRDefault="00A529F1">
            <w:pPr>
              <w:spacing w:line="0" w:lineRule="atLeast"/>
              <w:rPr>
                <w:rFonts w:ascii="Times New Roman" w:eastAsia="Times New Roman" w:hAnsi="Times New Roman"/>
                <w:sz w:val="24"/>
              </w:rPr>
            </w:pPr>
          </w:p>
        </w:tc>
      </w:tr>
      <w:tr w:rsidR="00A529F1" w14:paraId="711D4241" w14:textId="77777777">
        <w:trPr>
          <w:trHeight w:val="468"/>
        </w:trPr>
        <w:tc>
          <w:tcPr>
            <w:tcW w:w="380" w:type="dxa"/>
            <w:tcBorders>
              <w:right w:val="single" w:sz="8" w:space="0" w:color="auto"/>
            </w:tcBorders>
            <w:shd w:val="clear" w:color="auto" w:fill="auto"/>
            <w:vAlign w:val="bottom"/>
          </w:tcPr>
          <w:p w14:paraId="7FF0462D"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3FC1270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002388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03FE48B" w14:textId="77777777" w:rsidR="00A529F1" w:rsidRDefault="00A529F1">
            <w:pPr>
              <w:spacing w:line="0" w:lineRule="atLeast"/>
              <w:rPr>
                <w:rFonts w:ascii="Times New Roman" w:eastAsia="Times New Roman" w:hAnsi="Times New Roman"/>
                <w:sz w:val="24"/>
              </w:rPr>
            </w:pPr>
          </w:p>
        </w:tc>
        <w:tc>
          <w:tcPr>
            <w:tcW w:w="1800" w:type="dxa"/>
            <w:gridSpan w:val="7"/>
            <w:shd w:val="clear" w:color="auto" w:fill="auto"/>
            <w:vAlign w:val="bottom"/>
          </w:tcPr>
          <w:p w14:paraId="4E2F7D3D" w14:textId="77777777" w:rsidR="00A529F1" w:rsidRDefault="00C83735">
            <w:pPr>
              <w:spacing w:line="218" w:lineRule="exact"/>
              <w:ind w:left="20"/>
              <w:rPr>
                <w:rFonts w:ascii="Times New Roman" w:eastAsia="Times New Roman" w:hAnsi="Times New Roman"/>
                <w:sz w:val="19"/>
              </w:rPr>
            </w:pPr>
            <w:r>
              <w:rPr>
                <w:rFonts w:ascii="Times New Roman" w:eastAsia="Times New Roman" w:hAnsi="Times New Roman"/>
                <w:sz w:val="19"/>
              </w:rPr>
              <w:t>BR LSB (8)</w:t>
            </w:r>
          </w:p>
        </w:tc>
        <w:tc>
          <w:tcPr>
            <w:tcW w:w="440" w:type="dxa"/>
            <w:tcBorders>
              <w:right w:val="single" w:sz="8" w:space="0" w:color="auto"/>
            </w:tcBorders>
            <w:shd w:val="clear" w:color="auto" w:fill="auto"/>
            <w:vAlign w:val="bottom"/>
          </w:tcPr>
          <w:p w14:paraId="0EE477B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DD13FD4"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F8AA97F" w14:textId="77777777" w:rsidR="00A529F1" w:rsidRDefault="00A529F1">
            <w:pPr>
              <w:spacing w:line="0" w:lineRule="atLeast"/>
              <w:rPr>
                <w:rFonts w:ascii="Times New Roman" w:eastAsia="Times New Roman" w:hAnsi="Times New Roman"/>
                <w:sz w:val="24"/>
              </w:rPr>
            </w:pPr>
          </w:p>
        </w:tc>
        <w:tc>
          <w:tcPr>
            <w:tcW w:w="1740" w:type="dxa"/>
            <w:gridSpan w:val="4"/>
            <w:shd w:val="clear" w:color="auto" w:fill="auto"/>
            <w:vAlign w:val="bottom"/>
          </w:tcPr>
          <w:p w14:paraId="55951BD1" w14:textId="77777777" w:rsidR="00A529F1" w:rsidRDefault="00C83735">
            <w:pPr>
              <w:spacing w:line="218" w:lineRule="exact"/>
              <w:jc w:val="center"/>
              <w:rPr>
                <w:rFonts w:ascii="Times New Roman" w:eastAsia="Times New Roman" w:hAnsi="Times New Roman"/>
                <w:sz w:val="19"/>
              </w:rPr>
            </w:pPr>
            <w:r>
              <w:rPr>
                <w:rFonts w:ascii="Times New Roman" w:eastAsia="Times New Roman" w:hAnsi="Times New Roman"/>
                <w:sz w:val="19"/>
              </w:rPr>
              <w:t>CID MSB (8)</w:t>
            </w:r>
          </w:p>
        </w:tc>
        <w:tc>
          <w:tcPr>
            <w:tcW w:w="420" w:type="dxa"/>
            <w:shd w:val="clear" w:color="auto" w:fill="auto"/>
            <w:vAlign w:val="bottom"/>
          </w:tcPr>
          <w:p w14:paraId="545900F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587982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DE479B0" w14:textId="77777777" w:rsidR="00A529F1" w:rsidRDefault="00A529F1">
            <w:pPr>
              <w:spacing w:line="0" w:lineRule="atLeast"/>
              <w:rPr>
                <w:rFonts w:ascii="Times New Roman" w:eastAsia="Times New Roman" w:hAnsi="Times New Roman"/>
                <w:sz w:val="24"/>
              </w:rPr>
            </w:pPr>
          </w:p>
        </w:tc>
      </w:tr>
      <w:tr w:rsidR="00A529F1" w14:paraId="16DA2112" w14:textId="77777777">
        <w:trPr>
          <w:trHeight w:val="235"/>
        </w:trPr>
        <w:tc>
          <w:tcPr>
            <w:tcW w:w="380" w:type="dxa"/>
            <w:tcBorders>
              <w:right w:val="single" w:sz="8" w:space="0" w:color="auto"/>
            </w:tcBorders>
            <w:shd w:val="clear" w:color="auto" w:fill="auto"/>
            <w:vAlign w:val="bottom"/>
          </w:tcPr>
          <w:p w14:paraId="0A83B86B" w14:textId="77777777" w:rsidR="00A529F1" w:rsidRDefault="00A529F1">
            <w:pPr>
              <w:spacing w:line="0" w:lineRule="atLeast"/>
              <w:rPr>
                <w:rFonts w:ascii="Times New Roman" w:eastAsia="Times New Roman" w:hAnsi="Times New Roman"/>
              </w:rPr>
            </w:pPr>
          </w:p>
        </w:tc>
        <w:tc>
          <w:tcPr>
            <w:tcW w:w="460" w:type="dxa"/>
            <w:shd w:val="clear" w:color="auto" w:fill="auto"/>
            <w:vAlign w:val="bottom"/>
          </w:tcPr>
          <w:p w14:paraId="7A469DA2"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021A5BF9"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48470658" w14:textId="77777777" w:rsidR="00A529F1" w:rsidRDefault="00A529F1">
            <w:pPr>
              <w:spacing w:line="0" w:lineRule="atLeast"/>
              <w:rPr>
                <w:rFonts w:ascii="Times New Roman" w:eastAsia="Times New Roman" w:hAnsi="Times New Roman"/>
              </w:rPr>
            </w:pPr>
          </w:p>
        </w:tc>
        <w:tc>
          <w:tcPr>
            <w:tcW w:w="80" w:type="dxa"/>
            <w:shd w:val="clear" w:color="auto" w:fill="auto"/>
            <w:vAlign w:val="bottom"/>
          </w:tcPr>
          <w:p w14:paraId="67CB4239"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BB876E5" w14:textId="77777777" w:rsidR="00A529F1" w:rsidRDefault="00A529F1">
            <w:pPr>
              <w:spacing w:line="0" w:lineRule="atLeast"/>
              <w:rPr>
                <w:rFonts w:ascii="Times New Roman" w:eastAsia="Times New Roman" w:hAnsi="Times New Roman"/>
              </w:rPr>
            </w:pPr>
          </w:p>
        </w:tc>
        <w:tc>
          <w:tcPr>
            <w:tcW w:w="440" w:type="dxa"/>
            <w:gridSpan w:val="3"/>
            <w:shd w:val="clear" w:color="auto" w:fill="auto"/>
            <w:vAlign w:val="bottom"/>
          </w:tcPr>
          <w:p w14:paraId="6EB6287F"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5D3C9356"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77ED262D"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5FDE87AE"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7707F77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07ACDD6F"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0DB7991C" w14:textId="77777777" w:rsidR="00A529F1" w:rsidRDefault="00A529F1">
            <w:pPr>
              <w:spacing w:line="0" w:lineRule="atLeast"/>
              <w:rPr>
                <w:rFonts w:ascii="Times New Roman" w:eastAsia="Times New Roman" w:hAnsi="Times New Roman"/>
              </w:rPr>
            </w:pPr>
          </w:p>
        </w:tc>
        <w:tc>
          <w:tcPr>
            <w:tcW w:w="460" w:type="dxa"/>
            <w:shd w:val="clear" w:color="auto" w:fill="auto"/>
            <w:vAlign w:val="bottom"/>
          </w:tcPr>
          <w:p w14:paraId="577979F9"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6A49252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1322AE32"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34817F05"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66F2A7E6"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06200E88" w14:textId="77777777" w:rsidR="00A529F1" w:rsidRDefault="00A529F1">
            <w:pPr>
              <w:spacing w:line="0" w:lineRule="atLeast"/>
              <w:rPr>
                <w:rFonts w:ascii="Times New Roman" w:eastAsia="Times New Roman" w:hAnsi="Times New Roman"/>
              </w:rPr>
            </w:pPr>
          </w:p>
        </w:tc>
      </w:tr>
      <w:tr w:rsidR="00A529F1" w14:paraId="03D9E15B" w14:textId="77777777">
        <w:trPr>
          <w:trHeight w:val="252"/>
        </w:trPr>
        <w:tc>
          <w:tcPr>
            <w:tcW w:w="380" w:type="dxa"/>
            <w:tcBorders>
              <w:right w:val="single" w:sz="8" w:space="0" w:color="auto"/>
            </w:tcBorders>
            <w:shd w:val="clear" w:color="auto" w:fill="auto"/>
            <w:vAlign w:val="bottom"/>
          </w:tcPr>
          <w:p w14:paraId="493362B7"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14:paraId="535EE2A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7A299773" w14:textId="77777777" w:rsidR="00A529F1" w:rsidRDefault="00A529F1">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28A409DE" w14:textId="77777777" w:rsidR="00A529F1" w:rsidRDefault="00A529F1">
            <w:pPr>
              <w:spacing w:line="0" w:lineRule="atLeast"/>
              <w:rPr>
                <w:rFonts w:ascii="Times New Roman" w:eastAsia="Times New Roman" w:hAnsi="Times New Roman"/>
                <w:sz w:val="21"/>
              </w:rPr>
            </w:pPr>
          </w:p>
        </w:tc>
        <w:tc>
          <w:tcPr>
            <w:tcW w:w="80" w:type="dxa"/>
            <w:tcBorders>
              <w:bottom w:val="single" w:sz="8" w:space="0" w:color="auto"/>
              <w:right w:val="single" w:sz="8" w:space="0" w:color="auto"/>
            </w:tcBorders>
            <w:shd w:val="clear" w:color="auto" w:fill="auto"/>
            <w:vAlign w:val="bottom"/>
          </w:tcPr>
          <w:p w14:paraId="381B637D"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DC48416" w14:textId="77777777" w:rsidR="00A529F1" w:rsidRDefault="00A529F1">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470BF305" w14:textId="77777777" w:rsidR="00A529F1" w:rsidRDefault="00A529F1">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14:paraId="3076D50B" w14:textId="77777777" w:rsidR="00A529F1" w:rsidRDefault="00A529F1">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14:paraId="59D7D2BF"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7BCDBB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3464F7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B62E9A9"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0CAACE0B"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FAF20B7"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C86C01B"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14:paraId="6884AB6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4B0F905"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544E03C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FF4477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9661CA2"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0D65577C" w14:textId="77777777" w:rsidR="00A529F1" w:rsidRDefault="00A529F1">
            <w:pPr>
              <w:spacing w:line="0" w:lineRule="atLeast"/>
              <w:rPr>
                <w:rFonts w:ascii="Times New Roman" w:eastAsia="Times New Roman" w:hAnsi="Times New Roman"/>
                <w:sz w:val="21"/>
              </w:rPr>
            </w:pPr>
          </w:p>
        </w:tc>
      </w:tr>
      <w:tr w:rsidR="00A529F1" w14:paraId="0338AE00" w14:textId="77777777">
        <w:trPr>
          <w:trHeight w:val="251"/>
        </w:trPr>
        <w:tc>
          <w:tcPr>
            <w:tcW w:w="380" w:type="dxa"/>
            <w:tcBorders>
              <w:right w:val="single" w:sz="8" w:space="0" w:color="auto"/>
            </w:tcBorders>
            <w:shd w:val="clear" w:color="auto" w:fill="auto"/>
            <w:vAlign w:val="bottom"/>
          </w:tcPr>
          <w:p w14:paraId="58A7011A"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19E2204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2FC4757"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73499364" w14:textId="77777777" w:rsidR="00A529F1" w:rsidRDefault="00A529F1">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14:paraId="68A86BC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203B5BEE" w14:textId="77777777" w:rsidR="00A529F1" w:rsidRDefault="00A529F1">
            <w:pPr>
              <w:spacing w:line="0" w:lineRule="atLeast"/>
              <w:rPr>
                <w:rFonts w:ascii="Times New Roman" w:eastAsia="Times New Roman" w:hAnsi="Times New Roman"/>
                <w:sz w:val="21"/>
              </w:rPr>
            </w:pPr>
          </w:p>
        </w:tc>
        <w:tc>
          <w:tcPr>
            <w:tcW w:w="440" w:type="dxa"/>
            <w:gridSpan w:val="3"/>
            <w:tcBorders>
              <w:right w:val="single" w:sz="8" w:space="0" w:color="auto"/>
            </w:tcBorders>
            <w:shd w:val="clear" w:color="auto" w:fill="auto"/>
            <w:vAlign w:val="bottom"/>
          </w:tcPr>
          <w:p w14:paraId="20427A80"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1624D74"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3422386"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B5990FD"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61C146C"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2E485D4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92E87B7"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7919500B"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5B20AAA8"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F3FE83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1BB6EA1"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E8FCD43"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5DC254B6" w14:textId="77777777" w:rsidR="00A529F1" w:rsidRDefault="00A529F1">
            <w:pPr>
              <w:spacing w:line="0" w:lineRule="atLeast"/>
              <w:rPr>
                <w:rFonts w:ascii="Times New Roman" w:eastAsia="Times New Roman" w:hAnsi="Times New Roman"/>
                <w:sz w:val="21"/>
              </w:rPr>
            </w:pPr>
          </w:p>
        </w:tc>
      </w:tr>
      <w:tr w:rsidR="00A529F1" w14:paraId="5AB667CA" w14:textId="77777777">
        <w:trPr>
          <w:trHeight w:val="503"/>
        </w:trPr>
        <w:tc>
          <w:tcPr>
            <w:tcW w:w="380" w:type="dxa"/>
            <w:tcBorders>
              <w:right w:val="single" w:sz="8" w:space="0" w:color="auto"/>
            </w:tcBorders>
            <w:shd w:val="clear" w:color="auto" w:fill="auto"/>
            <w:vAlign w:val="bottom"/>
          </w:tcPr>
          <w:p w14:paraId="3077EE59"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03FF969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F40E9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84CF075"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3AB1ACB8" w14:textId="77777777" w:rsidR="00A529F1" w:rsidRDefault="00A529F1">
            <w:pPr>
              <w:spacing w:line="0" w:lineRule="atLeast"/>
              <w:rPr>
                <w:rFonts w:ascii="Times New Roman" w:eastAsia="Times New Roman" w:hAnsi="Times New Roman"/>
                <w:sz w:val="24"/>
              </w:rPr>
            </w:pPr>
          </w:p>
        </w:tc>
        <w:tc>
          <w:tcPr>
            <w:tcW w:w="1720" w:type="dxa"/>
            <w:gridSpan w:val="6"/>
            <w:shd w:val="clear" w:color="auto" w:fill="auto"/>
            <w:vAlign w:val="bottom"/>
          </w:tcPr>
          <w:p w14:paraId="4D3BDE3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440" w:type="dxa"/>
            <w:tcBorders>
              <w:right w:val="single" w:sz="8" w:space="0" w:color="auto"/>
            </w:tcBorders>
            <w:shd w:val="clear" w:color="auto" w:fill="auto"/>
            <w:vAlign w:val="bottom"/>
          </w:tcPr>
          <w:p w14:paraId="0CC7E55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BB68895"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4A2A2A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E45E6E8" w14:textId="77777777" w:rsidR="00A529F1" w:rsidRDefault="00A529F1">
            <w:pPr>
              <w:spacing w:line="0" w:lineRule="atLeast"/>
              <w:rPr>
                <w:rFonts w:ascii="Times New Roman" w:eastAsia="Times New Roman" w:hAnsi="Times New Roman"/>
                <w:sz w:val="24"/>
              </w:rPr>
            </w:pPr>
          </w:p>
        </w:tc>
        <w:tc>
          <w:tcPr>
            <w:tcW w:w="1320" w:type="dxa"/>
            <w:gridSpan w:val="3"/>
            <w:shd w:val="clear" w:color="auto" w:fill="auto"/>
            <w:vAlign w:val="bottom"/>
          </w:tcPr>
          <w:p w14:paraId="5AB84C1D" w14:textId="77777777" w:rsidR="00A529F1" w:rsidRDefault="00C83735">
            <w:pPr>
              <w:spacing w:line="0" w:lineRule="atLeast"/>
              <w:ind w:right="320"/>
              <w:jc w:val="center"/>
              <w:rPr>
                <w:rFonts w:ascii="Times New Roman" w:eastAsia="Times New Roman" w:hAnsi="Times New Roman"/>
                <w:sz w:val="19"/>
              </w:rPr>
            </w:pPr>
            <w:r>
              <w:rPr>
                <w:rFonts w:ascii="Times New Roman" w:eastAsia="Times New Roman" w:hAnsi="Times New Roman"/>
                <w:sz w:val="19"/>
              </w:rPr>
              <w:t>HCS (8)</w:t>
            </w:r>
          </w:p>
        </w:tc>
        <w:tc>
          <w:tcPr>
            <w:tcW w:w="420" w:type="dxa"/>
            <w:shd w:val="clear" w:color="auto" w:fill="auto"/>
            <w:vAlign w:val="bottom"/>
          </w:tcPr>
          <w:p w14:paraId="6B4CDBD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E9B734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CA1EAB8" w14:textId="77777777" w:rsidR="00A529F1" w:rsidRDefault="00A529F1">
            <w:pPr>
              <w:spacing w:line="0" w:lineRule="atLeast"/>
              <w:rPr>
                <w:rFonts w:ascii="Times New Roman" w:eastAsia="Times New Roman" w:hAnsi="Times New Roman"/>
                <w:sz w:val="24"/>
              </w:rPr>
            </w:pPr>
          </w:p>
        </w:tc>
      </w:tr>
      <w:tr w:rsidR="00A529F1" w14:paraId="5ECA4783" w14:textId="77777777">
        <w:trPr>
          <w:trHeight w:val="352"/>
        </w:trPr>
        <w:tc>
          <w:tcPr>
            <w:tcW w:w="380" w:type="dxa"/>
            <w:tcBorders>
              <w:right w:val="single" w:sz="8" w:space="0" w:color="auto"/>
            </w:tcBorders>
            <w:shd w:val="clear" w:color="auto" w:fill="auto"/>
            <w:vAlign w:val="bottom"/>
          </w:tcPr>
          <w:p w14:paraId="22B88D25"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1D0B995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1064A5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95FAE9F"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76BAE59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B07F91F"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7BED1DE8" w14:textId="77777777" w:rsidR="00A529F1" w:rsidRDefault="00A529F1">
            <w:pPr>
              <w:spacing w:line="0" w:lineRule="atLeast"/>
              <w:rPr>
                <w:rFonts w:ascii="Times New Roman" w:eastAsia="Times New Roman" w:hAnsi="Times New Roman"/>
                <w:sz w:val="24"/>
              </w:rPr>
            </w:pPr>
          </w:p>
        </w:tc>
        <w:tc>
          <w:tcPr>
            <w:tcW w:w="400" w:type="dxa"/>
            <w:gridSpan w:val="2"/>
            <w:shd w:val="clear" w:color="auto" w:fill="auto"/>
            <w:vAlign w:val="bottom"/>
          </w:tcPr>
          <w:p w14:paraId="52A1530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1FB163A"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8906B03"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076637E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77C067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C0FEF3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A5A27C4"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2FB468F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72C8322"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1AF854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599753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B31EF0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5ABE703" w14:textId="77777777" w:rsidR="00A529F1" w:rsidRDefault="00A529F1">
            <w:pPr>
              <w:spacing w:line="0" w:lineRule="atLeast"/>
              <w:rPr>
                <w:rFonts w:ascii="Times New Roman" w:eastAsia="Times New Roman" w:hAnsi="Times New Roman"/>
                <w:sz w:val="24"/>
              </w:rPr>
            </w:pPr>
          </w:p>
        </w:tc>
      </w:tr>
      <w:tr w:rsidR="00A529F1" w14:paraId="63F71F06" w14:textId="77777777">
        <w:trPr>
          <w:trHeight w:val="147"/>
        </w:trPr>
        <w:tc>
          <w:tcPr>
            <w:tcW w:w="380" w:type="dxa"/>
            <w:tcBorders>
              <w:right w:val="single" w:sz="8" w:space="0" w:color="auto"/>
            </w:tcBorders>
            <w:shd w:val="clear" w:color="auto" w:fill="auto"/>
            <w:vAlign w:val="bottom"/>
          </w:tcPr>
          <w:p w14:paraId="11265C50" w14:textId="77777777" w:rsidR="00A529F1" w:rsidRDefault="00A529F1">
            <w:pPr>
              <w:spacing w:line="0" w:lineRule="atLeast"/>
              <w:rPr>
                <w:rFonts w:ascii="Times New Roman" w:eastAsia="Times New Roman" w:hAnsi="Times New Roman"/>
                <w:sz w:val="12"/>
              </w:rPr>
            </w:pPr>
          </w:p>
        </w:tc>
        <w:tc>
          <w:tcPr>
            <w:tcW w:w="460" w:type="dxa"/>
            <w:tcBorders>
              <w:bottom w:val="single" w:sz="8" w:space="0" w:color="auto"/>
              <w:right w:val="single" w:sz="8" w:space="0" w:color="auto"/>
            </w:tcBorders>
            <w:shd w:val="clear" w:color="auto" w:fill="auto"/>
            <w:vAlign w:val="bottom"/>
          </w:tcPr>
          <w:p w14:paraId="07B015E0"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943D751"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14:paraId="0AA806F6" w14:textId="77777777" w:rsidR="00A529F1" w:rsidRDefault="00A529F1">
            <w:pPr>
              <w:spacing w:line="0" w:lineRule="atLeast"/>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14:paraId="6B1FB83F"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AEC4186" w14:textId="77777777" w:rsidR="00A529F1" w:rsidRDefault="00A529F1">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149A763E" w14:textId="77777777" w:rsidR="00A529F1" w:rsidRDefault="00A529F1">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14:paraId="04B6E3B9" w14:textId="77777777" w:rsidR="00A529F1" w:rsidRDefault="00A529F1">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14:paraId="774AD05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C27E39E"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7153CC7B"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6D891B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D5A8C85"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05CD93E6"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3AAFA044" w14:textId="77777777" w:rsidR="00A529F1" w:rsidRDefault="00A529F1">
            <w:pPr>
              <w:spacing w:line="0" w:lineRule="atLeast"/>
              <w:rPr>
                <w:rFonts w:ascii="Times New Roman" w:eastAsia="Times New Roman" w:hAnsi="Times New Roman"/>
                <w:sz w:val="12"/>
              </w:rPr>
            </w:pPr>
          </w:p>
        </w:tc>
        <w:tc>
          <w:tcPr>
            <w:tcW w:w="460" w:type="dxa"/>
            <w:tcBorders>
              <w:bottom w:val="single" w:sz="8" w:space="0" w:color="auto"/>
              <w:right w:val="single" w:sz="8" w:space="0" w:color="auto"/>
            </w:tcBorders>
            <w:shd w:val="clear" w:color="auto" w:fill="auto"/>
            <w:vAlign w:val="bottom"/>
          </w:tcPr>
          <w:p w14:paraId="7EA43601"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7CB8B461"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4ECDC5B"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DCE774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4C2F866" w14:textId="77777777" w:rsidR="00A529F1" w:rsidRDefault="00A529F1">
            <w:pPr>
              <w:spacing w:line="0" w:lineRule="atLeast"/>
              <w:rPr>
                <w:rFonts w:ascii="Times New Roman" w:eastAsia="Times New Roman" w:hAnsi="Times New Roman"/>
                <w:sz w:val="12"/>
              </w:rPr>
            </w:pPr>
          </w:p>
        </w:tc>
        <w:tc>
          <w:tcPr>
            <w:tcW w:w="340" w:type="dxa"/>
            <w:shd w:val="clear" w:color="auto" w:fill="auto"/>
            <w:vAlign w:val="bottom"/>
          </w:tcPr>
          <w:p w14:paraId="16C02278" w14:textId="77777777" w:rsidR="00A529F1" w:rsidRDefault="00A529F1">
            <w:pPr>
              <w:spacing w:line="0" w:lineRule="atLeast"/>
              <w:rPr>
                <w:rFonts w:ascii="Times New Roman" w:eastAsia="Times New Roman" w:hAnsi="Times New Roman"/>
                <w:sz w:val="12"/>
              </w:rPr>
            </w:pPr>
          </w:p>
        </w:tc>
      </w:tr>
      <w:tr w:rsidR="00A529F1" w14:paraId="256D870C" w14:textId="77777777">
        <w:trPr>
          <w:trHeight w:val="299"/>
        </w:trPr>
        <w:tc>
          <w:tcPr>
            <w:tcW w:w="380" w:type="dxa"/>
            <w:shd w:val="clear" w:color="auto" w:fill="auto"/>
            <w:vAlign w:val="bottom"/>
          </w:tcPr>
          <w:p w14:paraId="1A6E0352"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098227F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144445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2FF7383"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6CFF264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36B7843"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1CF16481" w14:textId="77777777" w:rsidR="00A529F1" w:rsidRDefault="00A529F1">
            <w:pPr>
              <w:spacing w:line="0" w:lineRule="atLeast"/>
              <w:rPr>
                <w:rFonts w:ascii="Times New Roman" w:eastAsia="Times New Roman" w:hAnsi="Times New Roman"/>
                <w:sz w:val="24"/>
              </w:rPr>
            </w:pPr>
          </w:p>
        </w:tc>
        <w:tc>
          <w:tcPr>
            <w:tcW w:w="4280" w:type="dxa"/>
            <w:gridSpan w:val="11"/>
            <w:shd w:val="clear" w:color="auto" w:fill="auto"/>
            <w:vAlign w:val="bottom"/>
          </w:tcPr>
          <w:p w14:paraId="73A96B3F" w14:textId="77777777" w:rsidR="00A529F1" w:rsidRDefault="00C83735">
            <w:pPr>
              <w:spacing w:line="0" w:lineRule="atLeast"/>
              <w:ind w:left="20"/>
              <w:rPr>
                <w:rFonts w:ascii="Arial" w:eastAsia="Arial" w:hAnsi="Arial"/>
                <w:b/>
                <w:sz w:val="19"/>
              </w:rPr>
            </w:pPr>
            <w:r>
              <w:rPr>
                <w:rFonts w:ascii="Arial" w:eastAsia="Arial" w:hAnsi="Arial"/>
                <w:b/>
                <w:sz w:val="19"/>
              </w:rPr>
              <w:t>Figure 6-19—RS BR header format</w:t>
            </w:r>
          </w:p>
        </w:tc>
        <w:tc>
          <w:tcPr>
            <w:tcW w:w="420" w:type="dxa"/>
            <w:shd w:val="clear" w:color="auto" w:fill="auto"/>
            <w:vAlign w:val="bottom"/>
          </w:tcPr>
          <w:p w14:paraId="45844D8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F9F987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8AA3986" w14:textId="77777777" w:rsidR="00A529F1" w:rsidRDefault="00A529F1">
            <w:pPr>
              <w:spacing w:line="0" w:lineRule="atLeast"/>
              <w:rPr>
                <w:rFonts w:ascii="Times New Roman" w:eastAsia="Times New Roman" w:hAnsi="Times New Roman"/>
                <w:sz w:val="24"/>
              </w:rPr>
            </w:pPr>
          </w:p>
        </w:tc>
      </w:tr>
      <w:tr w:rsidR="00A529F1" w14:paraId="0CB4FACE" w14:textId="77777777">
        <w:trPr>
          <w:trHeight w:val="663"/>
        </w:trPr>
        <w:tc>
          <w:tcPr>
            <w:tcW w:w="380" w:type="dxa"/>
            <w:shd w:val="clear" w:color="auto" w:fill="auto"/>
            <w:vAlign w:val="bottom"/>
          </w:tcPr>
          <w:p w14:paraId="75E2A821"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1358F2DA"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6694838" w14:textId="77777777" w:rsidR="00A529F1" w:rsidRDefault="00A529F1">
            <w:pPr>
              <w:spacing w:line="0" w:lineRule="atLeast"/>
              <w:rPr>
                <w:rFonts w:ascii="Times New Roman" w:eastAsia="Times New Roman" w:hAnsi="Times New Roman"/>
                <w:sz w:val="24"/>
              </w:rPr>
            </w:pPr>
          </w:p>
        </w:tc>
        <w:tc>
          <w:tcPr>
            <w:tcW w:w="5180" w:type="dxa"/>
            <w:gridSpan w:val="15"/>
            <w:shd w:val="clear" w:color="auto" w:fill="auto"/>
            <w:vAlign w:val="bottom"/>
          </w:tcPr>
          <w:p w14:paraId="200480EF" w14:textId="77777777" w:rsidR="00A529F1" w:rsidRDefault="00C83735">
            <w:pPr>
              <w:spacing w:line="0" w:lineRule="atLeast"/>
              <w:ind w:right="80"/>
              <w:jc w:val="center"/>
              <w:rPr>
                <w:rFonts w:ascii="Arial" w:eastAsia="Arial" w:hAnsi="Arial"/>
                <w:b/>
                <w:sz w:val="19"/>
              </w:rPr>
            </w:pPr>
            <w:r>
              <w:rPr>
                <w:rFonts w:ascii="Arial" w:eastAsia="Arial" w:hAnsi="Arial"/>
                <w:b/>
                <w:sz w:val="19"/>
              </w:rPr>
              <w:t>Table 6-21—Description of fields in RS BR header</w:t>
            </w:r>
          </w:p>
        </w:tc>
        <w:tc>
          <w:tcPr>
            <w:tcW w:w="420" w:type="dxa"/>
            <w:shd w:val="clear" w:color="auto" w:fill="auto"/>
            <w:vAlign w:val="bottom"/>
          </w:tcPr>
          <w:p w14:paraId="67D31C9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8FC25B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C40CAE7" w14:textId="77777777" w:rsidR="00A529F1" w:rsidRDefault="00A529F1">
            <w:pPr>
              <w:spacing w:line="0" w:lineRule="atLeast"/>
              <w:rPr>
                <w:rFonts w:ascii="Times New Roman" w:eastAsia="Times New Roman" w:hAnsi="Times New Roman"/>
                <w:sz w:val="24"/>
              </w:rPr>
            </w:pPr>
          </w:p>
        </w:tc>
      </w:tr>
      <w:tr w:rsidR="00A529F1" w14:paraId="5DD1D6D1" w14:textId="77777777">
        <w:trPr>
          <w:trHeight w:val="251"/>
        </w:trPr>
        <w:tc>
          <w:tcPr>
            <w:tcW w:w="380" w:type="dxa"/>
            <w:tcBorders>
              <w:bottom w:val="single" w:sz="8" w:space="0" w:color="auto"/>
            </w:tcBorders>
            <w:shd w:val="clear" w:color="auto" w:fill="auto"/>
            <w:vAlign w:val="bottom"/>
          </w:tcPr>
          <w:p w14:paraId="1606601E"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0DA229FB"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213135D0" w14:textId="77777777" w:rsidR="00A529F1" w:rsidRDefault="00A529F1">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77EA25CE" w14:textId="77777777" w:rsidR="00A529F1" w:rsidRDefault="00A529F1">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6CB9475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1AF2F062" w14:textId="77777777" w:rsidR="00A529F1" w:rsidRDefault="00A529F1">
            <w:pPr>
              <w:spacing w:line="0" w:lineRule="atLeast"/>
              <w:rPr>
                <w:rFonts w:ascii="Times New Roman" w:eastAsia="Times New Roman" w:hAnsi="Times New Roman"/>
                <w:sz w:val="21"/>
              </w:rPr>
            </w:pPr>
          </w:p>
        </w:tc>
        <w:tc>
          <w:tcPr>
            <w:tcW w:w="240" w:type="dxa"/>
            <w:gridSpan w:val="2"/>
            <w:tcBorders>
              <w:bottom w:val="single" w:sz="8" w:space="0" w:color="auto"/>
            </w:tcBorders>
            <w:shd w:val="clear" w:color="auto" w:fill="auto"/>
            <w:vAlign w:val="bottom"/>
          </w:tcPr>
          <w:p w14:paraId="74FCAB5A" w14:textId="77777777" w:rsidR="00A529F1" w:rsidRDefault="00A529F1">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14:paraId="1C468E0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9C3D04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481AFC6E"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E52D55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AD01C9C"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7CE685F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32AECAF2"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76AC7AF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1F5E910"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1FADF8E"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705F352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0F863E6F" w14:textId="77777777" w:rsidR="00A529F1" w:rsidRDefault="00A529F1">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2C15DD26" w14:textId="77777777" w:rsidR="00A529F1" w:rsidRDefault="00A529F1">
            <w:pPr>
              <w:spacing w:line="0" w:lineRule="atLeast"/>
              <w:rPr>
                <w:rFonts w:ascii="Times New Roman" w:eastAsia="Times New Roman" w:hAnsi="Times New Roman"/>
                <w:sz w:val="21"/>
              </w:rPr>
            </w:pPr>
          </w:p>
        </w:tc>
      </w:tr>
      <w:tr w:rsidR="00A529F1" w14:paraId="653FB3B6" w14:textId="77777777">
        <w:trPr>
          <w:trHeight w:val="295"/>
        </w:trPr>
        <w:tc>
          <w:tcPr>
            <w:tcW w:w="380" w:type="dxa"/>
            <w:tcBorders>
              <w:left w:val="single" w:sz="8" w:space="0" w:color="auto"/>
            </w:tcBorders>
            <w:shd w:val="clear" w:color="auto" w:fill="auto"/>
            <w:vAlign w:val="bottom"/>
          </w:tcPr>
          <w:p w14:paraId="562AEBDD" w14:textId="77777777" w:rsidR="00A529F1" w:rsidRDefault="00A529F1">
            <w:pPr>
              <w:spacing w:line="0" w:lineRule="atLeast"/>
              <w:rPr>
                <w:rFonts w:ascii="Times New Roman" w:eastAsia="Times New Roman" w:hAnsi="Times New Roman"/>
                <w:sz w:val="24"/>
              </w:rPr>
            </w:pPr>
          </w:p>
        </w:tc>
        <w:tc>
          <w:tcPr>
            <w:tcW w:w="880" w:type="dxa"/>
            <w:gridSpan w:val="2"/>
            <w:vMerge w:val="restart"/>
            <w:shd w:val="clear" w:color="auto" w:fill="auto"/>
            <w:vAlign w:val="bottom"/>
          </w:tcPr>
          <w:p w14:paraId="47A75241" w14:textId="77777777" w:rsidR="00A529F1" w:rsidRDefault="00C83735">
            <w:pPr>
              <w:spacing w:line="195" w:lineRule="exact"/>
              <w:ind w:left="200"/>
              <w:rPr>
                <w:rFonts w:ascii="Times New Roman" w:eastAsia="Times New Roman" w:hAnsi="Times New Roman"/>
                <w:b/>
                <w:sz w:val="17"/>
              </w:rPr>
            </w:pPr>
            <w:r>
              <w:rPr>
                <w:rFonts w:ascii="Times New Roman" w:eastAsia="Times New Roman" w:hAnsi="Times New Roman"/>
                <w:b/>
                <w:sz w:val="17"/>
              </w:rPr>
              <w:t>Name</w:t>
            </w:r>
          </w:p>
        </w:tc>
        <w:tc>
          <w:tcPr>
            <w:tcW w:w="340" w:type="dxa"/>
            <w:tcBorders>
              <w:right w:val="single" w:sz="8" w:space="0" w:color="auto"/>
            </w:tcBorders>
            <w:shd w:val="clear" w:color="auto" w:fill="auto"/>
            <w:vAlign w:val="bottom"/>
          </w:tcPr>
          <w:p w14:paraId="790B60B3"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4489B21B" w14:textId="77777777" w:rsidR="00A529F1" w:rsidRDefault="00A529F1">
            <w:pPr>
              <w:spacing w:line="0" w:lineRule="atLeast"/>
              <w:rPr>
                <w:rFonts w:ascii="Times New Roman" w:eastAsia="Times New Roman" w:hAnsi="Times New Roman"/>
                <w:sz w:val="24"/>
              </w:rPr>
            </w:pPr>
          </w:p>
        </w:tc>
        <w:tc>
          <w:tcPr>
            <w:tcW w:w="680" w:type="dxa"/>
            <w:gridSpan w:val="3"/>
            <w:tcBorders>
              <w:right w:val="single" w:sz="8" w:space="0" w:color="auto"/>
            </w:tcBorders>
            <w:shd w:val="clear" w:color="auto" w:fill="auto"/>
            <w:vAlign w:val="bottom"/>
          </w:tcPr>
          <w:p w14:paraId="7182920B" w14:textId="77777777" w:rsidR="00A529F1" w:rsidRDefault="00C83735">
            <w:pPr>
              <w:spacing w:line="195" w:lineRule="exact"/>
              <w:ind w:right="23"/>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200" w:type="dxa"/>
            <w:shd w:val="clear" w:color="auto" w:fill="auto"/>
            <w:vAlign w:val="bottom"/>
          </w:tcPr>
          <w:p w14:paraId="3929A0D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D0C20D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5558013"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C1F1EC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0EDD719" w14:textId="77777777" w:rsidR="00A529F1" w:rsidRDefault="00A529F1">
            <w:pPr>
              <w:spacing w:line="0" w:lineRule="atLeast"/>
              <w:rPr>
                <w:rFonts w:ascii="Times New Roman" w:eastAsia="Times New Roman" w:hAnsi="Times New Roman"/>
                <w:sz w:val="24"/>
              </w:rPr>
            </w:pPr>
          </w:p>
        </w:tc>
        <w:tc>
          <w:tcPr>
            <w:tcW w:w="2180" w:type="dxa"/>
            <w:gridSpan w:val="5"/>
            <w:vMerge w:val="restart"/>
            <w:shd w:val="clear" w:color="auto" w:fill="auto"/>
            <w:vAlign w:val="bottom"/>
          </w:tcPr>
          <w:p w14:paraId="2F61A323"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Description</w:t>
            </w:r>
          </w:p>
        </w:tc>
        <w:tc>
          <w:tcPr>
            <w:tcW w:w="420" w:type="dxa"/>
            <w:shd w:val="clear" w:color="auto" w:fill="auto"/>
            <w:vAlign w:val="bottom"/>
          </w:tcPr>
          <w:p w14:paraId="4FBC536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6D765AA"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1063F1CB" w14:textId="77777777" w:rsidR="00A529F1" w:rsidRDefault="00A529F1">
            <w:pPr>
              <w:spacing w:line="0" w:lineRule="atLeast"/>
              <w:rPr>
                <w:rFonts w:ascii="Times New Roman" w:eastAsia="Times New Roman" w:hAnsi="Times New Roman"/>
                <w:sz w:val="24"/>
              </w:rPr>
            </w:pPr>
          </w:p>
        </w:tc>
      </w:tr>
      <w:tr w:rsidR="00A529F1" w14:paraId="7902BC89" w14:textId="77777777">
        <w:trPr>
          <w:trHeight w:val="98"/>
        </w:trPr>
        <w:tc>
          <w:tcPr>
            <w:tcW w:w="380" w:type="dxa"/>
            <w:tcBorders>
              <w:left w:val="single" w:sz="8" w:space="0" w:color="auto"/>
            </w:tcBorders>
            <w:shd w:val="clear" w:color="auto" w:fill="auto"/>
            <w:vAlign w:val="bottom"/>
          </w:tcPr>
          <w:p w14:paraId="57DE4B72" w14:textId="77777777" w:rsidR="00A529F1" w:rsidRDefault="00A529F1">
            <w:pPr>
              <w:spacing w:line="0" w:lineRule="atLeast"/>
              <w:rPr>
                <w:rFonts w:ascii="Times New Roman" w:eastAsia="Times New Roman" w:hAnsi="Times New Roman"/>
                <w:sz w:val="8"/>
              </w:rPr>
            </w:pPr>
          </w:p>
        </w:tc>
        <w:tc>
          <w:tcPr>
            <w:tcW w:w="880" w:type="dxa"/>
            <w:gridSpan w:val="2"/>
            <w:vMerge/>
            <w:shd w:val="clear" w:color="auto" w:fill="auto"/>
            <w:vAlign w:val="bottom"/>
          </w:tcPr>
          <w:p w14:paraId="060137B3"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77C274FD" w14:textId="77777777" w:rsidR="00A529F1" w:rsidRDefault="00A529F1">
            <w:pPr>
              <w:spacing w:line="0" w:lineRule="atLeast"/>
              <w:rPr>
                <w:rFonts w:ascii="Times New Roman" w:eastAsia="Times New Roman" w:hAnsi="Times New Roman"/>
                <w:sz w:val="8"/>
              </w:rPr>
            </w:pPr>
          </w:p>
        </w:tc>
        <w:tc>
          <w:tcPr>
            <w:tcW w:w="80" w:type="dxa"/>
            <w:shd w:val="clear" w:color="auto" w:fill="auto"/>
            <w:vAlign w:val="bottom"/>
          </w:tcPr>
          <w:p w14:paraId="7A0EF921" w14:textId="77777777" w:rsidR="00A529F1" w:rsidRDefault="00A529F1">
            <w:pPr>
              <w:spacing w:line="0" w:lineRule="atLeast"/>
              <w:rPr>
                <w:rFonts w:ascii="Times New Roman" w:eastAsia="Times New Roman" w:hAnsi="Times New Roman"/>
                <w:sz w:val="8"/>
              </w:rPr>
            </w:pPr>
          </w:p>
        </w:tc>
        <w:tc>
          <w:tcPr>
            <w:tcW w:w="480" w:type="dxa"/>
            <w:gridSpan w:val="2"/>
            <w:vMerge w:val="restart"/>
            <w:shd w:val="clear" w:color="auto" w:fill="auto"/>
            <w:vAlign w:val="bottom"/>
          </w:tcPr>
          <w:p w14:paraId="2B78647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200" w:type="dxa"/>
            <w:tcBorders>
              <w:right w:val="single" w:sz="8" w:space="0" w:color="auto"/>
            </w:tcBorders>
            <w:shd w:val="clear" w:color="auto" w:fill="auto"/>
            <w:vAlign w:val="bottom"/>
          </w:tcPr>
          <w:p w14:paraId="44B41934" w14:textId="77777777" w:rsidR="00A529F1" w:rsidRDefault="00A529F1">
            <w:pPr>
              <w:spacing w:line="0" w:lineRule="atLeast"/>
              <w:rPr>
                <w:rFonts w:ascii="Times New Roman" w:eastAsia="Times New Roman" w:hAnsi="Times New Roman"/>
                <w:sz w:val="8"/>
              </w:rPr>
            </w:pPr>
          </w:p>
        </w:tc>
        <w:tc>
          <w:tcPr>
            <w:tcW w:w="200" w:type="dxa"/>
            <w:shd w:val="clear" w:color="auto" w:fill="auto"/>
            <w:vAlign w:val="bottom"/>
          </w:tcPr>
          <w:p w14:paraId="4C37BB27"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1113AA27"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A734B9F"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428E81A"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605D2960" w14:textId="77777777" w:rsidR="00A529F1" w:rsidRDefault="00A529F1">
            <w:pPr>
              <w:spacing w:line="0" w:lineRule="atLeast"/>
              <w:rPr>
                <w:rFonts w:ascii="Times New Roman" w:eastAsia="Times New Roman" w:hAnsi="Times New Roman"/>
                <w:sz w:val="8"/>
              </w:rPr>
            </w:pPr>
          </w:p>
        </w:tc>
        <w:tc>
          <w:tcPr>
            <w:tcW w:w="2180" w:type="dxa"/>
            <w:gridSpan w:val="5"/>
            <w:vMerge/>
            <w:shd w:val="clear" w:color="auto" w:fill="auto"/>
            <w:vAlign w:val="bottom"/>
          </w:tcPr>
          <w:p w14:paraId="7109327F"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08E31E30"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0C09C838"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6E52C955" w14:textId="77777777" w:rsidR="00A529F1" w:rsidRDefault="00A529F1">
            <w:pPr>
              <w:spacing w:line="0" w:lineRule="atLeast"/>
              <w:rPr>
                <w:rFonts w:ascii="Times New Roman" w:eastAsia="Times New Roman" w:hAnsi="Times New Roman"/>
                <w:sz w:val="8"/>
              </w:rPr>
            </w:pPr>
          </w:p>
        </w:tc>
      </w:tr>
      <w:tr w:rsidR="00A529F1" w14:paraId="5B825452" w14:textId="77777777">
        <w:trPr>
          <w:trHeight w:val="97"/>
        </w:trPr>
        <w:tc>
          <w:tcPr>
            <w:tcW w:w="380" w:type="dxa"/>
            <w:tcBorders>
              <w:left w:val="single" w:sz="8" w:space="0" w:color="auto"/>
            </w:tcBorders>
            <w:shd w:val="clear" w:color="auto" w:fill="auto"/>
            <w:vAlign w:val="bottom"/>
          </w:tcPr>
          <w:p w14:paraId="7907BAF1" w14:textId="77777777" w:rsidR="00A529F1" w:rsidRDefault="00A529F1">
            <w:pPr>
              <w:spacing w:line="0" w:lineRule="atLeast"/>
              <w:rPr>
                <w:rFonts w:ascii="Times New Roman" w:eastAsia="Times New Roman" w:hAnsi="Times New Roman"/>
                <w:sz w:val="8"/>
              </w:rPr>
            </w:pPr>
          </w:p>
        </w:tc>
        <w:tc>
          <w:tcPr>
            <w:tcW w:w="460" w:type="dxa"/>
            <w:shd w:val="clear" w:color="auto" w:fill="auto"/>
            <w:vAlign w:val="bottom"/>
          </w:tcPr>
          <w:p w14:paraId="389BB466"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486488D7"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53E28D80" w14:textId="77777777" w:rsidR="00A529F1" w:rsidRDefault="00A529F1">
            <w:pPr>
              <w:spacing w:line="0" w:lineRule="atLeast"/>
              <w:rPr>
                <w:rFonts w:ascii="Times New Roman" w:eastAsia="Times New Roman" w:hAnsi="Times New Roman"/>
                <w:sz w:val="8"/>
              </w:rPr>
            </w:pPr>
          </w:p>
        </w:tc>
        <w:tc>
          <w:tcPr>
            <w:tcW w:w="80" w:type="dxa"/>
            <w:shd w:val="clear" w:color="auto" w:fill="auto"/>
            <w:vAlign w:val="bottom"/>
          </w:tcPr>
          <w:p w14:paraId="355B48D5" w14:textId="77777777" w:rsidR="00A529F1" w:rsidRDefault="00A529F1">
            <w:pPr>
              <w:spacing w:line="0" w:lineRule="atLeast"/>
              <w:rPr>
                <w:rFonts w:ascii="Times New Roman" w:eastAsia="Times New Roman" w:hAnsi="Times New Roman"/>
                <w:sz w:val="8"/>
              </w:rPr>
            </w:pPr>
          </w:p>
        </w:tc>
        <w:tc>
          <w:tcPr>
            <w:tcW w:w="480" w:type="dxa"/>
            <w:gridSpan w:val="2"/>
            <w:vMerge/>
            <w:shd w:val="clear" w:color="auto" w:fill="auto"/>
            <w:vAlign w:val="bottom"/>
          </w:tcPr>
          <w:p w14:paraId="0A05EB59" w14:textId="77777777" w:rsidR="00A529F1" w:rsidRDefault="00A529F1">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14:paraId="20227240" w14:textId="77777777" w:rsidR="00A529F1" w:rsidRDefault="00A529F1">
            <w:pPr>
              <w:spacing w:line="0" w:lineRule="atLeast"/>
              <w:rPr>
                <w:rFonts w:ascii="Times New Roman" w:eastAsia="Times New Roman" w:hAnsi="Times New Roman"/>
                <w:sz w:val="8"/>
              </w:rPr>
            </w:pPr>
          </w:p>
        </w:tc>
        <w:tc>
          <w:tcPr>
            <w:tcW w:w="200" w:type="dxa"/>
            <w:shd w:val="clear" w:color="auto" w:fill="auto"/>
            <w:vAlign w:val="bottom"/>
          </w:tcPr>
          <w:p w14:paraId="6485CE93"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7C52C89F"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0EE77932"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1212956"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503BAE98"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1CA5DBB5"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21EA641B" w14:textId="77777777" w:rsidR="00A529F1" w:rsidRDefault="00A529F1">
            <w:pPr>
              <w:spacing w:line="0" w:lineRule="atLeast"/>
              <w:rPr>
                <w:rFonts w:ascii="Times New Roman" w:eastAsia="Times New Roman" w:hAnsi="Times New Roman"/>
                <w:sz w:val="8"/>
              </w:rPr>
            </w:pPr>
          </w:p>
        </w:tc>
        <w:tc>
          <w:tcPr>
            <w:tcW w:w="460" w:type="dxa"/>
            <w:shd w:val="clear" w:color="auto" w:fill="auto"/>
            <w:vAlign w:val="bottom"/>
          </w:tcPr>
          <w:p w14:paraId="380F1FE0"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7469377"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299413D3"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0C94618"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492C24A"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7D3453DE" w14:textId="77777777" w:rsidR="00A529F1" w:rsidRDefault="00A529F1">
            <w:pPr>
              <w:spacing w:line="0" w:lineRule="atLeast"/>
              <w:rPr>
                <w:rFonts w:ascii="Times New Roman" w:eastAsia="Times New Roman" w:hAnsi="Times New Roman"/>
                <w:sz w:val="8"/>
              </w:rPr>
            </w:pPr>
          </w:p>
        </w:tc>
      </w:tr>
      <w:tr w:rsidR="00A529F1" w14:paraId="0361F639" w14:textId="77777777">
        <w:trPr>
          <w:trHeight w:val="112"/>
        </w:trPr>
        <w:tc>
          <w:tcPr>
            <w:tcW w:w="380" w:type="dxa"/>
            <w:tcBorders>
              <w:left w:val="single" w:sz="8" w:space="0" w:color="auto"/>
              <w:bottom w:val="single" w:sz="8" w:space="0" w:color="auto"/>
            </w:tcBorders>
            <w:shd w:val="clear" w:color="auto" w:fill="auto"/>
            <w:vAlign w:val="bottom"/>
          </w:tcPr>
          <w:p w14:paraId="31E9C48D" w14:textId="77777777" w:rsidR="00A529F1" w:rsidRDefault="00A529F1">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14:paraId="70262B3D"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0355B116"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09773817" w14:textId="77777777" w:rsidR="00A529F1" w:rsidRDefault="00A529F1">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14:paraId="3DAF8C71"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12ABACD6" w14:textId="77777777" w:rsidR="00A529F1" w:rsidRDefault="00A529F1">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14:paraId="5F1242CA" w14:textId="77777777" w:rsidR="00A529F1" w:rsidRDefault="00A529F1">
            <w:pPr>
              <w:spacing w:line="0" w:lineRule="atLeast"/>
              <w:rPr>
                <w:rFonts w:ascii="Times New Roman" w:eastAsia="Times New Roman" w:hAnsi="Times New Roman"/>
                <w:sz w:val="9"/>
              </w:rPr>
            </w:pPr>
          </w:p>
        </w:tc>
        <w:tc>
          <w:tcPr>
            <w:tcW w:w="200" w:type="dxa"/>
            <w:tcBorders>
              <w:bottom w:val="single" w:sz="8" w:space="0" w:color="auto"/>
              <w:right w:val="single" w:sz="8" w:space="0" w:color="auto"/>
            </w:tcBorders>
            <w:shd w:val="clear" w:color="auto" w:fill="auto"/>
            <w:vAlign w:val="bottom"/>
          </w:tcPr>
          <w:p w14:paraId="5A99304C" w14:textId="77777777" w:rsidR="00A529F1" w:rsidRDefault="00A529F1">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14:paraId="41DEC98C"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AE6D5F4"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4AAC02B"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59AF2E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6464A9F5"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04D8FE64"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3A3E267" w14:textId="77777777" w:rsidR="00A529F1" w:rsidRDefault="00A529F1">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14:paraId="1131330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77E7FF0"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3AFED41C"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5D1BF94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5381BF3"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2495015C" w14:textId="77777777" w:rsidR="00A529F1" w:rsidRDefault="00A529F1">
            <w:pPr>
              <w:spacing w:line="0" w:lineRule="atLeast"/>
              <w:rPr>
                <w:rFonts w:ascii="Times New Roman" w:eastAsia="Times New Roman" w:hAnsi="Times New Roman"/>
                <w:sz w:val="9"/>
              </w:rPr>
            </w:pPr>
          </w:p>
        </w:tc>
      </w:tr>
      <w:tr w:rsidR="00A529F1" w14:paraId="32902DA7" w14:textId="77777777">
        <w:trPr>
          <w:trHeight w:val="257"/>
        </w:trPr>
        <w:tc>
          <w:tcPr>
            <w:tcW w:w="840" w:type="dxa"/>
            <w:gridSpan w:val="2"/>
            <w:tcBorders>
              <w:left w:val="single" w:sz="8" w:space="0" w:color="auto"/>
            </w:tcBorders>
            <w:shd w:val="clear" w:color="auto" w:fill="auto"/>
            <w:vAlign w:val="bottom"/>
          </w:tcPr>
          <w:p w14:paraId="602FAD5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TID</w:t>
            </w:r>
          </w:p>
        </w:tc>
        <w:tc>
          <w:tcPr>
            <w:tcW w:w="420" w:type="dxa"/>
            <w:shd w:val="clear" w:color="auto" w:fill="auto"/>
            <w:vAlign w:val="bottom"/>
          </w:tcPr>
          <w:p w14:paraId="2019CB22"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189299BE" w14:textId="77777777" w:rsidR="00A529F1" w:rsidRDefault="00A529F1">
            <w:pPr>
              <w:spacing w:line="0" w:lineRule="atLeast"/>
              <w:rPr>
                <w:rFonts w:ascii="Times New Roman" w:eastAsia="Times New Roman" w:hAnsi="Times New Roman"/>
                <w:sz w:val="22"/>
              </w:rPr>
            </w:pPr>
          </w:p>
        </w:tc>
        <w:tc>
          <w:tcPr>
            <w:tcW w:w="520" w:type="dxa"/>
            <w:gridSpan w:val="2"/>
            <w:shd w:val="clear" w:color="auto" w:fill="auto"/>
            <w:vAlign w:val="bottom"/>
          </w:tcPr>
          <w:p w14:paraId="4B20BEF4" w14:textId="77777777" w:rsidR="00A529F1" w:rsidRDefault="00C83735">
            <w:pPr>
              <w:spacing w:line="195" w:lineRule="exact"/>
              <w:ind w:left="112"/>
              <w:jc w:val="center"/>
              <w:rPr>
                <w:rFonts w:ascii="Times New Roman" w:eastAsia="Times New Roman" w:hAnsi="Times New Roman"/>
                <w:w w:val="93"/>
                <w:sz w:val="17"/>
              </w:rPr>
            </w:pPr>
            <w:r>
              <w:rPr>
                <w:rFonts w:ascii="Times New Roman" w:eastAsia="Times New Roman" w:hAnsi="Times New Roman"/>
                <w:w w:val="93"/>
                <w:sz w:val="17"/>
              </w:rPr>
              <w:t>4</w:t>
            </w:r>
          </w:p>
        </w:tc>
        <w:tc>
          <w:tcPr>
            <w:tcW w:w="40" w:type="dxa"/>
            <w:shd w:val="clear" w:color="auto" w:fill="auto"/>
            <w:vAlign w:val="bottom"/>
          </w:tcPr>
          <w:p w14:paraId="424A6192" w14:textId="77777777" w:rsidR="00A529F1" w:rsidRDefault="00A529F1">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14:paraId="3A8DEA18" w14:textId="77777777" w:rsidR="00A529F1" w:rsidRDefault="00A529F1">
            <w:pPr>
              <w:spacing w:line="0" w:lineRule="atLeast"/>
              <w:rPr>
                <w:rFonts w:ascii="Times New Roman" w:eastAsia="Times New Roman" w:hAnsi="Times New Roman"/>
                <w:sz w:val="22"/>
              </w:rPr>
            </w:pPr>
          </w:p>
        </w:tc>
        <w:tc>
          <w:tcPr>
            <w:tcW w:w="5260" w:type="dxa"/>
            <w:gridSpan w:val="13"/>
            <w:tcBorders>
              <w:right w:val="single" w:sz="8" w:space="0" w:color="auto"/>
            </w:tcBorders>
            <w:shd w:val="clear" w:color="auto" w:fill="auto"/>
            <w:vAlign w:val="bottom"/>
          </w:tcPr>
          <w:p w14:paraId="715A5C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Transaction Identifier. MR-BS when allocating resources in response to</w:t>
            </w:r>
          </w:p>
        </w:tc>
      </w:tr>
      <w:tr w:rsidR="00A529F1" w14:paraId="34F16920" w14:textId="77777777">
        <w:trPr>
          <w:trHeight w:val="195"/>
        </w:trPr>
        <w:tc>
          <w:tcPr>
            <w:tcW w:w="380" w:type="dxa"/>
            <w:tcBorders>
              <w:left w:val="single" w:sz="8" w:space="0" w:color="auto"/>
            </w:tcBorders>
            <w:shd w:val="clear" w:color="auto" w:fill="auto"/>
            <w:vAlign w:val="bottom"/>
          </w:tcPr>
          <w:p w14:paraId="603435C2"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4DFF485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5587FF69"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5D5E4100"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03F07F63"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3C539909"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6E22BE37"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45E83CEA" w14:textId="77777777" w:rsidR="00A529F1" w:rsidRDefault="00A529F1">
            <w:pPr>
              <w:spacing w:line="0" w:lineRule="atLeast"/>
              <w:rPr>
                <w:rFonts w:ascii="Times New Roman" w:eastAsia="Times New Roman" w:hAnsi="Times New Roman"/>
                <w:sz w:val="16"/>
              </w:rPr>
            </w:pPr>
          </w:p>
        </w:tc>
        <w:tc>
          <w:tcPr>
            <w:tcW w:w="5260" w:type="dxa"/>
            <w:gridSpan w:val="13"/>
            <w:tcBorders>
              <w:right w:val="single" w:sz="8" w:space="0" w:color="auto"/>
            </w:tcBorders>
            <w:shd w:val="clear" w:color="auto" w:fill="auto"/>
            <w:vAlign w:val="bottom"/>
          </w:tcPr>
          <w:p w14:paraId="7975BD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an RS BR header shall include the same TID in the </w:t>
            </w:r>
            <w:proofErr w:type="spellStart"/>
            <w:r>
              <w:rPr>
                <w:rFonts w:ascii="Times New Roman" w:eastAsia="Times New Roman" w:hAnsi="Times New Roman"/>
                <w:sz w:val="17"/>
              </w:rPr>
              <w:t>RS_BW_Alloc_IE</w:t>
            </w:r>
            <w:proofErr w:type="spellEnd"/>
          </w:p>
        </w:tc>
      </w:tr>
      <w:tr w:rsidR="00A529F1" w14:paraId="41FEF8FD" w14:textId="77777777">
        <w:trPr>
          <w:trHeight w:val="195"/>
        </w:trPr>
        <w:tc>
          <w:tcPr>
            <w:tcW w:w="380" w:type="dxa"/>
            <w:tcBorders>
              <w:left w:val="single" w:sz="8" w:space="0" w:color="auto"/>
            </w:tcBorders>
            <w:shd w:val="clear" w:color="auto" w:fill="auto"/>
            <w:vAlign w:val="bottom"/>
          </w:tcPr>
          <w:p w14:paraId="2C5AB8C8"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2F6FA76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976C11C"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0BDB3813"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7402EFC4"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2FB51B41"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51E35990"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19EFD80F" w14:textId="77777777" w:rsidR="00A529F1" w:rsidRDefault="00A529F1">
            <w:pPr>
              <w:spacing w:line="0" w:lineRule="atLeast"/>
              <w:rPr>
                <w:rFonts w:ascii="Times New Roman" w:eastAsia="Times New Roman" w:hAnsi="Times New Roman"/>
                <w:sz w:val="16"/>
              </w:rPr>
            </w:pPr>
          </w:p>
        </w:tc>
        <w:tc>
          <w:tcPr>
            <w:tcW w:w="5260" w:type="dxa"/>
            <w:gridSpan w:val="13"/>
            <w:tcBorders>
              <w:right w:val="single" w:sz="8" w:space="0" w:color="auto"/>
            </w:tcBorders>
            <w:shd w:val="clear" w:color="auto" w:fill="auto"/>
            <w:vAlign w:val="bottom"/>
          </w:tcPr>
          <w:p w14:paraId="21407CC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as in the RS BR header. The counter used to generate the transaction ID</w:t>
            </w:r>
          </w:p>
        </w:tc>
      </w:tr>
      <w:tr w:rsidR="00A529F1" w14:paraId="6543276C" w14:textId="77777777">
        <w:trPr>
          <w:trHeight w:val="194"/>
        </w:trPr>
        <w:tc>
          <w:tcPr>
            <w:tcW w:w="380" w:type="dxa"/>
            <w:tcBorders>
              <w:left w:val="single" w:sz="8" w:space="0" w:color="auto"/>
            </w:tcBorders>
            <w:shd w:val="clear" w:color="auto" w:fill="auto"/>
            <w:vAlign w:val="bottom"/>
          </w:tcPr>
          <w:p w14:paraId="6DA2EBEE"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1E420A7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6992F28"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1DB2F1E4"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74F681E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2FE379F4"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44CA4E19"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2022E15C" w14:textId="77777777" w:rsidR="00A529F1" w:rsidRDefault="00A529F1">
            <w:pPr>
              <w:spacing w:line="0" w:lineRule="atLeast"/>
              <w:rPr>
                <w:rFonts w:ascii="Times New Roman" w:eastAsia="Times New Roman" w:hAnsi="Times New Roman"/>
                <w:sz w:val="16"/>
              </w:rPr>
            </w:pPr>
          </w:p>
        </w:tc>
        <w:tc>
          <w:tcPr>
            <w:tcW w:w="4080" w:type="dxa"/>
            <w:gridSpan w:val="10"/>
            <w:shd w:val="clear" w:color="auto" w:fill="auto"/>
            <w:vAlign w:val="bottom"/>
          </w:tcPr>
          <w:p w14:paraId="752C5CD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shall be unique per CID per MR-BS.</w:t>
            </w:r>
          </w:p>
        </w:tc>
        <w:tc>
          <w:tcPr>
            <w:tcW w:w="420" w:type="dxa"/>
            <w:shd w:val="clear" w:color="auto" w:fill="auto"/>
            <w:vAlign w:val="bottom"/>
          </w:tcPr>
          <w:p w14:paraId="41F181F6"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9139182"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2EC20B95" w14:textId="77777777" w:rsidR="00A529F1" w:rsidRDefault="00A529F1">
            <w:pPr>
              <w:spacing w:line="0" w:lineRule="atLeast"/>
              <w:rPr>
                <w:rFonts w:ascii="Times New Roman" w:eastAsia="Times New Roman" w:hAnsi="Times New Roman"/>
                <w:sz w:val="16"/>
              </w:rPr>
            </w:pPr>
          </w:p>
        </w:tc>
      </w:tr>
      <w:tr w:rsidR="00A529F1" w14:paraId="720F513D" w14:textId="77777777">
        <w:trPr>
          <w:trHeight w:val="78"/>
        </w:trPr>
        <w:tc>
          <w:tcPr>
            <w:tcW w:w="380" w:type="dxa"/>
            <w:tcBorders>
              <w:left w:val="single" w:sz="8" w:space="0" w:color="auto"/>
              <w:bottom w:val="single" w:sz="8" w:space="0" w:color="auto"/>
            </w:tcBorders>
            <w:shd w:val="clear" w:color="auto" w:fill="auto"/>
            <w:vAlign w:val="bottom"/>
          </w:tcPr>
          <w:p w14:paraId="5C4C4156"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47357A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7F7AD71"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43C58C03"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0C991F4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95134D0"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6B6409D8"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77DA8E17"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1689F47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574CA5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C83DD5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9CE91F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4C1ADC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533B1D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B3A27B9"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6112BB0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69EA93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2FCE14A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FFBC9B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976A3BC"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677441DB" w14:textId="77777777" w:rsidR="00A529F1" w:rsidRDefault="00A529F1">
            <w:pPr>
              <w:spacing w:line="0" w:lineRule="atLeast"/>
              <w:rPr>
                <w:rFonts w:ascii="Times New Roman" w:eastAsia="Times New Roman" w:hAnsi="Times New Roman"/>
                <w:sz w:val="6"/>
              </w:rPr>
            </w:pPr>
          </w:p>
        </w:tc>
      </w:tr>
      <w:tr w:rsidR="00A529F1" w14:paraId="438976F7" w14:textId="77777777">
        <w:trPr>
          <w:trHeight w:val="252"/>
        </w:trPr>
        <w:tc>
          <w:tcPr>
            <w:tcW w:w="840" w:type="dxa"/>
            <w:gridSpan w:val="2"/>
            <w:tcBorders>
              <w:left w:val="single" w:sz="8" w:space="0" w:color="auto"/>
            </w:tcBorders>
            <w:shd w:val="clear" w:color="auto" w:fill="auto"/>
            <w:vAlign w:val="bottom"/>
          </w:tcPr>
          <w:p w14:paraId="50AC737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DIUC</w:t>
            </w:r>
          </w:p>
        </w:tc>
        <w:tc>
          <w:tcPr>
            <w:tcW w:w="420" w:type="dxa"/>
            <w:shd w:val="clear" w:color="auto" w:fill="auto"/>
            <w:vAlign w:val="bottom"/>
          </w:tcPr>
          <w:p w14:paraId="02D68210"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A484D84"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42D2B984" w14:textId="77777777" w:rsidR="00A529F1" w:rsidRDefault="00C83735">
            <w:pPr>
              <w:spacing w:line="195" w:lineRule="exact"/>
              <w:ind w:left="112"/>
              <w:jc w:val="center"/>
              <w:rPr>
                <w:rFonts w:ascii="Times New Roman" w:eastAsia="Times New Roman" w:hAnsi="Times New Roman"/>
                <w:w w:val="93"/>
                <w:sz w:val="17"/>
              </w:rPr>
            </w:pPr>
            <w:r>
              <w:rPr>
                <w:rFonts w:ascii="Times New Roman" w:eastAsia="Times New Roman" w:hAnsi="Times New Roman"/>
                <w:w w:val="93"/>
                <w:sz w:val="17"/>
              </w:rPr>
              <w:t>4</w:t>
            </w:r>
          </w:p>
        </w:tc>
        <w:tc>
          <w:tcPr>
            <w:tcW w:w="40" w:type="dxa"/>
            <w:shd w:val="clear" w:color="auto" w:fill="auto"/>
            <w:vAlign w:val="bottom"/>
          </w:tcPr>
          <w:p w14:paraId="2923D166"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5E2504BA" w14:textId="77777777" w:rsidR="00A529F1" w:rsidRDefault="00A529F1">
            <w:pPr>
              <w:spacing w:line="0" w:lineRule="atLeast"/>
              <w:rPr>
                <w:rFonts w:ascii="Times New Roman" w:eastAsia="Times New Roman" w:hAnsi="Times New Roman"/>
                <w:sz w:val="21"/>
              </w:rPr>
            </w:pPr>
          </w:p>
        </w:tc>
        <w:tc>
          <w:tcPr>
            <w:tcW w:w="5260" w:type="dxa"/>
            <w:gridSpan w:val="13"/>
            <w:tcBorders>
              <w:right w:val="single" w:sz="8" w:space="0" w:color="auto"/>
            </w:tcBorders>
            <w:shd w:val="clear" w:color="auto" w:fill="auto"/>
            <w:vAlign w:val="bottom"/>
          </w:tcPr>
          <w:p w14:paraId="4D33492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DIUC used by RS to transmit the message. The MR-BS</w:t>
            </w:r>
          </w:p>
        </w:tc>
      </w:tr>
      <w:tr w:rsidR="00A529F1" w14:paraId="6107B646" w14:textId="77777777">
        <w:trPr>
          <w:trHeight w:val="195"/>
        </w:trPr>
        <w:tc>
          <w:tcPr>
            <w:tcW w:w="380" w:type="dxa"/>
            <w:tcBorders>
              <w:left w:val="single" w:sz="8" w:space="0" w:color="auto"/>
            </w:tcBorders>
            <w:shd w:val="clear" w:color="auto" w:fill="auto"/>
            <w:vAlign w:val="bottom"/>
          </w:tcPr>
          <w:p w14:paraId="0BA5C4DD"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717E11AC"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0C78E6F4"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1540CEAC"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72456084"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6A94A575"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639C5CEF"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00A61817" w14:textId="77777777" w:rsidR="00A529F1" w:rsidRDefault="00A529F1">
            <w:pPr>
              <w:spacing w:line="0" w:lineRule="atLeast"/>
              <w:rPr>
                <w:rFonts w:ascii="Times New Roman" w:eastAsia="Times New Roman" w:hAnsi="Times New Roman"/>
                <w:sz w:val="16"/>
              </w:rPr>
            </w:pPr>
          </w:p>
        </w:tc>
        <w:tc>
          <w:tcPr>
            <w:tcW w:w="5260" w:type="dxa"/>
            <w:gridSpan w:val="13"/>
            <w:tcBorders>
              <w:right w:val="single" w:sz="8" w:space="0" w:color="auto"/>
            </w:tcBorders>
            <w:shd w:val="clear" w:color="auto" w:fill="auto"/>
            <w:vAlign w:val="bottom"/>
          </w:tcPr>
          <w:p w14:paraId="7EF6E6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allocate sufficient resources based on the indicated DIUC to send</w:t>
            </w:r>
          </w:p>
        </w:tc>
      </w:tr>
      <w:tr w:rsidR="00A529F1" w14:paraId="75D80635" w14:textId="77777777">
        <w:trPr>
          <w:trHeight w:val="195"/>
        </w:trPr>
        <w:tc>
          <w:tcPr>
            <w:tcW w:w="380" w:type="dxa"/>
            <w:tcBorders>
              <w:left w:val="single" w:sz="8" w:space="0" w:color="auto"/>
            </w:tcBorders>
            <w:shd w:val="clear" w:color="auto" w:fill="auto"/>
            <w:vAlign w:val="bottom"/>
          </w:tcPr>
          <w:p w14:paraId="7FE87C4F"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14F5DD96"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374272C6"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0B39E103"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4679E3B7"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D21C317"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23461A81"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537395D6" w14:textId="77777777" w:rsidR="00A529F1" w:rsidRDefault="00A529F1">
            <w:pPr>
              <w:spacing w:line="0" w:lineRule="atLeast"/>
              <w:rPr>
                <w:rFonts w:ascii="Times New Roman" w:eastAsia="Times New Roman" w:hAnsi="Times New Roman"/>
                <w:sz w:val="16"/>
              </w:rPr>
            </w:pPr>
          </w:p>
        </w:tc>
        <w:tc>
          <w:tcPr>
            <w:tcW w:w="4080" w:type="dxa"/>
            <w:gridSpan w:val="10"/>
            <w:shd w:val="clear" w:color="auto" w:fill="auto"/>
            <w:vAlign w:val="bottom"/>
          </w:tcPr>
          <w:p w14:paraId="14481DD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message from the RS using </w:t>
            </w:r>
            <w:proofErr w:type="spellStart"/>
            <w:r>
              <w:rPr>
                <w:rFonts w:ascii="Times New Roman" w:eastAsia="Times New Roman" w:hAnsi="Times New Roman"/>
                <w:sz w:val="17"/>
              </w:rPr>
              <w:t>RS_BW_Alloc_IE</w:t>
            </w:r>
            <w:proofErr w:type="spellEnd"/>
            <w:r>
              <w:rPr>
                <w:rFonts w:ascii="Times New Roman" w:eastAsia="Times New Roman" w:hAnsi="Times New Roman"/>
                <w:sz w:val="17"/>
              </w:rPr>
              <w:t>.</w:t>
            </w:r>
          </w:p>
        </w:tc>
        <w:tc>
          <w:tcPr>
            <w:tcW w:w="420" w:type="dxa"/>
            <w:shd w:val="clear" w:color="auto" w:fill="auto"/>
            <w:vAlign w:val="bottom"/>
          </w:tcPr>
          <w:p w14:paraId="2DACA40F"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531E91B7"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56C8F125" w14:textId="77777777" w:rsidR="00A529F1" w:rsidRDefault="00A529F1">
            <w:pPr>
              <w:spacing w:line="0" w:lineRule="atLeast"/>
              <w:rPr>
                <w:rFonts w:ascii="Times New Roman" w:eastAsia="Times New Roman" w:hAnsi="Times New Roman"/>
                <w:sz w:val="16"/>
              </w:rPr>
            </w:pPr>
          </w:p>
        </w:tc>
      </w:tr>
      <w:tr w:rsidR="00A529F1" w14:paraId="18D2F157" w14:textId="77777777">
        <w:trPr>
          <w:trHeight w:val="78"/>
        </w:trPr>
        <w:tc>
          <w:tcPr>
            <w:tcW w:w="380" w:type="dxa"/>
            <w:tcBorders>
              <w:left w:val="single" w:sz="8" w:space="0" w:color="auto"/>
              <w:bottom w:val="single" w:sz="8" w:space="0" w:color="auto"/>
            </w:tcBorders>
            <w:shd w:val="clear" w:color="auto" w:fill="auto"/>
            <w:vAlign w:val="bottom"/>
          </w:tcPr>
          <w:p w14:paraId="7B73236D"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0B22F653"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7508D04"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483EBB81"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29AC10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9082A91"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5955CA3A"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4B3BECD6"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54F9987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65A2AE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C2D93F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B91A08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CC921C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B22BAD7"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E66D698"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4A43753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8F56DE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A86922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7A1F4C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B39485E"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3F9A2D91" w14:textId="77777777" w:rsidR="00A529F1" w:rsidRDefault="00A529F1">
            <w:pPr>
              <w:spacing w:line="0" w:lineRule="atLeast"/>
              <w:rPr>
                <w:rFonts w:ascii="Times New Roman" w:eastAsia="Times New Roman" w:hAnsi="Times New Roman"/>
                <w:sz w:val="6"/>
              </w:rPr>
            </w:pPr>
          </w:p>
        </w:tc>
      </w:tr>
      <w:tr w:rsidR="00A529F1" w14:paraId="4CAE867B" w14:textId="77777777">
        <w:trPr>
          <w:trHeight w:val="252"/>
        </w:trPr>
        <w:tc>
          <w:tcPr>
            <w:tcW w:w="840" w:type="dxa"/>
            <w:gridSpan w:val="2"/>
            <w:tcBorders>
              <w:left w:val="single" w:sz="8" w:space="0" w:color="auto"/>
            </w:tcBorders>
            <w:shd w:val="clear" w:color="auto" w:fill="auto"/>
            <w:vAlign w:val="bottom"/>
          </w:tcPr>
          <w:p w14:paraId="6F814C0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BR</w:t>
            </w:r>
          </w:p>
        </w:tc>
        <w:tc>
          <w:tcPr>
            <w:tcW w:w="420" w:type="dxa"/>
            <w:shd w:val="clear" w:color="auto" w:fill="auto"/>
            <w:vAlign w:val="bottom"/>
          </w:tcPr>
          <w:p w14:paraId="4E4E95F0"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37DAF985"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66A33B48" w14:textId="77777777" w:rsidR="00A529F1" w:rsidRDefault="00C83735">
            <w:pPr>
              <w:spacing w:line="195" w:lineRule="exact"/>
              <w:ind w:left="132"/>
              <w:jc w:val="center"/>
              <w:rPr>
                <w:rFonts w:ascii="Times New Roman" w:eastAsia="Times New Roman" w:hAnsi="Times New Roman"/>
                <w:sz w:val="17"/>
              </w:rPr>
            </w:pPr>
            <w:r>
              <w:rPr>
                <w:rFonts w:ascii="Times New Roman" w:eastAsia="Times New Roman" w:hAnsi="Times New Roman"/>
                <w:sz w:val="17"/>
              </w:rPr>
              <w:t>10</w:t>
            </w:r>
          </w:p>
        </w:tc>
        <w:tc>
          <w:tcPr>
            <w:tcW w:w="40" w:type="dxa"/>
            <w:shd w:val="clear" w:color="auto" w:fill="auto"/>
            <w:vAlign w:val="bottom"/>
          </w:tcPr>
          <w:p w14:paraId="1F261C70"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141DC204" w14:textId="77777777" w:rsidR="00A529F1" w:rsidRDefault="00A529F1">
            <w:pPr>
              <w:spacing w:line="0" w:lineRule="atLeast"/>
              <w:rPr>
                <w:rFonts w:ascii="Times New Roman" w:eastAsia="Times New Roman" w:hAnsi="Times New Roman"/>
                <w:sz w:val="21"/>
              </w:rPr>
            </w:pPr>
          </w:p>
        </w:tc>
        <w:tc>
          <w:tcPr>
            <w:tcW w:w="4080" w:type="dxa"/>
            <w:gridSpan w:val="10"/>
            <w:shd w:val="clear" w:color="auto" w:fill="auto"/>
            <w:vAlign w:val="bottom"/>
          </w:tcPr>
          <w:p w14:paraId="54A8D85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Requested amount of bandwidth in unit of bytes.</w:t>
            </w:r>
          </w:p>
        </w:tc>
        <w:tc>
          <w:tcPr>
            <w:tcW w:w="420" w:type="dxa"/>
            <w:shd w:val="clear" w:color="auto" w:fill="auto"/>
            <w:vAlign w:val="bottom"/>
          </w:tcPr>
          <w:p w14:paraId="6C7F4C20"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A986A5F"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435BD5D" w14:textId="77777777" w:rsidR="00A529F1" w:rsidRDefault="00A529F1">
            <w:pPr>
              <w:spacing w:line="0" w:lineRule="atLeast"/>
              <w:rPr>
                <w:rFonts w:ascii="Times New Roman" w:eastAsia="Times New Roman" w:hAnsi="Times New Roman"/>
                <w:sz w:val="21"/>
              </w:rPr>
            </w:pPr>
          </w:p>
        </w:tc>
      </w:tr>
      <w:tr w:rsidR="00A529F1" w14:paraId="73E0E7B3" w14:textId="77777777">
        <w:trPr>
          <w:trHeight w:val="78"/>
        </w:trPr>
        <w:tc>
          <w:tcPr>
            <w:tcW w:w="380" w:type="dxa"/>
            <w:tcBorders>
              <w:left w:val="single" w:sz="8" w:space="0" w:color="auto"/>
              <w:bottom w:val="single" w:sz="8" w:space="0" w:color="auto"/>
            </w:tcBorders>
            <w:shd w:val="clear" w:color="auto" w:fill="auto"/>
            <w:vAlign w:val="bottom"/>
          </w:tcPr>
          <w:p w14:paraId="5E69F386"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1B04987"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3017E76"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6B5D341B"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71A4D55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B9939CE"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204B6D87"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08B597C8"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398C8EED"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053E79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DE7C53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F85045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D04CDD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C5935C0"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56FEAC7"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18EC0F0"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C8C9F9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9D2323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FDCB507"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119B9F7"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43000C33" w14:textId="77777777" w:rsidR="00A529F1" w:rsidRDefault="00A529F1">
            <w:pPr>
              <w:spacing w:line="0" w:lineRule="atLeast"/>
              <w:rPr>
                <w:rFonts w:ascii="Times New Roman" w:eastAsia="Times New Roman" w:hAnsi="Times New Roman"/>
                <w:sz w:val="6"/>
              </w:rPr>
            </w:pPr>
          </w:p>
        </w:tc>
      </w:tr>
      <w:tr w:rsidR="00A529F1" w14:paraId="474581C2" w14:textId="77777777">
        <w:trPr>
          <w:trHeight w:val="252"/>
        </w:trPr>
        <w:tc>
          <w:tcPr>
            <w:tcW w:w="840" w:type="dxa"/>
            <w:gridSpan w:val="2"/>
            <w:tcBorders>
              <w:left w:val="single" w:sz="8" w:space="0" w:color="auto"/>
            </w:tcBorders>
            <w:shd w:val="clear" w:color="auto" w:fill="auto"/>
            <w:vAlign w:val="bottom"/>
          </w:tcPr>
          <w:p w14:paraId="1625C2C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CID</w:t>
            </w:r>
          </w:p>
        </w:tc>
        <w:tc>
          <w:tcPr>
            <w:tcW w:w="420" w:type="dxa"/>
            <w:shd w:val="clear" w:color="auto" w:fill="auto"/>
            <w:vAlign w:val="bottom"/>
          </w:tcPr>
          <w:p w14:paraId="41AF0737"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2B4B387"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19582720" w14:textId="77777777" w:rsidR="00A529F1" w:rsidRDefault="00C83735">
            <w:pPr>
              <w:spacing w:line="195" w:lineRule="exact"/>
              <w:ind w:left="132"/>
              <w:jc w:val="center"/>
              <w:rPr>
                <w:rFonts w:ascii="Times New Roman" w:eastAsia="Times New Roman" w:hAnsi="Times New Roman"/>
                <w:sz w:val="17"/>
              </w:rPr>
            </w:pPr>
            <w:r>
              <w:rPr>
                <w:rFonts w:ascii="Times New Roman" w:eastAsia="Times New Roman" w:hAnsi="Times New Roman"/>
                <w:sz w:val="17"/>
              </w:rPr>
              <w:t>16</w:t>
            </w:r>
          </w:p>
        </w:tc>
        <w:tc>
          <w:tcPr>
            <w:tcW w:w="40" w:type="dxa"/>
            <w:shd w:val="clear" w:color="auto" w:fill="auto"/>
            <w:vAlign w:val="bottom"/>
          </w:tcPr>
          <w:p w14:paraId="65E1AB73"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1D7B36CB" w14:textId="77777777" w:rsidR="00A529F1" w:rsidRDefault="00A529F1">
            <w:pPr>
              <w:spacing w:line="0" w:lineRule="atLeast"/>
              <w:rPr>
                <w:rFonts w:ascii="Times New Roman" w:eastAsia="Times New Roman" w:hAnsi="Times New Roman"/>
                <w:sz w:val="21"/>
              </w:rPr>
            </w:pPr>
          </w:p>
        </w:tc>
        <w:tc>
          <w:tcPr>
            <w:tcW w:w="5260" w:type="dxa"/>
            <w:gridSpan w:val="13"/>
            <w:tcBorders>
              <w:right w:val="single" w:sz="8" w:space="0" w:color="auto"/>
            </w:tcBorders>
            <w:shd w:val="clear" w:color="auto" w:fill="auto"/>
            <w:vAlign w:val="bottom"/>
          </w:tcPr>
          <w:p w14:paraId="1AF1BF5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 CID of the RS for which the RS bandwidth request header is sent.</w:t>
            </w:r>
          </w:p>
        </w:tc>
      </w:tr>
      <w:tr w:rsidR="00A529F1" w14:paraId="4B6F2E39" w14:textId="77777777">
        <w:trPr>
          <w:trHeight w:val="78"/>
        </w:trPr>
        <w:tc>
          <w:tcPr>
            <w:tcW w:w="380" w:type="dxa"/>
            <w:tcBorders>
              <w:left w:val="single" w:sz="8" w:space="0" w:color="auto"/>
              <w:bottom w:val="single" w:sz="8" w:space="0" w:color="auto"/>
            </w:tcBorders>
            <w:shd w:val="clear" w:color="auto" w:fill="auto"/>
            <w:vAlign w:val="bottom"/>
          </w:tcPr>
          <w:p w14:paraId="508FC891"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370E3B6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8094791"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570B5027"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680ED722"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C6033EE"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31B4FF9D"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07BEEED3"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42DCBE63"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980BC7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ACB45F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34931E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A0B9A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A397DC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A9BAF42"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19F610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A5917A9"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6EDA65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613C38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F41F7E6"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00D0202E" w14:textId="77777777" w:rsidR="00A529F1" w:rsidRDefault="00A529F1">
            <w:pPr>
              <w:spacing w:line="0" w:lineRule="atLeast"/>
              <w:rPr>
                <w:rFonts w:ascii="Times New Roman" w:eastAsia="Times New Roman" w:hAnsi="Times New Roman"/>
                <w:sz w:val="6"/>
              </w:rPr>
            </w:pPr>
          </w:p>
        </w:tc>
      </w:tr>
      <w:tr w:rsidR="00A529F1" w14:paraId="691B5569" w14:textId="77777777">
        <w:trPr>
          <w:trHeight w:val="252"/>
        </w:trPr>
        <w:tc>
          <w:tcPr>
            <w:tcW w:w="840" w:type="dxa"/>
            <w:gridSpan w:val="2"/>
            <w:tcBorders>
              <w:left w:val="single" w:sz="8" w:space="0" w:color="auto"/>
            </w:tcBorders>
            <w:shd w:val="clear" w:color="auto" w:fill="auto"/>
            <w:vAlign w:val="bottom"/>
          </w:tcPr>
          <w:p w14:paraId="034D0C51"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420" w:type="dxa"/>
            <w:shd w:val="clear" w:color="auto" w:fill="auto"/>
            <w:vAlign w:val="bottom"/>
          </w:tcPr>
          <w:p w14:paraId="3DDE2291"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0DE0F5CA"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0A41FA16" w14:textId="77777777" w:rsidR="00A529F1" w:rsidRDefault="00C83735">
            <w:pPr>
              <w:spacing w:line="0" w:lineRule="atLeast"/>
              <w:ind w:left="112"/>
              <w:jc w:val="center"/>
              <w:rPr>
                <w:rFonts w:ascii="Times New Roman" w:eastAsia="Times New Roman" w:hAnsi="Times New Roman"/>
                <w:w w:val="93"/>
                <w:sz w:val="17"/>
              </w:rPr>
            </w:pPr>
            <w:r>
              <w:rPr>
                <w:rFonts w:ascii="Times New Roman" w:eastAsia="Times New Roman" w:hAnsi="Times New Roman"/>
                <w:w w:val="93"/>
                <w:sz w:val="17"/>
              </w:rPr>
              <w:t>8</w:t>
            </w:r>
          </w:p>
        </w:tc>
        <w:tc>
          <w:tcPr>
            <w:tcW w:w="40" w:type="dxa"/>
            <w:shd w:val="clear" w:color="auto" w:fill="auto"/>
            <w:vAlign w:val="bottom"/>
          </w:tcPr>
          <w:p w14:paraId="2023DE35"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1B106448" w14:textId="77777777" w:rsidR="00A529F1" w:rsidRDefault="00A529F1">
            <w:pPr>
              <w:spacing w:line="0" w:lineRule="atLeast"/>
              <w:rPr>
                <w:rFonts w:ascii="Times New Roman" w:eastAsia="Times New Roman" w:hAnsi="Times New Roman"/>
                <w:sz w:val="21"/>
              </w:rPr>
            </w:pPr>
          </w:p>
        </w:tc>
        <w:tc>
          <w:tcPr>
            <w:tcW w:w="5260" w:type="dxa"/>
            <w:gridSpan w:val="13"/>
            <w:tcBorders>
              <w:right w:val="single" w:sz="8" w:space="0" w:color="auto"/>
            </w:tcBorders>
            <w:shd w:val="clear" w:color="auto" w:fill="auto"/>
            <w:vAlign w:val="bottom"/>
          </w:tcPr>
          <w:p w14:paraId="5EE3ED8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3F764183" w14:textId="77777777">
        <w:trPr>
          <w:trHeight w:val="73"/>
        </w:trPr>
        <w:tc>
          <w:tcPr>
            <w:tcW w:w="380" w:type="dxa"/>
            <w:tcBorders>
              <w:left w:val="single" w:sz="8" w:space="0" w:color="auto"/>
              <w:bottom w:val="single" w:sz="8" w:space="0" w:color="auto"/>
            </w:tcBorders>
            <w:shd w:val="clear" w:color="auto" w:fill="auto"/>
            <w:vAlign w:val="bottom"/>
          </w:tcPr>
          <w:p w14:paraId="58A89E65"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57D16F3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8A3973A"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56ED392D"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65B75A8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618A517"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3A82381A"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30AF01A2"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44DE629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2782FC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7CE2D6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BB18EA8"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5BA97C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25D717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5D73A66"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3CE8362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372FB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D2DA61D"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B4A7BF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3821C2E"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217FD0B4" w14:textId="77777777" w:rsidR="00A529F1" w:rsidRDefault="00A529F1">
            <w:pPr>
              <w:spacing w:line="0" w:lineRule="atLeast"/>
              <w:rPr>
                <w:rFonts w:ascii="Times New Roman" w:eastAsia="Times New Roman" w:hAnsi="Times New Roman"/>
                <w:sz w:val="6"/>
              </w:rPr>
            </w:pPr>
          </w:p>
        </w:tc>
      </w:tr>
    </w:tbl>
    <w:p w14:paraId="36BC1A4E" w14:textId="77777777" w:rsidR="00A529F1" w:rsidRDefault="00A529F1">
      <w:pPr>
        <w:spacing w:line="200" w:lineRule="exact"/>
        <w:rPr>
          <w:rFonts w:ascii="Times New Roman" w:eastAsia="Times New Roman" w:hAnsi="Times New Roman"/>
        </w:rPr>
      </w:pPr>
    </w:p>
    <w:p w14:paraId="6949E266" w14:textId="77777777" w:rsidR="00A529F1" w:rsidRDefault="00A529F1">
      <w:pPr>
        <w:spacing w:line="243" w:lineRule="exact"/>
        <w:rPr>
          <w:rFonts w:ascii="Times New Roman" w:eastAsia="Times New Roman" w:hAnsi="Times New Roman"/>
        </w:rPr>
      </w:pPr>
    </w:p>
    <w:p w14:paraId="527F4882" w14:textId="77777777" w:rsidR="00A529F1" w:rsidRDefault="00C83735">
      <w:pPr>
        <w:spacing w:line="0" w:lineRule="atLeast"/>
        <w:rPr>
          <w:rFonts w:ascii="Arial" w:eastAsia="Arial" w:hAnsi="Arial"/>
          <w:b/>
          <w:sz w:val="19"/>
        </w:rPr>
      </w:pPr>
      <w:r>
        <w:rPr>
          <w:rFonts w:ascii="Arial" w:eastAsia="Arial" w:hAnsi="Arial"/>
          <w:b/>
          <w:sz w:val="19"/>
        </w:rPr>
        <w:t>6.3.2.1.2.2.2.2 RS UL DCH signaling header (RS UL_DCH)</w:t>
      </w:r>
    </w:p>
    <w:p w14:paraId="780D7AD1" w14:textId="77777777" w:rsidR="00A529F1" w:rsidRDefault="00A529F1">
      <w:pPr>
        <w:spacing w:line="292" w:lineRule="exact"/>
        <w:rPr>
          <w:rFonts w:ascii="Times New Roman" w:eastAsia="Times New Roman" w:hAnsi="Times New Roman"/>
        </w:rPr>
      </w:pPr>
    </w:p>
    <w:p w14:paraId="382D8ABA" w14:textId="77777777" w:rsidR="00A529F1" w:rsidRDefault="00C83735">
      <w:pPr>
        <w:spacing w:line="248" w:lineRule="auto"/>
        <w:jc w:val="both"/>
        <w:rPr>
          <w:rFonts w:ascii="Times New Roman" w:eastAsia="Times New Roman" w:hAnsi="Times New Roman"/>
          <w:sz w:val="19"/>
        </w:rPr>
      </w:pPr>
      <w:r>
        <w:rPr>
          <w:rFonts w:ascii="Times New Roman" w:eastAsia="Times New Roman" w:hAnsi="Times New Roman"/>
          <w:sz w:val="19"/>
        </w:rPr>
        <w:t>A non-transparent RS may request dedicated uplink resources for signaling and data transmissions instead of explicit BW request and allocation for each transmission. The dedicated uplink channel is allocated after receiving the RS_UL_DCH assignment IE. The assignment is a periodic allocation of uplink bandwidth and no subsequent periodic UL-MAP IE is needed in UL-MAP or R-MAP. For the rate based DCH request, the RS only specifies an average required data rate without a specific allocation frequency. The MR-BS or superordinate station determines a specific BW size and frequency configuration in response to the rate based request.</w:t>
      </w:r>
    </w:p>
    <w:p w14:paraId="462FE380" w14:textId="77777777" w:rsidR="00A529F1" w:rsidRDefault="00A529F1">
      <w:pPr>
        <w:spacing w:line="200" w:lineRule="exact"/>
        <w:rPr>
          <w:rFonts w:ascii="Times New Roman" w:eastAsia="Times New Roman" w:hAnsi="Times New Roman"/>
        </w:rPr>
      </w:pPr>
    </w:p>
    <w:p w14:paraId="36378EDA" w14:textId="77777777" w:rsidR="00A529F1" w:rsidRDefault="00A529F1">
      <w:pPr>
        <w:spacing w:line="385" w:lineRule="exact"/>
        <w:rPr>
          <w:rFonts w:ascii="Times New Roman" w:eastAsia="Times New Roman" w:hAnsi="Times New Roman"/>
        </w:rPr>
      </w:pPr>
    </w:p>
    <w:p w14:paraId="0C700383"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81</w:t>
      </w:r>
    </w:p>
    <w:p w14:paraId="4043628D" w14:textId="77777777" w:rsidR="00A529F1" w:rsidRDefault="00A529F1">
      <w:pPr>
        <w:spacing w:line="55" w:lineRule="exact"/>
        <w:rPr>
          <w:rFonts w:ascii="Times New Roman" w:eastAsia="Times New Roman" w:hAnsi="Times New Roman"/>
        </w:rPr>
      </w:pPr>
    </w:p>
    <w:p w14:paraId="74288A4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24D6B1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F12D654" w14:textId="77777777" w:rsidR="00A529F1" w:rsidRDefault="00C83735">
      <w:pPr>
        <w:spacing w:line="0" w:lineRule="atLeast"/>
        <w:ind w:left="3100"/>
        <w:rPr>
          <w:rFonts w:ascii="Arial" w:eastAsia="Arial" w:hAnsi="Arial"/>
          <w:sz w:val="16"/>
        </w:rPr>
      </w:pPr>
      <w:bookmarkStart w:id="116" w:name="page30"/>
      <w:bookmarkEnd w:id="116"/>
      <w:r>
        <w:rPr>
          <w:rFonts w:ascii="Arial" w:eastAsia="Arial" w:hAnsi="Arial"/>
          <w:sz w:val="16"/>
        </w:rPr>
        <w:lastRenderedPageBreak/>
        <w:t>IEEE P802.16RevX/March2016</w:t>
      </w:r>
    </w:p>
    <w:p w14:paraId="10B5477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5831F8F" w14:textId="77777777" w:rsidR="00A529F1" w:rsidRDefault="00A529F1">
      <w:pPr>
        <w:spacing w:line="384" w:lineRule="exact"/>
        <w:rPr>
          <w:rFonts w:ascii="Times New Roman" w:eastAsia="Times New Roman" w:hAnsi="Times New Roman"/>
        </w:rPr>
      </w:pPr>
    </w:p>
    <w:p w14:paraId="625E726F"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RS requests a dedicated uplink resource by specifying Relay Link DCH Request through the RS UL_DCH signaling header. The RS confirms the successful reception of the RS_UL_DCH assignment IE by specifying DCH Assignment Acknowledgment (ACK).</w:t>
      </w:r>
    </w:p>
    <w:p w14:paraId="5C590316" w14:textId="77777777" w:rsidR="00A529F1" w:rsidRDefault="00A529F1">
      <w:pPr>
        <w:spacing w:line="294" w:lineRule="exact"/>
        <w:rPr>
          <w:rFonts w:ascii="Times New Roman" w:eastAsia="Times New Roman" w:hAnsi="Times New Roman"/>
        </w:rPr>
      </w:pPr>
    </w:p>
    <w:p w14:paraId="5DD8390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It may also be used by an intermediate RS operating in centralized scheduling mode to request HARQ retransmission resource from the MR-BS by specifying HARQ Retransmission Request. The MR-BS responds with RS_UL_DCH HARQ RETX IE.</w:t>
      </w:r>
    </w:p>
    <w:p w14:paraId="4B0FEFA5" w14:textId="77777777" w:rsidR="00A529F1" w:rsidRDefault="00A529F1">
      <w:pPr>
        <w:spacing w:line="250" w:lineRule="exact"/>
        <w:rPr>
          <w:rFonts w:ascii="Times New Roman" w:eastAsia="Times New Roman" w:hAnsi="Times New Roman"/>
        </w:rPr>
      </w:pPr>
    </w:p>
    <w:p w14:paraId="3D6978B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format of this header is illustrated in Figure 6-20 and described in Table 6-22.</w:t>
      </w:r>
    </w:p>
    <w:p w14:paraId="1247D96C" w14:textId="77777777" w:rsidR="00A529F1" w:rsidRDefault="00A529F1">
      <w:pPr>
        <w:spacing w:line="318"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740"/>
        <w:gridCol w:w="460"/>
        <w:gridCol w:w="120"/>
        <w:gridCol w:w="320"/>
        <w:gridCol w:w="440"/>
        <w:gridCol w:w="420"/>
        <w:gridCol w:w="420"/>
        <w:gridCol w:w="400"/>
        <w:gridCol w:w="440"/>
        <w:gridCol w:w="440"/>
        <w:gridCol w:w="440"/>
        <w:gridCol w:w="420"/>
        <w:gridCol w:w="280"/>
        <w:gridCol w:w="160"/>
        <w:gridCol w:w="440"/>
        <w:gridCol w:w="440"/>
        <w:gridCol w:w="420"/>
        <w:gridCol w:w="440"/>
        <w:gridCol w:w="400"/>
        <w:gridCol w:w="740"/>
      </w:tblGrid>
      <w:tr w:rsidR="00A529F1" w14:paraId="0579D624" w14:textId="77777777">
        <w:trPr>
          <w:trHeight w:val="176"/>
        </w:trPr>
        <w:tc>
          <w:tcPr>
            <w:tcW w:w="740" w:type="dxa"/>
            <w:tcBorders>
              <w:right w:val="single" w:sz="8" w:space="0" w:color="auto"/>
            </w:tcBorders>
            <w:shd w:val="clear" w:color="auto" w:fill="auto"/>
            <w:vAlign w:val="bottom"/>
          </w:tcPr>
          <w:p w14:paraId="696CC3C5" w14:textId="77777777" w:rsidR="00A529F1" w:rsidRDefault="00A529F1">
            <w:pPr>
              <w:spacing w:line="0" w:lineRule="atLeast"/>
              <w:rPr>
                <w:rFonts w:ascii="Times New Roman" w:eastAsia="Times New Roman" w:hAnsi="Times New Roman"/>
                <w:sz w:val="14"/>
              </w:rPr>
            </w:pPr>
          </w:p>
        </w:tc>
        <w:tc>
          <w:tcPr>
            <w:tcW w:w="460" w:type="dxa"/>
            <w:vMerge w:val="restart"/>
            <w:tcBorders>
              <w:top w:val="single" w:sz="8" w:space="0" w:color="auto"/>
              <w:bottom w:val="single" w:sz="8" w:space="0" w:color="auto"/>
              <w:right w:val="single" w:sz="8" w:space="0" w:color="auto"/>
            </w:tcBorders>
            <w:shd w:val="clear" w:color="auto" w:fill="auto"/>
            <w:textDirection w:val="btLr"/>
            <w:vAlign w:val="bottom"/>
          </w:tcPr>
          <w:p w14:paraId="0C9F5DF9" w14:textId="77777777" w:rsidR="00A529F1" w:rsidRDefault="00C83735">
            <w:pPr>
              <w:spacing w:line="0" w:lineRule="atLeast"/>
              <w:ind w:left="232"/>
              <w:rPr>
                <w:rFonts w:ascii="Times New Roman" w:eastAsia="Times New Roman" w:hAnsi="Times New Roman"/>
                <w:w w:val="74"/>
                <w:sz w:val="9"/>
              </w:rPr>
            </w:pPr>
            <w:r>
              <w:rPr>
                <w:rFonts w:ascii="Times New Roman" w:eastAsia="Times New Roman" w:hAnsi="Times New Roman"/>
                <w:w w:val="74"/>
                <w:sz w:val="9"/>
              </w:rPr>
              <w:t>HT=1(1)</w:t>
            </w:r>
          </w:p>
        </w:tc>
        <w:tc>
          <w:tcPr>
            <w:tcW w:w="120" w:type="dxa"/>
            <w:tcBorders>
              <w:top w:val="single" w:sz="8" w:space="0" w:color="auto"/>
            </w:tcBorders>
            <w:shd w:val="clear" w:color="auto" w:fill="auto"/>
            <w:vAlign w:val="bottom"/>
          </w:tcPr>
          <w:p w14:paraId="58E4C12B" w14:textId="77777777" w:rsidR="00A529F1" w:rsidRDefault="00A529F1">
            <w:pPr>
              <w:spacing w:line="0" w:lineRule="atLeast"/>
              <w:rPr>
                <w:rFonts w:ascii="Times New Roman" w:eastAsia="Times New Roman" w:hAnsi="Times New Roman"/>
                <w:sz w:val="14"/>
              </w:rPr>
            </w:pPr>
          </w:p>
        </w:tc>
        <w:tc>
          <w:tcPr>
            <w:tcW w:w="320" w:type="dxa"/>
            <w:vMerge w:val="restart"/>
            <w:tcBorders>
              <w:top w:val="single" w:sz="8" w:space="0" w:color="auto"/>
              <w:bottom w:val="single" w:sz="8" w:space="0" w:color="auto"/>
              <w:right w:val="single" w:sz="8" w:space="0" w:color="auto"/>
            </w:tcBorders>
            <w:shd w:val="clear" w:color="auto" w:fill="auto"/>
            <w:textDirection w:val="btLr"/>
            <w:vAlign w:val="bottom"/>
          </w:tcPr>
          <w:p w14:paraId="5AD372CD" w14:textId="77777777" w:rsidR="00A529F1" w:rsidRDefault="00C83735">
            <w:pPr>
              <w:spacing w:line="0" w:lineRule="atLeast"/>
              <w:ind w:left="94"/>
              <w:rPr>
                <w:rFonts w:ascii="Times New Roman" w:eastAsia="Times New Roman" w:hAnsi="Times New Roman"/>
                <w:w w:val="78"/>
                <w:sz w:val="8"/>
              </w:rPr>
            </w:pPr>
            <w:r>
              <w:rPr>
                <w:rFonts w:ascii="Times New Roman" w:eastAsia="Times New Roman" w:hAnsi="Times New Roman"/>
                <w:w w:val="78"/>
                <w:sz w:val="8"/>
              </w:rPr>
              <w:t>EC=1(1)</w:t>
            </w:r>
          </w:p>
        </w:tc>
        <w:tc>
          <w:tcPr>
            <w:tcW w:w="440" w:type="dxa"/>
            <w:vMerge w:val="restart"/>
            <w:tcBorders>
              <w:top w:val="single" w:sz="8" w:space="0" w:color="auto"/>
              <w:bottom w:val="single" w:sz="8" w:space="0" w:color="auto"/>
              <w:right w:val="single" w:sz="8" w:space="0" w:color="auto"/>
            </w:tcBorders>
            <w:shd w:val="clear" w:color="auto" w:fill="auto"/>
            <w:textDirection w:val="btLr"/>
            <w:vAlign w:val="bottom"/>
          </w:tcPr>
          <w:p w14:paraId="7CE7F6B0" w14:textId="77777777" w:rsidR="00A529F1" w:rsidRDefault="00C83735">
            <w:pPr>
              <w:spacing w:line="0" w:lineRule="atLeast"/>
              <w:ind w:left="169"/>
              <w:rPr>
                <w:rFonts w:ascii="Times New Roman" w:eastAsia="Times New Roman" w:hAnsi="Times New Roman"/>
                <w:w w:val="76"/>
                <w:sz w:val="11"/>
              </w:rPr>
            </w:pPr>
            <w:r>
              <w:rPr>
                <w:rFonts w:ascii="Times New Roman" w:eastAsia="Times New Roman" w:hAnsi="Times New Roman"/>
                <w:w w:val="76"/>
                <w:sz w:val="11"/>
              </w:rPr>
              <w:t>Type=1(1)</w:t>
            </w:r>
          </w:p>
        </w:tc>
        <w:tc>
          <w:tcPr>
            <w:tcW w:w="420" w:type="dxa"/>
            <w:tcBorders>
              <w:top w:val="single" w:sz="8" w:space="0" w:color="auto"/>
              <w:right w:val="single" w:sz="8" w:space="0" w:color="auto"/>
            </w:tcBorders>
            <w:shd w:val="clear" w:color="auto" w:fill="auto"/>
            <w:vAlign w:val="bottom"/>
          </w:tcPr>
          <w:p w14:paraId="69EFC46E"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2E4FB1F7"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426B09D3"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1F64CD3B"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79220149"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289837D8"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72A329B7" w14:textId="77777777" w:rsidR="00A529F1" w:rsidRDefault="00A529F1">
            <w:pPr>
              <w:spacing w:line="0" w:lineRule="atLeast"/>
              <w:rPr>
                <w:rFonts w:ascii="Times New Roman" w:eastAsia="Times New Roman" w:hAnsi="Times New Roman"/>
                <w:sz w:val="14"/>
              </w:rPr>
            </w:pPr>
          </w:p>
        </w:tc>
        <w:tc>
          <w:tcPr>
            <w:tcW w:w="280" w:type="dxa"/>
            <w:tcBorders>
              <w:top w:val="single" w:sz="8" w:space="0" w:color="auto"/>
            </w:tcBorders>
            <w:shd w:val="clear" w:color="auto" w:fill="auto"/>
            <w:vAlign w:val="bottom"/>
          </w:tcPr>
          <w:p w14:paraId="78843FEC" w14:textId="77777777" w:rsidR="00A529F1" w:rsidRDefault="00A529F1">
            <w:pPr>
              <w:spacing w:line="0" w:lineRule="atLeast"/>
              <w:rPr>
                <w:rFonts w:ascii="Times New Roman" w:eastAsia="Times New Roman" w:hAnsi="Times New Roman"/>
                <w:sz w:val="14"/>
              </w:rPr>
            </w:pPr>
          </w:p>
        </w:tc>
        <w:tc>
          <w:tcPr>
            <w:tcW w:w="160" w:type="dxa"/>
            <w:tcBorders>
              <w:top w:val="single" w:sz="8" w:space="0" w:color="auto"/>
              <w:right w:val="single" w:sz="8" w:space="0" w:color="auto"/>
            </w:tcBorders>
            <w:shd w:val="clear" w:color="auto" w:fill="auto"/>
            <w:vAlign w:val="bottom"/>
          </w:tcPr>
          <w:p w14:paraId="0495370D"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6B6D9A01"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66B9FF9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08900F91"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19B1E5E0"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58CC7EB1" w14:textId="77777777" w:rsidR="00A529F1" w:rsidRDefault="00A529F1">
            <w:pPr>
              <w:spacing w:line="0" w:lineRule="atLeast"/>
              <w:rPr>
                <w:rFonts w:ascii="Times New Roman" w:eastAsia="Times New Roman" w:hAnsi="Times New Roman"/>
                <w:sz w:val="14"/>
              </w:rPr>
            </w:pPr>
          </w:p>
        </w:tc>
        <w:tc>
          <w:tcPr>
            <w:tcW w:w="740" w:type="dxa"/>
            <w:shd w:val="clear" w:color="auto" w:fill="auto"/>
            <w:vAlign w:val="bottom"/>
          </w:tcPr>
          <w:p w14:paraId="38252E9C" w14:textId="77777777" w:rsidR="00A529F1" w:rsidRDefault="00A529F1">
            <w:pPr>
              <w:spacing w:line="0" w:lineRule="atLeast"/>
              <w:rPr>
                <w:rFonts w:ascii="Times New Roman" w:eastAsia="Times New Roman" w:hAnsi="Times New Roman"/>
                <w:sz w:val="14"/>
              </w:rPr>
            </w:pPr>
          </w:p>
        </w:tc>
      </w:tr>
      <w:tr w:rsidR="00A529F1" w14:paraId="43764F25" w14:textId="77777777">
        <w:trPr>
          <w:trHeight w:val="321"/>
        </w:trPr>
        <w:tc>
          <w:tcPr>
            <w:tcW w:w="740" w:type="dxa"/>
            <w:tcBorders>
              <w:right w:val="single" w:sz="8" w:space="0" w:color="auto"/>
            </w:tcBorders>
            <w:shd w:val="clear" w:color="auto" w:fill="auto"/>
            <w:vAlign w:val="bottom"/>
          </w:tcPr>
          <w:p w14:paraId="2E18D0C9" w14:textId="77777777" w:rsidR="00A529F1" w:rsidRDefault="00A529F1">
            <w:pPr>
              <w:spacing w:line="0" w:lineRule="atLeast"/>
              <w:rPr>
                <w:rFonts w:ascii="Times New Roman" w:eastAsia="Times New Roman" w:hAnsi="Times New Roman"/>
                <w:sz w:val="24"/>
              </w:rPr>
            </w:pPr>
          </w:p>
        </w:tc>
        <w:tc>
          <w:tcPr>
            <w:tcW w:w="460" w:type="dxa"/>
            <w:vMerge/>
            <w:tcBorders>
              <w:right w:val="single" w:sz="8" w:space="0" w:color="auto"/>
            </w:tcBorders>
            <w:shd w:val="clear" w:color="auto" w:fill="auto"/>
            <w:vAlign w:val="bottom"/>
          </w:tcPr>
          <w:p w14:paraId="090E8138"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C7FFECA" w14:textId="77777777" w:rsidR="00A529F1" w:rsidRDefault="00A529F1">
            <w:pPr>
              <w:spacing w:line="0" w:lineRule="atLeast"/>
              <w:rPr>
                <w:rFonts w:ascii="Times New Roman" w:eastAsia="Times New Roman" w:hAnsi="Times New Roman"/>
                <w:sz w:val="24"/>
              </w:rPr>
            </w:pPr>
          </w:p>
        </w:tc>
        <w:tc>
          <w:tcPr>
            <w:tcW w:w="320" w:type="dxa"/>
            <w:vMerge/>
            <w:tcBorders>
              <w:right w:val="single" w:sz="8" w:space="0" w:color="auto"/>
            </w:tcBorders>
            <w:shd w:val="clear" w:color="auto" w:fill="auto"/>
            <w:vAlign w:val="bottom"/>
          </w:tcPr>
          <w:p w14:paraId="255E3CC3"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2B4DD337" w14:textId="77777777" w:rsidR="00A529F1" w:rsidRDefault="00A529F1">
            <w:pPr>
              <w:spacing w:line="0" w:lineRule="atLeast"/>
              <w:rPr>
                <w:rFonts w:ascii="Times New Roman" w:eastAsia="Times New Roman" w:hAnsi="Times New Roman"/>
                <w:sz w:val="24"/>
              </w:rPr>
            </w:pPr>
          </w:p>
        </w:tc>
        <w:tc>
          <w:tcPr>
            <w:tcW w:w="1240" w:type="dxa"/>
            <w:gridSpan w:val="3"/>
            <w:vMerge w:val="restart"/>
            <w:tcBorders>
              <w:right w:val="single" w:sz="8" w:space="0" w:color="auto"/>
            </w:tcBorders>
            <w:shd w:val="clear" w:color="auto" w:fill="auto"/>
            <w:vAlign w:val="bottom"/>
          </w:tcPr>
          <w:p w14:paraId="63ACBEAB" w14:textId="77777777" w:rsidR="00A529F1" w:rsidRDefault="00C83735">
            <w:pPr>
              <w:spacing w:line="218" w:lineRule="exact"/>
              <w:jc w:val="center"/>
              <w:rPr>
                <w:rFonts w:ascii="Times New Roman" w:eastAsia="Times New Roman" w:hAnsi="Times New Roman"/>
                <w:sz w:val="19"/>
              </w:rPr>
            </w:pPr>
            <w:r>
              <w:rPr>
                <w:rFonts w:ascii="Times New Roman" w:eastAsia="Times New Roman" w:hAnsi="Times New Roman"/>
                <w:sz w:val="19"/>
              </w:rPr>
              <w:t>Extended</w:t>
            </w:r>
          </w:p>
        </w:tc>
        <w:tc>
          <w:tcPr>
            <w:tcW w:w="440" w:type="dxa"/>
            <w:shd w:val="clear" w:color="auto" w:fill="auto"/>
            <w:vAlign w:val="bottom"/>
          </w:tcPr>
          <w:p w14:paraId="751B9037"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D7895F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61E655F"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723C746"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62A0B97F" w14:textId="77777777" w:rsidR="00A529F1" w:rsidRDefault="00A529F1">
            <w:pPr>
              <w:spacing w:line="0" w:lineRule="atLeast"/>
              <w:rPr>
                <w:rFonts w:ascii="Times New Roman" w:eastAsia="Times New Roman" w:hAnsi="Times New Roman"/>
                <w:sz w:val="24"/>
              </w:rPr>
            </w:pPr>
          </w:p>
        </w:tc>
        <w:tc>
          <w:tcPr>
            <w:tcW w:w="160" w:type="dxa"/>
            <w:shd w:val="clear" w:color="auto" w:fill="auto"/>
            <w:vAlign w:val="bottom"/>
          </w:tcPr>
          <w:p w14:paraId="4AF91AA6"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1802028"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B5E6DC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0A7586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EF7DFE2"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2654A0DE" w14:textId="77777777" w:rsidR="00A529F1" w:rsidRDefault="00A529F1">
            <w:pPr>
              <w:spacing w:line="0" w:lineRule="atLeast"/>
              <w:rPr>
                <w:rFonts w:ascii="Times New Roman" w:eastAsia="Times New Roman" w:hAnsi="Times New Roman"/>
                <w:sz w:val="24"/>
              </w:rPr>
            </w:pPr>
          </w:p>
        </w:tc>
        <w:tc>
          <w:tcPr>
            <w:tcW w:w="740" w:type="dxa"/>
            <w:shd w:val="clear" w:color="auto" w:fill="auto"/>
            <w:vAlign w:val="bottom"/>
          </w:tcPr>
          <w:p w14:paraId="17AC2E3B" w14:textId="77777777" w:rsidR="00A529F1" w:rsidRDefault="00A529F1">
            <w:pPr>
              <w:spacing w:line="0" w:lineRule="atLeast"/>
              <w:rPr>
                <w:rFonts w:ascii="Times New Roman" w:eastAsia="Times New Roman" w:hAnsi="Times New Roman"/>
                <w:sz w:val="24"/>
              </w:rPr>
            </w:pPr>
          </w:p>
        </w:tc>
      </w:tr>
      <w:tr w:rsidR="00A529F1" w14:paraId="1794A263" w14:textId="77777777">
        <w:trPr>
          <w:trHeight w:val="40"/>
        </w:trPr>
        <w:tc>
          <w:tcPr>
            <w:tcW w:w="740" w:type="dxa"/>
            <w:tcBorders>
              <w:right w:val="single" w:sz="8" w:space="0" w:color="auto"/>
            </w:tcBorders>
            <w:shd w:val="clear" w:color="auto" w:fill="auto"/>
            <w:vAlign w:val="bottom"/>
          </w:tcPr>
          <w:p w14:paraId="2CC723BF" w14:textId="77777777" w:rsidR="00A529F1" w:rsidRDefault="00A529F1">
            <w:pPr>
              <w:spacing w:line="0" w:lineRule="atLeast"/>
              <w:rPr>
                <w:rFonts w:ascii="Times New Roman" w:eastAsia="Times New Roman" w:hAnsi="Times New Roman"/>
                <w:sz w:val="3"/>
              </w:rPr>
            </w:pPr>
          </w:p>
        </w:tc>
        <w:tc>
          <w:tcPr>
            <w:tcW w:w="460" w:type="dxa"/>
            <w:tcBorders>
              <w:right w:val="single" w:sz="8" w:space="0" w:color="auto"/>
            </w:tcBorders>
            <w:shd w:val="clear" w:color="auto" w:fill="auto"/>
            <w:vAlign w:val="bottom"/>
          </w:tcPr>
          <w:p w14:paraId="6EB3200A" w14:textId="77777777" w:rsidR="00A529F1" w:rsidRDefault="00A529F1">
            <w:pPr>
              <w:spacing w:line="0" w:lineRule="atLeast"/>
              <w:rPr>
                <w:rFonts w:ascii="Times New Roman" w:eastAsia="Times New Roman" w:hAnsi="Times New Roman"/>
                <w:sz w:val="3"/>
              </w:rPr>
            </w:pPr>
          </w:p>
        </w:tc>
        <w:tc>
          <w:tcPr>
            <w:tcW w:w="120" w:type="dxa"/>
            <w:shd w:val="clear" w:color="auto" w:fill="auto"/>
            <w:vAlign w:val="bottom"/>
          </w:tcPr>
          <w:p w14:paraId="68E10EAD" w14:textId="77777777" w:rsidR="00A529F1" w:rsidRDefault="00A529F1">
            <w:pPr>
              <w:spacing w:line="0" w:lineRule="atLeast"/>
              <w:rPr>
                <w:rFonts w:ascii="Times New Roman" w:eastAsia="Times New Roman" w:hAnsi="Times New Roman"/>
                <w:sz w:val="3"/>
              </w:rPr>
            </w:pPr>
          </w:p>
        </w:tc>
        <w:tc>
          <w:tcPr>
            <w:tcW w:w="320" w:type="dxa"/>
            <w:tcBorders>
              <w:right w:val="single" w:sz="8" w:space="0" w:color="auto"/>
            </w:tcBorders>
            <w:shd w:val="clear" w:color="auto" w:fill="auto"/>
            <w:vAlign w:val="bottom"/>
          </w:tcPr>
          <w:p w14:paraId="1CFCE42F"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2CCA90AE" w14:textId="77777777" w:rsidR="00A529F1" w:rsidRDefault="00A529F1">
            <w:pPr>
              <w:spacing w:line="0" w:lineRule="atLeast"/>
              <w:rPr>
                <w:rFonts w:ascii="Times New Roman" w:eastAsia="Times New Roman" w:hAnsi="Times New Roman"/>
                <w:sz w:val="3"/>
              </w:rPr>
            </w:pPr>
          </w:p>
        </w:tc>
        <w:tc>
          <w:tcPr>
            <w:tcW w:w="1240" w:type="dxa"/>
            <w:gridSpan w:val="3"/>
            <w:vMerge/>
            <w:tcBorders>
              <w:right w:val="single" w:sz="8" w:space="0" w:color="auto"/>
            </w:tcBorders>
            <w:shd w:val="clear" w:color="auto" w:fill="auto"/>
            <w:vAlign w:val="bottom"/>
          </w:tcPr>
          <w:p w14:paraId="721D2020"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62665F50"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0C636B4A"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5D17A696" w14:textId="77777777" w:rsidR="00A529F1" w:rsidRDefault="00A529F1">
            <w:pPr>
              <w:spacing w:line="0" w:lineRule="atLeast"/>
              <w:rPr>
                <w:rFonts w:ascii="Times New Roman" w:eastAsia="Times New Roman" w:hAnsi="Times New Roman"/>
                <w:sz w:val="3"/>
              </w:rPr>
            </w:pPr>
          </w:p>
        </w:tc>
        <w:tc>
          <w:tcPr>
            <w:tcW w:w="420" w:type="dxa"/>
            <w:tcBorders>
              <w:right w:val="single" w:sz="8" w:space="0" w:color="auto"/>
            </w:tcBorders>
            <w:shd w:val="clear" w:color="auto" w:fill="auto"/>
            <w:vAlign w:val="bottom"/>
          </w:tcPr>
          <w:p w14:paraId="6F5EA4E0" w14:textId="77777777" w:rsidR="00A529F1" w:rsidRDefault="00A529F1">
            <w:pPr>
              <w:spacing w:line="0" w:lineRule="atLeast"/>
              <w:rPr>
                <w:rFonts w:ascii="Times New Roman" w:eastAsia="Times New Roman" w:hAnsi="Times New Roman"/>
                <w:sz w:val="3"/>
              </w:rPr>
            </w:pPr>
          </w:p>
        </w:tc>
        <w:tc>
          <w:tcPr>
            <w:tcW w:w="280" w:type="dxa"/>
            <w:shd w:val="clear" w:color="auto" w:fill="auto"/>
            <w:vAlign w:val="bottom"/>
          </w:tcPr>
          <w:p w14:paraId="1CE82428" w14:textId="77777777" w:rsidR="00A529F1" w:rsidRDefault="00A529F1">
            <w:pPr>
              <w:spacing w:line="0" w:lineRule="atLeast"/>
              <w:rPr>
                <w:rFonts w:ascii="Times New Roman" w:eastAsia="Times New Roman" w:hAnsi="Times New Roman"/>
                <w:sz w:val="3"/>
              </w:rPr>
            </w:pPr>
          </w:p>
        </w:tc>
        <w:tc>
          <w:tcPr>
            <w:tcW w:w="160" w:type="dxa"/>
            <w:shd w:val="clear" w:color="auto" w:fill="auto"/>
            <w:vAlign w:val="bottom"/>
          </w:tcPr>
          <w:p w14:paraId="10BFD2E6"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2A0A7628"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6E63A3A3"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F898C83"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5AE077CC" w14:textId="77777777" w:rsidR="00A529F1" w:rsidRDefault="00A529F1">
            <w:pPr>
              <w:spacing w:line="0" w:lineRule="atLeast"/>
              <w:rPr>
                <w:rFonts w:ascii="Times New Roman" w:eastAsia="Times New Roman" w:hAnsi="Times New Roman"/>
                <w:sz w:val="3"/>
              </w:rPr>
            </w:pPr>
          </w:p>
        </w:tc>
        <w:tc>
          <w:tcPr>
            <w:tcW w:w="400" w:type="dxa"/>
            <w:tcBorders>
              <w:right w:val="single" w:sz="8" w:space="0" w:color="auto"/>
            </w:tcBorders>
            <w:shd w:val="clear" w:color="auto" w:fill="auto"/>
            <w:vAlign w:val="bottom"/>
          </w:tcPr>
          <w:p w14:paraId="7060B0D6" w14:textId="77777777" w:rsidR="00A529F1" w:rsidRDefault="00A529F1">
            <w:pPr>
              <w:spacing w:line="0" w:lineRule="atLeast"/>
              <w:rPr>
                <w:rFonts w:ascii="Times New Roman" w:eastAsia="Times New Roman" w:hAnsi="Times New Roman"/>
                <w:sz w:val="3"/>
              </w:rPr>
            </w:pPr>
          </w:p>
        </w:tc>
        <w:tc>
          <w:tcPr>
            <w:tcW w:w="740" w:type="dxa"/>
            <w:shd w:val="clear" w:color="auto" w:fill="auto"/>
            <w:vAlign w:val="bottom"/>
          </w:tcPr>
          <w:p w14:paraId="486CF8E1" w14:textId="77777777" w:rsidR="00A529F1" w:rsidRDefault="00A529F1">
            <w:pPr>
              <w:spacing w:line="0" w:lineRule="atLeast"/>
              <w:rPr>
                <w:rFonts w:ascii="Times New Roman" w:eastAsia="Times New Roman" w:hAnsi="Times New Roman"/>
                <w:sz w:val="3"/>
              </w:rPr>
            </w:pPr>
          </w:p>
        </w:tc>
      </w:tr>
      <w:tr w:rsidR="00A529F1" w14:paraId="140EB496" w14:textId="77777777">
        <w:trPr>
          <w:trHeight w:val="217"/>
        </w:trPr>
        <w:tc>
          <w:tcPr>
            <w:tcW w:w="740" w:type="dxa"/>
            <w:tcBorders>
              <w:right w:val="single" w:sz="8" w:space="0" w:color="auto"/>
            </w:tcBorders>
            <w:shd w:val="clear" w:color="auto" w:fill="auto"/>
            <w:vAlign w:val="bottom"/>
          </w:tcPr>
          <w:p w14:paraId="3C2670DA" w14:textId="77777777" w:rsidR="00A529F1" w:rsidRDefault="00A529F1">
            <w:pPr>
              <w:spacing w:line="0" w:lineRule="atLeast"/>
              <w:rPr>
                <w:rFonts w:ascii="Times New Roman" w:eastAsia="Times New Roman" w:hAnsi="Times New Roman"/>
                <w:sz w:val="18"/>
              </w:rPr>
            </w:pPr>
          </w:p>
        </w:tc>
        <w:tc>
          <w:tcPr>
            <w:tcW w:w="460" w:type="dxa"/>
            <w:tcBorders>
              <w:right w:val="single" w:sz="8" w:space="0" w:color="auto"/>
            </w:tcBorders>
            <w:shd w:val="clear" w:color="auto" w:fill="auto"/>
            <w:vAlign w:val="bottom"/>
          </w:tcPr>
          <w:p w14:paraId="29C44093" w14:textId="77777777" w:rsidR="00A529F1" w:rsidRDefault="00A529F1">
            <w:pPr>
              <w:spacing w:line="0" w:lineRule="atLeast"/>
              <w:rPr>
                <w:rFonts w:ascii="Times New Roman" w:eastAsia="Times New Roman" w:hAnsi="Times New Roman"/>
                <w:sz w:val="18"/>
              </w:rPr>
            </w:pPr>
          </w:p>
        </w:tc>
        <w:tc>
          <w:tcPr>
            <w:tcW w:w="120" w:type="dxa"/>
            <w:shd w:val="clear" w:color="auto" w:fill="auto"/>
            <w:vAlign w:val="bottom"/>
          </w:tcPr>
          <w:p w14:paraId="68EE1806" w14:textId="77777777" w:rsidR="00A529F1" w:rsidRDefault="00A529F1">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14:paraId="111C891B" w14:textId="77777777" w:rsidR="00A529F1" w:rsidRDefault="00A529F1">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14:paraId="0EC48C01" w14:textId="77777777" w:rsidR="00A529F1" w:rsidRDefault="00A529F1">
            <w:pPr>
              <w:spacing w:line="0" w:lineRule="atLeast"/>
              <w:rPr>
                <w:rFonts w:ascii="Times New Roman" w:eastAsia="Times New Roman" w:hAnsi="Times New Roman"/>
                <w:sz w:val="18"/>
              </w:rPr>
            </w:pPr>
          </w:p>
        </w:tc>
        <w:tc>
          <w:tcPr>
            <w:tcW w:w="1240" w:type="dxa"/>
            <w:gridSpan w:val="3"/>
            <w:tcBorders>
              <w:right w:val="single" w:sz="8" w:space="0" w:color="auto"/>
            </w:tcBorders>
            <w:shd w:val="clear" w:color="auto" w:fill="auto"/>
            <w:vAlign w:val="bottom"/>
          </w:tcPr>
          <w:p w14:paraId="253BC8DF" w14:textId="77777777" w:rsidR="00A529F1" w:rsidRDefault="00C83735">
            <w:pPr>
              <w:spacing w:line="217" w:lineRule="exact"/>
              <w:jc w:val="center"/>
              <w:rPr>
                <w:rFonts w:ascii="Times New Roman" w:eastAsia="Times New Roman" w:hAnsi="Times New Roman"/>
                <w:sz w:val="19"/>
              </w:rPr>
            </w:pPr>
            <w:r>
              <w:rPr>
                <w:rFonts w:ascii="Times New Roman" w:eastAsia="Times New Roman" w:hAnsi="Times New Roman"/>
                <w:sz w:val="19"/>
              </w:rPr>
              <w:t>Type = 1 (3)</w:t>
            </w:r>
          </w:p>
        </w:tc>
        <w:tc>
          <w:tcPr>
            <w:tcW w:w="1740" w:type="dxa"/>
            <w:gridSpan w:val="4"/>
            <w:tcBorders>
              <w:right w:val="single" w:sz="8" w:space="0" w:color="auto"/>
            </w:tcBorders>
            <w:shd w:val="clear" w:color="auto" w:fill="auto"/>
            <w:vAlign w:val="bottom"/>
          </w:tcPr>
          <w:p w14:paraId="0195E9EF" w14:textId="77777777" w:rsidR="00A529F1" w:rsidRDefault="00C83735">
            <w:pPr>
              <w:spacing w:line="217" w:lineRule="exact"/>
              <w:ind w:right="20"/>
              <w:jc w:val="center"/>
              <w:rPr>
                <w:rFonts w:ascii="Times New Roman" w:eastAsia="Times New Roman" w:hAnsi="Times New Roman"/>
                <w:sz w:val="19"/>
              </w:rPr>
            </w:pPr>
            <w:r>
              <w:rPr>
                <w:rFonts w:ascii="Times New Roman" w:eastAsia="Times New Roman" w:hAnsi="Times New Roman"/>
                <w:sz w:val="19"/>
              </w:rPr>
              <w:t>DCH TYPE (4)</w:t>
            </w:r>
          </w:p>
        </w:tc>
        <w:tc>
          <w:tcPr>
            <w:tcW w:w="280" w:type="dxa"/>
            <w:shd w:val="clear" w:color="auto" w:fill="auto"/>
            <w:vAlign w:val="bottom"/>
          </w:tcPr>
          <w:p w14:paraId="6F3C1DE9" w14:textId="77777777" w:rsidR="00A529F1" w:rsidRDefault="00A529F1">
            <w:pPr>
              <w:spacing w:line="0" w:lineRule="atLeast"/>
              <w:rPr>
                <w:rFonts w:ascii="Times New Roman" w:eastAsia="Times New Roman" w:hAnsi="Times New Roman"/>
                <w:sz w:val="18"/>
              </w:rPr>
            </w:pPr>
          </w:p>
        </w:tc>
        <w:tc>
          <w:tcPr>
            <w:tcW w:w="160" w:type="dxa"/>
            <w:shd w:val="clear" w:color="auto" w:fill="auto"/>
            <w:vAlign w:val="bottom"/>
          </w:tcPr>
          <w:p w14:paraId="7054544D" w14:textId="77777777" w:rsidR="00A529F1" w:rsidRDefault="00A529F1">
            <w:pPr>
              <w:spacing w:line="0" w:lineRule="atLeast"/>
              <w:rPr>
                <w:rFonts w:ascii="Times New Roman" w:eastAsia="Times New Roman" w:hAnsi="Times New Roman"/>
                <w:sz w:val="18"/>
              </w:rPr>
            </w:pPr>
          </w:p>
        </w:tc>
        <w:tc>
          <w:tcPr>
            <w:tcW w:w="2140" w:type="dxa"/>
            <w:gridSpan w:val="5"/>
            <w:tcBorders>
              <w:right w:val="single" w:sz="8" w:space="0" w:color="auto"/>
            </w:tcBorders>
            <w:shd w:val="clear" w:color="auto" w:fill="auto"/>
            <w:vAlign w:val="bottom"/>
          </w:tcPr>
          <w:p w14:paraId="6E32FF7D" w14:textId="77777777" w:rsidR="00A529F1" w:rsidRDefault="00C83735">
            <w:pPr>
              <w:spacing w:line="217" w:lineRule="exact"/>
              <w:ind w:left="100"/>
              <w:rPr>
                <w:rFonts w:ascii="Times New Roman" w:eastAsia="Times New Roman" w:hAnsi="Times New Roman"/>
                <w:sz w:val="19"/>
              </w:rPr>
            </w:pPr>
            <w:r>
              <w:rPr>
                <w:rFonts w:ascii="Times New Roman" w:eastAsia="Times New Roman" w:hAnsi="Times New Roman"/>
                <w:sz w:val="19"/>
              </w:rPr>
              <w:t>Header Content (6)</w:t>
            </w:r>
          </w:p>
        </w:tc>
        <w:tc>
          <w:tcPr>
            <w:tcW w:w="740" w:type="dxa"/>
            <w:shd w:val="clear" w:color="auto" w:fill="auto"/>
            <w:vAlign w:val="bottom"/>
          </w:tcPr>
          <w:p w14:paraId="35803F71" w14:textId="77777777" w:rsidR="00A529F1" w:rsidRDefault="00A529F1">
            <w:pPr>
              <w:spacing w:line="0" w:lineRule="atLeast"/>
              <w:rPr>
                <w:rFonts w:ascii="Times New Roman" w:eastAsia="Times New Roman" w:hAnsi="Times New Roman"/>
                <w:sz w:val="18"/>
              </w:rPr>
            </w:pPr>
          </w:p>
        </w:tc>
      </w:tr>
      <w:tr w:rsidR="00A529F1" w14:paraId="33A50570" w14:textId="77777777">
        <w:trPr>
          <w:trHeight w:val="251"/>
        </w:trPr>
        <w:tc>
          <w:tcPr>
            <w:tcW w:w="740" w:type="dxa"/>
            <w:tcBorders>
              <w:right w:val="single" w:sz="8" w:space="0" w:color="auto"/>
            </w:tcBorders>
            <w:shd w:val="clear" w:color="auto" w:fill="auto"/>
            <w:vAlign w:val="bottom"/>
          </w:tcPr>
          <w:p w14:paraId="13328C80"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1544D236"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0C410E94" w14:textId="77777777" w:rsidR="00A529F1" w:rsidRDefault="00A529F1">
            <w:pPr>
              <w:spacing w:line="0" w:lineRule="atLeast"/>
              <w:rPr>
                <w:rFonts w:ascii="Times New Roman" w:eastAsia="Times New Roman" w:hAnsi="Times New Roman"/>
                <w:sz w:val="21"/>
              </w:rPr>
            </w:pPr>
          </w:p>
        </w:tc>
        <w:tc>
          <w:tcPr>
            <w:tcW w:w="320" w:type="dxa"/>
            <w:tcBorders>
              <w:right w:val="single" w:sz="8" w:space="0" w:color="auto"/>
            </w:tcBorders>
            <w:shd w:val="clear" w:color="auto" w:fill="auto"/>
            <w:vAlign w:val="bottom"/>
          </w:tcPr>
          <w:p w14:paraId="36D8F6A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C7AD83B"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4FC6236D"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7F49FE2F"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54A95F5D"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0BC4A3B"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2786BEF"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70D199F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40DBFB4" w14:textId="77777777" w:rsidR="00A529F1" w:rsidRDefault="00A529F1">
            <w:pPr>
              <w:spacing w:line="0" w:lineRule="atLeast"/>
              <w:rPr>
                <w:rFonts w:ascii="Times New Roman" w:eastAsia="Times New Roman" w:hAnsi="Times New Roman"/>
                <w:sz w:val="21"/>
              </w:rPr>
            </w:pPr>
          </w:p>
        </w:tc>
        <w:tc>
          <w:tcPr>
            <w:tcW w:w="280" w:type="dxa"/>
            <w:shd w:val="clear" w:color="auto" w:fill="auto"/>
            <w:vAlign w:val="bottom"/>
          </w:tcPr>
          <w:p w14:paraId="0E801DCE" w14:textId="77777777" w:rsidR="00A529F1" w:rsidRDefault="00A529F1">
            <w:pPr>
              <w:spacing w:line="0" w:lineRule="atLeast"/>
              <w:rPr>
                <w:rFonts w:ascii="Times New Roman" w:eastAsia="Times New Roman" w:hAnsi="Times New Roman"/>
                <w:sz w:val="21"/>
              </w:rPr>
            </w:pPr>
          </w:p>
        </w:tc>
        <w:tc>
          <w:tcPr>
            <w:tcW w:w="160" w:type="dxa"/>
            <w:shd w:val="clear" w:color="auto" w:fill="auto"/>
            <w:vAlign w:val="bottom"/>
          </w:tcPr>
          <w:p w14:paraId="6404314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FE2D7D8"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C7F40A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8E00F9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6C24A21"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36A291A8" w14:textId="77777777" w:rsidR="00A529F1" w:rsidRDefault="00A529F1">
            <w:pPr>
              <w:spacing w:line="0" w:lineRule="atLeast"/>
              <w:rPr>
                <w:rFonts w:ascii="Times New Roman" w:eastAsia="Times New Roman" w:hAnsi="Times New Roman"/>
                <w:sz w:val="21"/>
              </w:rPr>
            </w:pPr>
          </w:p>
        </w:tc>
        <w:tc>
          <w:tcPr>
            <w:tcW w:w="740" w:type="dxa"/>
            <w:shd w:val="clear" w:color="auto" w:fill="auto"/>
            <w:vAlign w:val="bottom"/>
          </w:tcPr>
          <w:p w14:paraId="15BAA051" w14:textId="77777777" w:rsidR="00A529F1" w:rsidRDefault="00A529F1">
            <w:pPr>
              <w:spacing w:line="0" w:lineRule="atLeast"/>
              <w:rPr>
                <w:rFonts w:ascii="Times New Roman" w:eastAsia="Times New Roman" w:hAnsi="Times New Roman"/>
                <w:sz w:val="21"/>
              </w:rPr>
            </w:pPr>
          </w:p>
        </w:tc>
      </w:tr>
      <w:tr w:rsidR="00A529F1" w14:paraId="5408CF2F" w14:textId="77777777">
        <w:trPr>
          <w:trHeight w:val="242"/>
        </w:trPr>
        <w:tc>
          <w:tcPr>
            <w:tcW w:w="740" w:type="dxa"/>
            <w:tcBorders>
              <w:right w:val="single" w:sz="8" w:space="0" w:color="auto"/>
            </w:tcBorders>
            <w:shd w:val="clear" w:color="auto" w:fill="auto"/>
            <w:vAlign w:val="bottom"/>
          </w:tcPr>
          <w:p w14:paraId="5CCE7480"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14:paraId="77583208"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0D844D74"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14:paraId="279C080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7ECA07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BD4468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59A362D7"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6C13C737"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DCE8583"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6E4C83D"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11E270E1"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7111B5D" w14:textId="77777777" w:rsidR="00A529F1" w:rsidRDefault="00A529F1">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26539E65" w14:textId="77777777" w:rsidR="00A529F1" w:rsidRDefault="00A529F1">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14:paraId="70F059D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FB35C1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EE0567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F62D079"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CE4B4B5"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CF55C3F" w14:textId="77777777" w:rsidR="00A529F1" w:rsidRDefault="00A529F1">
            <w:pPr>
              <w:spacing w:line="0" w:lineRule="atLeast"/>
              <w:rPr>
                <w:rFonts w:ascii="Times New Roman" w:eastAsia="Times New Roman" w:hAnsi="Times New Roman"/>
                <w:sz w:val="21"/>
              </w:rPr>
            </w:pPr>
          </w:p>
        </w:tc>
        <w:tc>
          <w:tcPr>
            <w:tcW w:w="740" w:type="dxa"/>
            <w:shd w:val="clear" w:color="auto" w:fill="auto"/>
            <w:vAlign w:val="bottom"/>
          </w:tcPr>
          <w:p w14:paraId="5BE0A438" w14:textId="77777777" w:rsidR="00A529F1" w:rsidRDefault="00A529F1">
            <w:pPr>
              <w:spacing w:line="0" w:lineRule="atLeast"/>
              <w:rPr>
                <w:rFonts w:ascii="Times New Roman" w:eastAsia="Times New Roman" w:hAnsi="Times New Roman"/>
                <w:sz w:val="21"/>
              </w:rPr>
            </w:pPr>
          </w:p>
        </w:tc>
      </w:tr>
      <w:tr w:rsidR="00A529F1" w14:paraId="41DA0103" w14:textId="77777777">
        <w:trPr>
          <w:trHeight w:val="266"/>
        </w:trPr>
        <w:tc>
          <w:tcPr>
            <w:tcW w:w="740" w:type="dxa"/>
            <w:tcBorders>
              <w:right w:val="single" w:sz="8" w:space="0" w:color="auto"/>
            </w:tcBorders>
            <w:shd w:val="clear" w:color="auto" w:fill="auto"/>
            <w:vAlign w:val="bottom"/>
          </w:tcPr>
          <w:p w14:paraId="71012BEB" w14:textId="77777777" w:rsidR="00A529F1" w:rsidRDefault="00A529F1">
            <w:pPr>
              <w:spacing w:line="0" w:lineRule="atLeast"/>
              <w:rPr>
                <w:rFonts w:ascii="Times New Roman" w:eastAsia="Times New Roman" w:hAnsi="Times New Roman"/>
                <w:sz w:val="23"/>
              </w:rPr>
            </w:pPr>
          </w:p>
        </w:tc>
        <w:tc>
          <w:tcPr>
            <w:tcW w:w="460" w:type="dxa"/>
            <w:tcBorders>
              <w:right w:val="single" w:sz="8" w:space="0" w:color="auto"/>
            </w:tcBorders>
            <w:shd w:val="clear" w:color="auto" w:fill="auto"/>
            <w:vAlign w:val="bottom"/>
          </w:tcPr>
          <w:p w14:paraId="54FEBB26" w14:textId="77777777" w:rsidR="00A529F1" w:rsidRDefault="00A529F1">
            <w:pPr>
              <w:spacing w:line="0" w:lineRule="atLeast"/>
              <w:rPr>
                <w:rFonts w:ascii="Times New Roman" w:eastAsia="Times New Roman" w:hAnsi="Times New Roman"/>
                <w:sz w:val="23"/>
              </w:rPr>
            </w:pPr>
          </w:p>
        </w:tc>
        <w:tc>
          <w:tcPr>
            <w:tcW w:w="120" w:type="dxa"/>
            <w:shd w:val="clear" w:color="auto" w:fill="auto"/>
            <w:vAlign w:val="bottom"/>
          </w:tcPr>
          <w:p w14:paraId="4B5E867B" w14:textId="77777777" w:rsidR="00A529F1" w:rsidRDefault="00A529F1">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14:paraId="045A092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0D1F0427"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79EF08DB"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233BEB4"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7627F70C"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763D8AA1"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1FC4BA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6F04288"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A351999" w14:textId="77777777" w:rsidR="00A529F1" w:rsidRDefault="00A529F1">
            <w:pPr>
              <w:spacing w:line="0" w:lineRule="atLeast"/>
              <w:rPr>
                <w:rFonts w:ascii="Times New Roman" w:eastAsia="Times New Roman" w:hAnsi="Times New Roman"/>
                <w:sz w:val="23"/>
              </w:rPr>
            </w:pPr>
          </w:p>
        </w:tc>
        <w:tc>
          <w:tcPr>
            <w:tcW w:w="280" w:type="dxa"/>
            <w:shd w:val="clear" w:color="auto" w:fill="auto"/>
            <w:vAlign w:val="bottom"/>
          </w:tcPr>
          <w:p w14:paraId="2223D348" w14:textId="77777777" w:rsidR="00A529F1" w:rsidRDefault="00A529F1">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536D3CA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20BDE303"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2FBAB0F9"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282413DB"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0B1A7268"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10A3BBF4" w14:textId="77777777" w:rsidR="00A529F1" w:rsidRDefault="00A529F1">
            <w:pPr>
              <w:spacing w:line="0" w:lineRule="atLeast"/>
              <w:rPr>
                <w:rFonts w:ascii="Times New Roman" w:eastAsia="Times New Roman" w:hAnsi="Times New Roman"/>
                <w:sz w:val="23"/>
              </w:rPr>
            </w:pPr>
          </w:p>
        </w:tc>
        <w:tc>
          <w:tcPr>
            <w:tcW w:w="740" w:type="dxa"/>
            <w:shd w:val="clear" w:color="auto" w:fill="auto"/>
            <w:vAlign w:val="bottom"/>
          </w:tcPr>
          <w:p w14:paraId="746E2DA5" w14:textId="77777777" w:rsidR="00A529F1" w:rsidRDefault="00A529F1">
            <w:pPr>
              <w:spacing w:line="0" w:lineRule="atLeast"/>
              <w:rPr>
                <w:rFonts w:ascii="Times New Roman" w:eastAsia="Times New Roman" w:hAnsi="Times New Roman"/>
                <w:sz w:val="23"/>
              </w:rPr>
            </w:pPr>
          </w:p>
        </w:tc>
      </w:tr>
      <w:tr w:rsidR="00A529F1" w14:paraId="493FB350" w14:textId="77777777">
        <w:trPr>
          <w:trHeight w:val="484"/>
        </w:trPr>
        <w:tc>
          <w:tcPr>
            <w:tcW w:w="740" w:type="dxa"/>
            <w:tcBorders>
              <w:right w:val="single" w:sz="8" w:space="0" w:color="auto"/>
            </w:tcBorders>
            <w:shd w:val="clear" w:color="auto" w:fill="auto"/>
            <w:vAlign w:val="bottom"/>
          </w:tcPr>
          <w:p w14:paraId="6365A37C"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4D3DAC41"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52061C25"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4F728BC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86A724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6AE946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27F7335"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3E73788B" w14:textId="77777777" w:rsidR="00A529F1" w:rsidRDefault="00A529F1">
            <w:pPr>
              <w:spacing w:line="0" w:lineRule="atLeast"/>
              <w:rPr>
                <w:rFonts w:ascii="Times New Roman" w:eastAsia="Times New Roman" w:hAnsi="Times New Roman"/>
                <w:sz w:val="24"/>
              </w:rPr>
            </w:pPr>
          </w:p>
        </w:tc>
        <w:tc>
          <w:tcPr>
            <w:tcW w:w="2020" w:type="dxa"/>
            <w:gridSpan w:val="5"/>
            <w:shd w:val="clear" w:color="auto" w:fill="auto"/>
            <w:vAlign w:val="bottom"/>
          </w:tcPr>
          <w:p w14:paraId="6EE4407D" w14:textId="77777777" w:rsidR="00A529F1" w:rsidRDefault="00C83735">
            <w:pPr>
              <w:spacing w:line="218" w:lineRule="exact"/>
              <w:ind w:left="140"/>
              <w:rPr>
                <w:rFonts w:ascii="Times New Roman" w:eastAsia="Times New Roman" w:hAnsi="Times New Roman"/>
                <w:sz w:val="19"/>
              </w:rPr>
            </w:pPr>
            <w:r>
              <w:rPr>
                <w:rFonts w:ascii="Times New Roman" w:eastAsia="Times New Roman" w:hAnsi="Times New Roman"/>
                <w:sz w:val="19"/>
              </w:rPr>
              <w:t>Header Content (16)</w:t>
            </w:r>
          </w:p>
        </w:tc>
        <w:tc>
          <w:tcPr>
            <w:tcW w:w="160" w:type="dxa"/>
            <w:shd w:val="clear" w:color="auto" w:fill="auto"/>
            <w:vAlign w:val="bottom"/>
          </w:tcPr>
          <w:p w14:paraId="458AED0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DB300E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7375B7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1BCB648"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FA997A9"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82C0E61" w14:textId="77777777" w:rsidR="00A529F1" w:rsidRDefault="00A529F1">
            <w:pPr>
              <w:spacing w:line="0" w:lineRule="atLeast"/>
              <w:rPr>
                <w:rFonts w:ascii="Times New Roman" w:eastAsia="Times New Roman" w:hAnsi="Times New Roman"/>
                <w:sz w:val="24"/>
              </w:rPr>
            </w:pPr>
          </w:p>
        </w:tc>
        <w:tc>
          <w:tcPr>
            <w:tcW w:w="740" w:type="dxa"/>
            <w:shd w:val="clear" w:color="auto" w:fill="auto"/>
            <w:vAlign w:val="bottom"/>
          </w:tcPr>
          <w:p w14:paraId="7D3083DD" w14:textId="77777777" w:rsidR="00A529F1" w:rsidRDefault="00A529F1">
            <w:pPr>
              <w:spacing w:line="0" w:lineRule="atLeast"/>
              <w:rPr>
                <w:rFonts w:ascii="Times New Roman" w:eastAsia="Times New Roman" w:hAnsi="Times New Roman"/>
                <w:sz w:val="24"/>
              </w:rPr>
            </w:pPr>
          </w:p>
        </w:tc>
      </w:tr>
      <w:tr w:rsidR="00A529F1" w14:paraId="058A9480" w14:textId="77777777">
        <w:trPr>
          <w:trHeight w:val="239"/>
        </w:trPr>
        <w:tc>
          <w:tcPr>
            <w:tcW w:w="740" w:type="dxa"/>
            <w:tcBorders>
              <w:right w:val="single" w:sz="8" w:space="0" w:color="auto"/>
            </w:tcBorders>
            <w:shd w:val="clear" w:color="auto" w:fill="auto"/>
            <w:vAlign w:val="bottom"/>
          </w:tcPr>
          <w:p w14:paraId="2BCEF1FC" w14:textId="77777777" w:rsidR="00A529F1" w:rsidRDefault="00A529F1">
            <w:pPr>
              <w:spacing w:line="0" w:lineRule="atLeast"/>
              <w:rPr>
                <w:rFonts w:ascii="Times New Roman" w:eastAsia="Times New Roman" w:hAnsi="Times New Roman"/>
              </w:rPr>
            </w:pPr>
          </w:p>
        </w:tc>
        <w:tc>
          <w:tcPr>
            <w:tcW w:w="460" w:type="dxa"/>
            <w:shd w:val="clear" w:color="auto" w:fill="auto"/>
            <w:vAlign w:val="bottom"/>
          </w:tcPr>
          <w:p w14:paraId="3D2615EE" w14:textId="77777777" w:rsidR="00A529F1" w:rsidRDefault="00A529F1">
            <w:pPr>
              <w:spacing w:line="0" w:lineRule="atLeast"/>
              <w:rPr>
                <w:rFonts w:ascii="Times New Roman" w:eastAsia="Times New Roman" w:hAnsi="Times New Roman"/>
              </w:rPr>
            </w:pPr>
          </w:p>
        </w:tc>
        <w:tc>
          <w:tcPr>
            <w:tcW w:w="120" w:type="dxa"/>
            <w:shd w:val="clear" w:color="auto" w:fill="auto"/>
            <w:vAlign w:val="bottom"/>
          </w:tcPr>
          <w:p w14:paraId="79242CF1" w14:textId="77777777" w:rsidR="00A529F1" w:rsidRDefault="00A529F1">
            <w:pPr>
              <w:spacing w:line="0" w:lineRule="atLeast"/>
              <w:rPr>
                <w:rFonts w:ascii="Times New Roman" w:eastAsia="Times New Roman" w:hAnsi="Times New Roman"/>
              </w:rPr>
            </w:pPr>
          </w:p>
        </w:tc>
        <w:tc>
          <w:tcPr>
            <w:tcW w:w="320" w:type="dxa"/>
            <w:shd w:val="clear" w:color="auto" w:fill="auto"/>
            <w:vAlign w:val="bottom"/>
          </w:tcPr>
          <w:p w14:paraId="7BDCFF7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6840E02D"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1BE512DD"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3E116D12"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3D921BA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293B1CB9"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5BC9BD3F"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656E0422"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48A17BEB" w14:textId="77777777" w:rsidR="00A529F1" w:rsidRDefault="00A529F1">
            <w:pPr>
              <w:spacing w:line="0" w:lineRule="atLeast"/>
              <w:rPr>
                <w:rFonts w:ascii="Times New Roman" w:eastAsia="Times New Roman" w:hAnsi="Times New Roman"/>
              </w:rPr>
            </w:pPr>
          </w:p>
        </w:tc>
        <w:tc>
          <w:tcPr>
            <w:tcW w:w="280" w:type="dxa"/>
            <w:shd w:val="clear" w:color="auto" w:fill="auto"/>
            <w:vAlign w:val="bottom"/>
          </w:tcPr>
          <w:p w14:paraId="761BD1F7" w14:textId="77777777" w:rsidR="00A529F1" w:rsidRDefault="00A529F1">
            <w:pPr>
              <w:spacing w:line="0" w:lineRule="atLeast"/>
              <w:rPr>
                <w:rFonts w:ascii="Times New Roman" w:eastAsia="Times New Roman" w:hAnsi="Times New Roman"/>
              </w:rPr>
            </w:pPr>
          </w:p>
        </w:tc>
        <w:tc>
          <w:tcPr>
            <w:tcW w:w="160" w:type="dxa"/>
            <w:shd w:val="clear" w:color="auto" w:fill="auto"/>
            <w:vAlign w:val="bottom"/>
          </w:tcPr>
          <w:p w14:paraId="2452EAA4"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1C005D70"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550D4C95"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7A3FC120"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AE0D006"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D99697F" w14:textId="77777777" w:rsidR="00A529F1" w:rsidRDefault="00A529F1">
            <w:pPr>
              <w:spacing w:line="0" w:lineRule="atLeast"/>
              <w:rPr>
                <w:rFonts w:ascii="Times New Roman" w:eastAsia="Times New Roman" w:hAnsi="Times New Roman"/>
              </w:rPr>
            </w:pPr>
          </w:p>
        </w:tc>
        <w:tc>
          <w:tcPr>
            <w:tcW w:w="740" w:type="dxa"/>
            <w:shd w:val="clear" w:color="auto" w:fill="auto"/>
            <w:vAlign w:val="bottom"/>
          </w:tcPr>
          <w:p w14:paraId="2170F598" w14:textId="77777777" w:rsidR="00A529F1" w:rsidRDefault="00A529F1">
            <w:pPr>
              <w:spacing w:line="0" w:lineRule="atLeast"/>
              <w:rPr>
                <w:rFonts w:ascii="Times New Roman" w:eastAsia="Times New Roman" w:hAnsi="Times New Roman"/>
              </w:rPr>
            </w:pPr>
          </w:p>
        </w:tc>
      </w:tr>
      <w:tr w:rsidR="00A529F1" w14:paraId="657EA05A" w14:textId="77777777">
        <w:trPr>
          <w:trHeight w:val="253"/>
        </w:trPr>
        <w:tc>
          <w:tcPr>
            <w:tcW w:w="740" w:type="dxa"/>
            <w:tcBorders>
              <w:right w:val="single" w:sz="8" w:space="0" w:color="auto"/>
            </w:tcBorders>
            <w:shd w:val="clear" w:color="auto" w:fill="auto"/>
            <w:vAlign w:val="bottom"/>
          </w:tcPr>
          <w:p w14:paraId="306FA288" w14:textId="77777777" w:rsidR="00A529F1" w:rsidRDefault="00A529F1">
            <w:pPr>
              <w:spacing w:line="0" w:lineRule="atLeast"/>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14:paraId="45BAFF71" w14:textId="77777777" w:rsidR="00A529F1" w:rsidRDefault="00A529F1">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31E66932" w14:textId="77777777" w:rsidR="00A529F1" w:rsidRDefault="00A529F1">
            <w:pPr>
              <w:spacing w:line="0" w:lineRule="atLeast"/>
              <w:rPr>
                <w:rFonts w:ascii="Times New Roman" w:eastAsia="Times New Roman" w:hAnsi="Times New Roman"/>
                <w:sz w:val="22"/>
              </w:rPr>
            </w:pPr>
          </w:p>
        </w:tc>
        <w:tc>
          <w:tcPr>
            <w:tcW w:w="320" w:type="dxa"/>
            <w:tcBorders>
              <w:bottom w:val="single" w:sz="8" w:space="0" w:color="auto"/>
              <w:right w:val="single" w:sz="8" w:space="0" w:color="auto"/>
            </w:tcBorders>
            <w:shd w:val="clear" w:color="auto" w:fill="auto"/>
            <w:vAlign w:val="bottom"/>
          </w:tcPr>
          <w:p w14:paraId="6F5E6027"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129BB2D4"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7A282FD3"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72BFB66C"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3FC64858"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34D21C3B"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7B91C91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22DD5AE4"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20F4B253" w14:textId="77777777" w:rsidR="00A529F1" w:rsidRDefault="00A529F1">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14:paraId="6669D74B" w14:textId="77777777" w:rsidR="00A529F1" w:rsidRDefault="00A529F1">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14:paraId="05753A7B"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7D51392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300B71E7"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421D7CD1"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004A25DC"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379B2AC9" w14:textId="77777777" w:rsidR="00A529F1" w:rsidRDefault="00A529F1">
            <w:pPr>
              <w:spacing w:line="0" w:lineRule="atLeast"/>
              <w:rPr>
                <w:rFonts w:ascii="Times New Roman" w:eastAsia="Times New Roman" w:hAnsi="Times New Roman"/>
                <w:sz w:val="22"/>
              </w:rPr>
            </w:pPr>
          </w:p>
        </w:tc>
        <w:tc>
          <w:tcPr>
            <w:tcW w:w="740" w:type="dxa"/>
            <w:shd w:val="clear" w:color="auto" w:fill="auto"/>
            <w:vAlign w:val="bottom"/>
          </w:tcPr>
          <w:p w14:paraId="56C52DE5" w14:textId="77777777" w:rsidR="00A529F1" w:rsidRDefault="00A529F1">
            <w:pPr>
              <w:spacing w:line="0" w:lineRule="atLeast"/>
              <w:rPr>
                <w:rFonts w:ascii="Times New Roman" w:eastAsia="Times New Roman" w:hAnsi="Times New Roman"/>
                <w:sz w:val="22"/>
              </w:rPr>
            </w:pPr>
          </w:p>
        </w:tc>
      </w:tr>
      <w:tr w:rsidR="00A529F1" w14:paraId="1C5D6C7F" w14:textId="77777777">
        <w:trPr>
          <w:trHeight w:val="263"/>
        </w:trPr>
        <w:tc>
          <w:tcPr>
            <w:tcW w:w="740" w:type="dxa"/>
            <w:tcBorders>
              <w:right w:val="single" w:sz="8" w:space="0" w:color="auto"/>
            </w:tcBorders>
            <w:shd w:val="clear" w:color="auto" w:fill="auto"/>
            <w:vAlign w:val="bottom"/>
          </w:tcPr>
          <w:p w14:paraId="45DA87B1" w14:textId="77777777" w:rsidR="00A529F1" w:rsidRDefault="00A529F1">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14:paraId="6B9479D3" w14:textId="77777777" w:rsidR="00A529F1" w:rsidRDefault="00A529F1">
            <w:pPr>
              <w:spacing w:line="0" w:lineRule="atLeast"/>
              <w:rPr>
                <w:rFonts w:ascii="Times New Roman" w:eastAsia="Times New Roman" w:hAnsi="Times New Roman"/>
                <w:sz w:val="22"/>
              </w:rPr>
            </w:pPr>
          </w:p>
        </w:tc>
        <w:tc>
          <w:tcPr>
            <w:tcW w:w="120" w:type="dxa"/>
            <w:shd w:val="clear" w:color="auto" w:fill="auto"/>
            <w:vAlign w:val="bottom"/>
          </w:tcPr>
          <w:p w14:paraId="3A127C67" w14:textId="77777777" w:rsidR="00A529F1" w:rsidRDefault="00A529F1">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14:paraId="723B52DB"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68E69AC9"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71CCFB57"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5FD32F24"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43C45FB4"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5F985E3F"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73647944"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708D127F"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6F0B8872" w14:textId="77777777" w:rsidR="00A529F1" w:rsidRDefault="00A529F1">
            <w:pPr>
              <w:spacing w:line="0" w:lineRule="atLeast"/>
              <w:rPr>
                <w:rFonts w:ascii="Times New Roman" w:eastAsia="Times New Roman" w:hAnsi="Times New Roman"/>
                <w:sz w:val="22"/>
              </w:rPr>
            </w:pPr>
          </w:p>
        </w:tc>
        <w:tc>
          <w:tcPr>
            <w:tcW w:w="280" w:type="dxa"/>
            <w:shd w:val="clear" w:color="auto" w:fill="auto"/>
            <w:vAlign w:val="bottom"/>
          </w:tcPr>
          <w:p w14:paraId="287E766D" w14:textId="77777777" w:rsidR="00A529F1" w:rsidRDefault="00A529F1">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14:paraId="1691F490"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785FFE4B"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15AB761D"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6DDEFB8B"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1E64E880"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20384AA6" w14:textId="77777777" w:rsidR="00A529F1" w:rsidRDefault="00A529F1">
            <w:pPr>
              <w:spacing w:line="0" w:lineRule="atLeast"/>
              <w:rPr>
                <w:rFonts w:ascii="Times New Roman" w:eastAsia="Times New Roman" w:hAnsi="Times New Roman"/>
                <w:sz w:val="22"/>
              </w:rPr>
            </w:pPr>
          </w:p>
        </w:tc>
        <w:tc>
          <w:tcPr>
            <w:tcW w:w="740" w:type="dxa"/>
            <w:shd w:val="clear" w:color="auto" w:fill="auto"/>
            <w:vAlign w:val="bottom"/>
          </w:tcPr>
          <w:p w14:paraId="2A94751C" w14:textId="77777777" w:rsidR="00A529F1" w:rsidRDefault="00A529F1">
            <w:pPr>
              <w:spacing w:line="0" w:lineRule="atLeast"/>
              <w:rPr>
                <w:rFonts w:ascii="Times New Roman" w:eastAsia="Times New Roman" w:hAnsi="Times New Roman"/>
                <w:sz w:val="22"/>
              </w:rPr>
            </w:pPr>
          </w:p>
        </w:tc>
      </w:tr>
      <w:tr w:rsidR="00A529F1" w14:paraId="010FEACE" w14:textId="77777777">
        <w:trPr>
          <w:trHeight w:val="485"/>
        </w:trPr>
        <w:tc>
          <w:tcPr>
            <w:tcW w:w="740" w:type="dxa"/>
            <w:tcBorders>
              <w:right w:val="single" w:sz="8" w:space="0" w:color="auto"/>
            </w:tcBorders>
            <w:shd w:val="clear" w:color="auto" w:fill="auto"/>
            <w:vAlign w:val="bottom"/>
          </w:tcPr>
          <w:p w14:paraId="4717F5E4"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7D40F6AE"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40445CA9"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19A38528" w14:textId="77777777" w:rsidR="00A529F1" w:rsidRDefault="00A529F1">
            <w:pPr>
              <w:spacing w:line="0" w:lineRule="atLeast"/>
              <w:rPr>
                <w:rFonts w:ascii="Times New Roman" w:eastAsia="Times New Roman" w:hAnsi="Times New Roman"/>
                <w:sz w:val="24"/>
              </w:rPr>
            </w:pPr>
          </w:p>
        </w:tc>
        <w:tc>
          <w:tcPr>
            <w:tcW w:w="1680" w:type="dxa"/>
            <w:gridSpan w:val="4"/>
            <w:shd w:val="clear" w:color="auto" w:fill="auto"/>
            <w:vAlign w:val="bottom"/>
          </w:tcPr>
          <w:p w14:paraId="31380721" w14:textId="77777777" w:rsidR="00A529F1" w:rsidRDefault="00C83735">
            <w:pPr>
              <w:spacing w:line="0" w:lineRule="atLeast"/>
              <w:ind w:left="160"/>
              <w:rPr>
                <w:rFonts w:ascii="Times New Roman" w:eastAsia="Times New Roman" w:hAnsi="Times New Roman"/>
                <w:sz w:val="19"/>
              </w:rPr>
            </w:pPr>
            <w:r>
              <w:rPr>
                <w:rFonts w:ascii="Times New Roman" w:eastAsia="Times New Roman" w:hAnsi="Times New Roman"/>
                <w:sz w:val="19"/>
              </w:rPr>
              <w:t>Header Content (8)</w:t>
            </w:r>
          </w:p>
        </w:tc>
        <w:tc>
          <w:tcPr>
            <w:tcW w:w="440" w:type="dxa"/>
            <w:shd w:val="clear" w:color="auto" w:fill="auto"/>
            <w:vAlign w:val="bottom"/>
          </w:tcPr>
          <w:p w14:paraId="4D764E49"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4EA6236E"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6AA15CA"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612D6A0"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2BC095B6" w14:textId="77777777" w:rsidR="00A529F1" w:rsidRDefault="00A529F1">
            <w:pPr>
              <w:spacing w:line="0" w:lineRule="atLeast"/>
              <w:rPr>
                <w:rFonts w:ascii="Times New Roman" w:eastAsia="Times New Roman" w:hAnsi="Times New Roman"/>
                <w:sz w:val="24"/>
              </w:rPr>
            </w:pPr>
          </w:p>
        </w:tc>
        <w:tc>
          <w:tcPr>
            <w:tcW w:w="160" w:type="dxa"/>
            <w:shd w:val="clear" w:color="auto" w:fill="auto"/>
            <w:vAlign w:val="bottom"/>
          </w:tcPr>
          <w:p w14:paraId="163C3BF0" w14:textId="77777777" w:rsidR="00A529F1" w:rsidRDefault="00A529F1">
            <w:pPr>
              <w:spacing w:line="0" w:lineRule="atLeast"/>
              <w:rPr>
                <w:rFonts w:ascii="Times New Roman" w:eastAsia="Times New Roman" w:hAnsi="Times New Roman"/>
                <w:sz w:val="24"/>
              </w:rPr>
            </w:pPr>
          </w:p>
        </w:tc>
        <w:tc>
          <w:tcPr>
            <w:tcW w:w="2140" w:type="dxa"/>
            <w:gridSpan w:val="5"/>
            <w:tcBorders>
              <w:right w:val="single" w:sz="8" w:space="0" w:color="auto"/>
            </w:tcBorders>
            <w:shd w:val="clear" w:color="auto" w:fill="auto"/>
            <w:vAlign w:val="bottom"/>
          </w:tcPr>
          <w:p w14:paraId="1FD43158" w14:textId="77777777" w:rsidR="00A529F1" w:rsidRDefault="00C83735">
            <w:pPr>
              <w:spacing w:line="0" w:lineRule="atLeast"/>
              <w:ind w:left="160"/>
              <w:rPr>
                <w:rFonts w:ascii="Times New Roman" w:eastAsia="Times New Roman" w:hAnsi="Times New Roman"/>
                <w:sz w:val="19"/>
              </w:rPr>
            </w:pPr>
            <w:r>
              <w:rPr>
                <w:rFonts w:ascii="Times New Roman" w:eastAsia="Times New Roman" w:hAnsi="Times New Roman"/>
                <w:sz w:val="19"/>
              </w:rPr>
              <w:t>HCS (8)</w:t>
            </w:r>
          </w:p>
        </w:tc>
        <w:tc>
          <w:tcPr>
            <w:tcW w:w="740" w:type="dxa"/>
            <w:shd w:val="clear" w:color="auto" w:fill="auto"/>
            <w:vAlign w:val="bottom"/>
          </w:tcPr>
          <w:p w14:paraId="2A75B790" w14:textId="77777777" w:rsidR="00A529F1" w:rsidRDefault="00A529F1">
            <w:pPr>
              <w:spacing w:line="0" w:lineRule="atLeast"/>
              <w:rPr>
                <w:rFonts w:ascii="Times New Roman" w:eastAsia="Times New Roman" w:hAnsi="Times New Roman"/>
                <w:sz w:val="24"/>
              </w:rPr>
            </w:pPr>
          </w:p>
        </w:tc>
      </w:tr>
      <w:tr w:rsidR="00A529F1" w14:paraId="56EA3487" w14:textId="77777777">
        <w:trPr>
          <w:trHeight w:val="353"/>
        </w:trPr>
        <w:tc>
          <w:tcPr>
            <w:tcW w:w="740" w:type="dxa"/>
            <w:tcBorders>
              <w:right w:val="single" w:sz="8" w:space="0" w:color="auto"/>
            </w:tcBorders>
            <w:shd w:val="clear" w:color="auto" w:fill="auto"/>
            <w:vAlign w:val="bottom"/>
          </w:tcPr>
          <w:p w14:paraId="5AAF8BFE"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1B9A8118"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1157314A"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90AA6DE"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8B07B5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577EF7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52AEA5F"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2A6E0A44"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A8C9EAE"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5FB05A17"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B7D1F3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A243CCD" w14:textId="77777777" w:rsidR="00A529F1" w:rsidRDefault="00A529F1">
            <w:pPr>
              <w:spacing w:line="0" w:lineRule="atLeast"/>
              <w:rPr>
                <w:rFonts w:ascii="Times New Roman" w:eastAsia="Times New Roman" w:hAnsi="Times New Roman"/>
                <w:sz w:val="24"/>
              </w:rPr>
            </w:pPr>
          </w:p>
        </w:tc>
        <w:tc>
          <w:tcPr>
            <w:tcW w:w="440" w:type="dxa"/>
            <w:gridSpan w:val="2"/>
            <w:shd w:val="clear" w:color="auto" w:fill="auto"/>
            <w:vAlign w:val="bottom"/>
          </w:tcPr>
          <w:p w14:paraId="3B3D75E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FE16BF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5F8F53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AE54308"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8497F3E"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46A358BF" w14:textId="77777777" w:rsidR="00A529F1" w:rsidRDefault="00A529F1">
            <w:pPr>
              <w:spacing w:line="0" w:lineRule="atLeast"/>
              <w:rPr>
                <w:rFonts w:ascii="Times New Roman" w:eastAsia="Times New Roman" w:hAnsi="Times New Roman"/>
                <w:sz w:val="24"/>
              </w:rPr>
            </w:pPr>
          </w:p>
        </w:tc>
        <w:tc>
          <w:tcPr>
            <w:tcW w:w="740" w:type="dxa"/>
            <w:shd w:val="clear" w:color="auto" w:fill="auto"/>
            <w:vAlign w:val="bottom"/>
          </w:tcPr>
          <w:p w14:paraId="03906E75" w14:textId="77777777" w:rsidR="00A529F1" w:rsidRDefault="00A529F1">
            <w:pPr>
              <w:spacing w:line="0" w:lineRule="atLeast"/>
              <w:rPr>
                <w:rFonts w:ascii="Times New Roman" w:eastAsia="Times New Roman" w:hAnsi="Times New Roman"/>
                <w:sz w:val="24"/>
              </w:rPr>
            </w:pPr>
          </w:p>
        </w:tc>
      </w:tr>
      <w:tr w:rsidR="00A529F1" w14:paraId="2B259E2A" w14:textId="77777777">
        <w:trPr>
          <w:trHeight w:val="146"/>
        </w:trPr>
        <w:tc>
          <w:tcPr>
            <w:tcW w:w="740" w:type="dxa"/>
            <w:tcBorders>
              <w:right w:val="single" w:sz="8" w:space="0" w:color="auto"/>
            </w:tcBorders>
            <w:shd w:val="clear" w:color="auto" w:fill="auto"/>
            <w:vAlign w:val="bottom"/>
          </w:tcPr>
          <w:p w14:paraId="71EDF775" w14:textId="77777777" w:rsidR="00A529F1" w:rsidRDefault="00A529F1">
            <w:pPr>
              <w:spacing w:line="0" w:lineRule="atLeast"/>
              <w:rPr>
                <w:rFonts w:ascii="Times New Roman" w:eastAsia="Times New Roman" w:hAnsi="Times New Roman"/>
                <w:sz w:val="12"/>
              </w:rPr>
            </w:pPr>
          </w:p>
        </w:tc>
        <w:tc>
          <w:tcPr>
            <w:tcW w:w="460" w:type="dxa"/>
            <w:tcBorders>
              <w:bottom w:val="single" w:sz="8" w:space="0" w:color="auto"/>
              <w:right w:val="single" w:sz="8" w:space="0" w:color="auto"/>
            </w:tcBorders>
            <w:shd w:val="clear" w:color="auto" w:fill="auto"/>
            <w:vAlign w:val="bottom"/>
          </w:tcPr>
          <w:p w14:paraId="513B2A3B" w14:textId="77777777" w:rsidR="00A529F1" w:rsidRDefault="00A529F1">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14:paraId="65CFF478" w14:textId="77777777" w:rsidR="00A529F1" w:rsidRDefault="00A529F1">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14:paraId="75E29408"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1055DB17"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8C2AF4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FCB6A9E"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69C62D33"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72C0FCD4"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70B04228"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4E6DD2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7BF45A3" w14:textId="77777777" w:rsidR="00A529F1" w:rsidRDefault="00A529F1">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14:paraId="1FDF4C98" w14:textId="77777777" w:rsidR="00A529F1" w:rsidRDefault="00A529F1">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14:paraId="548A168B"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08FBC98"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542F4DA"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4B81CAB"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0630C549"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180D29FC" w14:textId="77777777" w:rsidR="00A529F1" w:rsidRDefault="00A529F1">
            <w:pPr>
              <w:spacing w:line="0" w:lineRule="atLeast"/>
              <w:rPr>
                <w:rFonts w:ascii="Times New Roman" w:eastAsia="Times New Roman" w:hAnsi="Times New Roman"/>
                <w:sz w:val="12"/>
              </w:rPr>
            </w:pPr>
          </w:p>
        </w:tc>
        <w:tc>
          <w:tcPr>
            <w:tcW w:w="740" w:type="dxa"/>
            <w:shd w:val="clear" w:color="auto" w:fill="auto"/>
            <w:vAlign w:val="bottom"/>
          </w:tcPr>
          <w:p w14:paraId="4C105F52" w14:textId="77777777" w:rsidR="00A529F1" w:rsidRDefault="00A529F1">
            <w:pPr>
              <w:spacing w:line="0" w:lineRule="atLeast"/>
              <w:rPr>
                <w:rFonts w:ascii="Times New Roman" w:eastAsia="Times New Roman" w:hAnsi="Times New Roman"/>
                <w:sz w:val="12"/>
              </w:rPr>
            </w:pPr>
          </w:p>
        </w:tc>
      </w:tr>
      <w:tr w:rsidR="00A529F1" w14:paraId="035F4C85" w14:textId="77777777">
        <w:trPr>
          <w:trHeight w:val="420"/>
        </w:trPr>
        <w:tc>
          <w:tcPr>
            <w:tcW w:w="740" w:type="dxa"/>
            <w:shd w:val="clear" w:color="auto" w:fill="auto"/>
            <w:vAlign w:val="bottom"/>
          </w:tcPr>
          <w:p w14:paraId="5D316EC6"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4C7380A3"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61ADDD6"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4FBD0E71" w14:textId="77777777" w:rsidR="00A529F1" w:rsidRDefault="00A529F1">
            <w:pPr>
              <w:spacing w:line="0" w:lineRule="atLeast"/>
              <w:rPr>
                <w:rFonts w:ascii="Times New Roman" w:eastAsia="Times New Roman" w:hAnsi="Times New Roman"/>
                <w:sz w:val="24"/>
              </w:rPr>
            </w:pPr>
          </w:p>
        </w:tc>
        <w:tc>
          <w:tcPr>
            <w:tcW w:w="6740" w:type="dxa"/>
            <w:gridSpan w:val="16"/>
            <w:shd w:val="clear" w:color="auto" w:fill="auto"/>
            <w:vAlign w:val="bottom"/>
          </w:tcPr>
          <w:p w14:paraId="22DFEBA1" w14:textId="77777777" w:rsidR="00A529F1" w:rsidRDefault="00C83735">
            <w:pPr>
              <w:spacing w:line="0" w:lineRule="atLeast"/>
              <w:ind w:right="1660"/>
              <w:jc w:val="center"/>
              <w:rPr>
                <w:rFonts w:ascii="Arial" w:eastAsia="Arial" w:hAnsi="Arial"/>
                <w:b/>
                <w:sz w:val="19"/>
              </w:rPr>
            </w:pPr>
            <w:r>
              <w:rPr>
                <w:rFonts w:ascii="Arial" w:eastAsia="Arial" w:hAnsi="Arial"/>
                <w:b/>
                <w:sz w:val="19"/>
              </w:rPr>
              <w:t>Figure 6-20—RS UL_DCH signaling header format</w:t>
            </w:r>
          </w:p>
        </w:tc>
      </w:tr>
      <w:tr w:rsidR="00A529F1" w14:paraId="0532EBED" w14:textId="77777777">
        <w:trPr>
          <w:trHeight w:val="855"/>
        </w:trPr>
        <w:tc>
          <w:tcPr>
            <w:tcW w:w="740" w:type="dxa"/>
            <w:shd w:val="clear" w:color="auto" w:fill="auto"/>
            <w:vAlign w:val="bottom"/>
          </w:tcPr>
          <w:p w14:paraId="7A07334D"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0147F887" w14:textId="77777777" w:rsidR="00A529F1" w:rsidRDefault="00A529F1">
            <w:pPr>
              <w:spacing w:line="0" w:lineRule="atLeast"/>
              <w:rPr>
                <w:rFonts w:ascii="Times New Roman" w:eastAsia="Times New Roman" w:hAnsi="Times New Roman"/>
                <w:sz w:val="24"/>
              </w:rPr>
            </w:pPr>
          </w:p>
        </w:tc>
        <w:tc>
          <w:tcPr>
            <w:tcW w:w="7180" w:type="dxa"/>
            <w:gridSpan w:val="18"/>
            <w:shd w:val="clear" w:color="auto" w:fill="auto"/>
            <w:vAlign w:val="bottom"/>
          </w:tcPr>
          <w:p w14:paraId="411607B8" w14:textId="77777777" w:rsidR="00A529F1" w:rsidRDefault="00C83735">
            <w:pPr>
              <w:spacing w:line="0" w:lineRule="atLeast"/>
              <w:ind w:right="1220"/>
              <w:jc w:val="center"/>
              <w:rPr>
                <w:rFonts w:ascii="Arial" w:eastAsia="Arial" w:hAnsi="Arial"/>
                <w:b/>
                <w:sz w:val="19"/>
              </w:rPr>
            </w:pPr>
            <w:r>
              <w:rPr>
                <w:rFonts w:ascii="Arial" w:eastAsia="Arial" w:hAnsi="Arial"/>
                <w:b/>
                <w:sz w:val="19"/>
              </w:rPr>
              <w:t>Table 6-22—Description of fields in RS UL_DCH signaling header</w:t>
            </w:r>
          </w:p>
        </w:tc>
      </w:tr>
      <w:tr w:rsidR="00A529F1" w14:paraId="27C7A2E8" w14:textId="77777777">
        <w:trPr>
          <w:trHeight w:val="251"/>
        </w:trPr>
        <w:tc>
          <w:tcPr>
            <w:tcW w:w="740" w:type="dxa"/>
            <w:tcBorders>
              <w:bottom w:val="single" w:sz="8" w:space="0" w:color="auto"/>
            </w:tcBorders>
            <w:shd w:val="clear" w:color="auto" w:fill="auto"/>
            <w:vAlign w:val="bottom"/>
          </w:tcPr>
          <w:p w14:paraId="0D918605"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22CF13A8"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7D31E374"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7DEFC7A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72CB753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025D6CB9"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520944D"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5DE6366C"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3C2C60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233802A"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CC896A3"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4647BAB7" w14:textId="77777777" w:rsidR="00A529F1" w:rsidRDefault="00A529F1">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48D2CD9B" w14:textId="77777777" w:rsidR="00A529F1" w:rsidRDefault="00A529F1">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14:paraId="5A2685F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12EDC8E5"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740B835"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18E799E1"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0807114D"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122F722B" w14:textId="77777777" w:rsidR="00A529F1" w:rsidRDefault="00A529F1">
            <w:pPr>
              <w:spacing w:line="0" w:lineRule="atLeast"/>
              <w:rPr>
                <w:rFonts w:ascii="Times New Roman" w:eastAsia="Times New Roman" w:hAnsi="Times New Roman"/>
                <w:sz w:val="21"/>
              </w:rPr>
            </w:pPr>
          </w:p>
        </w:tc>
        <w:tc>
          <w:tcPr>
            <w:tcW w:w="740" w:type="dxa"/>
            <w:tcBorders>
              <w:bottom w:val="single" w:sz="8" w:space="0" w:color="auto"/>
            </w:tcBorders>
            <w:shd w:val="clear" w:color="auto" w:fill="auto"/>
            <w:vAlign w:val="bottom"/>
          </w:tcPr>
          <w:p w14:paraId="413BA221" w14:textId="77777777" w:rsidR="00A529F1" w:rsidRDefault="00A529F1">
            <w:pPr>
              <w:spacing w:line="0" w:lineRule="atLeast"/>
              <w:rPr>
                <w:rFonts w:ascii="Times New Roman" w:eastAsia="Times New Roman" w:hAnsi="Times New Roman"/>
                <w:sz w:val="21"/>
              </w:rPr>
            </w:pPr>
          </w:p>
        </w:tc>
      </w:tr>
      <w:tr w:rsidR="00A529F1" w14:paraId="06EE04C4" w14:textId="77777777">
        <w:trPr>
          <w:trHeight w:val="295"/>
        </w:trPr>
        <w:tc>
          <w:tcPr>
            <w:tcW w:w="740" w:type="dxa"/>
            <w:tcBorders>
              <w:left w:val="single" w:sz="8" w:space="0" w:color="auto"/>
            </w:tcBorders>
            <w:shd w:val="clear" w:color="auto" w:fill="auto"/>
            <w:vAlign w:val="bottom"/>
          </w:tcPr>
          <w:p w14:paraId="30C16CBC" w14:textId="77777777" w:rsidR="00A529F1" w:rsidRDefault="00A529F1">
            <w:pPr>
              <w:spacing w:line="0" w:lineRule="atLeast"/>
              <w:rPr>
                <w:rFonts w:ascii="Times New Roman" w:eastAsia="Times New Roman" w:hAnsi="Times New Roman"/>
                <w:sz w:val="24"/>
              </w:rPr>
            </w:pPr>
          </w:p>
        </w:tc>
        <w:tc>
          <w:tcPr>
            <w:tcW w:w="900" w:type="dxa"/>
            <w:gridSpan w:val="3"/>
            <w:vMerge w:val="restart"/>
            <w:shd w:val="clear" w:color="auto" w:fill="auto"/>
            <w:vAlign w:val="bottom"/>
          </w:tcPr>
          <w:p w14:paraId="07752298"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Name</w:t>
            </w:r>
          </w:p>
        </w:tc>
        <w:tc>
          <w:tcPr>
            <w:tcW w:w="440" w:type="dxa"/>
            <w:shd w:val="clear" w:color="auto" w:fill="auto"/>
            <w:vAlign w:val="bottom"/>
          </w:tcPr>
          <w:p w14:paraId="33BCE0D5"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00A2D62" w14:textId="77777777" w:rsidR="00A529F1" w:rsidRDefault="00A529F1">
            <w:pPr>
              <w:spacing w:line="0" w:lineRule="atLeast"/>
              <w:rPr>
                <w:rFonts w:ascii="Times New Roman" w:eastAsia="Times New Roman" w:hAnsi="Times New Roman"/>
                <w:sz w:val="24"/>
              </w:rPr>
            </w:pPr>
          </w:p>
        </w:tc>
        <w:tc>
          <w:tcPr>
            <w:tcW w:w="820" w:type="dxa"/>
            <w:gridSpan w:val="2"/>
            <w:tcBorders>
              <w:right w:val="single" w:sz="8" w:space="0" w:color="auto"/>
            </w:tcBorders>
            <w:shd w:val="clear" w:color="auto" w:fill="auto"/>
            <w:vAlign w:val="bottom"/>
          </w:tcPr>
          <w:p w14:paraId="517BF8EB" w14:textId="77777777" w:rsidR="00A529F1" w:rsidRDefault="00C83735">
            <w:pPr>
              <w:spacing w:line="195" w:lineRule="exact"/>
              <w:ind w:right="40"/>
              <w:jc w:val="center"/>
              <w:rPr>
                <w:rFonts w:ascii="Times New Roman" w:eastAsia="Times New Roman" w:hAnsi="Times New Roman"/>
                <w:b/>
                <w:sz w:val="17"/>
              </w:rPr>
            </w:pPr>
            <w:r>
              <w:rPr>
                <w:rFonts w:ascii="Times New Roman" w:eastAsia="Times New Roman" w:hAnsi="Times New Roman"/>
                <w:b/>
                <w:sz w:val="17"/>
              </w:rPr>
              <w:t>Length</w:t>
            </w:r>
          </w:p>
        </w:tc>
        <w:tc>
          <w:tcPr>
            <w:tcW w:w="440" w:type="dxa"/>
            <w:shd w:val="clear" w:color="auto" w:fill="auto"/>
            <w:vAlign w:val="bottom"/>
          </w:tcPr>
          <w:p w14:paraId="1C09340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281CBBA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158568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4FC56DA"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3F9CD2EB" w14:textId="77777777" w:rsidR="00A529F1" w:rsidRDefault="00A529F1">
            <w:pPr>
              <w:spacing w:line="0" w:lineRule="atLeast"/>
              <w:rPr>
                <w:rFonts w:ascii="Times New Roman" w:eastAsia="Times New Roman" w:hAnsi="Times New Roman"/>
                <w:sz w:val="24"/>
              </w:rPr>
            </w:pPr>
          </w:p>
        </w:tc>
        <w:tc>
          <w:tcPr>
            <w:tcW w:w="3040" w:type="dxa"/>
            <w:gridSpan w:val="7"/>
            <w:vMerge w:val="restart"/>
            <w:tcBorders>
              <w:right w:val="single" w:sz="8" w:space="0" w:color="auto"/>
            </w:tcBorders>
            <w:shd w:val="clear" w:color="auto" w:fill="auto"/>
            <w:vAlign w:val="bottom"/>
          </w:tcPr>
          <w:p w14:paraId="7E546685" w14:textId="77777777" w:rsidR="00A529F1" w:rsidRDefault="00C83735">
            <w:pPr>
              <w:spacing w:line="195" w:lineRule="exact"/>
              <w:ind w:left="60"/>
              <w:rPr>
                <w:rFonts w:ascii="Times New Roman" w:eastAsia="Times New Roman" w:hAnsi="Times New Roman"/>
                <w:b/>
                <w:sz w:val="17"/>
              </w:rPr>
            </w:pPr>
            <w:r>
              <w:rPr>
                <w:rFonts w:ascii="Times New Roman" w:eastAsia="Times New Roman" w:hAnsi="Times New Roman"/>
                <w:b/>
                <w:sz w:val="17"/>
              </w:rPr>
              <w:t>Description</w:t>
            </w:r>
          </w:p>
        </w:tc>
      </w:tr>
      <w:tr w:rsidR="00A529F1" w14:paraId="233A5910" w14:textId="77777777">
        <w:trPr>
          <w:trHeight w:val="97"/>
        </w:trPr>
        <w:tc>
          <w:tcPr>
            <w:tcW w:w="740" w:type="dxa"/>
            <w:tcBorders>
              <w:left w:val="single" w:sz="8" w:space="0" w:color="auto"/>
            </w:tcBorders>
            <w:shd w:val="clear" w:color="auto" w:fill="auto"/>
            <w:vAlign w:val="bottom"/>
          </w:tcPr>
          <w:p w14:paraId="74397DD6" w14:textId="77777777" w:rsidR="00A529F1" w:rsidRDefault="00A529F1">
            <w:pPr>
              <w:spacing w:line="0" w:lineRule="atLeast"/>
              <w:rPr>
                <w:rFonts w:ascii="Times New Roman" w:eastAsia="Times New Roman" w:hAnsi="Times New Roman"/>
                <w:sz w:val="8"/>
              </w:rPr>
            </w:pPr>
          </w:p>
        </w:tc>
        <w:tc>
          <w:tcPr>
            <w:tcW w:w="900" w:type="dxa"/>
            <w:gridSpan w:val="3"/>
            <w:vMerge/>
            <w:shd w:val="clear" w:color="auto" w:fill="auto"/>
            <w:vAlign w:val="bottom"/>
          </w:tcPr>
          <w:p w14:paraId="5C9D6224"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1CCAF265" w14:textId="77777777" w:rsidR="00A529F1" w:rsidRDefault="00A529F1">
            <w:pPr>
              <w:spacing w:line="0" w:lineRule="atLeast"/>
              <w:rPr>
                <w:rFonts w:ascii="Times New Roman" w:eastAsia="Times New Roman" w:hAnsi="Times New Roman"/>
                <w:sz w:val="8"/>
              </w:rPr>
            </w:pPr>
          </w:p>
        </w:tc>
        <w:tc>
          <w:tcPr>
            <w:tcW w:w="420" w:type="dxa"/>
            <w:tcBorders>
              <w:right w:val="single" w:sz="8" w:space="0" w:color="auto"/>
            </w:tcBorders>
            <w:shd w:val="clear" w:color="auto" w:fill="auto"/>
            <w:vAlign w:val="bottom"/>
          </w:tcPr>
          <w:p w14:paraId="30C1D513" w14:textId="77777777" w:rsidR="00A529F1" w:rsidRDefault="00A529F1">
            <w:pPr>
              <w:spacing w:line="0" w:lineRule="atLeast"/>
              <w:rPr>
                <w:rFonts w:ascii="Times New Roman" w:eastAsia="Times New Roman" w:hAnsi="Times New Roman"/>
                <w:sz w:val="8"/>
              </w:rPr>
            </w:pPr>
          </w:p>
        </w:tc>
        <w:tc>
          <w:tcPr>
            <w:tcW w:w="820" w:type="dxa"/>
            <w:gridSpan w:val="2"/>
            <w:vMerge w:val="restart"/>
            <w:tcBorders>
              <w:right w:val="single" w:sz="8" w:space="0" w:color="auto"/>
            </w:tcBorders>
            <w:shd w:val="clear" w:color="auto" w:fill="auto"/>
            <w:vAlign w:val="bottom"/>
          </w:tcPr>
          <w:p w14:paraId="1717FF37" w14:textId="77777777" w:rsidR="00A529F1" w:rsidRDefault="00C83735">
            <w:pPr>
              <w:spacing w:line="195" w:lineRule="exact"/>
              <w:ind w:right="40"/>
              <w:jc w:val="center"/>
              <w:rPr>
                <w:rFonts w:ascii="Times New Roman" w:eastAsia="Times New Roman" w:hAnsi="Times New Roman"/>
                <w:b/>
                <w:sz w:val="17"/>
              </w:rPr>
            </w:pPr>
            <w:r>
              <w:rPr>
                <w:rFonts w:ascii="Times New Roman" w:eastAsia="Times New Roman" w:hAnsi="Times New Roman"/>
                <w:b/>
                <w:sz w:val="17"/>
              </w:rPr>
              <w:t>(bits)</w:t>
            </w:r>
          </w:p>
        </w:tc>
        <w:tc>
          <w:tcPr>
            <w:tcW w:w="440" w:type="dxa"/>
            <w:shd w:val="clear" w:color="auto" w:fill="auto"/>
            <w:vAlign w:val="bottom"/>
          </w:tcPr>
          <w:p w14:paraId="0EA69522"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27B3FD03"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EFE36C1"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9875BB6" w14:textId="77777777" w:rsidR="00A529F1" w:rsidRDefault="00A529F1">
            <w:pPr>
              <w:spacing w:line="0" w:lineRule="atLeast"/>
              <w:rPr>
                <w:rFonts w:ascii="Times New Roman" w:eastAsia="Times New Roman" w:hAnsi="Times New Roman"/>
                <w:sz w:val="8"/>
              </w:rPr>
            </w:pPr>
          </w:p>
        </w:tc>
        <w:tc>
          <w:tcPr>
            <w:tcW w:w="280" w:type="dxa"/>
            <w:shd w:val="clear" w:color="auto" w:fill="auto"/>
            <w:vAlign w:val="bottom"/>
          </w:tcPr>
          <w:p w14:paraId="18D6278B" w14:textId="77777777" w:rsidR="00A529F1" w:rsidRDefault="00A529F1">
            <w:pPr>
              <w:spacing w:line="0" w:lineRule="atLeast"/>
              <w:rPr>
                <w:rFonts w:ascii="Times New Roman" w:eastAsia="Times New Roman" w:hAnsi="Times New Roman"/>
                <w:sz w:val="8"/>
              </w:rPr>
            </w:pPr>
          </w:p>
        </w:tc>
        <w:tc>
          <w:tcPr>
            <w:tcW w:w="3040" w:type="dxa"/>
            <w:gridSpan w:val="7"/>
            <w:vMerge/>
            <w:tcBorders>
              <w:right w:val="single" w:sz="8" w:space="0" w:color="auto"/>
            </w:tcBorders>
            <w:shd w:val="clear" w:color="auto" w:fill="auto"/>
            <w:vAlign w:val="bottom"/>
          </w:tcPr>
          <w:p w14:paraId="6AB7AB7A" w14:textId="77777777" w:rsidR="00A529F1" w:rsidRDefault="00A529F1">
            <w:pPr>
              <w:spacing w:line="0" w:lineRule="atLeast"/>
              <w:rPr>
                <w:rFonts w:ascii="Times New Roman" w:eastAsia="Times New Roman" w:hAnsi="Times New Roman"/>
                <w:sz w:val="8"/>
              </w:rPr>
            </w:pPr>
          </w:p>
        </w:tc>
      </w:tr>
      <w:tr w:rsidR="00A529F1" w14:paraId="597FB796" w14:textId="77777777">
        <w:trPr>
          <w:trHeight w:val="98"/>
        </w:trPr>
        <w:tc>
          <w:tcPr>
            <w:tcW w:w="740" w:type="dxa"/>
            <w:tcBorders>
              <w:left w:val="single" w:sz="8" w:space="0" w:color="auto"/>
            </w:tcBorders>
            <w:shd w:val="clear" w:color="auto" w:fill="auto"/>
            <w:vAlign w:val="bottom"/>
          </w:tcPr>
          <w:p w14:paraId="10778A51" w14:textId="77777777" w:rsidR="00A529F1" w:rsidRDefault="00A529F1">
            <w:pPr>
              <w:spacing w:line="0" w:lineRule="atLeast"/>
              <w:rPr>
                <w:rFonts w:ascii="Times New Roman" w:eastAsia="Times New Roman" w:hAnsi="Times New Roman"/>
                <w:sz w:val="8"/>
              </w:rPr>
            </w:pPr>
          </w:p>
        </w:tc>
        <w:tc>
          <w:tcPr>
            <w:tcW w:w="460" w:type="dxa"/>
            <w:shd w:val="clear" w:color="auto" w:fill="auto"/>
            <w:vAlign w:val="bottom"/>
          </w:tcPr>
          <w:p w14:paraId="5501EE30" w14:textId="77777777" w:rsidR="00A529F1" w:rsidRDefault="00A529F1">
            <w:pPr>
              <w:spacing w:line="0" w:lineRule="atLeast"/>
              <w:rPr>
                <w:rFonts w:ascii="Times New Roman" w:eastAsia="Times New Roman" w:hAnsi="Times New Roman"/>
                <w:sz w:val="8"/>
              </w:rPr>
            </w:pPr>
          </w:p>
        </w:tc>
        <w:tc>
          <w:tcPr>
            <w:tcW w:w="120" w:type="dxa"/>
            <w:shd w:val="clear" w:color="auto" w:fill="auto"/>
            <w:vAlign w:val="bottom"/>
          </w:tcPr>
          <w:p w14:paraId="461B7A15" w14:textId="77777777" w:rsidR="00A529F1" w:rsidRDefault="00A529F1">
            <w:pPr>
              <w:spacing w:line="0" w:lineRule="atLeast"/>
              <w:rPr>
                <w:rFonts w:ascii="Times New Roman" w:eastAsia="Times New Roman" w:hAnsi="Times New Roman"/>
                <w:sz w:val="8"/>
              </w:rPr>
            </w:pPr>
          </w:p>
        </w:tc>
        <w:tc>
          <w:tcPr>
            <w:tcW w:w="320" w:type="dxa"/>
            <w:shd w:val="clear" w:color="auto" w:fill="auto"/>
            <w:vAlign w:val="bottom"/>
          </w:tcPr>
          <w:p w14:paraId="27275EE2"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2C6FC31E" w14:textId="77777777" w:rsidR="00A529F1" w:rsidRDefault="00A529F1">
            <w:pPr>
              <w:spacing w:line="0" w:lineRule="atLeast"/>
              <w:rPr>
                <w:rFonts w:ascii="Times New Roman" w:eastAsia="Times New Roman" w:hAnsi="Times New Roman"/>
                <w:sz w:val="8"/>
              </w:rPr>
            </w:pPr>
          </w:p>
        </w:tc>
        <w:tc>
          <w:tcPr>
            <w:tcW w:w="420" w:type="dxa"/>
            <w:tcBorders>
              <w:right w:val="single" w:sz="8" w:space="0" w:color="auto"/>
            </w:tcBorders>
            <w:shd w:val="clear" w:color="auto" w:fill="auto"/>
            <w:vAlign w:val="bottom"/>
          </w:tcPr>
          <w:p w14:paraId="569D2685" w14:textId="77777777" w:rsidR="00A529F1" w:rsidRDefault="00A529F1">
            <w:pPr>
              <w:spacing w:line="0" w:lineRule="atLeast"/>
              <w:rPr>
                <w:rFonts w:ascii="Times New Roman" w:eastAsia="Times New Roman" w:hAnsi="Times New Roman"/>
                <w:sz w:val="8"/>
              </w:rPr>
            </w:pPr>
          </w:p>
        </w:tc>
        <w:tc>
          <w:tcPr>
            <w:tcW w:w="820" w:type="dxa"/>
            <w:gridSpan w:val="2"/>
            <w:vMerge/>
            <w:tcBorders>
              <w:right w:val="single" w:sz="8" w:space="0" w:color="auto"/>
            </w:tcBorders>
            <w:shd w:val="clear" w:color="auto" w:fill="auto"/>
            <w:vAlign w:val="bottom"/>
          </w:tcPr>
          <w:p w14:paraId="65DBA73D"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6ABB0B8"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3A7495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3B5D89C"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2243CD7D" w14:textId="77777777" w:rsidR="00A529F1" w:rsidRDefault="00A529F1">
            <w:pPr>
              <w:spacing w:line="0" w:lineRule="atLeast"/>
              <w:rPr>
                <w:rFonts w:ascii="Times New Roman" w:eastAsia="Times New Roman" w:hAnsi="Times New Roman"/>
                <w:sz w:val="8"/>
              </w:rPr>
            </w:pPr>
          </w:p>
        </w:tc>
        <w:tc>
          <w:tcPr>
            <w:tcW w:w="280" w:type="dxa"/>
            <w:shd w:val="clear" w:color="auto" w:fill="auto"/>
            <w:vAlign w:val="bottom"/>
          </w:tcPr>
          <w:p w14:paraId="1E2EEEC8" w14:textId="77777777" w:rsidR="00A529F1" w:rsidRDefault="00A529F1">
            <w:pPr>
              <w:spacing w:line="0" w:lineRule="atLeast"/>
              <w:rPr>
                <w:rFonts w:ascii="Times New Roman" w:eastAsia="Times New Roman" w:hAnsi="Times New Roman"/>
                <w:sz w:val="8"/>
              </w:rPr>
            </w:pPr>
          </w:p>
        </w:tc>
        <w:tc>
          <w:tcPr>
            <w:tcW w:w="160" w:type="dxa"/>
            <w:shd w:val="clear" w:color="auto" w:fill="auto"/>
            <w:vAlign w:val="bottom"/>
          </w:tcPr>
          <w:p w14:paraId="098B353E"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C86430C"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05C6EDB1"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B9959F8"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051D618E"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53342B9F" w14:textId="77777777" w:rsidR="00A529F1" w:rsidRDefault="00A529F1">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14:paraId="137A64F5" w14:textId="77777777" w:rsidR="00A529F1" w:rsidRDefault="00A529F1">
            <w:pPr>
              <w:spacing w:line="0" w:lineRule="atLeast"/>
              <w:rPr>
                <w:rFonts w:ascii="Times New Roman" w:eastAsia="Times New Roman" w:hAnsi="Times New Roman"/>
                <w:sz w:val="8"/>
              </w:rPr>
            </w:pPr>
          </w:p>
        </w:tc>
      </w:tr>
      <w:tr w:rsidR="00A529F1" w14:paraId="7D49FDBC" w14:textId="77777777">
        <w:trPr>
          <w:trHeight w:val="112"/>
        </w:trPr>
        <w:tc>
          <w:tcPr>
            <w:tcW w:w="740" w:type="dxa"/>
            <w:tcBorders>
              <w:left w:val="single" w:sz="8" w:space="0" w:color="auto"/>
              <w:bottom w:val="single" w:sz="8" w:space="0" w:color="auto"/>
            </w:tcBorders>
            <w:shd w:val="clear" w:color="auto" w:fill="auto"/>
            <w:vAlign w:val="bottom"/>
          </w:tcPr>
          <w:p w14:paraId="13B2D242" w14:textId="77777777" w:rsidR="00A529F1" w:rsidRDefault="00A529F1">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14:paraId="4E38DC82"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14:paraId="76703958" w14:textId="77777777" w:rsidR="00A529F1" w:rsidRDefault="00A529F1">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14:paraId="4A54E82B"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365B958F"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28563EA"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02570777"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right w:val="single" w:sz="8" w:space="0" w:color="auto"/>
            </w:tcBorders>
            <w:shd w:val="clear" w:color="auto" w:fill="auto"/>
            <w:vAlign w:val="bottom"/>
          </w:tcPr>
          <w:p w14:paraId="5FC612A8"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CC69A3D"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7A17F385"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03E61B99"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DBD6DD0" w14:textId="77777777" w:rsidR="00A529F1" w:rsidRDefault="00A529F1">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14:paraId="572A8500" w14:textId="77777777" w:rsidR="00A529F1" w:rsidRDefault="00A529F1">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14:paraId="153D32EF"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67D7BDCF"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5A9996DF"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513DDFB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DBBA514"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2B8BBF2" w14:textId="77777777" w:rsidR="00A529F1" w:rsidRDefault="00A529F1">
            <w:pPr>
              <w:spacing w:line="0" w:lineRule="atLeast"/>
              <w:rPr>
                <w:rFonts w:ascii="Times New Roman" w:eastAsia="Times New Roman" w:hAnsi="Times New Roman"/>
                <w:sz w:val="9"/>
              </w:rPr>
            </w:pPr>
          </w:p>
        </w:tc>
        <w:tc>
          <w:tcPr>
            <w:tcW w:w="740" w:type="dxa"/>
            <w:tcBorders>
              <w:bottom w:val="single" w:sz="8" w:space="0" w:color="auto"/>
              <w:right w:val="single" w:sz="8" w:space="0" w:color="auto"/>
            </w:tcBorders>
            <w:shd w:val="clear" w:color="auto" w:fill="auto"/>
            <w:vAlign w:val="bottom"/>
          </w:tcPr>
          <w:p w14:paraId="740EF7EC" w14:textId="77777777" w:rsidR="00A529F1" w:rsidRDefault="00A529F1">
            <w:pPr>
              <w:spacing w:line="0" w:lineRule="atLeast"/>
              <w:rPr>
                <w:rFonts w:ascii="Times New Roman" w:eastAsia="Times New Roman" w:hAnsi="Times New Roman"/>
                <w:sz w:val="9"/>
              </w:rPr>
            </w:pPr>
          </w:p>
        </w:tc>
      </w:tr>
      <w:tr w:rsidR="00A529F1" w14:paraId="6B125E7B" w14:textId="77777777">
        <w:trPr>
          <w:trHeight w:val="256"/>
        </w:trPr>
        <w:tc>
          <w:tcPr>
            <w:tcW w:w="1320" w:type="dxa"/>
            <w:gridSpan w:val="3"/>
            <w:tcBorders>
              <w:left w:val="single" w:sz="8" w:space="0" w:color="auto"/>
            </w:tcBorders>
            <w:shd w:val="clear" w:color="auto" w:fill="auto"/>
            <w:vAlign w:val="bottom"/>
          </w:tcPr>
          <w:p w14:paraId="1A980FCF" w14:textId="77777777" w:rsidR="00A529F1" w:rsidRDefault="00C83735">
            <w:pPr>
              <w:spacing w:line="195" w:lineRule="exact"/>
              <w:ind w:left="180"/>
              <w:rPr>
                <w:rFonts w:ascii="Times New Roman" w:eastAsia="Times New Roman" w:hAnsi="Times New Roman"/>
                <w:b/>
                <w:sz w:val="17"/>
              </w:rPr>
            </w:pPr>
            <w:r>
              <w:rPr>
                <w:rFonts w:ascii="Times New Roman" w:eastAsia="Times New Roman" w:hAnsi="Times New Roman"/>
                <w:b/>
                <w:sz w:val="17"/>
              </w:rPr>
              <w:t>HT</w:t>
            </w:r>
          </w:p>
        </w:tc>
        <w:tc>
          <w:tcPr>
            <w:tcW w:w="320" w:type="dxa"/>
            <w:shd w:val="clear" w:color="auto" w:fill="auto"/>
            <w:vAlign w:val="bottom"/>
          </w:tcPr>
          <w:p w14:paraId="56A32B13"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4CB85E8E"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58104194" w14:textId="77777777" w:rsidR="00A529F1" w:rsidRDefault="00A529F1">
            <w:pPr>
              <w:spacing w:line="0" w:lineRule="atLeast"/>
              <w:rPr>
                <w:rFonts w:ascii="Times New Roman" w:eastAsia="Times New Roman" w:hAnsi="Times New Roman"/>
                <w:sz w:val="22"/>
              </w:rPr>
            </w:pPr>
          </w:p>
        </w:tc>
        <w:tc>
          <w:tcPr>
            <w:tcW w:w="820" w:type="dxa"/>
            <w:gridSpan w:val="2"/>
            <w:tcBorders>
              <w:right w:val="single" w:sz="8" w:space="0" w:color="auto"/>
            </w:tcBorders>
            <w:shd w:val="clear" w:color="auto" w:fill="auto"/>
            <w:vAlign w:val="bottom"/>
          </w:tcPr>
          <w:p w14:paraId="02B0BC5C" w14:textId="77777777" w:rsidR="00A529F1" w:rsidRDefault="00C83735">
            <w:pPr>
              <w:spacing w:line="195" w:lineRule="exact"/>
              <w:ind w:right="40"/>
              <w:jc w:val="center"/>
              <w:rPr>
                <w:rFonts w:ascii="Times New Roman" w:eastAsia="Times New Roman" w:hAnsi="Times New Roman"/>
                <w:sz w:val="17"/>
              </w:rPr>
            </w:pPr>
            <w:r>
              <w:rPr>
                <w:rFonts w:ascii="Times New Roman" w:eastAsia="Times New Roman" w:hAnsi="Times New Roman"/>
                <w:sz w:val="17"/>
              </w:rPr>
              <w:t>1</w:t>
            </w:r>
          </w:p>
        </w:tc>
        <w:tc>
          <w:tcPr>
            <w:tcW w:w="2020" w:type="dxa"/>
            <w:gridSpan w:val="5"/>
            <w:shd w:val="clear" w:color="auto" w:fill="auto"/>
            <w:vAlign w:val="bottom"/>
          </w:tcPr>
          <w:p w14:paraId="5136D6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1</w:t>
            </w:r>
          </w:p>
        </w:tc>
        <w:tc>
          <w:tcPr>
            <w:tcW w:w="160" w:type="dxa"/>
            <w:shd w:val="clear" w:color="auto" w:fill="auto"/>
            <w:vAlign w:val="bottom"/>
          </w:tcPr>
          <w:p w14:paraId="3FE258EA"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6979F1E8"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06423683" w14:textId="77777777" w:rsidR="00A529F1" w:rsidRDefault="00A529F1">
            <w:pPr>
              <w:spacing w:line="0" w:lineRule="atLeast"/>
              <w:rPr>
                <w:rFonts w:ascii="Times New Roman" w:eastAsia="Times New Roman" w:hAnsi="Times New Roman"/>
                <w:sz w:val="22"/>
              </w:rPr>
            </w:pPr>
          </w:p>
        </w:tc>
        <w:tc>
          <w:tcPr>
            <w:tcW w:w="420" w:type="dxa"/>
            <w:shd w:val="clear" w:color="auto" w:fill="auto"/>
            <w:vAlign w:val="bottom"/>
          </w:tcPr>
          <w:p w14:paraId="35320247"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5A8E2A98" w14:textId="77777777" w:rsidR="00A529F1" w:rsidRDefault="00A529F1">
            <w:pPr>
              <w:spacing w:line="0" w:lineRule="atLeast"/>
              <w:rPr>
                <w:rFonts w:ascii="Times New Roman" w:eastAsia="Times New Roman" w:hAnsi="Times New Roman"/>
                <w:sz w:val="22"/>
              </w:rPr>
            </w:pPr>
          </w:p>
        </w:tc>
        <w:tc>
          <w:tcPr>
            <w:tcW w:w="400" w:type="dxa"/>
            <w:shd w:val="clear" w:color="auto" w:fill="auto"/>
            <w:vAlign w:val="bottom"/>
          </w:tcPr>
          <w:p w14:paraId="1B04EA07" w14:textId="77777777" w:rsidR="00A529F1" w:rsidRDefault="00A529F1">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14:paraId="2692DC18" w14:textId="77777777" w:rsidR="00A529F1" w:rsidRDefault="00A529F1">
            <w:pPr>
              <w:spacing w:line="0" w:lineRule="atLeast"/>
              <w:rPr>
                <w:rFonts w:ascii="Times New Roman" w:eastAsia="Times New Roman" w:hAnsi="Times New Roman"/>
                <w:sz w:val="22"/>
              </w:rPr>
            </w:pPr>
          </w:p>
        </w:tc>
      </w:tr>
      <w:tr w:rsidR="00A529F1" w14:paraId="30F37C2A" w14:textId="77777777">
        <w:trPr>
          <w:trHeight w:val="78"/>
        </w:trPr>
        <w:tc>
          <w:tcPr>
            <w:tcW w:w="740" w:type="dxa"/>
            <w:tcBorders>
              <w:left w:val="single" w:sz="8" w:space="0" w:color="auto"/>
              <w:bottom w:val="single" w:sz="8" w:space="0" w:color="auto"/>
            </w:tcBorders>
            <w:shd w:val="clear" w:color="auto" w:fill="auto"/>
            <w:vAlign w:val="bottom"/>
          </w:tcPr>
          <w:p w14:paraId="3ABF85C0"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607AF455"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67FC5C0F"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57649CF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9E690B0"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2D498B6D"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976A61E"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57CFBEB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7D4490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6023D2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EF0D01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76B0048"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7EF69767"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551B5509"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49A159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63BC54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E0B48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1EFC447"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2649B0E2"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7413A6D0" w14:textId="77777777" w:rsidR="00A529F1" w:rsidRDefault="00A529F1">
            <w:pPr>
              <w:spacing w:line="0" w:lineRule="atLeast"/>
              <w:rPr>
                <w:rFonts w:ascii="Times New Roman" w:eastAsia="Times New Roman" w:hAnsi="Times New Roman"/>
                <w:sz w:val="6"/>
              </w:rPr>
            </w:pPr>
          </w:p>
        </w:tc>
      </w:tr>
      <w:tr w:rsidR="00A529F1" w14:paraId="48E54CCC" w14:textId="77777777">
        <w:trPr>
          <w:trHeight w:val="252"/>
        </w:trPr>
        <w:tc>
          <w:tcPr>
            <w:tcW w:w="1320" w:type="dxa"/>
            <w:gridSpan w:val="3"/>
            <w:tcBorders>
              <w:left w:val="single" w:sz="8" w:space="0" w:color="auto"/>
            </w:tcBorders>
            <w:shd w:val="clear" w:color="auto" w:fill="auto"/>
            <w:vAlign w:val="bottom"/>
          </w:tcPr>
          <w:p w14:paraId="07EF21D1" w14:textId="77777777" w:rsidR="00A529F1" w:rsidRDefault="00C83735">
            <w:pPr>
              <w:spacing w:line="195" w:lineRule="exact"/>
              <w:ind w:left="180"/>
              <w:rPr>
                <w:rFonts w:ascii="Times New Roman" w:eastAsia="Times New Roman" w:hAnsi="Times New Roman"/>
                <w:b/>
                <w:sz w:val="17"/>
              </w:rPr>
            </w:pPr>
            <w:r>
              <w:rPr>
                <w:rFonts w:ascii="Times New Roman" w:eastAsia="Times New Roman" w:hAnsi="Times New Roman"/>
                <w:b/>
                <w:sz w:val="17"/>
              </w:rPr>
              <w:t>EC</w:t>
            </w:r>
          </w:p>
        </w:tc>
        <w:tc>
          <w:tcPr>
            <w:tcW w:w="320" w:type="dxa"/>
            <w:shd w:val="clear" w:color="auto" w:fill="auto"/>
            <w:vAlign w:val="bottom"/>
          </w:tcPr>
          <w:p w14:paraId="7BF0F82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66C2CCE"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5EFFCFCC"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16D3B3B5" w14:textId="77777777" w:rsidR="00A529F1" w:rsidRDefault="00C83735">
            <w:pPr>
              <w:spacing w:line="195" w:lineRule="exact"/>
              <w:ind w:right="40"/>
              <w:jc w:val="center"/>
              <w:rPr>
                <w:rFonts w:ascii="Times New Roman" w:eastAsia="Times New Roman" w:hAnsi="Times New Roman"/>
                <w:sz w:val="17"/>
              </w:rPr>
            </w:pPr>
            <w:r>
              <w:rPr>
                <w:rFonts w:ascii="Times New Roman" w:eastAsia="Times New Roman" w:hAnsi="Times New Roman"/>
                <w:sz w:val="17"/>
              </w:rPr>
              <w:t>1</w:t>
            </w:r>
          </w:p>
        </w:tc>
        <w:tc>
          <w:tcPr>
            <w:tcW w:w="2020" w:type="dxa"/>
            <w:gridSpan w:val="5"/>
            <w:shd w:val="clear" w:color="auto" w:fill="auto"/>
            <w:vAlign w:val="bottom"/>
          </w:tcPr>
          <w:p w14:paraId="52A1DE2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1</w:t>
            </w:r>
          </w:p>
        </w:tc>
        <w:tc>
          <w:tcPr>
            <w:tcW w:w="160" w:type="dxa"/>
            <w:shd w:val="clear" w:color="auto" w:fill="auto"/>
            <w:vAlign w:val="bottom"/>
          </w:tcPr>
          <w:p w14:paraId="26D3546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458F68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3F5E14C"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7AD0F50D"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D55E8C3"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23CF5031"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634428FD" w14:textId="77777777" w:rsidR="00A529F1" w:rsidRDefault="00A529F1">
            <w:pPr>
              <w:spacing w:line="0" w:lineRule="atLeast"/>
              <w:rPr>
                <w:rFonts w:ascii="Times New Roman" w:eastAsia="Times New Roman" w:hAnsi="Times New Roman"/>
                <w:sz w:val="21"/>
              </w:rPr>
            </w:pPr>
          </w:p>
        </w:tc>
      </w:tr>
      <w:tr w:rsidR="00A529F1" w14:paraId="6DB52B96" w14:textId="77777777">
        <w:trPr>
          <w:trHeight w:val="78"/>
        </w:trPr>
        <w:tc>
          <w:tcPr>
            <w:tcW w:w="740" w:type="dxa"/>
            <w:tcBorders>
              <w:left w:val="single" w:sz="8" w:space="0" w:color="auto"/>
              <w:bottom w:val="single" w:sz="8" w:space="0" w:color="auto"/>
            </w:tcBorders>
            <w:shd w:val="clear" w:color="auto" w:fill="auto"/>
            <w:vAlign w:val="bottom"/>
          </w:tcPr>
          <w:p w14:paraId="1FC0149D"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6E39118"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03421931"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19CD2D9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F5BBE7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2DA6072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56D9186"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6774B58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364821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1E0615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803E38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83DB653"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62884BAB"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21CBBDD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203E5EA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3C146E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8CA659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7A7F886"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51F5D5AA"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5F12C24F" w14:textId="77777777" w:rsidR="00A529F1" w:rsidRDefault="00A529F1">
            <w:pPr>
              <w:spacing w:line="0" w:lineRule="atLeast"/>
              <w:rPr>
                <w:rFonts w:ascii="Times New Roman" w:eastAsia="Times New Roman" w:hAnsi="Times New Roman"/>
                <w:sz w:val="6"/>
              </w:rPr>
            </w:pPr>
          </w:p>
        </w:tc>
      </w:tr>
      <w:tr w:rsidR="00A529F1" w14:paraId="2073B608" w14:textId="77777777">
        <w:trPr>
          <w:trHeight w:val="252"/>
        </w:trPr>
        <w:tc>
          <w:tcPr>
            <w:tcW w:w="1320" w:type="dxa"/>
            <w:gridSpan w:val="3"/>
            <w:tcBorders>
              <w:left w:val="single" w:sz="8" w:space="0" w:color="auto"/>
            </w:tcBorders>
            <w:shd w:val="clear" w:color="auto" w:fill="auto"/>
            <w:vAlign w:val="bottom"/>
          </w:tcPr>
          <w:p w14:paraId="5A55FFFE" w14:textId="77777777" w:rsidR="00A529F1" w:rsidRDefault="00C83735">
            <w:pPr>
              <w:spacing w:line="195" w:lineRule="exact"/>
              <w:ind w:left="180"/>
              <w:rPr>
                <w:rFonts w:ascii="Times New Roman" w:eastAsia="Times New Roman" w:hAnsi="Times New Roman"/>
                <w:b/>
                <w:sz w:val="17"/>
              </w:rPr>
            </w:pPr>
            <w:r>
              <w:rPr>
                <w:rFonts w:ascii="Times New Roman" w:eastAsia="Times New Roman" w:hAnsi="Times New Roman"/>
                <w:b/>
                <w:sz w:val="17"/>
              </w:rPr>
              <w:t>Type</w:t>
            </w:r>
          </w:p>
        </w:tc>
        <w:tc>
          <w:tcPr>
            <w:tcW w:w="320" w:type="dxa"/>
            <w:shd w:val="clear" w:color="auto" w:fill="auto"/>
            <w:vAlign w:val="bottom"/>
          </w:tcPr>
          <w:p w14:paraId="304A9FB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9DD4323"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8655686"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62B55773" w14:textId="77777777" w:rsidR="00A529F1" w:rsidRDefault="00C83735">
            <w:pPr>
              <w:spacing w:line="195" w:lineRule="exact"/>
              <w:ind w:right="40"/>
              <w:jc w:val="center"/>
              <w:rPr>
                <w:rFonts w:ascii="Times New Roman" w:eastAsia="Times New Roman" w:hAnsi="Times New Roman"/>
                <w:sz w:val="17"/>
              </w:rPr>
            </w:pPr>
            <w:r>
              <w:rPr>
                <w:rFonts w:ascii="Times New Roman" w:eastAsia="Times New Roman" w:hAnsi="Times New Roman"/>
                <w:sz w:val="17"/>
              </w:rPr>
              <w:t>1</w:t>
            </w:r>
          </w:p>
        </w:tc>
        <w:tc>
          <w:tcPr>
            <w:tcW w:w="2020" w:type="dxa"/>
            <w:gridSpan w:val="5"/>
            <w:shd w:val="clear" w:color="auto" w:fill="auto"/>
            <w:vAlign w:val="bottom"/>
          </w:tcPr>
          <w:p w14:paraId="61E8D1E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1</w:t>
            </w:r>
          </w:p>
        </w:tc>
        <w:tc>
          <w:tcPr>
            <w:tcW w:w="160" w:type="dxa"/>
            <w:shd w:val="clear" w:color="auto" w:fill="auto"/>
            <w:vAlign w:val="bottom"/>
          </w:tcPr>
          <w:p w14:paraId="3BC8B5A6"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DED8663"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C4938B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0119986"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E3B89BD"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6D1FEC40"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7CB75639" w14:textId="77777777" w:rsidR="00A529F1" w:rsidRDefault="00A529F1">
            <w:pPr>
              <w:spacing w:line="0" w:lineRule="atLeast"/>
              <w:rPr>
                <w:rFonts w:ascii="Times New Roman" w:eastAsia="Times New Roman" w:hAnsi="Times New Roman"/>
                <w:sz w:val="21"/>
              </w:rPr>
            </w:pPr>
          </w:p>
        </w:tc>
      </w:tr>
      <w:tr w:rsidR="00A529F1" w14:paraId="28B6CE1E" w14:textId="77777777">
        <w:trPr>
          <w:trHeight w:val="78"/>
        </w:trPr>
        <w:tc>
          <w:tcPr>
            <w:tcW w:w="740" w:type="dxa"/>
            <w:tcBorders>
              <w:left w:val="single" w:sz="8" w:space="0" w:color="auto"/>
              <w:bottom w:val="single" w:sz="8" w:space="0" w:color="auto"/>
            </w:tcBorders>
            <w:shd w:val="clear" w:color="auto" w:fill="auto"/>
            <w:vAlign w:val="bottom"/>
          </w:tcPr>
          <w:p w14:paraId="121B04FC"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319AF43D"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2098A6F2"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1B49632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96D0BA8"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176512F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B96170E"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67FF2ED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3B4647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A7E0C5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0ABE51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D802620"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68438F1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2D61E2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B50B1F6"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1C80FC0"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310FA03"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7D5426F1"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2066F44C" w14:textId="77777777" w:rsidR="00A529F1" w:rsidRDefault="00A529F1">
            <w:pPr>
              <w:spacing w:line="0" w:lineRule="atLeast"/>
              <w:rPr>
                <w:rFonts w:ascii="Times New Roman" w:eastAsia="Times New Roman" w:hAnsi="Times New Roman"/>
                <w:sz w:val="6"/>
              </w:rPr>
            </w:pPr>
          </w:p>
        </w:tc>
      </w:tr>
      <w:tr w:rsidR="00A529F1" w14:paraId="1F36E2AE" w14:textId="77777777">
        <w:trPr>
          <w:trHeight w:val="252"/>
        </w:trPr>
        <w:tc>
          <w:tcPr>
            <w:tcW w:w="1320" w:type="dxa"/>
            <w:gridSpan w:val="3"/>
            <w:tcBorders>
              <w:left w:val="single" w:sz="8" w:space="0" w:color="auto"/>
            </w:tcBorders>
            <w:shd w:val="clear" w:color="auto" w:fill="auto"/>
            <w:vAlign w:val="bottom"/>
          </w:tcPr>
          <w:p w14:paraId="080E2BD2"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Extended Type</w:t>
            </w:r>
          </w:p>
        </w:tc>
        <w:tc>
          <w:tcPr>
            <w:tcW w:w="320" w:type="dxa"/>
            <w:shd w:val="clear" w:color="auto" w:fill="auto"/>
            <w:vAlign w:val="bottom"/>
          </w:tcPr>
          <w:p w14:paraId="22B3BF61"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4C1A688"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41E9561"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5455B29B"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3</w:t>
            </w:r>
          </w:p>
        </w:tc>
        <w:tc>
          <w:tcPr>
            <w:tcW w:w="5060" w:type="dxa"/>
            <w:gridSpan w:val="12"/>
            <w:tcBorders>
              <w:right w:val="single" w:sz="8" w:space="0" w:color="auto"/>
            </w:tcBorders>
            <w:shd w:val="clear" w:color="auto" w:fill="auto"/>
            <w:vAlign w:val="bottom"/>
          </w:tcPr>
          <w:p w14:paraId="76B1D4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001 for RS UL_DCH signaling header</w:t>
            </w:r>
          </w:p>
        </w:tc>
      </w:tr>
      <w:tr w:rsidR="00A529F1" w14:paraId="693D970C" w14:textId="77777777">
        <w:trPr>
          <w:trHeight w:val="78"/>
        </w:trPr>
        <w:tc>
          <w:tcPr>
            <w:tcW w:w="740" w:type="dxa"/>
            <w:tcBorders>
              <w:left w:val="single" w:sz="8" w:space="0" w:color="auto"/>
              <w:bottom w:val="single" w:sz="8" w:space="0" w:color="auto"/>
            </w:tcBorders>
            <w:shd w:val="clear" w:color="auto" w:fill="auto"/>
            <w:vAlign w:val="bottom"/>
          </w:tcPr>
          <w:p w14:paraId="17A2FE10"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62F95EE9"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13BB0C34"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09CFEE8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8FE570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205DAB4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48035FB"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05A3B5B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47E73D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22FA4FA"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8D8CD9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053A0E6"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0350743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0883C7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583DE06"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EE9594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912F57A"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37600663"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79E1DF39" w14:textId="77777777" w:rsidR="00A529F1" w:rsidRDefault="00A529F1">
            <w:pPr>
              <w:spacing w:line="0" w:lineRule="atLeast"/>
              <w:rPr>
                <w:rFonts w:ascii="Times New Roman" w:eastAsia="Times New Roman" w:hAnsi="Times New Roman"/>
                <w:sz w:val="6"/>
              </w:rPr>
            </w:pPr>
          </w:p>
        </w:tc>
      </w:tr>
      <w:tr w:rsidR="00A529F1" w14:paraId="00D4E14C" w14:textId="77777777">
        <w:trPr>
          <w:trHeight w:val="252"/>
        </w:trPr>
        <w:tc>
          <w:tcPr>
            <w:tcW w:w="1320" w:type="dxa"/>
            <w:gridSpan w:val="3"/>
            <w:tcBorders>
              <w:left w:val="single" w:sz="8" w:space="0" w:color="auto"/>
            </w:tcBorders>
            <w:shd w:val="clear" w:color="auto" w:fill="auto"/>
            <w:vAlign w:val="bottom"/>
          </w:tcPr>
          <w:p w14:paraId="7AD8A59C"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DCH TYPE</w:t>
            </w:r>
          </w:p>
        </w:tc>
        <w:tc>
          <w:tcPr>
            <w:tcW w:w="320" w:type="dxa"/>
            <w:shd w:val="clear" w:color="auto" w:fill="auto"/>
            <w:vAlign w:val="bottom"/>
          </w:tcPr>
          <w:p w14:paraId="64565458"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EEEABC7"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540DC25"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244A2BAB"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4</w:t>
            </w:r>
          </w:p>
        </w:tc>
        <w:tc>
          <w:tcPr>
            <w:tcW w:w="5060" w:type="dxa"/>
            <w:gridSpan w:val="12"/>
            <w:tcBorders>
              <w:right w:val="single" w:sz="8" w:space="0" w:color="auto"/>
            </w:tcBorders>
            <w:shd w:val="clear" w:color="auto" w:fill="auto"/>
            <w:vAlign w:val="bottom"/>
          </w:tcPr>
          <w:p w14:paraId="4C7A09C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0000 = Relay Link DCH Request</w:t>
            </w:r>
          </w:p>
        </w:tc>
      </w:tr>
      <w:tr w:rsidR="00A529F1" w14:paraId="62194176" w14:textId="77777777">
        <w:trPr>
          <w:trHeight w:val="195"/>
        </w:trPr>
        <w:tc>
          <w:tcPr>
            <w:tcW w:w="740" w:type="dxa"/>
            <w:tcBorders>
              <w:left w:val="single" w:sz="8" w:space="0" w:color="auto"/>
            </w:tcBorders>
            <w:shd w:val="clear" w:color="auto" w:fill="auto"/>
            <w:vAlign w:val="bottom"/>
          </w:tcPr>
          <w:p w14:paraId="01D3CC39"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354E4F3F"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1842ED21"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5A8FCFE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5A26FED5"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250B1EE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36AE3301"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53E77D16"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72B6990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0001 = DCH Assignment Acknowledgment (ACK)</w:t>
            </w:r>
          </w:p>
        </w:tc>
      </w:tr>
      <w:tr w:rsidR="00A529F1" w14:paraId="19303416" w14:textId="77777777">
        <w:trPr>
          <w:trHeight w:val="195"/>
        </w:trPr>
        <w:tc>
          <w:tcPr>
            <w:tcW w:w="740" w:type="dxa"/>
            <w:tcBorders>
              <w:left w:val="single" w:sz="8" w:space="0" w:color="auto"/>
            </w:tcBorders>
            <w:shd w:val="clear" w:color="auto" w:fill="auto"/>
            <w:vAlign w:val="bottom"/>
          </w:tcPr>
          <w:p w14:paraId="7DF13464"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2973C914"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59F5DBB5"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47FA879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131A292"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836A3A4"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033093F0"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79A80AFE"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3EBAA3F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0010 = HARQ retransmission request</w:t>
            </w:r>
          </w:p>
        </w:tc>
      </w:tr>
      <w:tr w:rsidR="00A529F1" w14:paraId="68D241B5" w14:textId="77777777">
        <w:trPr>
          <w:trHeight w:val="194"/>
        </w:trPr>
        <w:tc>
          <w:tcPr>
            <w:tcW w:w="740" w:type="dxa"/>
            <w:tcBorders>
              <w:left w:val="single" w:sz="8" w:space="0" w:color="auto"/>
            </w:tcBorders>
            <w:shd w:val="clear" w:color="auto" w:fill="auto"/>
            <w:vAlign w:val="bottom"/>
          </w:tcPr>
          <w:p w14:paraId="694AFA2B"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7C6C3D14"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5F7012F6"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69945A61"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B5C3478"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B55DBC1"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47DC2DD7"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64D769D2" w14:textId="77777777" w:rsidR="00A529F1" w:rsidRDefault="00A529F1">
            <w:pPr>
              <w:spacing w:line="0" w:lineRule="atLeast"/>
              <w:rPr>
                <w:rFonts w:ascii="Times New Roman" w:eastAsia="Times New Roman" w:hAnsi="Times New Roman"/>
                <w:sz w:val="16"/>
              </w:rPr>
            </w:pPr>
          </w:p>
        </w:tc>
        <w:tc>
          <w:tcPr>
            <w:tcW w:w="2020" w:type="dxa"/>
            <w:gridSpan w:val="5"/>
            <w:shd w:val="clear" w:color="auto" w:fill="auto"/>
            <w:vAlign w:val="bottom"/>
          </w:tcPr>
          <w:p w14:paraId="37037987"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0011–1111 = </w:t>
            </w:r>
            <w:r>
              <w:rPr>
                <w:rFonts w:ascii="Times New Roman" w:eastAsia="Times New Roman" w:hAnsi="Times New Roman"/>
                <w:i/>
                <w:sz w:val="17"/>
              </w:rPr>
              <w:t>Reserved</w:t>
            </w:r>
          </w:p>
        </w:tc>
        <w:tc>
          <w:tcPr>
            <w:tcW w:w="160" w:type="dxa"/>
            <w:shd w:val="clear" w:color="auto" w:fill="auto"/>
            <w:vAlign w:val="bottom"/>
          </w:tcPr>
          <w:p w14:paraId="1B59FA86"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65ECAF49"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40D5DBC"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4FD1C37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3D43D790"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6EB17F69" w14:textId="77777777" w:rsidR="00A529F1" w:rsidRDefault="00A529F1">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14:paraId="2A71BFA7" w14:textId="77777777" w:rsidR="00A529F1" w:rsidRDefault="00A529F1">
            <w:pPr>
              <w:spacing w:line="0" w:lineRule="atLeast"/>
              <w:rPr>
                <w:rFonts w:ascii="Times New Roman" w:eastAsia="Times New Roman" w:hAnsi="Times New Roman"/>
                <w:sz w:val="16"/>
              </w:rPr>
            </w:pPr>
          </w:p>
        </w:tc>
      </w:tr>
      <w:tr w:rsidR="00A529F1" w14:paraId="37ABCAB9" w14:textId="77777777">
        <w:trPr>
          <w:trHeight w:val="78"/>
        </w:trPr>
        <w:tc>
          <w:tcPr>
            <w:tcW w:w="740" w:type="dxa"/>
            <w:tcBorders>
              <w:left w:val="single" w:sz="8" w:space="0" w:color="auto"/>
              <w:bottom w:val="single" w:sz="8" w:space="0" w:color="auto"/>
            </w:tcBorders>
            <w:shd w:val="clear" w:color="auto" w:fill="auto"/>
            <w:vAlign w:val="bottom"/>
          </w:tcPr>
          <w:p w14:paraId="652FA700"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0269A91"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1404984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F5288F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6C5DA69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FCD3C3B"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5F8C9EFD"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0BC3DE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09FB9A2"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AA15936"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AE852E5"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2DC0F2B6"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5E2BE99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5AD058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9BA8E78"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4F87DC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BFE9350"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3066313D"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5B7BCE72" w14:textId="77777777" w:rsidR="00A529F1" w:rsidRDefault="00A529F1">
            <w:pPr>
              <w:spacing w:line="0" w:lineRule="atLeast"/>
              <w:rPr>
                <w:rFonts w:ascii="Times New Roman" w:eastAsia="Times New Roman" w:hAnsi="Times New Roman"/>
                <w:sz w:val="6"/>
              </w:rPr>
            </w:pPr>
          </w:p>
        </w:tc>
      </w:tr>
      <w:tr w:rsidR="00A529F1" w14:paraId="38EEA1BA" w14:textId="77777777">
        <w:trPr>
          <w:trHeight w:val="252"/>
        </w:trPr>
        <w:tc>
          <w:tcPr>
            <w:tcW w:w="2080" w:type="dxa"/>
            <w:gridSpan w:val="5"/>
            <w:tcBorders>
              <w:left w:val="single" w:sz="8" w:space="0" w:color="auto"/>
            </w:tcBorders>
            <w:shd w:val="clear" w:color="auto" w:fill="auto"/>
            <w:vAlign w:val="bottom"/>
          </w:tcPr>
          <w:p w14:paraId="548CF6D8"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if (DCH TYPE == 0000){</w:t>
            </w:r>
          </w:p>
        </w:tc>
        <w:tc>
          <w:tcPr>
            <w:tcW w:w="420" w:type="dxa"/>
            <w:tcBorders>
              <w:right w:val="single" w:sz="8" w:space="0" w:color="auto"/>
            </w:tcBorders>
            <w:shd w:val="clear" w:color="auto" w:fill="auto"/>
            <w:vAlign w:val="bottom"/>
          </w:tcPr>
          <w:p w14:paraId="3EE69BEE"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2FF8BCAC"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w:t>
            </w:r>
          </w:p>
        </w:tc>
        <w:tc>
          <w:tcPr>
            <w:tcW w:w="2020" w:type="dxa"/>
            <w:gridSpan w:val="5"/>
            <w:shd w:val="clear" w:color="auto" w:fill="auto"/>
            <w:vAlign w:val="bottom"/>
          </w:tcPr>
          <w:p w14:paraId="746AE9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Relay Link DCH Request</w:t>
            </w:r>
          </w:p>
        </w:tc>
        <w:tc>
          <w:tcPr>
            <w:tcW w:w="160" w:type="dxa"/>
            <w:shd w:val="clear" w:color="auto" w:fill="auto"/>
            <w:vAlign w:val="bottom"/>
          </w:tcPr>
          <w:p w14:paraId="4494625A"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B8DE6F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DE199FE"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32DD9B70"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7AA0DC52"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08311E51"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5F64CBE3" w14:textId="77777777" w:rsidR="00A529F1" w:rsidRDefault="00A529F1">
            <w:pPr>
              <w:spacing w:line="0" w:lineRule="atLeast"/>
              <w:rPr>
                <w:rFonts w:ascii="Times New Roman" w:eastAsia="Times New Roman" w:hAnsi="Times New Roman"/>
                <w:sz w:val="21"/>
              </w:rPr>
            </w:pPr>
          </w:p>
        </w:tc>
      </w:tr>
      <w:tr w:rsidR="00A529F1" w14:paraId="5AFA1329" w14:textId="77777777">
        <w:trPr>
          <w:trHeight w:val="78"/>
        </w:trPr>
        <w:tc>
          <w:tcPr>
            <w:tcW w:w="740" w:type="dxa"/>
            <w:tcBorders>
              <w:left w:val="single" w:sz="8" w:space="0" w:color="auto"/>
              <w:bottom w:val="single" w:sz="8" w:space="0" w:color="auto"/>
            </w:tcBorders>
            <w:shd w:val="clear" w:color="auto" w:fill="auto"/>
            <w:vAlign w:val="bottom"/>
          </w:tcPr>
          <w:p w14:paraId="35BF2361"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00BD0CAB"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6F9BBA16"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443EC02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65E553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5BF8BA0F"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006B46D"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4C44B7C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34B22A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47C9CC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B978F2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05ADA1A"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286DEDB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C44556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48D097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1AFF04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5A24895"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7DC76613"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65A3E0F5" w14:textId="77777777" w:rsidR="00A529F1" w:rsidRDefault="00A529F1">
            <w:pPr>
              <w:spacing w:line="0" w:lineRule="atLeast"/>
              <w:rPr>
                <w:rFonts w:ascii="Times New Roman" w:eastAsia="Times New Roman" w:hAnsi="Times New Roman"/>
                <w:sz w:val="6"/>
              </w:rPr>
            </w:pPr>
          </w:p>
        </w:tc>
      </w:tr>
      <w:tr w:rsidR="00A529F1" w14:paraId="46679650" w14:textId="77777777">
        <w:trPr>
          <w:trHeight w:val="252"/>
        </w:trPr>
        <w:tc>
          <w:tcPr>
            <w:tcW w:w="1320" w:type="dxa"/>
            <w:gridSpan w:val="3"/>
            <w:tcBorders>
              <w:left w:val="single" w:sz="8" w:space="0" w:color="auto"/>
            </w:tcBorders>
            <w:shd w:val="clear" w:color="auto" w:fill="auto"/>
            <w:vAlign w:val="bottom"/>
          </w:tcPr>
          <w:p w14:paraId="46BDE4E9" w14:textId="77777777" w:rsidR="00A529F1" w:rsidRDefault="00C83735">
            <w:pPr>
              <w:spacing w:line="0" w:lineRule="atLeast"/>
              <w:ind w:left="240"/>
              <w:rPr>
                <w:rFonts w:ascii="Times New Roman" w:eastAsia="Times New Roman" w:hAnsi="Times New Roman"/>
                <w:b/>
                <w:sz w:val="17"/>
              </w:rPr>
            </w:pPr>
            <w:r>
              <w:rPr>
                <w:rFonts w:ascii="Times New Roman" w:eastAsia="Times New Roman" w:hAnsi="Times New Roman"/>
                <w:b/>
                <w:sz w:val="17"/>
              </w:rPr>
              <w:t>Request Type</w:t>
            </w:r>
          </w:p>
        </w:tc>
        <w:tc>
          <w:tcPr>
            <w:tcW w:w="320" w:type="dxa"/>
            <w:shd w:val="clear" w:color="auto" w:fill="auto"/>
            <w:vAlign w:val="bottom"/>
          </w:tcPr>
          <w:p w14:paraId="7E039063"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9C72CA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90A2632"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3567FFDE"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2</w:t>
            </w:r>
          </w:p>
        </w:tc>
        <w:tc>
          <w:tcPr>
            <w:tcW w:w="5060" w:type="dxa"/>
            <w:gridSpan w:val="12"/>
            <w:tcBorders>
              <w:right w:val="single" w:sz="8" w:space="0" w:color="auto"/>
            </w:tcBorders>
            <w:shd w:val="clear" w:color="auto" w:fill="auto"/>
            <w:vAlign w:val="bottom"/>
          </w:tcPr>
          <w:p w14:paraId="71CFA7D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00 = DCH Request Incremental</w:t>
            </w:r>
          </w:p>
        </w:tc>
      </w:tr>
      <w:tr w:rsidR="00A529F1" w14:paraId="28B01EFD" w14:textId="77777777">
        <w:trPr>
          <w:trHeight w:val="195"/>
        </w:trPr>
        <w:tc>
          <w:tcPr>
            <w:tcW w:w="740" w:type="dxa"/>
            <w:tcBorders>
              <w:left w:val="single" w:sz="8" w:space="0" w:color="auto"/>
            </w:tcBorders>
            <w:shd w:val="clear" w:color="auto" w:fill="auto"/>
            <w:vAlign w:val="bottom"/>
          </w:tcPr>
          <w:p w14:paraId="0EFE4A6A"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4C7985B2"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6D0AD88D"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54227FB9"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A8AC8A1"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493F9BF5"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284EED2F"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76EDDC1E"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1E2266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01 = DCH Request Aggregate</w:t>
            </w:r>
          </w:p>
        </w:tc>
      </w:tr>
      <w:tr w:rsidR="00A529F1" w14:paraId="12225B8B" w14:textId="77777777">
        <w:trPr>
          <w:trHeight w:val="195"/>
        </w:trPr>
        <w:tc>
          <w:tcPr>
            <w:tcW w:w="740" w:type="dxa"/>
            <w:tcBorders>
              <w:left w:val="single" w:sz="8" w:space="0" w:color="auto"/>
            </w:tcBorders>
            <w:shd w:val="clear" w:color="auto" w:fill="auto"/>
            <w:vAlign w:val="bottom"/>
          </w:tcPr>
          <w:p w14:paraId="07A19599"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5CF4BF36"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34585009"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3B0345C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799D631"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33BACDEC"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207AB273"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1E1CA5D8"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4C130E8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10 = DCH Request Rate Based</w:t>
            </w:r>
          </w:p>
        </w:tc>
      </w:tr>
      <w:tr w:rsidR="00A529F1" w14:paraId="53632D26" w14:textId="77777777">
        <w:trPr>
          <w:trHeight w:val="194"/>
        </w:trPr>
        <w:tc>
          <w:tcPr>
            <w:tcW w:w="740" w:type="dxa"/>
            <w:tcBorders>
              <w:left w:val="single" w:sz="8" w:space="0" w:color="auto"/>
            </w:tcBorders>
            <w:shd w:val="clear" w:color="auto" w:fill="auto"/>
            <w:vAlign w:val="bottom"/>
          </w:tcPr>
          <w:p w14:paraId="4B1EA3EF"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7183E9C1"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6CAB7A76"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0985E9B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16309A2"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7F757FF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59BBFBBA"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1BB5014A" w14:textId="77777777" w:rsidR="00A529F1" w:rsidRDefault="00A529F1">
            <w:pPr>
              <w:spacing w:line="0" w:lineRule="atLeast"/>
              <w:rPr>
                <w:rFonts w:ascii="Times New Roman" w:eastAsia="Times New Roman" w:hAnsi="Times New Roman"/>
                <w:sz w:val="16"/>
              </w:rPr>
            </w:pPr>
          </w:p>
        </w:tc>
        <w:tc>
          <w:tcPr>
            <w:tcW w:w="2020" w:type="dxa"/>
            <w:gridSpan w:val="5"/>
            <w:shd w:val="clear" w:color="auto" w:fill="auto"/>
            <w:vAlign w:val="bottom"/>
          </w:tcPr>
          <w:p w14:paraId="09FF2AE2"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11 = </w:t>
            </w:r>
            <w:r>
              <w:rPr>
                <w:rFonts w:ascii="Times New Roman" w:eastAsia="Times New Roman" w:hAnsi="Times New Roman"/>
                <w:i/>
                <w:sz w:val="17"/>
              </w:rPr>
              <w:t>Reserved</w:t>
            </w:r>
          </w:p>
        </w:tc>
        <w:tc>
          <w:tcPr>
            <w:tcW w:w="160" w:type="dxa"/>
            <w:shd w:val="clear" w:color="auto" w:fill="auto"/>
            <w:vAlign w:val="bottom"/>
          </w:tcPr>
          <w:p w14:paraId="1D1CE005"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7CAD0F7"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3ABF99E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380FF39"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66CC1DA6"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3F9A5161" w14:textId="77777777" w:rsidR="00A529F1" w:rsidRDefault="00A529F1">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14:paraId="1E30DB8B" w14:textId="77777777" w:rsidR="00A529F1" w:rsidRDefault="00A529F1">
            <w:pPr>
              <w:spacing w:line="0" w:lineRule="atLeast"/>
              <w:rPr>
                <w:rFonts w:ascii="Times New Roman" w:eastAsia="Times New Roman" w:hAnsi="Times New Roman"/>
                <w:sz w:val="16"/>
              </w:rPr>
            </w:pPr>
          </w:p>
        </w:tc>
      </w:tr>
      <w:tr w:rsidR="00A529F1" w14:paraId="24EE1B40" w14:textId="77777777">
        <w:trPr>
          <w:trHeight w:val="78"/>
        </w:trPr>
        <w:tc>
          <w:tcPr>
            <w:tcW w:w="740" w:type="dxa"/>
            <w:tcBorders>
              <w:left w:val="single" w:sz="8" w:space="0" w:color="auto"/>
              <w:bottom w:val="single" w:sz="8" w:space="0" w:color="auto"/>
            </w:tcBorders>
            <w:shd w:val="clear" w:color="auto" w:fill="auto"/>
            <w:vAlign w:val="bottom"/>
          </w:tcPr>
          <w:p w14:paraId="1EC7F9DA"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8C8DB03"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4C86F27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011443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617271D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E85C46D"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6CCD97C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2645D71D"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05A313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F1E5E2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B0FA65C"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326DF250"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3EF5A73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11C3BF2"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334ACBF"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6D402B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E78EC77"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40145DE2"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686279F8" w14:textId="77777777" w:rsidR="00A529F1" w:rsidRDefault="00A529F1">
            <w:pPr>
              <w:spacing w:line="0" w:lineRule="atLeast"/>
              <w:rPr>
                <w:rFonts w:ascii="Times New Roman" w:eastAsia="Times New Roman" w:hAnsi="Times New Roman"/>
                <w:sz w:val="6"/>
              </w:rPr>
            </w:pPr>
          </w:p>
        </w:tc>
      </w:tr>
      <w:tr w:rsidR="00A529F1" w14:paraId="0BB51D30" w14:textId="77777777">
        <w:trPr>
          <w:trHeight w:val="252"/>
        </w:trPr>
        <w:tc>
          <w:tcPr>
            <w:tcW w:w="2080" w:type="dxa"/>
            <w:gridSpan w:val="5"/>
            <w:tcBorders>
              <w:left w:val="single" w:sz="8" w:space="0" w:color="auto"/>
            </w:tcBorders>
            <w:shd w:val="clear" w:color="auto" w:fill="auto"/>
            <w:vAlign w:val="bottom"/>
          </w:tcPr>
          <w:p w14:paraId="5D983F43"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if(Request Type == 00){</w:t>
            </w:r>
          </w:p>
        </w:tc>
        <w:tc>
          <w:tcPr>
            <w:tcW w:w="420" w:type="dxa"/>
            <w:tcBorders>
              <w:right w:val="single" w:sz="8" w:space="0" w:color="auto"/>
            </w:tcBorders>
            <w:shd w:val="clear" w:color="auto" w:fill="auto"/>
            <w:vAlign w:val="bottom"/>
          </w:tcPr>
          <w:p w14:paraId="34BFE573"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40D24D23"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w:t>
            </w:r>
          </w:p>
        </w:tc>
        <w:tc>
          <w:tcPr>
            <w:tcW w:w="2020" w:type="dxa"/>
            <w:gridSpan w:val="5"/>
            <w:shd w:val="clear" w:color="auto" w:fill="auto"/>
            <w:vAlign w:val="bottom"/>
          </w:tcPr>
          <w:p w14:paraId="5EE601D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DCH Request Incremental</w:t>
            </w:r>
          </w:p>
        </w:tc>
        <w:tc>
          <w:tcPr>
            <w:tcW w:w="160" w:type="dxa"/>
            <w:shd w:val="clear" w:color="auto" w:fill="auto"/>
            <w:vAlign w:val="bottom"/>
          </w:tcPr>
          <w:p w14:paraId="38E0A16B"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C9D4E5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9D2B8CB"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4081A2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45DF9B1D"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2E4E7EAE"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145E9635" w14:textId="77777777" w:rsidR="00A529F1" w:rsidRDefault="00A529F1">
            <w:pPr>
              <w:spacing w:line="0" w:lineRule="atLeast"/>
              <w:rPr>
                <w:rFonts w:ascii="Times New Roman" w:eastAsia="Times New Roman" w:hAnsi="Times New Roman"/>
                <w:sz w:val="21"/>
              </w:rPr>
            </w:pPr>
          </w:p>
        </w:tc>
      </w:tr>
      <w:tr w:rsidR="00A529F1" w14:paraId="30B4801D" w14:textId="77777777">
        <w:trPr>
          <w:trHeight w:val="78"/>
        </w:trPr>
        <w:tc>
          <w:tcPr>
            <w:tcW w:w="740" w:type="dxa"/>
            <w:tcBorders>
              <w:left w:val="single" w:sz="8" w:space="0" w:color="auto"/>
              <w:bottom w:val="single" w:sz="8" w:space="0" w:color="auto"/>
            </w:tcBorders>
            <w:shd w:val="clear" w:color="auto" w:fill="auto"/>
            <w:vAlign w:val="bottom"/>
          </w:tcPr>
          <w:p w14:paraId="3E2D7B2D"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1DB44C9"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03EAD240"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6290A53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21ED8C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546FA4D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A145FD7"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5AADA5BA"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2BBBC9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73FD06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62A61BF"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2F4B8ED"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51671C16"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7BAD5679"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3DB620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24CB35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388A95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CD4F979"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61735765"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20EC9FA0" w14:textId="77777777" w:rsidR="00A529F1" w:rsidRDefault="00A529F1">
            <w:pPr>
              <w:spacing w:line="0" w:lineRule="atLeast"/>
              <w:rPr>
                <w:rFonts w:ascii="Times New Roman" w:eastAsia="Times New Roman" w:hAnsi="Times New Roman"/>
                <w:sz w:val="6"/>
              </w:rPr>
            </w:pPr>
          </w:p>
        </w:tc>
      </w:tr>
    </w:tbl>
    <w:p w14:paraId="17A39AD9" w14:textId="77777777" w:rsidR="00A529F1" w:rsidRDefault="00A529F1">
      <w:pPr>
        <w:spacing w:line="200" w:lineRule="exact"/>
        <w:rPr>
          <w:rFonts w:ascii="Times New Roman" w:eastAsia="Times New Roman" w:hAnsi="Times New Roman"/>
        </w:rPr>
      </w:pPr>
    </w:p>
    <w:p w14:paraId="7A784727" w14:textId="77777777" w:rsidR="00A529F1" w:rsidRDefault="00A529F1">
      <w:pPr>
        <w:spacing w:line="200" w:lineRule="exact"/>
        <w:rPr>
          <w:rFonts w:ascii="Times New Roman" w:eastAsia="Times New Roman" w:hAnsi="Times New Roman"/>
        </w:rPr>
      </w:pPr>
    </w:p>
    <w:p w14:paraId="734E9894" w14:textId="77777777" w:rsidR="00A529F1" w:rsidRDefault="00A529F1">
      <w:pPr>
        <w:spacing w:line="200" w:lineRule="exact"/>
        <w:rPr>
          <w:rFonts w:ascii="Times New Roman" w:eastAsia="Times New Roman" w:hAnsi="Times New Roman"/>
        </w:rPr>
      </w:pPr>
    </w:p>
    <w:p w14:paraId="294057E2" w14:textId="77777777" w:rsidR="00A529F1" w:rsidRDefault="00A529F1">
      <w:pPr>
        <w:spacing w:line="254" w:lineRule="exact"/>
        <w:rPr>
          <w:rFonts w:ascii="Times New Roman" w:eastAsia="Times New Roman" w:hAnsi="Times New Roman"/>
        </w:rPr>
      </w:pPr>
    </w:p>
    <w:p w14:paraId="24784528"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82</w:t>
      </w:r>
    </w:p>
    <w:p w14:paraId="3501D105" w14:textId="77777777" w:rsidR="00A529F1" w:rsidRDefault="00A529F1">
      <w:pPr>
        <w:spacing w:line="55" w:lineRule="exact"/>
        <w:rPr>
          <w:rFonts w:ascii="Times New Roman" w:eastAsia="Times New Roman" w:hAnsi="Times New Roman"/>
        </w:rPr>
      </w:pPr>
    </w:p>
    <w:p w14:paraId="21BC7D3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71C7CF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AF4308E" w14:textId="77777777" w:rsidR="00A529F1" w:rsidRDefault="00C83735">
      <w:pPr>
        <w:spacing w:line="0" w:lineRule="atLeast"/>
        <w:ind w:left="3080"/>
        <w:rPr>
          <w:rFonts w:ascii="Arial" w:eastAsia="Arial" w:hAnsi="Arial"/>
          <w:sz w:val="16"/>
        </w:rPr>
      </w:pPr>
      <w:bookmarkStart w:id="117" w:name="page31"/>
      <w:bookmarkEnd w:id="117"/>
      <w:r>
        <w:rPr>
          <w:rFonts w:ascii="Arial" w:eastAsia="Arial" w:hAnsi="Arial"/>
          <w:sz w:val="16"/>
        </w:rPr>
        <w:lastRenderedPageBreak/>
        <w:t>IEEE P802.16RevX/March2016</w:t>
      </w:r>
    </w:p>
    <w:p w14:paraId="04F7A356"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2B41D583" w14:textId="77777777" w:rsidR="00A529F1" w:rsidRDefault="00A529F1">
      <w:pPr>
        <w:spacing w:line="340" w:lineRule="exact"/>
        <w:rPr>
          <w:rFonts w:ascii="Times New Roman" w:eastAsia="Times New Roman" w:hAnsi="Times New Roman"/>
        </w:rPr>
      </w:pPr>
    </w:p>
    <w:p w14:paraId="17A8D012" w14:textId="77777777" w:rsidR="00A529F1" w:rsidRDefault="00C83735">
      <w:pPr>
        <w:spacing w:line="239" w:lineRule="auto"/>
        <w:ind w:left="620"/>
        <w:rPr>
          <w:rFonts w:ascii="Arial" w:eastAsia="Arial" w:hAnsi="Arial"/>
          <w:b/>
          <w:i/>
          <w:sz w:val="19"/>
        </w:rPr>
      </w:pPr>
      <w:r>
        <w:rPr>
          <w:rFonts w:ascii="Arial" w:eastAsia="Arial" w:hAnsi="Arial"/>
          <w:b/>
          <w:sz w:val="19"/>
        </w:rPr>
        <w:t xml:space="preserve">Table 6-22—Description of fields in RS UL_DCH signaling header </w:t>
      </w:r>
      <w:r>
        <w:rPr>
          <w:rFonts w:ascii="Arial" w:eastAsia="Arial" w:hAnsi="Arial"/>
          <w:b/>
          <w:i/>
          <w:sz w:val="19"/>
        </w:rPr>
        <w:t>(CONTINUED)</w:t>
      </w:r>
    </w:p>
    <w:p w14:paraId="4242EEF9"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80"/>
        <w:gridCol w:w="840"/>
        <w:gridCol w:w="5060"/>
      </w:tblGrid>
      <w:tr w:rsidR="00A529F1" w14:paraId="5D6BAF6D" w14:textId="77777777">
        <w:trPr>
          <w:trHeight w:val="321"/>
        </w:trPr>
        <w:tc>
          <w:tcPr>
            <w:tcW w:w="2480" w:type="dxa"/>
            <w:vMerge w:val="restart"/>
            <w:tcBorders>
              <w:top w:val="single" w:sz="8" w:space="0" w:color="auto"/>
              <w:left w:val="single" w:sz="8" w:space="0" w:color="auto"/>
              <w:right w:val="single" w:sz="8" w:space="0" w:color="auto"/>
            </w:tcBorders>
            <w:shd w:val="clear" w:color="auto" w:fill="auto"/>
            <w:vAlign w:val="bottom"/>
          </w:tcPr>
          <w:p w14:paraId="1CD69549" w14:textId="77777777" w:rsidR="00A529F1" w:rsidRDefault="00C83735">
            <w:pPr>
              <w:spacing w:line="0" w:lineRule="atLeast"/>
              <w:ind w:left="1020"/>
              <w:rPr>
                <w:rFonts w:ascii="Times New Roman" w:eastAsia="Times New Roman" w:hAnsi="Times New Roman"/>
                <w:b/>
                <w:sz w:val="17"/>
              </w:rPr>
            </w:pPr>
            <w:r>
              <w:rPr>
                <w:rFonts w:ascii="Times New Roman" w:eastAsia="Times New Roman" w:hAnsi="Times New Roman"/>
                <w:b/>
                <w:sz w:val="17"/>
              </w:rPr>
              <w:t>Name</w:t>
            </w:r>
          </w:p>
        </w:tc>
        <w:tc>
          <w:tcPr>
            <w:tcW w:w="840" w:type="dxa"/>
            <w:tcBorders>
              <w:top w:val="single" w:sz="8" w:space="0" w:color="auto"/>
              <w:right w:val="single" w:sz="8" w:space="0" w:color="auto"/>
            </w:tcBorders>
            <w:shd w:val="clear" w:color="auto" w:fill="auto"/>
            <w:vAlign w:val="bottom"/>
          </w:tcPr>
          <w:p w14:paraId="6F29C84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060" w:type="dxa"/>
            <w:vMerge w:val="restart"/>
            <w:tcBorders>
              <w:top w:val="single" w:sz="8" w:space="0" w:color="auto"/>
              <w:right w:val="single" w:sz="8" w:space="0" w:color="auto"/>
            </w:tcBorders>
            <w:shd w:val="clear" w:color="auto" w:fill="auto"/>
            <w:vAlign w:val="bottom"/>
          </w:tcPr>
          <w:p w14:paraId="30F5B69F" w14:textId="77777777" w:rsidR="00A529F1" w:rsidRDefault="00C83735">
            <w:pPr>
              <w:spacing w:line="0" w:lineRule="atLeast"/>
              <w:ind w:left="2080"/>
              <w:rPr>
                <w:rFonts w:ascii="Times New Roman" w:eastAsia="Times New Roman" w:hAnsi="Times New Roman"/>
                <w:b/>
                <w:sz w:val="17"/>
              </w:rPr>
            </w:pPr>
            <w:r>
              <w:rPr>
                <w:rFonts w:ascii="Times New Roman" w:eastAsia="Times New Roman" w:hAnsi="Times New Roman"/>
                <w:b/>
                <w:sz w:val="17"/>
              </w:rPr>
              <w:t>Description</w:t>
            </w:r>
          </w:p>
        </w:tc>
      </w:tr>
      <w:tr w:rsidR="00A529F1" w14:paraId="38442AAF" w14:textId="77777777">
        <w:trPr>
          <w:trHeight w:val="97"/>
        </w:trPr>
        <w:tc>
          <w:tcPr>
            <w:tcW w:w="2480" w:type="dxa"/>
            <w:vMerge/>
            <w:tcBorders>
              <w:left w:val="single" w:sz="8" w:space="0" w:color="auto"/>
              <w:right w:val="single" w:sz="8" w:space="0" w:color="auto"/>
            </w:tcBorders>
            <w:shd w:val="clear" w:color="auto" w:fill="auto"/>
            <w:vAlign w:val="bottom"/>
          </w:tcPr>
          <w:p w14:paraId="0735D53F" w14:textId="77777777" w:rsidR="00A529F1" w:rsidRDefault="00A529F1">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14:paraId="374293E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5060" w:type="dxa"/>
            <w:vMerge/>
            <w:tcBorders>
              <w:right w:val="single" w:sz="8" w:space="0" w:color="auto"/>
            </w:tcBorders>
            <w:shd w:val="clear" w:color="auto" w:fill="auto"/>
            <w:vAlign w:val="bottom"/>
          </w:tcPr>
          <w:p w14:paraId="1030B95F" w14:textId="77777777" w:rsidR="00A529F1" w:rsidRDefault="00A529F1">
            <w:pPr>
              <w:spacing w:line="0" w:lineRule="atLeast"/>
              <w:rPr>
                <w:rFonts w:ascii="Times New Roman" w:eastAsia="Times New Roman" w:hAnsi="Times New Roman"/>
                <w:sz w:val="8"/>
              </w:rPr>
            </w:pPr>
          </w:p>
        </w:tc>
      </w:tr>
      <w:tr w:rsidR="00A529F1" w14:paraId="48B83C4B" w14:textId="77777777">
        <w:trPr>
          <w:trHeight w:val="97"/>
        </w:trPr>
        <w:tc>
          <w:tcPr>
            <w:tcW w:w="2480" w:type="dxa"/>
            <w:tcBorders>
              <w:left w:val="single" w:sz="8" w:space="0" w:color="auto"/>
              <w:right w:val="single" w:sz="8" w:space="0" w:color="auto"/>
            </w:tcBorders>
            <w:shd w:val="clear" w:color="auto" w:fill="auto"/>
            <w:vAlign w:val="bottom"/>
          </w:tcPr>
          <w:p w14:paraId="2A2645C1" w14:textId="77777777" w:rsidR="00A529F1" w:rsidRDefault="00A529F1">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194ED036" w14:textId="77777777" w:rsidR="00A529F1" w:rsidRDefault="00A529F1">
            <w:pPr>
              <w:spacing w:line="0" w:lineRule="atLeast"/>
              <w:rPr>
                <w:rFonts w:ascii="Times New Roman" w:eastAsia="Times New Roman" w:hAnsi="Times New Roman"/>
                <w:sz w:val="8"/>
              </w:rPr>
            </w:pPr>
          </w:p>
        </w:tc>
        <w:tc>
          <w:tcPr>
            <w:tcW w:w="5060" w:type="dxa"/>
            <w:tcBorders>
              <w:right w:val="single" w:sz="8" w:space="0" w:color="auto"/>
            </w:tcBorders>
            <w:shd w:val="clear" w:color="auto" w:fill="auto"/>
            <w:vAlign w:val="bottom"/>
          </w:tcPr>
          <w:p w14:paraId="7F966BF3" w14:textId="77777777" w:rsidR="00A529F1" w:rsidRDefault="00A529F1">
            <w:pPr>
              <w:spacing w:line="0" w:lineRule="atLeast"/>
              <w:rPr>
                <w:rFonts w:ascii="Times New Roman" w:eastAsia="Times New Roman" w:hAnsi="Times New Roman"/>
                <w:sz w:val="8"/>
              </w:rPr>
            </w:pPr>
          </w:p>
        </w:tc>
      </w:tr>
      <w:tr w:rsidR="00A529F1" w14:paraId="0DF10861" w14:textId="77777777">
        <w:trPr>
          <w:trHeight w:val="113"/>
        </w:trPr>
        <w:tc>
          <w:tcPr>
            <w:tcW w:w="2480" w:type="dxa"/>
            <w:tcBorders>
              <w:left w:val="single" w:sz="8" w:space="0" w:color="auto"/>
              <w:bottom w:val="single" w:sz="8" w:space="0" w:color="auto"/>
              <w:right w:val="single" w:sz="8" w:space="0" w:color="auto"/>
            </w:tcBorders>
            <w:shd w:val="clear" w:color="auto" w:fill="auto"/>
            <w:vAlign w:val="bottom"/>
          </w:tcPr>
          <w:p w14:paraId="5EEDDC31" w14:textId="77777777" w:rsidR="00A529F1" w:rsidRDefault="00A529F1">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14:paraId="6625208F" w14:textId="77777777" w:rsidR="00A529F1" w:rsidRDefault="00A529F1">
            <w:pPr>
              <w:spacing w:line="0" w:lineRule="atLeast"/>
              <w:rPr>
                <w:rFonts w:ascii="Times New Roman" w:eastAsia="Times New Roman" w:hAnsi="Times New Roman"/>
                <w:sz w:val="9"/>
              </w:rPr>
            </w:pPr>
          </w:p>
        </w:tc>
        <w:tc>
          <w:tcPr>
            <w:tcW w:w="5060" w:type="dxa"/>
            <w:tcBorders>
              <w:bottom w:val="single" w:sz="8" w:space="0" w:color="auto"/>
              <w:right w:val="single" w:sz="8" w:space="0" w:color="auto"/>
            </w:tcBorders>
            <w:shd w:val="clear" w:color="auto" w:fill="auto"/>
            <w:vAlign w:val="bottom"/>
          </w:tcPr>
          <w:p w14:paraId="395F0935" w14:textId="77777777" w:rsidR="00A529F1" w:rsidRDefault="00A529F1">
            <w:pPr>
              <w:spacing w:line="0" w:lineRule="atLeast"/>
              <w:rPr>
                <w:rFonts w:ascii="Times New Roman" w:eastAsia="Times New Roman" w:hAnsi="Times New Roman"/>
                <w:sz w:val="9"/>
              </w:rPr>
            </w:pPr>
          </w:p>
        </w:tc>
      </w:tr>
      <w:tr w:rsidR="00A529F1" w14:paraId="23EB3307" w14:textId="77777777">
        <w:trPr>
          <w:trHeight w:val="256"/>
        </w:trPr>
        <w:tc>
          <w:tcPr>
            <w:tcW w:w="2480" w:type="dxa"/>
            <w:tcBorders>
              <w:left w:val="single" w:sz="8" w:space="0" w:color="auto"/>
              <w:right w:val="single" w:sz="8" w:space="0" w:color="auto"/>
            </w:tcBorders>
            <w:shd w:val="clear" w:color="auto" w:fill="auto"/>
            <w:vAlign w:val="bottom"/>
          </w:tcPr>
          <w:p w14:paraId="72DB27B5"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Bandwidth request</w:t>
            </w:r>
          </w:p>
        </w:tc>
        <w:tc>
          <w:tcPr>
            <w:tcW w:w="840" w:type="dxa"/>
            <w:tcBorders>
              <w:right w:val="single" w:sz="8" w:space="0" w:color="auto"/>
            </w:tcBorders>
            <w:shd w:val="clear" w:color="auto" w:fill="auto"/>
            <w:vAlign w:val="bottom"/>
          </w:tcPr>
          <w:p w14:paraId="5C8F4CF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060" w:type="dxa"/>
            <w:tcBorders>
              <w:right w:val="single" w:sz="8" w:space="0" w:color="auto"/>
            </w:tcBorders>
            <w:shd w:val="clear" w:color="auto" w:fill="auto"/>
            <w:vAlign w:val="bottom"/>
          </w:tcPr>
          <w:p w14:paraId="008907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Number of bytes requested by the RS</w:t>
            </w:r>
          </w:p>
        </w:tc>
      </w:tr>
      <w:tr w:rsidR="00A529F1" w14:paraId="7B36B268"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111163A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328769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225A3F2F" w14:textId="77777777" w:rsidR="00A529F1" w:rsidRDefault="00A529F1">
            <w:pPr>
              <w:spacing w:line="0" w:lineRule="atLeast"/>
              <w:rPr>
                <w:rFonts w:ascii="Times New Roman" w:eastAsia="Times New Roman" w:hAnsi="Times New Roman"/>
                <w:sz w:val="6"/>
              </w:rPr>
            </w:pPr>
          </w:p>
        </w:tc>
      </w:tr>
      <w:tr w:rsidR="00A529F1" w14:paraId="24B48199" w14:textId="77777777">
        <w:trPr>
          <w:trHeight w:val="252"/>
        </w:trPr>
        <w:tc>
          <w:tcPr>
            <w:tcW w:w="2480" w:type="dxa"/>
            <w:tcBorders>
              <w:left w:val="single" w:sz="8" w:space="0" w:color="auto"/>
              <w:right w:val="single" w:sz="8" w:space="0" w:color="auto"/>
            </w:tcBorders>
            <w:shd w:val="clear" w:color="auto" w:fill="auto"/>
            <w:vAlign w:val="bottom"/>
          </w:tcPr>
          <w:p w14:paraId="7C6732CB"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N</w:t>
            </w:r>
          </w:p>
        </w:tc>
        <w:tc>
          <w:tcPr>
            <w:tcW w:w="840" w:type="dxa"/>
            <w:tcBorders>
              <w:right w:val="single" w:sz="8" w:space="0" w:color="auto"/>
            </w:tcBorders>
            <w:shd w:val="clear" w:color="auto" w:fill="auto"/>
            <w:vAlign w:val="bottom"/>
          </w:tcPr>
          <w:p w14:paraId="1E148F0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5060" w:type="dxa"/>
            <w:tcBorders>
              <w:right w:val="single" w:sz="8" w:space="0" w:color="auto"/>
            </w:tcBorders>
            <w:shd w:val="clear" w:color="auto" w:fill="auto"/>
            <w:vAlign w:val="bottom"/>
          </w:tcPr>
          <w:p w14:paraId="15C0E8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Allocation repeats once every N frames</w:t>
            </w:r>
          </w:p>
        </w:tc>
      </w:tr>
      <w:tr w:rsidR="00A529F1" w14:paraId="6DDB51AC"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BDC989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8D66958"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49406F1" w14:textId="77777777" w:rsidR="00A529F1" w:rsidRDefault="00A529F1">
            <w:pPr>
              <w:spacing w:line="0" w:lineRule="atLeast"/>
              <w:rPr>
                <w:rFonts w:ascii="Times New Roman" w:eastAsia="Times New Roman" w:hAnsi="Times New Roman"/>
                <w:sz w:val="6"/>
              </w:rPr>
            </w:pPr>
          </w:p>
        </w:tc>
      </w:tr>
      <w:tr w:rsidR="00A529F1" w14:paraId="7CF94EB5" w14:textId="77777777">
        <w:trPr>
          <w:trHeight w:val="252"/>
        </w:trPr>
        <w:tc>
          <w:tcPr>
            <w:tcW w:w="2480" w:type="dxa"/>
            <w:tcBorders>
              <w:left w:val="single" w:sz="8" w:space="0" w:color="auto"/>
              <w:right w:val="single" w:sz="8" w:space="0" w:color="auto"/>
            </w:tcBorders>
            <w:shd w:val="clear" w:color="auto" w:fill="auto"/>
            <w:vAlign w:val="bottom"/>
          </w:tcPr>
          <w:p w14:paraId="11D912B9"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(Request Type == 01){</w:t>
            </w:r>
          </w:p>
        </w:tc>
        <w:tc>
          <w:tcPr>
            <w:tcW w:w="840" w:type="dxa"/>
            <w:tcBorders>
              <w:right w:val="single" w:sz="8" w:space="0" w:color="auto"/>
            </w:tcBorders>
            <w:shd w:val="clear" w:color="auto" w:fill="auto"/>
            <w:vAlign w:val="bottom"/>
          </w:tcPr>
          <w:p w14:paraId="4FAFF196" w14:textId="77777777" w:rsidR="00A529F1" w:rsidRDefault="00A529F1">
            <w:pPr>
              <w:spacing w:line="0" w:lineRule="atLeast"/>
              <w:rPr>
                <w:rFonts w:ascii="Times New Roman" w:eastAsia="Times New Roman" w:hAnsi="Times New Roman"/>
                <w:sz w:val="21"/>
              </w:rPr>
            </w:pPr>
          </w:p>
        </w:tc>
        <w:tc>
          <w:tcPr>
            <w:tcW w:w="5060" w:type="dxa"/>
            <w:tcBorders>
              <w:right w:val="single" w:sz="8" w:space="0" w:color="auto"/>
            </w:tcBorders>
            <w:shd w:val="clear" w:color="auto" w:fill="auto"/>
            <w:vAlign w:val="bottom"/>
          </w:tcPr>
          <w:p w14:paraId="2BD3F2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DCH Request Aggregate</w:t>
            </w:r>
          </w:p>
        </w:tc>
      </w:tr>
      <w:tr w:rsidR="00A529F1" w14:paraId="57D85BD6"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34D773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DE3E77A"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B341362" w14:textId="77777777" w:rsidR="00A529F1" w:rsidRDefault="00A529F1">
            <w:pPr>
              <w:spacing w:line="0" w:lineRule="atLeast"/>
              <w:rPr>
                <w:rFonts w:ascii="Times New Roman" w:eastAsia="Times New Roman" w:hAnsi="Times New Roman"/>
                <w:sz w:val="6"/>
              </w:rPr>
            </w:pPr>
          </w:p>
        </w:tc>
      </w:tr>
      <w:tr w:rsidR="00A529F1" w14:paraId="2D1E377B" w14:textId="77777777">
        <w:trPr>
          <w:trHeight w:val="252"/>
        </w:trPr>
        <w:tc>
          <w:tcPr>
            <w:tcW w:w="2480" w:type="dxa"/>
            <w:tcBorders>
              <w:left w:val="single" w:sz="8" w:space="0" w:color="auto"/>
              <w:right w:val="single" w:sz="8" w:space="0" w:color="auto"/>
            </w:tcBorders>
            <w:shd w:val="clear" w:color="auto" w:fill="auto"/>
            <w:vAlign w:val="bottom"/>
          </w:tcPr>
          <w:p w14:paraId="2247F44A"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Bandwidth Request</w:t>
            </w:r>
          </w:p>
        </w:tc>
        <w:tc>
          <w:tcPr>
            <w:tcW w:w="840" w:type="dxa"/>
            <w:tcBorders>
              <w:right w:val="single" w:sz="8" w:space="0" w:color="auto"/>
            </w:tcBorders>
            <w:shd w:val="clear" w:color="auto" w:fill="auto"/>
            <w:vAlign w:val="bottom"/>
          </w:tcPr>
          <w:p w14:paraId="3D7382A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060" w:type="dxa"/>
            <w:tcBorders>
              <w:right w:val="single" w:sz="8" w:space="0" w:color="auto"/>
            </w:tcBorders>
            <w:shd w:val="clear" w:color="auto" w:fill="auto"/>
            <w:vAlign w:val="bottom"/>
          </w:tcPr>
          <w:p w14:paraId="13688E0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Number of bytes requested by the RS. Zero in this field indicates</w:t>
            </w:r>
          </w:p>
        </w:tc>
      </w:tr>
      <w:tr w:rsidR="00A529F1" w14:paraId="668CB8D4" w14:textId="77777777">
        <w:trPr>
          <w:trHeight w:val="195"/>
        </w:trPr>
        <w:tc>
          <w:tcPr>
            <w:tcW w:w="2480" w:type="dxa"/>
            <w:tcBorders>
              <w:left w:val="single" w:sz="8" w:space="0" w:color="auto"/>
              <w:right w:val="single" w:sz="8" w:space="0" w:color="auto"/>
            </w:tcBorders>
            <w:shd w:val="clear" w:color="auto" w:fill="auto"/>
            <w:vAlign w:val="bottom"/>
          </w:tcPr>
          <w:p w14:paraId="7B432A58"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5ABC68CE"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090D83F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DCH release request</w:t>
            </w:r>
          </w:p>
        </w:tc>
      </w:tr>
      <w:tr w:rsidR="00A529F1" w14:paraId="7D84A10B"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F9B80E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BACAFE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AE4FB2C" w14:textId="77777777" w:rsidR="00A529F1" w:rsidRDefault="00A529F1">
            <w:pPr>
              <w:spacing w:line="0" w:lineRule="atLeast"/>
              <w:rPr>
                <w:rFonts w:ascii="Times New Roman" w:eastAsia="Times New Roman" w:hAnsi="Times New Roman"/>
                <w:sz w:val="6"/>
              </w:rPr>
            </w:pPr>
          </w:p>
        </w:tc>
      </w:tr>
      <w:tr w:rsidR="00A529F1" w14:paraId="44596FF5" w14:textId="77777777">
        <w:trPr>
          <w:trHeight w:val="252"/>
        </w:trPr>
        <w:tc>
          <w:tcPr>
            <w:tcW w:w="2480" w:type="dxa"/>
            <w:tcBorders>
              <w:left w:val="single" w:sz="8" w:space="0" w:color="auto"/>
              <w:right w:val="single" w:sz="8" w:space="0" w:color="auto"/>
            </w:tcBorders>
            <w:shd w:val="clear" w:color="auto" w:fill="auto"/>
            <w:vAlign w:val="bottom"/>
          </w:tcPr>
          <w:p w14:paraId="64232FEF"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N</w:t>
            </w:r>
          </w:p>
        </w:tc>
        <w:tc>
          <w:tcPr>
            <w:tcW w:w="840" w:type="dxa"/>
            <w:tcBorders>
              <w:right w:val="single" w:sz="8" w:space="0" w:color="auto"/>
            </w:tcBorders>
            <w:shd w:val="clear" w:color="auto" w:fill="auto"/>
            <w:vAlign w:val="bottom"/>
          </w:tcPr>
          <w:p w14:paraId="34F2D74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5060" w:type="dxa"/>
            <w:tcBorders>
              <w:right w:val="single" w:sz="8" w:space="0" w:color="auto"/>
            </w:tcBorders>
            <w:shd w:val="clear" w:color="auto" w:fill="auto"/>
            <w:vAlign w:val="bottom"/>
          </w:tcPr>
          <w:p w14:paraId="633A083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Allocation repeats once every N frames</w:t>
            </w:r>
          </w:p>
        </w:tc>
      </w:tr>
      <w:tr w:rsidR="00A529F1" w14:paraId="00AC62AD"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628E544"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9F044AF"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187C563" w14:textId="77777777" w:rsidR="00A529F1" w:rsidRDefault="00A529F1">
            <w:pPr>
              <w:spacing w:line="0" w:lineRule="atLeast"/>
              <w:rPr>
                <w:rFonts w:ascii="Times New Roman" w:eastAsia="Times New Roman" w:hAnsi="Times New Roman"/>
                <w:sz w:val="6"/>
              </w:rPr>
            </w:pPr>
          </w:p>
        </w:tc>
      </w:tr>
      <w:tr w:rsidR="00A529F1" w14:paraId="04CB57F4" w14:textId="77777777">
        <w:trPr>
          <w:trHeight w:val="252"/>
        </w:trPr>
        <w:tc>
          <w:tcPr>
            <w:tcW w:w="2480" w:type="dxa"/>
            <w:tcBorders>
              <w:left w:val="single" w:sz="8" w:space="0" w:color="auto"/>
              <w:right w:val="single" w:sz="8" w:space="0" w:color="auto"/>
            </w:tcBorders>
            <w:shd w:val="clear" w:color="auto" w:fill="auto"/>
            <w:vAlign w:val="bottom"/>
          </w:tcPr>
          <w:p w14:paraId="70523620"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(Request Type == 10){</w:t>
            </w:r>
          </w:p>
        </w:tc>
        <w:tc>
          <w:tcPr>
            <w:tcW w:w="840" w:type="dxa"/>
            <w:tcBorders>
              <w:right w:val="single" w:sz="8" w:space="0" w:color="auto"/>
            </w:tcBorders>
            <w:shd w:val="clear" w:color="auto" w:fill="auto"/>
            <w:vAlign w:val="bottom"/>
          </w:tcPr>
          <w:p w14:paraId="1CF35B1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3EF980B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DCH Request Rate Based</w:t>
            </w:r>
          </w:p>
        </w:tc>
      </w:tr>
      <w:tr w:rsidR="00A529F1" w14:paraId="0744FF1E"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7F9E7F6"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9448450"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494B086" w14:textId="77777777" w:rsidR="00A529F1" w:rsidRDefault="00A529F1">
            <w:pPr>
              <w:spacing w:line="0" w:lineRule="atLeast"/>
              <w:rPr>
                <w:rFonts w:ascii="Times New Roman" w:eastAsia="Times New Roman" w:hAnsi="Times New Roman"/>
                <w:sz w:val="6"/>
              </w:rPr>
            </w:pPr>
          </w:p>
        </w:tc>
      </w:tr>
      <w:tr w:rsidR="00A529F1" w14:paraId="1A21D1F1" w14:textId="77777777">
        <w:trPr>
          <w:trHeight w:val="252"/>
        </w:trPr>
        <w:tc>
          <w:tcPr>
            <w:tcW w:w="2480" w:type="dxa"/>
            <w:tcBorders>
              <w:left w:val="single" w:sz="8" w:space="0" w:color="auto"/>
              <w:right w:val="single" w:sz="8" w:space="0" w:color="auto"/>
            </w:tcBorders>
            <w:shd w:val="clear" w:color="auto" w:fill="auto"/>
            <w:vAlign w:val="bottom"/>
          </w:tcPr>
          <w:p w14:paraId="7CFBCDE1"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Average rate</w:t>
            </w:r>
          </w:p>
        </w:tc>
        <w:tc>
          <w:tcPr>
            <w:tcW w:w="840" w:type="dxa"/>
            <w:tcBorders>
              <w:right w:val="single" w:sz="8" w:space="0" w:color="auto"/>
            </w:tcBorders>
            <w:shd w:val="clear" w:color="auto" w:fill="auto"/>
            <w:vAlign w:val="bottom"/>
          </w:tcPr>
          <w:p w14:paraId="6316227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20</w:t>
            </w:r>
          </w:p>
        </w:tc>
        <w:tc>
          <w:tcPr>
            <w:tcW w:w="5060" w:type="dxa"/>
            <w:tcBorders>
              <w:right w:val="single" w:sz="8" w:space="0" w:color="auto"/>
            </w:tcBorders>
            <w:shd w:val="clear" w:color="auto" w:fill="auto"/>
            <w:vAlign w:val="bottom"/>
          </w:tcPr>
          <w:p w14:paraId="6335985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Average data rate in units of bytes per second</w:t>
            </w:r>
          </w:p>
        </w:tc>
      </w:tr>
      <w:tr w:rsidR="00A529F1" w14:paraId="201E47C9" w14:textId="77777777">
        <w:trPr>
          <w:trHeight w:val="233"/>
        </w:trPr>
        <w:tc>
          <w:tcPr>
            <w:tcW w:w="2480" w:type="dxa"/>
            <w:tcBorders>
              <w:left w:val="single" w:sz="8" w:space="0" w:color="auto"/>
              <w:right w:val="single" w:sz="8" w:space="0" w:color="auto"/>
            </w:tcBorders>
            <w:shd w:val="clear" w:color="auto" w:fill="auto"/>
            <w:vAlign w:val="bottom"/>
          </w:tcPr>
          <w:p w14:paraId="1E7FD4F5" w14:textId="77777777" w:rsidR="00A529F1" w:rsidRDefault="00A529F1">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14:paraId="29197CA5" w14:textId="77777777" w:rsidR="00A529F1" w:rsidRDefault="00A529F1">
            <w:pPr>
              <w:spacing w:line="0" w:lineRule="atLeast"/>
              <w:rPr>
                <w:rFonts w:ascii="Times New Roman" w:eastAsia="Times New Roman" w:hAnsi="Times New Roman"/>
              </w:rPr>
            </w:pPr>
          </w:p>
        </w:tc>
        <w:tc>
          <w:tcPr>
            <w:tcW w:w="5060" w:type="dxa"/>
            <w:tcBorders>
              <w:right w:val="single" w:sz="8" w:space="0" w:color="auto"/>
            </w:tcBorders>
            <w:shd w:val="clear" w:color="auto" w:fill="auto"/>
            <w:vAlign w:val="bottom"/>
          </w:tcPr>
          <w:p w14:paraId="51CF7D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18 MSB bits: magnitude</w:t>
            </w:r>
          </w:p>
        </w:tc>
      </w:tr>
      <w:tr w:rsidR="00A529F1" w14:paraId="214B9F74" w14:textId="77777777">
        <w:trPr>
          <w:trHeight w:val="193"/>
        </w:trPr>
        <w:tc>
          <w:tcPr>
            <w:tcW w:w="2480" w:type="dxa"/>
            <w:tcBorders>
              <w:left w:val="single" w:sz="8" w:space="0" w:color="auto"/>
              <w:right w:val="single" w:sz="8" w:space="0" w:color="auto"/>
            </w:tcBorders>
            <w:shd w:val="clear" w:color="auto" w:fill="auto"/>
            <w:vAlign w:val="bottom"/>
          </w:tcPr>
          <w:p w14:paraId="44B4B253"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6329FEDB"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5D22F631" w14:textId="77777777" w:rsidR="00A529F1" w:rsidRDefault="00C83735">
            <w:pPr>
              <w:spacing w:line="192" w:lineRule="exact"/>
              <w:ind w:left="100"/>
              <w:rPr>
                <w:rFonts w:ascii="Times New Roman" w:eastAsia="Times New Roman" w:hAnsi="Times New Roman"/>
                <w:sz w:val="17"/>
              </w:rPr>
            </w:pPr>
            <w:r>
              <w:rPr>
                <w:rFonts w:ascii="Times New Roman" w:eastAsia="Times New Roman" w:hAnsi="Times New Roman"/>
                <w:sz w:val="17"/>
              </w:rPr>
              <w:t>2 LSB bits: base-10 exponent</w:t>
            </w:r>
          </w:p>
        </w:tc>
      </w:tr>
      <w:tr w:rsidR="00A529F1" w14:paraId="52E11272"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6D30DCF6"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0699AF93"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0F14496" w14:textId="77777777" w:rsidR="00A529F1" w:rsidRDefault="00A529F1">
            <w:pPr>
              <w:spacing w:line="0" w:lineRule="atLeast"/>
              <w:rPr>
                <w:rFonts w:ascii="Times New Roman" w:eastAsia="Times New Roman" w:hAnsi="Times New Roman"/>
                <w:sz w:val="6"/>
              </w:rPr>
            </w:pPr>
          </w:p>
        </w:tc>
      </w:tr>
      <w:tr w:rsidR="00A529F1" w14:paraId="0057E1E9" w14:textId="77777777">
        <w:trPr>
          <w:trHeight w:val="252"/>
        </w:trPr>
        <w:tc>
          <w:tcPr>
            <w:tcW w:w="2480" w:type="dxa"/>
            <w:tcBorders>
              <w:left w:val="single" w:sz="8" w:space="0" w:color="auto"/>
              <w:right w:val="single" w:sz="8" w:space="0" w:color="auto"/>
            </w:tcBorders>
            <w:shd w:val="clear" w:color="auto" w:fill="auto"/>
            <w:vAlign w:val="bottom"/>
          </w:tcPr>
          <w:p w14:paraId="1F8D8518"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1337AFD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5A6218A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84ACFC1"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4682601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2AC3D67"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4BC5661" w14:textId="77777777" w:rsidR="00A529F1" w:rsidRDefault="00A529F1">
            <w:pPr>
              <w:spacing w:line="0" w:lineRule="atLeast"/>
              <w:rPr>
                <w:rFonts w:ascii="Times New Roman" w:eastAsia="Times New Roman" w:hAnsi="Times New Roman"/>
                <w:sz w:val="6"/>
              </w:rPr>
            </w:pPr>
          </w:p>
        </w:tc>
      </w:tr>
      <w:tr w:rsidR="00A529F1" w14:paraId="7EDC0534" w14:textId="77777777">
        <w:trPr>
          <w:trHeight w:val="252"/>
        </w:trPr>
        <w:tc>
          <w:tcPr>
            <w:tcW w:w="2480" w:type="dxa"/>
            <w:tcBorders>
              <w:left w:val="single" w:sz="8" w:space="0" w:color="auto"/>
              <w:right w:val="single" w:sz="8" w:space="0" w:color="auto"/>
            </w:tcBorders>
            <w:shd w:val="clear" w:color="auto" w:fill="auto"/>
            <w:vAlign w:val="bottom"/>
          </w:tcPr>
          <w:p w14:paraId="69111D8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RS CID</w:t>
            </w:r>
          </w:p>
        </w:tc>
        <w:tc>
          <w:tcPr>
            <w:tcW w:w="840" w:type="dxa"/>
            <w:tcBorders>
              <w:right w:val="single" w:sz="8" w:space="0" w:color="auto"/>
            </w:tcBorders>
            <w:shd w:val="clear" w:color="auto" w:fill="auto"/>
            <w:vAlign w:val="bottom"/>
          </w:tcPr>
          <w:p w14:paraId="50A63B4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143CE2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LSBs of Basic CID of RS</w:t>
            </w:r>
          </w:p>
        </w:tc>
      </w:tr>
      <w:tr w:rsidR="00A529F1" w14:paraId="541E480D"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59C0962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C4E009B"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677A265A" w14:textId="77777777" w:rsidR="00A529F1" w:rsidRDefault="00A529F1">
            <w:pPr>
              <w:spacing w:line="0" w:lineRule="atLeast"/>
              <w:rPr>
                <w:rFonts w:ascii="Times New Roman" w:eastAsia="Times New Roman" w:hAnsi="Times New Roman"/>
                <w:sz w:val="6"/>
              </w:rPr>
            </w:pPr>
          </w:p>
        </w:tc>
      </w:tr>
      <w:tr w:rsidR="00A529F1" w14:paraId="61120673" w14:textId="77777777">
        <w:trPr>
          <w:trHeight w:val="252"/>
        </w:trPr>
        <w:tc>
          <w:tcPr>
            <w:tcW w:w="2480" w:type="dxa"/>
            <w:tcBorders>
              <w:left w:val="single" w:sz="8" w:space="0" w:color="auto"/>
              <w:right w:val="single" w:sz="8" w:space="0" w:color="auto"/>
            </w:tcBorders>
            <w:shd w:val="clear" w:color="auto" w:fill="auto"/>
            <w:vAlign w:val="bottom"/>
          </w:tcPr>
          <w:p w14:paraId="28BEF025"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 else if (DCH TYPE == 0001)</w:t>
            </w:r>
          </w:p>
        </w:tc>
        <w:tc>
          <w:tcPr>
            <w:tcW w:w="840" w:type="dxa"/>
            <w:tcBorders>
              <w:right w:val="single" w:sz="8" w:space="0" w:color="auto"/>
            </w:tcBorders>
            <w:shd w:val="clear" w:color="auto" w:fill="auto"/>
            <w:vAlign w:val="bottom"/>
          </w:tcPr>
          <w:p w14:paraId="400F719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2B867A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DCH Assignment Acknowledgment (ACK)</w:t>
            </w:r>
          </w:p>
        </w:tc>
      </w:tr>
      <w:tr w:rsidR="00A529F1" w14:paraId="2A75D2E8" w14:textId="77777777">
        <w:trPr>
          <w:trHeight w:val="215"/>
        </w:trPr>
        <w:tc>
          <w:tcPr>
            <w:tcW w:w="2480" w:type="dxa"/>
            <w:tcBorders>
              <w:left w:val="single" w:sz="8" w:space="0" w:color="auto"/>
              <w:right w:val="single" w:sz="8" w:space="0" w:color="auto"/>
            </w:tcBorders>
            <w:shd w:val="clear" w:color="auto" w:fill="auto"/>
            <w:vAlign w:val="bottom"/>
          </w:tcPr>
          <w:p w14:paraId="0B8E457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6C0CB2D6" w14:textId="77777777" w:rsidR="00A529F1" w:rsidRDefault="00A529F1">
            <w:pPr>
              <w:spacing w:line="0" w:lineRule="atLeast"/>
              <w:rPr>
                <w:rFonts w:ascii="Times New Roman" w:eastAsia="Times New Roman" w:hAnsi="Times New Roman"/>
                <w:sz w:val="18"/>
              </w:rPr>
            </w:pPr>
          </w:p>
        </w:tc>
        <w:tc>
          <w:tcPr>
            <w:tcW w:w="5060" w:type="dxa"/>
            <w:tcBorders>
              <w:right w:val="single" w:sz="8" w:space="0" w:color="auto"/>
            </w:tcBorders>
            <w:shd w:val="clear" w:color="auto" w:fill="auto"/>
            <w:vAlign w:val="bottom"/>
          </w:tcPr>
          <w:p w14:paraId="3E35A132" w14:textId="77777777" w:rsidR="00A529F1" w:rsidRDefault="00A529F1">
            <w:pPr>
              <w:spacing w:line="0" w:lineRule="atLeast"/>
              <w:rPr>
                <w:rFonts w:ascii="Times New Roman" w:eastAsia="Times New Roman" w:hAnsi="Times New Roman"/>
                <w:sz w:val="18"/>
              </w:rPr>
            </w:pPr>
          </w:p>
        </w:tc>
      </w:tr>
      <w:tr w:rsidR="00A529F1" w14:paraId="32430D2F"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528DCA9"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0BA5F2B9"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85D66F0" w14:textId="77777777" w:rsidR="00A529F1" w:rsidRDefault="00A529F1">
            <w:pPr>
              <w:spacing w:line="0" w:lineRule="atLeast"/>
              <w:rPr>
                <w:rFonts w:ascii="Times New Roman" w:eastAsia="Times New Roman" w:hAnsi="Times New Roman"/>
                <w:sz w:val="6"/>
              </w:rPr>
            </w:pPr>
          </w:p>
        </w:tc>
      </w:tr>
      <w:tr w:rsidR="00A529F1" w14:paraId="135ABFEB" w14:textId="77777777">
        <w:trPr>
          <w:trHeight w:val="252"/>
        </w:trPr>
        <w:tc>
          <w:tcPr>
            <w:tcW w:w="2480" w:type="dxa"/>
            <w:tcBorders>
              <w:left w:val="single" w:sz="8" w:space="0" w:color="auto"/>
              <w:right w:val="single" w:sz="8" w:space="0" w:color="auto"/>
            </w:tcBorders>
            <w:shd w:val="clear" w:color="auto" w:fill="auto"/>
            <w:vAlign w:val="bottom"/>
          </w:tcPr>
          <w:p w14:paraId="515D91A0"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Frame Number</w:t>
            </w:r>
          </w:p>
        </w:tc>
        <w:tc>
          <w:tcPr>
            <w:tcW w:w="840" w:type="dxa"/>
            <w:tcBorders>
              <w:right w:val="single" w:sz="8" w:space="0" w:color="auto"/>
            </w:tcBorders>
            <w:shd w:val="clear" w:color="auto" w:fill="auto"/>
            <w:vAlign w:val="bottom"/>
          </w:tcPr>
          <w:p w14:paraId="0DA880E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146575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8-bit LSBs of the frame in which the RS_UL_DCH assignment IE is</w:t>
            </w:r>
          </w:p>
        </w:tc>
      </w:tr>
      <w:tr w:rsidR="00A529F1" w14:paraId="434E9036" w14:textId="77777777">
        <w:trPr>
          <w:trHeight w:val="194"/>
        </w:trPr>
        <w:tc>
          <w:tcPr>
            <w:tcW w:w="2480" w:type="dxa"/>
            <w:tcBorders>
              <w:left w:val="single" w:sz="8" w:space="0" w:color="auto"/>
              <w:right w:val="single" w:sz="8" w:space="0" w:color="auto"/>
            </w:tcBorders>
            <w:shd w:val="clear" w:color="auto" w:fill="auto"/>
            <w:vAlign w:val="bottom"/>
          </w:tcPr>
          <w:p w14:paraId="1B816839"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4E8821FB"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578C7AC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received</w:t>
            </w:r>
          </w:p>
        </w:tc>
      </w:tr>
      <w:tr w:rsidR="00A529F1" w14:paraId="659F4C23"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7FF4DBF"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85661F7"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04F928CF" w14:textId="77777777" w:rsidR="00A529F1" w:rsidRDefault="00A529F1">
            <w:pPr>
              <w:spacing w:line="0" w:lineRule="atLeast"/>
              <w:rPr>
                <w:rFonts w:ascii="Times New Roman" w:eastAsia="Times New Roman" w:hAnsi="Times New Roman"/>
                <w:sz w:val="6"/>
              </w:rPr>
            </w:pPr>
          </w:p>
        </w:tc>
      </w:tr>
      <w:tr w:rsidR="00A529F1" w14:paraId="449E6E64" w14:textId="77777777">
        <w:trPr>
          <w:trHeight w:val="252"/>
        </w:trPr>
        <w:tc>
          <w:tcPr>
            <w:tcW w:w="2480" w:type="dxa"/>
            <w:tcBorders>
              <w:left w:val="single" w:sz="8" w:space="0" w:color="auto"/>
              <w:right w:val="single" w:sz="8" w:space="0" w:color="auto"/>
            </w:tcBorders>
            <w:shd w:val="clear" w:color="auto" w:fill="auto"/>
            <w:vAlign w:val="bottom"/>
          </w:tcPr>
          <w:p w14:paraId="2B38CABC"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DCH resource ID</w:t>
            </w:r>
          </w:p>
        </w:tc>
        <w:tc>
          <w:tcPr>
            <w:tcW w:w="840" w:type="dxa"/>
            <w:tcBorders>
              <w:right w:val="single" w:sz="8" w:space="0" w:color="auto"/>
            </w:tcBorders>
            <w:shd w:val="clear" w:color="auto" w:fill="auto"/>
            <w:vAlign w:val="bottom"/>
          </w:tcPr>
          <w:p w14:paraId="3CC656FA"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5060" w:type="dxa"/>
            <w:tcBorders>
              <w:right w:val="single" w:sz="8" w:space="0" w:color="auto"/>
            </w:tcBorders>
            <w:shd w:val="clear" w:color="auto" w:fill="auto"/>
            <w:vAlign w:val="bottom"/>
          </w:tcPr>
          <w:p w14:paraId="2003960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value of DCH resource ID in the corresponding RS_UL_DCH</w:t>
            </w:r>
          </w:p>
        </w:tc>
      </w:tr>
      <w:tr w:rsidR="00A529F1" w14:paraId="346EC04C" w14:textId="77777777">
        <w:trPr>
          <w:trHeight w:val="195"/>
        </w:trPr>
        <w:tc>
          <w:tcPr>
            <w:tcW w:w="2480" w:type="dxa"/>
            <w:tcBorders>
              <w:left w:val="single" w:sz="8" w:space="0" w:color="auto"/>
              <w:right w:val="single" w:sz="8" w:space="0" w:color="auto"/>
            </w:tcBorders>
            <w:shd w:val="clear" w:color="auto" w:fill="auto"/>
            <w:vAlign w:val="bottom"/>
          </w:tcPr>
          <w:p w14:paraId="0CFDDDDB"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0234C0C7"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3CD437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assignment IE</w:t>
            </w:r>
          </w:p>
        </w:tc>
      </w:tr>
      <w:tr w:rsidR="00A529F1" w14:paraId="5C3ACA09"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17D3ECE4"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833B308"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2680955" w14:textId="77777777" w:rsidR="00A529F1" w:rsidRDefault="00A529F1">
            <w:pPr>
              <w:spacing w:line="0" w:lineRule="atLeast"/>
              <w:rPr>
                <w:rFonts w:ascii="Times New Roman" w:eastAsia="Times New Roman" w:hAnsi="Times New Roman"/>
                <w:sz w:val="6"/>
              </w:rPr>
            </w:pPr>
          </w:p>
        </w:tc>
      </w:tr>
      <w:tr w:rsidR="00A529F1" w14:paraId="11822CD6" w14:textId="77777777">
        <w:trPr>
          <w:trHeight w:val="252"/>
        </w:trPr>
        <w:tc>
          <w:tcPr>
            <w:tcW w:w="2480" w:type="dxa"/>
            <w:tcBorders>
              <w:left w:val="single" w:sz="8" w:space="0" w:color="auto"/>
              <w:right w:val="single" w:sz="8" w:space="0" w:color="auto"/>
            </w:tcBorders>
            <w:shd w:val="clear" w:color="auto" w:fill="auto"/>
            <w:vAlign w:val="bottom"/>
          </w:tcPr>
          <w:p w14:paraId="56659209"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RS CID</w:t>
            </w:r>
          </w:p>
        </w:tc>
        <w:tc>
          <w:tcPr>
            <w:tcW w:w="840" w:type="dxa"/>
            <w:tcBorders>
              <w:right w:val="single" w:sz="8" w:space="0" w:color="auto"/>
            </w:tcBorders>
            <w:shd w:val="clear" w:color="auto" w:fill="auto"/>
            <w:vAlign w:val="bottom"/>
          </w:tcPr>
          <w:p w14:paraId="11A04A2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4D49565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LSBs of Basic CID of RS</w:t>
            </w:r>
          </w:p>
        </w:tc>
      </w:tr>
      <w:tr w:rsidR="00A529F1" w14:paraId="4DC65ADB"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49FED06E"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F8ED8C3"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61E91A6" w14:textId="77777777" w:rsidR="00A529F1" w:rsidRDefault="00A529F1">
            <w:pPr>
              <w:spacing w:line="0" w:lineRule="atLeast"/>
              <w:rPr>
                <w:rFonts w:ascii="Times New Roman" w:eastAsia="Times New Roman" w:hAnsi="Times New Roman"/>
                <w:sz w:val="6"/>
              </w:rPr>
            </w:pPr>
          </w:p>
        </w:tc>
      </w:tr>
      <w:tr w:rsidR="00A529F1" w14:paraId="22E46E64" w14:textId="77777777">
        <w:trPr>
          <w:trHeight w:val="252"/>
        </w:trPr>
        <w:tc>
          <w:tcPr>
            <w:tcW w:w="2480" w:type="dxa"/>
            <w:tcBorders>
              <w:left w:val="single" w:sz="8" w:space="0" w:color="auto"/>
              <w:right w:val="single" w:sz="8" w:space="0" w:color="auto"/>
            </w:tcBorders>
            <w:shd w:val="clear" w:color="auto" w:fill="auto"/>
            <w:vAlign w:val="bottom"/>
          </w:tcPr>
          <w:p w14:paraId="4D985D52" w14:textId="77777777" w:rsidR="00A529F1" w:rsidRDefault="00C83735">
            <w:pPr>
              <w:spacing w:line="195" w:lineRule="exact"/>
              <w:ind w:left="240"/>
              <w:rPr>
                <w:rFonts w:ascii="Times New Roman" w:eastAsia="Times New Roman" w:hAnsi="Times New Roman"/>
                <w:i/>
                <w:sz w:val="17"/>
              </w:rPr>
            </w:pPr>
            <w:r>
              <w:rPr>
                <w:rFonts w:ascii="Times New Roman" w:eastAsia="Times New Roman" w:hAnsi="Times New Roman"/>
                <w:i/>
                <w:sz w:val="17"/>
              </w:rPr>
              <w:t>Reserved</w:t>
            </w:r>
          </w:p>
        </w:tc>
        <w:tc>
          <w:tcPr>
            <w:tcW w:w="840" w:type="dxa"/>
            <w:tcBorders>
              <w:right w:val="single" w:sz="8" w:space="0" w:color="auto"/>
            </w:tcBorders>
            <w:shd w:val="clear" w:color="auto" w:fill="auto"/>
            <w:vAlign w:val="bottom"/>
          </w:tcPr>
          <w:p w14:paraId="694103D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5060" w:type="dxa"/>
            <w:tcBorders>
              <w:right w:val="single" w:sz="8" w:space="0" w:color="auto"/>
            </w:tcBorders>
            <w:shd w:val="clear" w:color="auto" w:fill="auto"/>
            <w:vAlign w:val="bottom"/>
          </w:tcPr>
          <w:p w14:paraId="7E3DC61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0</w:t>
            </w:r>
          </w:p>
        </w:tc>
      </w:tr>
      <w:tr w:rsidR="00A529F1" w14:paraId="7D7EF40D"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06BC1AE"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0F1F16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4CC6B0F1" w14:textId="77777777" w:rsidR="00A529F1" w:rsidRDefault="00A529F1">
            <w:pPr>
              <w:spacing w:line="0" w:lineRule="atLeast"/>
              <w:rPr>
                <w:rFonts w:ascii="Times New Roman" w:eastAsia="Times New Roman" w:hAnsi="Times New Roman"/>
                <w:sz w:val="6"/>
              </w:rPr>
            </w:pPr>
          </w:p>
        </w:tc>
      </w:tr>
      <w:tr w:rsidR="00A529F1" w14:paraId="70FD0ABD" w14:textId="77777777">
        <w:trPr>
          <w:trHeight w:val="252"/>
        </w:trPr>
        <w:tc>
          <w:tcPr>
            <w:tcW w:w="2480" w:type="dxa"/>
            <w:tcBorders>
              <w:left w:val="single" w:sz="8" w:space="0" w:color="auto"/>
              <w:right w:val="single" w:sz="8" w:space="0" w:color="auto"/>
            </w:tcBorders>
            <w:shd w:val="clear" w:color="auto" w:fill="auto"/>
            <w:vAlign w:val="bottom"/>
          </w:tcPr>
          <w:p w14:paraId="0A658326"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 else if (DCH TYPE == 0010)</w:t>
            </w:r>
          </w:p>
        </w:tc>
        <w:tc>
          <w:tcPr>
            <w:tcW w:w="840" w:type="dxa"/>
            <w:tcBorders>
              <w:right w:val="single" w:sz="8" w:space="0" w:color="auto"/>
            </w:tcBorders>
            <w:shd w:val="clear" w:color="auto" w:fill="auto"/>
            <w:vAlign w:val="bottom"/>
          </w:tcPr>
          <w:p w14:paraId="7364F5F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033DB2B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HARQ retransmission request</w:t>
            </w:r>
          </w:p>
        </w:tc>
      </w:tr>
      <w:tr w:rsidR="00A529F1" w14:paraId="463C335D" w14:textId="77777777">
        <w:trPr>
          <w:trHeight w:val="215"/>
        </w:trPr>
        <w:tc>
          <w:tcPr>
            <w:tcW w:w="2480" w:type="dxa"/>
            <w:tcBorders>
              <w:left w:val="single" w:sz="8" w:space="0" w:color="auto"/>
              <w:right w:val="single" w:sz="8" w:space="0" w:color="auto"/>
            </w:tcBorders>
            <w:shd w:val="clear" w:color="auto" w:fill="auto"/>
            <w:vAlign w:val="bottom"/>
          </w:tcPr>
          <w:p w14:paraId="3691D7B8"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140D7D58" w14:textId="77777777" w:rsidR="00A529F1" w:rsidRDefault="00A529F1">
            <w:pPr>
              <w:spacing w:line="0" w:lineRule="atLeast"/>
              <w:rPr>
                <w:rFonts w:ascii="Times New Roman" w:eastAsia="Times New Roman" w:hAnsi="Times New Roman"/>
                <w:sz w:val="18"/>
              </w:rPr>
            </w:pPr>
          </w:p>
        </w:tc>
        <w:tc>
          <w:tcPr>
            <w:tcW w:w="5060" w:type="dxa"/>
            <w:tcBorders>
              <w:right w:val="single" w:sz="8" w:space="0" w:color="auto"/>
            </w:tcBorders>
            <w:shd w:val="clear" w:color="auto" w:fill="auto"/>
            <w:vAlign w:val="bottom"/>
          </w:tcPr>
          <w:p w14:paraId="648E6817" w14:textId="77777777" w:rsidR="00A529F1" w:rsidRDefault="00A529F1">
            <w:pPr>
              <w:spacing w:line="0" w:lineRule="atLeast"/>
              <w:rPr>
                <w:rFonts w:ascii="Times New Roman" w:eastAsia="Times New Roman" w:hAnsi="Times New Roman"/>
                <w:sz w:val="18"/>
              </w:rPr>
            </w:pPr>
          </w:p>
        </w:tc>
      </w:tr>
      <w:tr w:rsidR="00A529F1" w14:paraId="381EE305"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E8B5E0A"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3A364A7"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E5904ED" w14:textId="77777777" w:rsidR="00A529F1" w:rsidRDefault="00A529F1">
            <w:pPr>
              <w:spacing w:line="0" w:lineRule="atLeast"/>
              <w:rPr>
                <w:rFonts w:ascii="Times New Roman" w:eastAsia="Times New Roman" w:hAnsi="Times New Roman"/>
                <w:sz w:val="6"/>
              </w:rPr>
            </w:pPr>
          </w:p>
        </w:tc>
      </w:tr>
      <w:tr w:rsidR="00A529F1" w14:paraId="788163F7" w14:textId="77777777">
        <w:trPr>
          <w:trHeight w:val="252"/>
        </w:trPr>
        <w:tc>
          <w:tcPr>
            <w:tcW w:w="2480" w:type="dxa"/>
            <w:tcBorders>
              <w:left w:val="single" w:sz="8" w:space="0" w:color="auto"/>
              <w:right w:val="single" w:sz="8" w:space="0" w:color="auto"/>
            </w:tcBorders>
            <w:shd w:val="clear" w:color="auto" w:fill="auto"/>
            <w:vAlign w:val="bottom"/>
          </w:tcPr>
          <w:p w14:paraId="13F81873"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RS CID</w:t>
            </w:r>
          </w:p>
        </w:tc>
        <w:tc>
          <w:tcPr>
            <w:tcW w:w="840" w:type="dxa"/>
            <w:tcBorders>
              <w:right w:val="single" w:sz="8" w:space="0" w:color="auto"/>
            </w:tcBorders>
            <w:shd w:val="clear" w:color="auto" w:fill="auto"/>
            <w:vAlign w:val="bottom"/>
          </w:tcPr>
          <w:p w14:paraId="2FCEC14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29D8AD6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 of Basic CID of the RS requiring HARQ retransmission</w:t>
            </w:r>
          </w:p>
        </w:tc>
      </w:tr>
      <w:tr w:rsidR="00A529F1" w14:paraId="33120D15"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16E4FE3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9F9EEE1"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44E1896" w14:textId="77777777" w:rsidR="00A529F1" w:rsidRDefault="00A529F1">
            <w:pPr>
              <w:spacing w:line="0" w:lineRule="atLeast"/>
              <w:rPr>
                <w:rFonts w:ascii="Times New Roman" w:eastAsia="Times New Roman" w:hAnsi="Times New Roman"/>
                <w:sz w:val="6"/>
              </w:rPr>
            </w:pPr>
          </w:p>
        </w:tc>
      </w:tr>
      <w:tr w:rsidR="00A529F1" w14:paraId="046EFCF0" w14:textId="77777777">
        <w:trPr>
          <w:trHeight w:val="252"/>
        </w:trPr>
        <w:tc>
          <w:tcPr>
            <w:tcW w:w="2480" w:type="dxa"/>
            <w:tcBorders>
              <w:left w:val="single" w:sz="8" w:space="0" w:color="auto"/>
              <w:right w:val="single" w:sz="8" w:space="0" w:color="auto"/>
            </w:tcBorders>
            <w:shd w:val="clear" w:color="auto" w:fill="auto"/>
            <w:vAlign w:val="bottom"/>
          </w:tcPr>
          <w:p w14:paraId="568CA942"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Number of bursts</w:t>
            </w:r>
          </w:p>
        </w:tc>
        <w:tc>
          <w:tcPr>
            <w:tcW w:w="840" w:type="dxa"/>
            <w:tcBorders>
              <w:right w:val="single" w:sz="8" w:space="0" w:color="auto"/>
            </w:tcBorders>
            <w:shd w:val="clear" w:color="auto" w:fill="auto"/>
            <w:vAlign w:val="bottom"/>
          </w:tcPr>
          <w:p w14:paraId="6D461F8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w:t>
            </w:r>
          </w:p>
        </w:tc>
        <w:tc>
          <w:tcPr>
            <w:tcW w:w="5060" w:type="dxa"/>
            <w:tcBorders>
              <w:right w:val="single" w:sz="8" w:space="0" w:color="auto"/>
            </w:tcBorders>
            <w:shd w:val="clear" w:color="auto" w:fill="auto"/>
            <w:vAlign w:val="bottom"/>
          </w:tcPr>
          <w:p w14:paraId="3634034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C3BE699"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0EA288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2220A1E0"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8EECD04" w14:textId="77777777" w:rsidR="00A529F1" w:rsidRDefault="00A529F1">
            <w:pPr>
              <w:spacing w:line="0" w:lineRule="atLeast"/>
              <w:rPr>
                <w:rFonts w:ascii="Times New Roman" w:eastAsia="Times New Roman" w:hAnsi="Times New Roman"/>
                <w:sz w:val="6"/>
              </w:rPr>
            </w:pPr>
          </w:p>
        </w:tc>
      </w:tr>
      <w:tr w:rsidR="00A529F1" w14:paraId="48728062" w14:textId="77777777">
        <w:trPr>
          <w:trHeight w:val="252"/>
        </w:trPr>
        <w:tc>
          <w:tcPr>
            <w:tcW w:w="2480" w:type="dxa"/>
            <w:tcBorders>
              <w:left w:val="single" w:sz="8" w:space="0" w:color="auto"/>
              <w:right w:val="single" w:sz="8" w:space="0" w:color="auto"/>
            </w:tcBorders>
            <w:shd w:val="clear" w:color="auto" w:fill="auto"/>
            <w:vAlign w:val="bottom"/>
          </w:tcPr>
          <w:p w14:paraId="010A54C0" w14:textId="77777777" w:rsidR="00A529F1" w:rsidRDefault="00C83735">
            <w:pPr>
              <w:spacing w:line="195" w:lineRule="exact"/>
              <w:ind w:left="240"/>
              <w:rPr>
                <w:rFonts w:ascii="Times New Roman" w:eastAsia="Times New Roman" w:hAnsi="Times New Roman"/>
                <w:sz w:val="17"/>
              </w:rPr>
            </w:pPr>
            <w:r>
              <w:rPr>
                <w:rFonts w:ascii="Times New Roman" w:eastAsia="Times New Roman" w:hAnsi="Times New Roman"/>
                <w:sz w:val="17"/>
              </w:rPr>
              <w:t>for (i=0;i&lt; Number of bursts;</w:t>
            </w:r>
          </w:p>
        </w:tc>
        <w:tc>
          <w:tcPr>
            <w:tcW w:w="840" w:type="dxa"/>
            <w:tcBorders>
              <w:right w:val="single" w:sz="8" w:space="0" w:color="auto"/>
            </w:tcBorders>
            <w:shd w:val="clear" w:color="auto" w:fill="auto"/>
            <w:vAlign w:val="bottom"/>
          </w:tcPr>
          <w:p w14:paraId="0462031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3F1CA1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0AA3DA5" w14:textId="77777777">
        <w:trPr>
          <w:trHeight w:val="213"/>
        </w:trPr>
        <w:tc>
          <w:tcPr>
            <w:tcW w:w="2480" w:type="dxa"/>
            <w:tcBorders>
              <w:left w:val="single" w:sz="8" w:space="0" w:color="auto"/>
              <w:right w:val="single" w:sz="8" w:space="0" w:color="auto"/>
            </w:tcBorders>
            <w:shd w:val="clear" w:color="auto" w:fill="auto"/>
            <w:vAlign w:val="bottom"/>
          </w:tcPr>
          <w:p w14:paraId="6BB3FBB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i++) {</w:t>
            </w:r>
          </w:p>
        </w:tc>
        <w:tc>
          <w:tcPr>
            <w:tcW w:w="840" w:type="dxa"/>
            <w:tcBorders>
              <w:right w:val="single" w:sz="8" w:space="0" w:color="auto"/>
            </w:tcBorders>
            <w:shd w:val="clear" w:color="auto" w:fill="auto"/>
            <w:vAlign w:val="bottom"/>
          </w:tcPr>
          <w:p w14:paraId="72CCFD63" w14:textId="77777777" w:rsidR="00A529F1" w:rsidRDefault="00A529F1">
            <w:pPr>
              <w:spacing w:line="0" w:lineRule="atLeast"/>
              <w:rPr>
                <w:rFonts w:ascii="Times New Roman" w:eastAsia="Times New Roman" w:hAnsi="Times New Roman"/>
                <w:sz w:val="18"/>
              </w:rPr>
            </w:pPr>
          </w:p>
        </w:tc>
        <w:tc>
          <w:tcPr>
            <w:tcW w:w="5060" w:type="dxa"/>
            <w:tcBorders>
              <w:right w:val="single" w:sz="8" w:space="0" w:color="auto"/>
            </w:tcBorders>
            <w:shd w:val="clear" w:color="auto" w:fill="auto"/>
            <w:vAlign w:val="bottom"/>
          </w:tcPr>
          <w:p w14:paraId="3D21B1AE" w14:textId="77777777" w:rsidR="00A529F1" w:rsidRDefault="00A529F1">
            <w:pPr>
              <w:spacing w:line="0" w:lineRule="atLeast"/>
              <w:rPr>
                <w:rFonts w:ascii="Times New Roman" w:eastAsia="Times New Roman" w:hAnsi="Times New Roman"/>
                <w:sz w:val="18"/>
              </w:rPr>
            </w:pPr>
          </w:p>
        </w:tc>
      </w:tr>
      <w:tr w:rsidR="00A529F1" w14:paraId="36F15006"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2E0BD030"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63E94D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9E08F95" w14:textId="77777777" w:rsidR="00A529F1" w:rsidRDefault="00A529F1">
            <w:pPr>
              <w:spacing w:line="0" w:lineRule="atLeast"/>
              <w:rPr>
                <w:rFonts w:ascii="Times New Roman" w:eastAsia="Times New Roman" w:hAnsi="Times New Roman"/>
                <w:sz w:val="6"/>
              </w:rPr>
            </w:pPr>
          </w:p>
        </w:tc>
      </w:tr>
      <w:tr w:rsidR="00A529F1" w14:paraId="2050A52D" w14:textId="77777777">
        <w:trPr>
          <w:trHeight w:val="252"/>
        </w:trPr>
        <w:tc>
          <w:tcPr>
            <w:tcW w:w="2480" w:type="dxa"/>
            <w:tcBorders>
              <w:left w:val="single" w:sz="8" w:space="0" w:color="auto"/>
              <w:right w:val="single" w:sz="8" w:space="0" w:color="auto"/>
            </w:tcBorders>
            <w:shd w:val="clear" w:color="auto" w:fill="auto"/>
            <w:vAlign w:val="bottom"/>
          </w:tcPr>
          <w:p w14:paraId="6297CA9F" w14:textId="77777777" w:rsidR="00A529F1" w:rsidRDefault="00C83735">
            <w:pPr>
              <w:spacing w:line="195" w:lineRule="exact"/>
              <w:ind w:left="300"/>
              <w:rPr>
                <w:rFonts w:ascii="Times New Roman" w:eastAsia="Times New Roman" w:hAnsi="Times New Roman"/>
                <w:b/>
                <w:sz w:val="17"/>
              </w:rPr>
            </w:pPr>
            <w:r>
              <w:rPr>
                <w:rFonts w:ascii="Times New Roman" w:eastAsia="Times New Roman" w:hAnsi="Times New Roman"/>
                <w:b/>
                <w:sz w:val="17"/>
              </w:rPr>
              <w:t>DCH resource ID</w:t>
            </w:r>
          </w:p>
        </w:tc>
        <w:tc>
          <w:tcPr>
            <w:tcW w:w="840" w:type="dxa"/>
            <w:tcBorders>
              <w:right w:val="single" w:sz="8" w:space="0" w:color="auto"/>
            </w:tcBorders>
            <w:shd w:val="clear" w:color="auto" w:fill="auto"/>
            <w:vAlign w:val="bottom"/>
          </w:tcPr>
          <w:p w14:paraId="74452AC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5060" w:type="dxa"/>
            <w:tcBorders>
              <w:right w:val="single" w:sz="8" w:space="0" w:color="auto"/>
            </w:tcBorders>
            <w:shd w:val="clear" w:color="auto" w:fill="auto"/>
            <w:vAlign w:val="bottom"/>
          </w:tcPr>
          <w:p w14:paraId="1C87C9A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ID of the DCH resource that needs HARQ retransmission</w:t>
            </w:r>
          </w:p>
        </w:tc>
      </w:tr>
      <w:tr w:rsidR="00A529F1" w14:paraId="034DFDBA"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50DD731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A94CE42"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19B9ADD2" w14:textId="77777777" w:rsidR="00A529F1" w:rsidRDefault="00A529F1">
            <w:pPr>
              <w:spacing w:line="0" w:lineRule="atLeast"/>
              <w:rPr>
                <w:rFonts w:ascii="Times New Roman" w:eastAsia="Times New Roman" w:hAnsi="Times New Roman"/>
                <w:sz w:val="6"/>
              </w:rPr>
            </w:pPr>
          </w:p>
        </w:tc>
      </w:tr>
      <w:tr w:rsidR="00A529F1" w14:paraId="25D47267" w14:textId="77777777">
        <w:trPr>
          <w:trHeight w:val="252"/>
        </w:trPr>
        <w:tc>
          <w:tcPr>
            <w:tcW w:w="2480" w:type="dxa"/>
            <w:tcBorders>
              <w:left w:val="single" w:sz="8" w:space="0" w:color="auto"/>
              <w:right w:val="single" w:sz="8" w:space="0" w:color="auto"/>
            </w:tcBorders>
            <w:shd w:val="clear" w:color="auto" w:fill="auto"/>
            <w:vAlign w:val="bottom"/>
          </w:tcPr>
          <w:p w14:paraId="620B7108"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DCH ACID</w:t>
            </w:r>
          </w:p>
        </w:tc>
        <w:tc>
          <w:tcPr>
            <w:tcW w:w="840" w:type="dxa"/>
            <w:tcBorders>
              <w:right w:val="single" w:sz="8" w:space="0" w:color="auto"/>
            </w:tcBorders>
            <w:shd w:val="clear" w:color="auto" w:fill="auto"/>
            <w:vAlign w:val="bottom"/>
          </w:tcPr>
          <w:p w14:paraId="6BFC1D0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5060" w:type="dxa"/>
            <w:tcBorders>
              <w:right w:val="single" w:sz="8" w:space="0" w:color="auto"/>
            </w:tcBorders>
            <w:shd w:val="clear" w:color="auto" w:fill="auto"/>
            <w:vAlign w:val="bottom"/>
          </w:tcPr>
          <w:p w14:paraId="41F3175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HARQ channel require retransmission</w:t>
            </w:r>
          </w:p>
        </w:tc>
      </w:tr>
      <w:tr w:rsidR="00A529F1" w14:paraId="216BD658"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6235998E"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D50C902"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F3C2532" w14:textId="77777777" w:rsidR="00A529F1" w:rsidRDefault="00A529F1">
            <w:pPr>
              <w:spacing w:line="0" w:lineRule="atLeast"/>
              <w:rPr>
                <w:rFonts w:ascii="Times New Roman" w:eastAsia="Times New Roman" w:hAnsi="Times New Roman"/>
                <w:sz w:val="6"/>
              </w:rPr>
            </w:pPr>
          </w:p>
        </w:tc>
      </w:tr>
      <w:tr w:rsidR="00A529F1" w14:paraId="1BA88F33" w14:textId="77777777">
        <w:trPr>
          <w:trHeight w:val="252"/>
        </w:trPr>
        <w:tc>
          <w:tcPr>
            <w:tcW w:w="2480" w:type="dxa"/>
            <w:tcBorders>
              <w:left w:val="single" w:sz="8" w:space="0" w:color="auto"/>
              <w:right w:val="single" w:sz="8" w:space="0" w:color="auto"/>
            </w:tcBorders>
            <w:shd w:val="clear" w:color="auto" w:fill="auto"/>
            <w:vAlign w:val="bottom"/>
          </w:tcPr>
          <w:p w14:paraId="410AA604" w14:textId="77777777" w:rsidR="00A529F1" w:rsidRDefault="00C83735">
            <w:pPr>
              <w:spacing w:line="0" w:lineRule="atLeast"/>
              <w:ind w:left="300"/>
              <w:rPr>
                <w:rFonts w:ascii="Times New Roman" w:eastAsia="Times New Roman" w:hAnsi="Times New Roman"/>
                <w:i/>
                <w:sz w:val="17"/>
              </w:rPr>
            </w:pPr>
            <w:r>
              <w:rPr>
                <w:rFonts w:ascii="Times New Roman" w:eastAsia="Times New Roman" w:hAnsi="Times New Roman"/>
                <w:i/>
                <w:sz w:val="17"/>
              </w:rPr>
              <w:t>Reserved</w:t>
            </w:r>
          </w:p>
        </w:tc>
        <w:tc>
          <w:tcPr>
            <w:tcW w:w="840" w:type="dxa"/>
            <w:tcBorders>
              <w:right w:val="single" w:sz="8" w:space="0" w:color="auto"/>
            </w:tcBorders>
            <w:shd w:val="clear" w:color="auto" w:fill="auto"/>
            <w:vAlign w:val="bottom"/>
          </w:tcPr>
          <w:p w14:paraId="508FBC3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060" w:type="dxa"/>
            <w:tcBorders>
              <w:right w:val="single" w:sz="8" w:space="0" w:color="auto"/>
            </w:tcBorders>
            <w:shd w:val="clear" w:color="auto" w:fill="auto"/>
            <w:vAlign w:val="bottom"/>
          </w:tcPr>
          <w:p w14:paraId="3533B4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0</w:t>
            </w:r>
          </w:p>
        </w:tc>
      </w:tr>
      <w:tr w:rsidR="00A529F1" w14:paraId="555DCE11"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2C8A4C47"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09D14D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53535CD" w14:textId="77777777" w:rsidR="00A529F1" w:rsidRDefault="00A529F1">
            <w:pPr>
              <w:spacing w:line="0" w:lineRule="atLeast"/>
              <w:rPr>
                <w:rFonts w:ascii="Times New Roman" w:eastAsia="Times New Roman" w:hAnsi="Times New Roman"/>
                <w:sz w:val="6"/>
              </w:rPr>
            </w:pPr>
          </w:p>
        </w:tc>
      </w:tr>
      <w:tr w:rsidR="00A529F1" w14:paraId="53F81F2E" w14:textId="77777777">
        <w:trPr>
          <w:trHeight w:val="252"/>
        </w:trPr>
        <w:tc>
          <w:tcPr>
            <w:tcW w:w="2480" w:type="dxa"/>
            <w:tcBorders>
              <w:left w:val="single" w:sz="8" w:space="0" w:color="auto"/>
              <w:right w:val="single" w:sz="8" w:space="0" w:color="auto"/>
            </w:tcBorders>
            <w:shd w:val="clear" w:color="auto" w:fill="auto"/>
            <w:vAlign w:val="bottom"/>
          </w:tcPr>
          <w:p w14:paraId="0AB73ECA"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32F0925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522AEDF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5C433C2"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70D10A9D"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E912040"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408EEA6D" w14:textId="77777777" w:rsidR="00A529F1" w:rsidRDefault="00A529F1">
            <w:pPr>
              <w:spacing w:line="0" w:lineRule="atLeast"/>
              <w:rPr>
                <w:rFonts w:ascii="Times New Roman" w:eastAsia="Times New Roman" w:hAnsi="Times New Roman"/>
                <w:sz w:val="6"/>
              </w:rPr>
            </w:pPr>
          </w:p>
        </w:tc>
      </w:tr>
      <w:tr w:rsidR="00A529F1" w14:paraId="38DECF93" w14:textId="77777777">
        <w:trPr>
          <w:trHeight w:val="252"/>
        </w:trPr>
        <w:tc>
          <w:tcPr>
            <w:tcW w:w="2480" w:type="dxa"/>
            <w:tcBorders>
              <w:left w:val="single" w:sz="8" w:space="0" w:color="auto"/>
              <w:right w:val="single" w:sz="8" w:space="0" w:color="auto"/>
            </w:tcBorders>
            <w:shd w:val="clear" w:color="auto" w:fill="auto"/>
            <w:vAlign w:val="bottom"/>
          </w:tcPr>
          <w:p w14:paraId="1302835A"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Padding</w:t>
            </w:r>
          </w:p>
        </w:tc>
        <w:tc>
          <w:tcPr>
            <w:tcW w:w="840" w:type="dxa"/>
            <w:tcBorders>
              <w:right w:val="single" w:sz="8" w:space="0" w:color="auto"/>
            </w:tcBorders>
            <w:shd w:val="clear" w:color="auto" w:fill="auto"/>
            <w:vAlign w:val="bottom"/>
          </w:tcPr>
          <w:p w14:paraId="6275E06C"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5060" w:type="dxa"/>
            <w:tcBorders>
              <w:right w:val="single" w:sz="8" w:space="0" w:color="auto"/>
            </w:tcBorders>
            <w:shd w:val="clear" w:color="auto" w:fill="auto"/>
            <w:vAlign w:val="bottom"/>
          </w:tcPr>
          <w:p w14:paraId="5F2F691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0</w:t>
            </w:r>
          </w:p>
        </w:tc>
      </w:tr>
      <w:tr w:rsidR="00A529F1" w14:paraId="0B542F99"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56CE13CA"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ADA20F9"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D2FBC35" w14:textId="77777777" w:rsidR="00A529F1" w:rsidRDefault="00A529F1">
            <w:pPr>
              <w:spacing w:line="0" w:lineRule="atLeast"/>
              <w:rPr>
                <w:rFonts w:ascii="Times New Roman" w:eastAsia="Times New Roman" w:hAnsi="Times New Roman"/>
                <w:sz w:val="6"/>
              </w:rPr>
            </w:pPr>
          </w:p>
        </w:tc>
      </w:tr>
      <w:tr w:rsidR="00A529F1" w14:paraId="5BB8EAF4" w14:textId="77777777">
        <w:trPr>
          <w:trHeight w:val="252"/>
        </w:trPr>
        <w:tc>
          <w:tcPr>
            <w:tcW w:w="2480" w:type="dxa"/>
            <w:tcBorders>
              <w:left w:val="single" w:sz="8" w:space="0" w:color="auto"/>
              <w:right w:val="single" w:sz="8" w:space="0" w:color="auto"/>
            </w:tcBorders>
            <w:shd w:val="clear" w:color="auto" w:fill="auto"/>
            <w:vAlign w:val="bottom"/>
          </w:tcPr>
          <w:p w14:paraId="37B2BB1A"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5EC0A8F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201EE1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F6B127C"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601A6CA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0C63C18"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FFC5C3A" w14:textId="77777777" w:rsidR="00A529F1" w:rsidRDefault="00A529F1">
            <w:pPr>
              <w:spacing w:line="0" w:lineRule="atLeast"/>
              <w:rPr>
                <w:rFonts w:ascii="Times New Roman" w:eastAsia="Times New Roman" w:hAnsi="Times New Roman"/>
                <w:sz w:val="6"/>
              </w:rPr>
            </w:pPr>
          </w:p>
        </w:tc>
      </w:tr>
      <w:tr w:rsidR="00A529F1" w14:paraId="742189E9" w14:textId="77777777">
        <w:trPr>
          <w:trHeight w:val="252"/>
        </w:trPr>
        <w:tc>
          <w:tcPr>
            <w:tcW w:w="2480" w:type="dxa"/>
            <w:tcBorders>
              <w:left w:val="single" w:sz="8" w:space="0" w:color="auto"/>
              <w:right w:val="single" w:sz="8" w:space="0" w:color="auto"/>
            </w:tcBorders>
            <w:shd w:val="clear" w:color="auto" w:fill="auto"/>
            <w:vAlign w:val="bottom"/>
          </w:tcPr>
          <w:p w14:paraId="19B0EACD"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HCS</w:t>
            </w:r>
          </w:p>
        </w:tc>
        <w:tc>
          <w:tcPr>
            <w:tcW w:w="840" w:type="dxa"/>
            <w:tcBorders>
              <w:right w:val="single" w:sz="8" w:space="0" w:color="auto"/>
            </w:tcBorders>
            <w:shd w:val="clear" w:color="auto" w:fill="auto"/>
            <w:vAlign w:val="bottom"/>
          </w:tcPr>
          <w:p w14:paraId="332C867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4E2ECAA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2D861160" w14:textId="77777777">
        <w:trPr>
          <w:trHeight w:val="73"/>
        </w:trPr>
        <w:tc>
          <w:tcPr>
            <w:tcW w:w="2480" w:type="dxa"/>
            <w:tcBorders>
              <w:left w:val="single" w:sz="8" w:space="0" w:color="auto"/>
              <w:bottom w:val="single" w:sz="8" w:space="0" w:color="auto"/>
              <w:right w:val="single" w:sz="8" w:space="0" w:color="auto"/>
            </w:tcBorders>
            <w:shd w:val="clear" w:color="auto" w:fill="auto"/>
            <w:vAlign w:val="bottom"/>
          </w:tcPr>
          <w:p w14:paraId="45B4ABA7"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F29F0D2"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4708893F" w14:textId="77777777" w:rsidR="00A529F1" w:rsidRDefault="00A529F1">
            <w:pPr>
              <w:spacing w:line="0" w:lineRule="atLeast"/>
              <w:rPr>
                <w:rFonts w:ascii="Times New Roman" w:eastAsia="Times New Roman" w:hAnsi="Times New Roman"/>
                <w:sz w:val="6"/>
              </w:rPr>
            </w:pPr>
          </w:p>
        </w:tc>
      </w:tr>
    </w:tbl>
    <w:p w14:paraId="0B556167" w14:textId="77777777" w:rsidR="00A529F1" w:rsidRDefault="00A529F1">
      <w:pPr>
        <w:spacing w:line="200" w:lineRule="exact"/>
        <w:rPr>
          <w:rFonts w:ascii="Times New Roman" w:eastAsia="Times New Roman" w:hAnsi="Times New Roman"/>
        </w:rPr>
      </w:pPr>
    </w:p>
    <w:p w14:paraId="65865181" w14:textId="77777777" w:rsidR="00A529F1" w:rsidRDefault="00A529F1">
      <w:pPr>
        <w:spacing w:line="200" w:lineRule="exact"/>
        <w:rPr>
          <w:rFonts w:ascii="Times New Roman" w:eastAsia="Times New Roman" w:hAnsi="Times New Roman"/>
        </w:rPr>
      </w:pPr>
    </w:p>
    <w:p w14:paraId="6CF1BEB1" w14:textId="77777777" w:rsidR="00A529F1" w:rsidRDefault="00A529F1">
      <w:pPr>
        <w:spacing w:line="200" w:lineRule="exact"/>
        <w:rPr>
          <w:rFonts w:ascii="Times New Roman" w:eastAsia="Times New Roman" w:hAnsi="Times New Roman"/>
        </w:rPr>
      </w:pPr>
    </w:p>
    <w:p w14:paraId="112D7DAC" w14:textId="77777777" w:rsidR="00A529F1" w:rsidRDefault="00A529F1">
      <w:pPr>
        <w:spacing w:line="200" w:lineRule="exact"/>
        <w:rPr>
          <w:rFonts w:ascii="Times New Roman" w:eastAsia="Times New Roman" w:hAnsi="Times New Roman"/>
        </w:rPr>
      </w:pPr>
    </w:p>
    <w:p w14:paraId="193ADC38" w14:textId="77777777" w:rsidR="00A529F1" w:rsidRDefault="00A529F1">
      <w:pPr>
        <w:spacing w:line="200" w:lineRule="exact"/>
        <w:rPr>
          <w:rFonts w:ascii="Times New Roman" w:eastAsia="Times New Roman" w:hAnsi="Times New Roman"/>
        </w:rPr>
      </w:pPr>
    </w:p>
    <w:p w14:paraId="021F14AF" w14:textId="77777777" w:rsidR="00A529F1" w:rsidRDefault="00A529F1">
      <w:pPr>
        <w:spacing w:line="200" w:lineRule="exact"/>
        <w:rPr>
          <w:rFonts w:ascii="Times New Roman" w:eastAsia="Times New Roman" w:hAnsi="Times New Roman"/>
        </w:rPr>
      </w:pPr>
    </w:p>
    <w:p w14:paraId="7D6923DC" w14:textId="77777777" w:rsidR="00A529F1" w:rsidRDefault="00A529F1">
      <w:pPr>
        <w:spacing w:line="200" w:lineRule="exact"/>
        <w:rPr>
          <w:rFonts w:ascii="Times New Roman" w:eastAsia="Times New Roman" w:hAnsi="Times New Roman"/>
        </w:rPr>
      </w:pPr>
    </w:p>
    <w:p w14:paraId="4591A828" w14:textId="77777777" w:rsidR="00A529F1" w:rsidRDefault="00A529F1">
      <w:pPr>
        <w:spacing w:line="299" w:lineRule="exact"/>
        <w:rPr>
          <w:rFonts w:ascii="Times New Roman" w:eastAsia="Times New Roman" w:hAnsi="Times New Roman"/>
        </w:rPr>
      </w:pPr>
    </w:p>
    <w:p w14:paraId="7FECF366" w14:textId="77777777" w:rsidR="00A529F1" w:rsidRDefault="00C83735">
      <w:pPr>
        <w:spacing w:line="0" w:lineRule="atLeast"/>
        <w:ind w:left="4100"/>
        <w:rPr>
          <w:rFonts w:ascii="Times New Roman" w:eastAsia="Times New Roman" w:hAnsi="Times New Roman"/>
          <w:sz w:val="19"/>
        </w:rPr>
      </w:pPr>
      <w:r>
        <w:rPr>
          <w:rFonts w:ascii="Times New Roman" w:eastAsia="Times New Roman" w:hAnsi="Times New Roman"/>
          <w:sz w:val="19"/>
        </w:rPr>
        <w:t>83</w:t>
      </w:r>
    </w:p>
    <w:p w14:paraId="40428D56" w14:textId="77777777" w:rsidR="00A529F1" w:rsidRDefault="00A529F1">
      <w:pPr>
        <w:spacing w:line="55" w:lineRule="exact"/>
        <w:rPr>
          <w:rFonts w:ascii="Times New Roman" w:eastAsia="Times New Roman" w:hAnsi="Times New Roman"/>
        </w:rPr>
      </w:pPr>
    </w:p>
    <w:p w14:paraId="5434EAB1"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0D1C68F6"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15F364FC" w14:textId="77777777" w:rsidR="00A529F1" w:rsidRDefault="00C83735">
      <w:pPr>
        <w:spacing w:line="0" w:lineRule="atLeast"/>
        <w:ind w:left="3100"/>
        <w:rPr>
          <w:rFonts w:ascii="Arial" w:eastAsia="Arial" w:hAnsi="Arial"/>
          <w:sz w:val="16"/>
        </w:rPr>
      </w:pPr>
      <w:bookmarkStart w:id="118" w:name="page32"/>
      <w:bookmarkEnd w:id="118"/>
      <w:r>
        <w:rPr>
          <w:rFonts w:ascii="Arial" w:eastAsia="Arial" w:hAnsi="Arial"/>
          <w:sz w:val="16"/>
        </w:rPr>
        <w:lastRenderedPageBreak/>
        <w:t>IEEE P802.16RevX/March2016</w:t>
      </w:r>
    </w:p>
    <w:p w14:paraId="3575D33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433C8C2" w14:textId="77777777" w:rsidR="00A529F1" w:rsidRDefault="00A529F1">
      <w:pPr>
        <w:spacing w:line="340" w:lineRule="exact"/>
        <w:rPr>
          <w:rFonts w:ascii="Times New Roman" w:eastAsia="Times New Roman" w:hAnsi="Times New Roman"/>
        </w:rPr>
      </w:pPr>
    </w:p>
    <w:p w14:paraId="51A978AB" w14:textId="77777777" w:rsidR="00A529F1" w:rsidRDefault="00C83735">
      <w:pPr>
        <w:spacing w:line="239" w:lineRule="auto"/>
        <w:rPr>
          <w:rFonts w:ascii="Arial" w:eastAsia="Arial" w:hAnsi="Arial"/>
          <w:b/>
          <w:sz w:val="19"/>
        </w:rPr>
      </w:pPr>
      <w:r>
        <w:rPr>
          <w:rFonts w:ascii="Arial" w:eastAsia="Arial" w:hAnsi="Arial"/>
          <w:b/>
          <w:sz w:val="19"/>
        </w:rPr>
        <w:t>6.3.2.1.2.2.2.3 MR Acknowledgment header</w:t>
      </w:r>
    </w:p>
    <w:p w14:paraId="6D8708D1" w14:textId="77777777" w:rsidR="00A529F1" w:rsidRDefault="00A529F1">
      <w:pPr>
        <w:spacing w:line="293" w:lineRule="exact"/>
        <w:rPr>
          <w:rFonts w:ascii="Times New Roman" w:eastAsia="Times New Roman" w:hAnsi="Times New Roman"/>
        </w:rPr>
      </w:pPr>
    </w:p>
    <w:p w14:paraId="706A2BD0" w14:textId="77777777" w:rsidR="00A529F1" w:rsidRDefault="00C83735">
      <w:pPr>
        <w:spacing w:line="248" w:lineRule="auto"/>
        <w:jc w:val="both"/>
        <w:rPr>
          <w:rFonts w:ascii="Times New Roman" w:eastAsia="Times New Roman" w:hAnsi="Times New Roman"/>
          <w:sz w:val="19"/>
        </w:rPr>
      </w:pPr>
      <w:r>
        <w:rPr>
          <w:rFonts w:ascii="Times New Roman" w:eastAsia="Times New Roman" w:hAnsi="Times New Roman"/>
          <w:sz w:val="19"/>
        </w:rPr>
        <w:t>An MR acknowledgment header may be sent by an RS as a response to a MAC management message received from the MR-BS or its superordinate RS that requires acknowledgment. When an acknowledgment is required, unsolicited uplink bandwidth may be provided to the RS to send this header to the MR-BS or its superordinate RS as an indication of the message reception. The MR acknowledgment header shall be sent on the same CID as the received MAC management message. The MR acknowledgment header is illustrated in Figure 6-21. The support of MR acknowledgment header is optional for both MR-BS and RS and shall be negotiated during network entry of an RS using REG-REQ and REG-RSP message.</w:t>
      </w:r>
    </w:p>
    <w:p w14:paraId="341FCE5D" w14:textId="68318AA1" w:rsidR="00A529F1" w:rsidRDefault="00A4489A">
      <w:pPr>
        <w:spacing w:line="248" w:lineRule="auto"/>
        <w:jc w:val="both"/>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81280" behindDoc="1" locked="0" layoutInCell="0" allowOverlap="1" wp14:anchorId="66ADF859" wp14:editId="612BCBAD">
            <wp:simplePos x="0" y="0"/>
            <wp:positionH relativeFrom="column">
              <wp:posOffset>474980</wp:posOffset>
            </wp:positionH>
            <wp:positionV relativeFrom="paragraph">
              <wp:posOffset>210185</wp:posOffset>
            </wp:positionV>
            <wp:extent cx="4389755" cy="24231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755" cy="2423160"/>
                    </a:xfrm>
                    <a:prstGeom prst="rect">
                      <a:avLst/>
                    </a:prstGeom>
                    <a:noFill/>
                  </pic:spPr>
                </pic:pic>
              </a:graphicData>
            </a:graphic>
            <wp14:sizeRelH relativeFrom="page">
              <wp14:pctWidth>0</wp14:pctWidth>
            </wp14:sizeRelH>
            <wp14:sizeRelV relativeFrom="page">
              <wp14:pctHeight>0</wp14:pctHeight>
            </wp14:sizeRelV>
          </wp:anchor>
        </w:drawing>
      </w:r>
    </w:p>
    <w:p w14:paraId="433C8CBE" w14:textId="77777777" w:rsidR="00A529F1" w:rsidRDefault="00A529F1">
      <w:pPr>
        <w:spacing w:line="3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
        <w:gridCol w:w="440"/>
        <w:gridCol w:w="280"/>
      </w:tblGrid>
      <w:tr w:rsidR="00A529F1" w14:paraId="26B7FF56" w14:textId="77777777">
        <w:trPr>
          <w:trHeight w:val="1151"/>
        </w:trPr>
        <w:tc>
          <w:tcPr>
            <w:tcW w:w="280" w:type="dxa"/>
            <w:tcBorders>
              <w:right w:val="single" w:sz="8" w:space="0" w:color="auto"/>
            </w:tcBorders>
            <w:shd w:val="clear" w:color="auto" w:fill="auto"/>
            <w:textDirection w:val="btLr"/>
            <w:vAlign w:val="bottom"/>
          </w:tcPr>
          <w:p w14:paraId="04F02F64" w14:textId="77777777" w:rsidR="00A529F1" w:rsidRDefault="00C83735">
            <w:pPr>
              <w:spacing w:line="0" w:lineRule="atLeast"/>
              <w:ind w:left="2"/>
              <w:rPr>
                <w:rFonts w:ascii="Times New Roman" w:eastAsia="Times New Roman" w:hAnsi="Times New Roman"/>
                <w:w w:val="97"/>
                <w:sz w:val="19"/>
              </w:rPr>
            </w:pPr>
            <w:r>
              <w:rPr>
                <w:rFonts w:ascii="Times New Roman" w:eastAsia="Times New Roman" w:hAnsi="Times New Roman"/>
                <w:w w:val="97"/>
                <w:sz w:val="19"/>
              </w:rPr>
              <w:t>HT = 1 (1)</w:t>
            </w:r>
          </w:p>
        </w:tc>
        <w:tc>
          <w:tcPr>
            <w:tcW w:w="440" w:type="dxa"/>
            <w:tcBorders>
              <w:right w:val="single" w:sz="8" w:space="0" w:color="auto"/>
            </w:tcBorders>
            <w:shd w:val="clear" w:color="auto" w:fill="auto"/>
            <w:textDirection w:val="btLr"/>
            <w:vAlign w:val="bottom"/>
          </w:tcPr>
          <w:p w14:paraId="0D56C50E" w14:textId="77777777" w:rsidR="00A529F1" w:rsidRDefault="00C83735">
            <w:pPr>
              <w:spacing w:line="0" w:lineRule="atLeast"/>
              <w:ind w:left="154"/>
              <w:rPr>
                <w:rFonts w:ascii="Times New Roman" w:eastAsia="Times New Roman" w:hAnsi="Times New Roman"/>
                <w:w w:val="98"/>
                <w:sz w:val="19"/>
              </w:rPr>
            </w:pPr>
            <w:r>
              <w:rPr>
                <w:rFonts w:ascii="Times New Roman" w:eastAsia="Times New Roman" w:hAnsi="Times New Roman"/>
                <w:w w:val="98"/>
                <w:sz w:val="19"/>
              </w:rPr>
              <w:t>EC = 1 (1)</w:t>
            </w:r>
          </w:p>
        </w:tc>
        <w:tc>
          <w:tcPr>
            <w:tcW w:w="280" w:type="dxa"/>
            <w:shd w:val="clear" w:color="auto" w:fill="auto"/>
            <w:textDirection w:val="btLr"/>
            <w:vAlign w:val="bottom"/>
          </w:tcPr>
          <w:p w14:paraId="54D266A1" w14:textId="77777777" w:rsidR="00A529F1" w:rsidRDefault="00C83735">
            <w:pPr>
              <w:spacing w:line="0" w:lineRule="atLeast"/>
              <w:ind w:left="62"/>
              <w:rPr>
                <w:rFonts w:ascii="Times New Roman" w:eastAsia="Times New Roman" w:hAnsi="Times New Roman"/>
                <w:w w:val="98"/>
                <w:sz w:val="19"/>
              </w:rPr>
            </w:pPr>
            <w:r>
              <w:rPr>
                <w:rFonts w:ascii="Times New Roman" w:eastAsia="Times New Roman" w:hAnsi="Times New Roman"/>
                <w:w w:val="98"/>
                <w:sz w:val="19"/>
              </w:rPr>
              <w:t>Type = 1 (1)</w:t>
            </w:r>
          </w:p>
        </w:tc>
      </w:tr>
      <w:tr w:rsidR="00A529F1" w14:paraId="410AD2DE" w14:textId="77777777">
        <w:trPr>
          <w:trHeight w:val="395"/>
        </w:trPr>
        <w:tc>
          <w:tcPr>
            <w:tcW w:w="280" w:type="dxa"/>
            <w:tcBorders>
              <w:right w:val="single" w:sz="8" w:space="0" w:color="auto"/>
            </w:tcBorders>
            <w:shd w:val="clear" w:color="auto" w:fill="auto"/>
            <w:vAlign w:val="bottom"/>
          </w:tcPr>
          <w:p w14:paraId="7BCB5FB4"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442377F3"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1FBD6CFC" w14:textId="77777777" w:rsidR="00A529F1" w:rsidRDefault="00A529F1">
            <w:pPr>
              <w:spacing w:line="0" w:lineRule="atLeast"/>
              <w:rPr>
                <w:rFonts w:ascii="Times New Roman" w:eastAsia="Times New Roman" w:hAnsi="Times New Roman"/>
                <w:sz w:val="24"/>
              </w:rPr>
            </w:pPr>
          </w:p>
        </w:tc>
      </w:tr>
    </w:tbl>
    <w:p w14:paraId="574867E3" w14:textId="77777777" w:rsidR="00A529F1" w:rsidRDefault="00C83735">
      <w:pPr>
        <w:spacing w:line="331" w:lineRule="exact"/>
        <w:rPr>
          <w:rFonts w:ascii="Times New Roman" w:eastAsia="Times New Roman" w:hAnsi="Times New Roman"/>
        </w:rPr>
      </w:pPr>
      <w:r>
        <w:rPr>
          <w:rFonts w:ascii="Times New Roman" w:eastAsia="Times New Roman" w:hAnsi="Times New Roman"/>
          <w:sz w:val="24"/>
        </w:rPr>
        <w:br w:type="column"/>
      </w:r>
    </w:p>
    <w:p w14:paraId="0FC6561F"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080"/>
        <w:gridCol w:w="420"/>
        <w:gridCol w:w="680"/>
        <w:gridCol w:w="2380"/>
      </w:tblGrid>
      <w:tr w:rsidR="00A529F1" w14:paraId="1318AB17" w14:textId="77777777">
        <w:trPr>
          <w:trHeight w:val="191"/>
        </w:trPr>
        <w:tc>
          <w:tcPr>
            <w:tcW w:w="1080" w:type="dxa"/>
            <w:vMerge w:val="restart"/>
            <w:tcBorders>
              <w:right w:val="single" w:sz="8" w:space="0" w:color="auto"/>
            </w:tcBorders>
            <w:shd w:val="clear" w:color="auto" w:fill="auto"/>
            <w:vAlign w:val="bottom"/>
          </w:tcPr>
          <w:p w14:paraId="46E290E5" w14:textId="77777777" w:rsidR="00A529F1" w:rsidRDefault="00C83735">
            <w:pPr>
              <w:spacing w:line="218" w:lineRule="exact"/>
              <w:ind w:right="27"/>
              <w:jc w:val="center"/>
              <w:rPr>
                <w:rFonts w:ascii="Times New Roman" w:eastAsia="Times New Roman" w:hAnsi="Times New Roman"/>
                <w:sz w:val="19"/>
              </w:rPr>
            </w:pPr>
            <w:r>
              <w:rPr>
                <w:rFonts w:ascii="Times New Roman" w:eastAsia="Times New Roman" w:hAnsi="Times New Roman"/>
                <w:sz w:val="19"/>
              </w:rPr>
              <w:t>Extended</w:t>
            </w:r>
          </w:p>
        </w:tc>
        <w:tc>
          <w:tcPr>
            <w:tcW w:w="420" w:type="dxa"/>
            <w:tcBorders>
              <w:right w:val="single" w:sz="8" w:space="0" w:color="auto"/>
            </w:tcBorders>
            <w:shd w:val="clear" w:color="auto" w:fill="auto"/>
            <w:vAlign w:val="bottom"/>
          </w:tcPr>
          <w:p w14:paraId="7CDD6C6B" w14:textId="77777777" w:rsidR="00A529F1" w:rsidRDefault="00A529F1">
            <w:pPr>
              <w:spacing w:line="0" w:lineRule="atLeast"/>
              <w:rPr>
                <w:rFonts w:ascii="Times New Roman" w:eastAsia="Times New Roman" w:hAnsi="Times New Roman"/>
                <w:sz w:val="16"/>
              </w:rPr>
            </w:pPr>
          </w:p>
        </w:tc>
        <w:tc>
          <w:tcPr>
            <w:tcW w:w="680" w:type="dxa"/>
            <w:shd w:val="clear" w:color="auto" w:fill="auto"/>
            <w:vAlign w:val="bottom"/>
          </w:tcPr>
          <w:p w14:paraId="55952CCC" w14:textId="77777777" w:rsidR="00A529F1" w:rsidRDefault="00A529F1">
            <w:pPr>
              <w:spacing w:line="0" w:lineRule="atLeast"/>
              <w:rPr>
                <w:rFonts w:ascii="Times New Roman" w:eastAsia="Times New Roman" w:hAnsi="Times New Roman"/>
                <w:sz w:val="16"/>
              </w:rPr>
            </w:pPr>
          </w:p>
        </w:tc>
        <w:tc>
          <w:tcPr>
            <w:tcW w:w="2380" w:type="dxa"/>
            <w:shd w:val="clear" w:color="auto" w:fill="auto"/>
            <w:vAlign w:val="bottom"/>
          </w:tcPr>
          <w:p w14:paraId="56E4658D" w14:textId="77777777" w:rsidR="00A529F1" w:rsidRDefault="00A529F1">
            <w:pPr>
              <w:spacing w:line="0" w:lineRule="atLeast"/>
              <w:rPr>
                <w:rFonts w:ascii="Times New Roman" w:eastAsia="Times New Roman" w:hAnsi="Times New Roman"/>
                <w:sz w:val="16"/>
              </w:rPr>
            </w:pPr>
          </w:p>
        </w:tc>
      </w:tr>
      <w:tr w:rsidR="00A529F1" w14:paraId="588847F6" w14:textId="77777777">
        <w:trPr>
          <w:trHeight w:val="361"/>
        </w:trPr>
        <w:tc>
          <w:tcPr>
            <w:tcW w:w="1080" w:type="dxa"/>
            <w:vMerge/>
            <w:tcBorders>
              <w:right w:val="single" w:sz="8" w:space="0" w:color="auto"/>
            </w:tcBorders>
            <w:shd w:val="clear" w:color="auto" w:fill="auto"/>
            <w:vAlign w:val="bottom"/>
          </w:tcPr>
          <w:p w14:paraId="3468552B" w14:textId="77777777" w:rsidR="00A529F1" w:rsidRDefault="00A529F1">
            <w:pPr>
              <w:spacing w:line="0" w:lineRule="atLeast"/>
              <w:rPr>
                <w:rFonts w:ascii="Times New Roman" w:eastAsia="Times New Roman" w:hAnsi="Times New Roman"/>
                <w:sz w:val="24"/>
              </w:rPr>
            </w:pPr>
          </w:p>
        </w:tc>
        <w:tc>
          <w:tcPr>
            <w:tcW w:w="1100" w:type="dxa"/>
            <w:gridSpan w:val="2"/>
            <w:vMerge w:val="restart"/>
            <w:shd w:val="clear" w:color="auto" w:fill="auto"/>
            <w:vAlign w:val="bottom"/>
          </w:tcPr>
          <w:p w14:paraId="219814DC" w14:textId="77777777" w:rsidR="00A529F1" w:rsidRDefault="00C83735">
            <w:pPr>
              <w:spacing w:line="218" w:lineRule="exact"/>
              <w:ind w:right="280"/>
              <w:jc w:val="center"/>
              <w:rPr>
                <w:rFonts w:ascii="Times New Roman" w:eastAsia="Times New Roman" w:hAnsi="Times New Roman"/>
                <w:sz w:val="19"/>
              </w:rPr>
            </w:pPr>
            <w:proofErr w:type="spellStart"/>
            <w:r>
              <w:rPr>
                <w:rFonts w:ascii="Times New Roman" w:eastAsia="Times New Roman" w:hAnsi="Times New Roman"/>
                <w:sz w:val="19"/>
              </w:rPr>
              <w:t>Rsv</w:t>
            </w:r>
            <w:proofErr w:type="spellEnd"/>
          </w:p>
        </w:tc>
        <w:tc>
          <w:tcPr>
            <w:tcW w:w="2380" w:type="dxa"/>
            <w:shd w:val="clear" w:color="auto" w:fill="auto"/>
            <w:vAlign w:val="bottom"/>
          </w:tcPr>
          <w:p w14:paraId="62650546" w14:textId="77777777" w:rsidR="00A529F1" w:rsidRDefault="00A529F1">
            <w:pPr>
              <w:spacing w:line="0" w:lineRule="atLeast"/>
              <w:rPr>
                <w:rFonts w:ascii="Times New Roman" w:eastAsia="Times New Roman" w:hAnsi="Times New Roman"/>
                <w:sz w:val="24"/>
              </w:rPr>
            </w:pPr>
          </w:p>
        </w:tc>
      </w:tr>
      <w:tr w:rsidR="00A529F1" w14:paraId="4694CF31" w14:textId="77777777">
        <w:trPr>
          <w:trHeight w:val="218"/>
        </w:trPr>
        <w:tc>
          <w:tcPr>
            <w:tcW w:w="1080" w:type="dxa"/>
            <w:vMerge w:val="restart"/>
            <w:tcBorders>
              <w:right w:val="single" w:sz="8" w:space="0" w:color="auto"/>
            </w:tcBorders>
            <w:shd w:val="clear" w:color="auto" w:fill="auto"/>
            <w:vAlign w:val="bottom"/>
          </w:tcPr>
          <w:p w14:paraId="7F3D9A08" w14:textId="77777777" w:rsidR="00A529F1" w:rsidRDefault="00C83735">
            <w:pPr>
              <w:spacing w:line="218" w:lineRule="exact"/>
              <w:ind w:right="27"/>
              <w:jc w:val="center"/>
              <w:rPr>
                <w:rFonts w:ascii="Times New Roman" w:eastAsia="Times New Roman" w:hAnsi="Times New Roman"/>
                <w:sz w:val="19"/>
              </w:rPr>
            </w:pPr>
            <w:r>
              <w:rPr>
                <w:rFonts w:ascii="Times New Roman" w:eastAsia="Times New Roman" w:hAnsi="Times New Roman"/>
                <w:sz w:val="19"/>
              </w:rPr>
              <w:t>Type = 2 (3)</w:t>
            </w:r>
          </w:p>
        </w:tc>
        <w:tc>
          <w:tcPr>
            <w:tcW w:w="1100" w:type="dxa"/>
            <w:gridSpan w:val="2"/>
            <w:vMerge/>
            <w:shd w:val="clear" w:color="auto" w:fill="auto"/>
            <w:vAlign w:val="bottom"/>
          </w:tcPr>
          <w:p w14:paraId="794B13CC" w14:textId="77777777" w:rsidR="00A529F1" w:rsidRDefault="00A529F1">
            <w:pPr>
              <w:spacing w:line="0" w:lineRule="atLeast"/>
              <w:rPr>
                <w:rFonts w:ascii="Times New Roman" w:eastAsia="Times New Roman" w:hAnsi="Times New Roman"/>
                <w:sz w:val="6"/>
              </w:rPr>
            </w:pPr>
          </w:p>
        </w:tc>
        <w:tc>
          <w:tcPr>
            <w:tcW w:w="2380" w:type="dxa"/>
            <w:vMerge w:val="restart"/>
            <w:shd w:val="clear" w:color="auto" w:fill="auto"/>
            <w:vAlign w:val="bottom"/>
          </w:tcPr>
          <w:p w14:paraId="504372B8" w14:textId="77777777" w:rsidR="00A529F1" w:rsidRDefault="00C83735">
            <w:pPr>
              <w:spacing w:line="218" w:lineRule="exact"/>
              <w:ind w:left="560"/>
              <w:rPr>
                <w:rFonts w:ascii="Times New Roman" w:eastAsia="Times New Roman" w:hAnsi="Times New Roman"/>
                <w:w w:val="98"/>
                <w:sz w:val="19"/>
              </w:rPr>
            </w:pPr>
            <w:r>
              <w:rPr>
                <w:rFonts w:ascii="Times New Roman" w:eastAsia="Times New Roman" w:hAnsi="Times New Roman"/>
                <w:w w:val="98"/>
                <w:sz w:val="19"/>
              </w:rPr>
              <w:t>ACK Message Type (8)</w:t>
            </w:r>
          </w:p>
        </w:tc>
      </w:tr>
      <w:tr w:rsidR="00A529F1" w14:paraId="20C3DBAC" w14:textId="77777777">
        <w:trPr>
          <w:trHeight w:val="146"/>
        </w:trPr>
        <w:tc>
          <w:tcPr>
            <w:tcW w:w="1080" w:type="dxa"/>
            <w:vMerge/>
            <w:tcBorders>
              <w:right w:val="single" w:sz="8" w:space="0" w:color="auto"/>
            </w:tcBorders>
            <w:shd w:val="clear" w:color="auto" w:fill="auto"/>
            <w:vAlign w:val="bottom"/>
          </w:tcPr>
          <w:p w14:paraId="55DD562D" w14:textId="77777777" w:rsidR="00A529F1" w:rsidRDefault="00A529F1">
            <w:pPr>
              <w:spacing w:line="0" w:lineRule="atLeast"/>
              <w:rPr>
                <w:rFonts w:ascii="Times New Roman" w:eastAsia="Times New Roman" w:hAnsi="Times New Roman"/>
                <w:sz w:val="12"/>
              </w:rPr>
            </w:pPr>
          </w:p>
        </w:tc>
        <w:tc>
          <w:tcPr>
            <w:tcW w:w="1100" w:type="dxa"/>
            <w:gridSpan w:val="2"/>
            <w:vMerge w:val="restart"/>
            <w:shd w:val="clear" w:color="auto" w:fill="auto"/>
            <w:vAlign w:val="bottom"/>
          </w:tcPr>
          <w:p w14:paraId="273FF236" w14:textId="77777777" w:rsidR="00A529F1" w:rsidRDefault="00C83735">
            <w:pPr>
              <w:spacing w:line="218" w:lineRule="exact"/>
              <w:ind w:right="580"/>
              <w:jc w:val="right"/>
              <w:rPr>
                <w:rFonts w:ascii="Times New Roman" w:eastAsia="Times New Roman" w:hAnsi="Times New Roman"/>
                <w:sz w:val="19"/>
              </w:rPr>
            </w:pPr>
            <w:r>
              <w:rPr>
                <w:rFonts w:ascii="Times New Roman" w:eastAsia="Times New Roman" w:hAnsi="Times New Roman"/>
                <w:sz w:val="19"/>
              </w:rPr>
              <w:t>(2)</w:t>
            </w:r>
          </w:p>
        </w:tc>
        <w:tc>
          <w:tcPr>
            <w:tcW w:w="2380" w:type="dxa"/>
            <w:vMerge/>
            <w:shd w:val="clear" w:color="auto" w:fill="auto"/>
            <w:vAlign w:val="bottom"/>
          </w:tcPr>
          <w:p w14:paraId="5B3BD0BD" w14:textId="77777777" w:rsidR="00A529F1" w:rsidRDefault="00A529F1">
            <w:pPr>
              <w:spacing w:line="0" w:lineRule="atLeast"/>
              <w:rPr>
                <w:rFonts w:ascii="Times New Roman" w:eastAsia="Times New Roman" w:hAnsi="Times New Roman"/>
                <w:sz w:val="12"/>
              </w:rPr>
            </w:pPr>
          </w:p>
        </w:tc>
      </w:tr>
      <w:tr w:rsidR="00A529F1" w14:paraId="3656ACB3" w14:textId="77777777">
        <w:trPr>
          <w:trHeight w:val="73"/>
        </w:trPr>
        <w:tc>
          <w:tcPr>
            <w:tcW w:w="1080" w:type="dxa"/>
            <w:tcBorders>
              <w:right w:val="single" w:sz="8" w:space="0" w:color="auto"/>
            </w:tcBorders>
            <w:shd w:val="clear" w:color="auto" w:fill="auto"/>
            <w:vAlign w:val="bottom"/>
          </w:tcPr>
          <w:p w14:paraId="14CF1660" w14:textId="77777777" w:rsidR="00A529F1" w:rsidRDefault="00A529F1">
            <w:pPr>
              <w:spacing w:line="0" w:lineRule="atLeast"/>
              <w:rPr>
                <w:rFonts w:ascii="Times New Roman" w:eastAsia="Times New Roman" w:hAnsi="Times New Roman"/>
                <w:sz w:val="6"/>
              </w:rPr>
            </w:pPr>
          </w:p>
        </w:tc>
        <w:tc>
          <w:tcPr>
            <w:tcW w:w="1100" w:type="dxa"/>
            <w:gridSpan w:val="2"/>
            <w:vMerge/>
            <w:shd w:val="clear" w:color="auto" w:fill="auto"/>
            <w:vAlign w:val="bottom"/>
          </w:tcPr>
          <w:p w14:paraId="679A1FE3" w14:textId="77777777" w:rsidR="00A529F1" w:rsidRDefault="00A529F1">
            <w:pPr>
              <w:spacing w:line="0" w:lineRule="atLeast"/>
              <w:rPr>
                <w:rFonts w:ascii="Times New Roman" w:eastAsia="Times New Roman" w:hAnsi="Times New Roman"/>
                <w:sz w:val="6"/>
              </w:rPr>
            </w:pPr>
          </w:p>
        </w:tc>
        <w:tc>
          <w:tcPr>
            <w:tcW w:w="2380" w:type="dxa"/>
            <w:shd w:val="clear" w:color="auto" w:fill="auto"/>
            <w:vAlign w:val="bottom"/>
          </w:tcPr>
          <w:p w14:paraId="1EC63E74" w14:textId="77777777" w:rsidR="00A529F1" w:rsidRDefault="00A529F1">
            <w:pPr>
              <w:spacing w:line="0" w:lineRule="atLeast"/>
              <w:rPr>
                <w:rFonts w:ascii="Times New Roman" w:eastAsia="Times New Roman" w:hAnsi="Times New Roman"/>
                <w:sz w:val="6"/>
              </w:rPr>
            </w:pPr>
          </w:p>
        </w:tc>
      </w:tr>
      <w:tr w:rsidR="00A529F1" w14:paraId="2449A4F3" w14:textId="77777777">
        <w:trPr>
          <w:trHeight w:val="662"/>
        </w:trPr>
        <w:tc>
          <w:tcPr>
            <w:tcW w:w="1080" w:type="dxa"/>
            <w:tcBorders>
              <w:right w:val="single" w:sz="8" w:space="0" w:color="auto"/>
            </w:tcBorders>
            <w:shd w:val="clear" w:color="auto" w:fill="auto"/>
            <w:vAlign w:val="bottom"/>
          </w:tcPr>
          <w:p w14:paraId="362C309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850B100" w14:textId="77777777" w:rsidR="00A529F1" w:rsidRDefault="00A529F1">
            <w:pPr>
              <w:spacing w:line="0" w:lineRule="atLeast"/>
              <w:rPr>
                <w:rFonts w:ascii="Times New Roman" w:eastAsia="Times New Roman" w:hAnsi="Times New Roman"/>
                <w:sz w:val="24"/>
              </w:rPr>
            </w:pPr>
          </w:p>
        </w:tc>
        <w:tc>
          <w:tcPr>
            <w:tcW w:w="680" w:type="dxa"/>
            <w:shd w:val="clear" w:color="auto" w:fill="auto"/>
            <w:vAlign w:val="bottom"/>
          </w:tcPr>
          <w:p w14:paraId="2AA323EB" w14:textId="77777777" w:rsidR="00A529F1" w:rsidRDefault="00A529F1">
            <w:pPr>
              <w:spacing w:line="0" w:lineRule="atLeast"/>
              <w:rPr>
                <w:rFonts w:ascii="Times New Roman" w:eastAsia="Times New Roman" w:hAnsi="Times New Roman"/>
                <w:sz w:val="24"/>
              </w:rPr>
            </w:pPr>
          </w:p>
        </w:tc>
        <w:tc>
          <w:tcPr>
            <w:tcW w:w="2380" w:type="dxa"/>
            <w:shd w:val="clear" w:color="auto" w:fill="auto"/>
            <w:vAlign w:val="bottom"/>
          </w:tcPr>
          <w:p w14:paraId="4FA5BCD2" w14:textId="77777777" w:rsidR="00A529F1" w:rsidRDefault="00A529F1">
            <w:pPr>
              <w:spacing w:line="0" w:lineRule="atLeast"/>
              <w:rPr>
                <w:rFonts w:ascii="Times New Roman" w:eastAsia="Times New Roman" w:hAnsi="Times New Roman"/>
                <w:sz w:val="24"/>
              </w:rPr>
            </w:pPr>
          </w:p>
        </w:tc>
      </w:tr>
    </w:tbl>
    <w:p w14:paraId="3849BDE4" w14:textId="77777777" w:rsidR="00A529F1" w:rsidRDefault="00A529F1">
      <w:pPr>
        <w:rPr>
          <w:rFonts w:ascii="Times New Roman" w:eastAsia="Times New Roman" w:hAnsi="Times New Roman"/>
          <w:sz w:val="24"/>
        </w:rPr>
        <w:sectPr w:rsidR="00A529F1">
          <w:type w:val="continuous"/>
          <w:pgSz w:w="11900" w:h="16840"/>
          <w:pgMar w:top="1371" w:right="3320" w:bottom="651" w:left="2660" w:header="0" w:footer="0" w:gutter="0"/>
          <w:cols w:num="2" w:space="0" w:equalWidth="0">
            <w:col w:w="1000" w:space="360"/>
            <w:col w:w="4560"/>
          </w:cols>
          <w:docGrid w:linePitch="360"/>
        </w:sectPr>
      </w:pPr>
    </w:p>
    <w:p w14:paraId="0006B5D7" w14:textId="77777777" w:rsidR="00A529F1" w:rsidRDefault="00A529F1">
      <w:pPr>
        <w:spacing w:line="253" w:lineRule="exact"/>
        <w:rPr>
          <w:rFonts w:ascii="Times New Roman" w:eastAsia="Times New Roman" w:hAnsi="Times New Roman"/>
        </w:rPr>
      </w:pPr>
    </w:p>
    <w:tbl>
      <w:tblPr>
        <w:tblW w:w="0" w:type="auto"/>
        <w:tblInd w:w="1640" w:type="dxa"/>
        <w:tblLayout w:type="fixed"/>
        <w:tblCellMar>
          <w:left w:w="0" w:type="dxa"/>
          <w:right w:w="0" w:type="dxa"/>
        </w:tblCellMar>
        <w:tblLook w:val="0000" w:firstRow="0" w:lastRow="0" w:firstColumn="0" w:lastColumn="0" w:noHBand="0" w:noVBand="0"/>
      </w:tblPr>
      <w:tblGrid>
        <w:gridCol w:w="2540"/>
        <w:gridCol w:w="2160"/>
      </w:tblGrid>
      <w:tr w:rsidR="00A529F1" w14:paraId="1D6B6BAE" w14:textId="77777777">
        <w:trPr>
          <w:trHeight w:val="231"/>
        </w:trPr>
        <w:tc>
          <w:tcPr>
            <w:tcW w:w="2540" w:type="dxa"/>
            <w:shd w:val="clear" w:color="auto" w:fill="auto"/>
            <w:vAlign w:val="bottom"/>
          </w:tcPr>
          <w:p w14:paraId="1C7A9CB3" w14:textId="77777777" w:rsidR="00A529F1" w:rsidRDefault="00C83735">
            <w:pPr>
              <w:spacing w:line="218" w:lineRule="exact"/>
              <w:rPr>
                <w:rFonts w:ascii="Times New Roman" w:eastAsia="Times New Roman" w:hAnsi="Times New Roman"/>
                <w:sz w:val="19"/>
              </w:rPr>
            </w:pPr>
            <w:r>
              <w:rPr>
                <w:rFonts w:ascii="Times New Roman" w:eastAsia="Times New Roman" w:hAnsi="Times New Roman"/>
                <w:sz w:val="19"/>
              </w:rPr>
              <w:t>Transaction ID (8)</w:t>
            </w:r>
          </w:p>
        </w:tc>
        <w:tc>
          <w:tcPr>
            <w:tcW w:w="2160" w:type="dxa"/>
            <w:shd w:val="clear" w:color="auto" w:fill="auto"/>
            <w:vAlign w:val="bottom"/>
          </w:tcPr>
          <w:p w14:paraId="26DA3D39" w14:textId="77777777" w:rsidR="00A529F1" w:rsidRDefault="00C83735">
            <w:pPr>
              <w:spacing w:line="218" w:lineRule="exact"/>
              <w:ind w:left="1120"/>
              <w:rPr>
                <w:rFonts w:ascii="Times New Roman" w:eastAsia="Times New Roman" w:hAnsi="Times New Roman"/>
                <w:w w:val="97"/>
                <w:sz w:val="19"/>
              </w:rPr>
            </w:pPr>
            <w:r>
              <w:rPr>
                <w:rFonts w:ascii="Times New Roman" w:eastAsia="Times New Roman" w:hAnsi="Times New Roman"/>
                <w:w w:val="97"/>
                <w:sz w:val="19"/>
              </w:rPr>
              <w:t>CID MSB (8)</w:t>
            </w:r>
          </w:p>
        </w:tc>
      </w:tr>
    </w:tbl>
    <w:p w14:paraId="3D0EBFFD" w14:textId="77777777" w:rsidR="00A529F1" w:rsidRDefault="00A529F1">
      <w:pPr>
        <w:spacing w:line="200" w:lineRule="exact"/>
        <w:rPr>
          <w:rFonts w:ascii="Times New Roman" w:eastAsia="Times New Roman" w:hAnsi="Times New Roman"/>
        </w:rPr>
      </w:pPr>
    </w:p>
    <w:p w14:paraId="79E81536" w14:textId="77777777" w:rsidR="00A529F1" w:rsidRDefault="00A529F1">
      <w:pPr>
        <w:spacing w:line="200" w:lineRule="exact"/>
        <w:rPr>
          <w:rFonts w:ascii="Times New Roman" w:eastAsia="Times New Roman" w:hAnsi="Times New Roman"/>
        </w:rPr>
      </w:pPr>
    </w:p>
    <w:p w14:paraId="5782C3AF" w14:textId="77777777" w:rsidR="00A529F1" w:rsidRDefault="00A529F1">
      <w:pPr>
        <w:spacing w:line="200" w:lineRule="exact"/>
        <w:rPr>
          <w:rFonts w:ascii="Times New Roman" w:eastAsia="Times New Roman" w:hAnsi="Times New Roman"/>
        </w:rPr>
      </w:pPr>
    </w:p>
    <w:p w14:paraId="4E99EF35" w14:textId="77777777" w:rsidR="00A529F1" w:rsidRDefault="00A529F1">
      <w:pPr>
        <w:spacing w:line="200" w:lineRule="exact"/>
        <w:rPr>
          <w:rFonts w:ascii="Times New Roman" w:eastAsia="Times New Roman" w:hAnsi="Times New Roman"/>
        </w:rPr>
      </w:pPr>
    </w:p>
    <w:p w14:paraId="027AADE8" w14:textId="77777777" w:rsidR="00A529F1" w:rsidRDefault="00A529F1">
      <w:pPr>
        <w:spacing w:line="240" w:lineRule="exact"/>
        <w:rPr>
          <w:rFonts w:ascii="Times New Roman" w:eastAsia="Times New Roman" w:hAnsi="Times New Roman"/>
        </w:rPr>
      </w:pPr>
    </w:p>
    <w:tbl>
      <w:tblPr>
        <w:tblW w:w="0" w:type="auto"/>
        <w:tblInd w:w="1900" w:type="dxa"/>
        <w:tblLayout w:type="fixed"/>
        <w:tblCellMar>
          <w:left w:w="0" w:type="dxa"/>
          <w:right w:w="0" w:type="dxa"/>
        </w:tblCellMar>
        <w:tblLook w:val="0000" w:firstRow="0" w:lastRow="0" w:firstColumn="0" w:lastColumn="0" w:noHBand="0" w:noVBand="0"/>
      </w:tblPr>
      <w:tblGrid>
        <w:gridCol w:w="2340"/>
        <w:gridCol w:w="1960"/>
      </w:tblGrid>
      <w:tr w:rsidR="00A529F1" w14:paraId="53C343DB" w14:textId="77777777">
        <w:trPr>
          <w:trHeight w:val="218"/>
        </w:trPr>
        <w:tc>
          <w:tcPr>
            <w:tcW w:w="2340" w:type="dxa"/>
            <w:shd w:val="clear" w:color="auto" w:fill="auto"/>
            <w:vAlign w:val="bottom"/>
          </w:tcPr>
          <w:p w14:paraId="376E551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1960" w:type="dxa"/>
            <w:shd w:val="clear" w:color="auto" w:fill="auto"/>
            <w:vAlign w:val="bottom"/>
          </w:tcPr>
          <w:p w14:paraId="1EC3ACA7" w14:textId="77777777" w:rsidR="00A529F1" w:rsidRDefault="00C83735">
            <w:pPr>
              <w:spacing w:line="0" w:lineRule="atLeast"/>
              <w:ind w:left="1320"/>
              <w:rPr>
                <w:rFonts w:ascii="Times New Roman" w:eastAsia="Times New Roman" w:hAnsi="Times New Roman"/>
                <w:w w:val="97"/>
                <w:sz w:val="19"/>
              </w:rPr>
            </w:pPr>
            <w:r>
              <w:rPr>
                <w:rFonts w:ascii="Times New Roman" w:eastAsia="Times New Roman" w:hAnsi="Times New Roman"/>
                <w:w w:val="97"/>
                <w:sz w:val="19"/>
              </w:rPr>
              <w:t>HCS (8)</w:t>
            </w:r>
          </w:p>
        </w:tc>
      </w:tr>
    </w:tbl>
    <w:p w14:paraId="050F0373" w14:textId="77777777" w:rsidR="00A529F1" w:rsidRDefault="00A529F1">
      <w:pPr>
        <w:spacing w:line="200" w:lineRule="exact"/>
        <w:rPr>
          <w:rFonts w:ascii="Times New Roman" w:eastAsia="Times New Roman" w:hAnsi="Times New Roman"/>
        </w:rPr>
      </w:pPr>
    </w:p>
    <w:p w14:paraId="2C0412EB" w14:textId="77777777" w:rsidR="00A529F1" w:rsidRDefault="00A529F1">
      <w:pPr>
        <w:spacing w:line="200" w:lineRule="exact"/>
        <w:rPr>
          <w:rFonts w:ascii="Times New Roman" w:eastAsia="Times New Roman" w:hAnsi="Times New Roman"/>
        </w:rPr>
      </w:pPr>
    </w:p>
    <w:p w14:paraId="3356876E" w14:textId="77777777" w:rsidR="00A529F1" w:rsidRDefault="00A529F1">
      <w:pPr>
        <w:spacing w:line="356" w:lineRule="exact"/>
        <w:rPr>
          <w:rFonts w:ascii="Times New Roman" w:eastAsia="Times New Roman" w:hAnsi="Times New Roman"/>
        </w:rPr>
      </w:pPr>
    </w:p>
    <w:p w14:paraId="19965A6F" w14:textId="77777777" w:rsidR="00A529F1" w:rsidRDefault="00C83735">
      <w:pPr>
        <w:spacing w:line="0" w:lineRule="atLeast"/>
        <w:ind w:left="1820"/>
        <w:rPr>
          <w:rFonts w:ascii="Arial" w:eastAsia="Arial" w:hAnsi="Arial"/>
          <w:b/>
          <w:sz w:val="19"/>
        </w:rPr>
      </w:pPr>
      <w:r>
        <w:rPr>
          <w:rFonts w:ascii="Arial" w:eastAsia="Arial" w:hAnsi="Arial"/>
          <w:b/>
          <w:sz w:val="19"/>
        </w:rPr>
        <w:t>Figure 6-21—MR Acknowledgment header format</w:t>
      </w:r>
    </w:p>
    <w:p w14:paraId="38181523" w14:textId="77777777" w:rsidR="00A529F1" w:rsidRDefault="00A529F1">
      <w:pPr>
        <w:spacing w:line="200" w:lineRule="exact"/>
        <w:rPr>
          <w:rFonts w:ascii="Times New Roman" w:eastAsia="Times New Roman" w:hAnsi="Times New Roman"/>
        </w:rPr>
      </w:pPr>
    </w:p>
    <w:p w14:paraId="0EEFBE21" w14:textId="77777777" w:rsidR="00A529F1" w:rsidRDefault="00A529F1">
      <w:pPr>
        <w:spacing w:line="200" w:lineRule="exact"/>
        <w:rPr>
          <w:rFonts w:ascii="Times New Roman" w:eastAsia="Times New Roman" w:hAnsi="Times New Roman"/>
        </w:rPr>
      </w:pPr>
    </w:p>
    <w:p w14:paraId="1E5DA65F" w14:textId="77777777" w:rsidR="00A529F1" w:rsidRDefault="00A529F1">
      <w:pPr>
        <w:spacing w:line="232" w:lineRule="exact"/>
        <w:rPr>
          <w:rFonts w:ascii="Times New Roman" w:eastAsia="Times New Roman" w:hAnsi="Times New Roman"/>
        </w:rPr>
      </w:pPr>
    </w:p>
    <w:p w14:paraId="09C44EB3" w14:textId="77777777" w:rsidR="00A529F1" w:rsidRDefault="00C83735">
      <w:pPr>
        <w:spacing w:line="0" w:lineRule="atLeast"/>
        <w:ind w:left="1140"/>
        <w:rPr>
          <w:rFonts w:ascii="Arial" w:eastAsia="Arial" w:hAnsi="Arial"/>
          <w:b/>
          <w:sz w:val="19"/>
        </w:rPr>
      </w:pPr>
      <w:r>
        <w:rPr>
          <w:rFonts w:ascii="Arial" w:eastAsia="Arial" w:hAnsi="Arial"/>
          <w:b/>
          <w:sz w:val="19"/>
        </w:rPr>
        <w:t>Table 6-23—Description of fields in MR acknowledgment header</w:t>
      </w:r>
    </w:p>
    <w:p w14:paraId="4B0BE7BE"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880"/>
        <w:gridCol w:w="5480"/>
      </w:tblGrid>
      <w:tr w:rsidR="00A529F1" w14:paraId="75996C5C" w14:textId="77777777">
        <w:trPr>
          <w:trHeight w:val="321"/>
        </w:trPr>
        <w:tc>
          <w:tcPr>
            <w:tcW w:w="1840" w:type="dxa"/>
            <w:vMerge w:val="restart"/>
            <w:tcBorders>
              <w:top w:val="single" w:sz="8" w:space="0" w:color="auto"/>
              <w:left w:val="single" w:sz="8" w:space="0" w:color="auto"/>
              <w:right w:val="single" w:sz="8" w:space="0" w:color="auto"/>
            </w:tcBorders>
            <w:shd w:val="clear" w:color="auto" w:fill="auto"/>
            <w:vAlign w:val="bottom"/>
          </w:tcPr>
          <w:p w14:paraId="22C63F23" w14:textId="77777777" w:rsidR="00A529F1" w:rsidRDefault="00C83735">
            <w:pPr>
              <w:spacing w:line="195" w:lineRule="exact"/>
              <w:ind w:left="70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2A70F6C3" w14:textId="77777777" w:rsidR="00A529F1" w:rsidRDefault="00C83735">
            <w:pPr>
              <w:spacing w:line="195" w:lineRule="exac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480" w:type="dxa"/>
            <w:vMerge w:val="restart"/>
            <w:tcBorders>
              <w:top w:val="single" w:sz="8" w:space="0" w:color="auto"/>
              <w:right w:val="single" w:sz="8" w:space="0" w:color="auto"/>
            </w:tcBorders>
            <w:shd w:val="clear" w:color="auto" w:fill="auto"/>
            <w:vAlign w:val="bottom"/>
          </w:tcPr>
          <w:p w14:paraId="4AB75089" w14:textId="77777777" w:rsidR="00A529F1" w:rsidRDefault="00C83735">
            <w:pPr>
              <w:spacing w:line="195" w:lineRule="exact"/>
              <w:ind w:left="2280"/>
              <w:rPr>
                <w:rFonts w:ascii="Times New Roman" w:eastAsia="Times New Roman" w:hAnsi="Times New Roman"/>
                <w:b/>
                <w:sz w:val="17"/>
              </w:rPr>
            </w:pPr>
            <w:r>
              <w:rPr>
                <w:rFonts w:ascii="Times New Roman" w:eastAsia="Times New Roman" w:hAnsi="Times New Roman"/>
                <w:b/>
                <w:sz w:val="17"/>
              </w:rPr>
              <w:t>Description</w:t>
            </w:r>
          </w:p>
        </w:tc>
      </w:tr>
      <w:tr w:rsidR="00A529F1" w14:paraId="30D4EF3B" w14:textId="77777777">
        <w:trPr>
          <w:trHeight w:val="97"/>
        </w:trPr>
        <w:tc>
          <w:tcPr>
            <w:tcW w:w="1840" w:type="dxa"/>
            <w:vMerge/>
            <w:tcBorders>
              <w:left w:val="single" w:sz="8" w:space="0" w:color="auto"/>
              <w:right w:val="single" w:sz="8" w:space="0" w:color="auto"/>
            </w:tcBorders>
            <w:shd w:val="clear" w:color="auto" w:fill="auto"/>
            <w:vAlign w:val="bottom"/>
          </w:tcPr>
          <w:p w14:paraId="19DF0866"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1C51F804"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5480" w:type="dxa"/>
            <w:vMerge/>
            <w:tcBorders>
              <w:right w:val="single" w:sz="8" w:space="0" w:color="auto"/>
            </w:tcBorders>
            <w:shd w:val="clear" w:color="auto" w:fill="auto"/>
            <w:vAlign w:val="bottom"/>
          </w:tcPr>
          <w:p w14:paraId="0FA46575" w14:textId="77777777" w:rsidR="00A529F1" w:rsidRDefault="00A529F1">
            <w:pPr>
              <w:spacing w:line="0" w:lineRule="atLeast"/>
              <w:rPr>
                <w:rFonts w:ascii="Times New Roman" w:eastAsia="Times New Roman" w:hAnsi="Times New Roman"/>
                <w:sz w:val="8"/>
              </w:rPr>
            </w:pPr>
          </w:p>
        </w:tc>
      </w:tr>
      <w:tr w:rsidR="00A529F1" w14:paraId="153EE190" w14:textId="77777777">
        <w:trPr>
          <w:trHeight w:val="97"/>
        </w:trPr>
        <w:tc>
          <w:tcPr>
            <w:tcW w:w="1840" w:type="dxa"/>
            <w:tcBorders>
              <w:left w:val="single" w:sz="8" w:space="0" w:color="auto"/>
              <w:right w:val="single" w:sz="8" w:space="0" w:color="auto"/>
            </w:tcBorders>
            <w:shd w:val="clear" w:color="auto" w:fill="auto"/>
            <w:vAlign w:val="bottom"/>
          </w:tcPr>
          <w:p w14:paraId="73EA66F9"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027D55AC" w14:textId="77777777" w:rsidR="00A529F1" w:rsidRDefault="00A529F1">
            <w:pPr>
              <w:spacing w:line="0" w:lineRule="atLeast"/>
              <w:rPr>
                <w:rFonts w:ascii="Times New Roman" w:eastAsia="Times New Roman" w:hAnsi="Times New Roman"/>
                <w:sz w:val="8"/>
              </w:rPr>
            </w:pPr>
          </w:p>
        </w:tc>
        <w:tc>
          <w:tcPr>
            <w:tcW w:w="5480" w:type="dxa"/>
            <w:tcBorders>
              <w:right w:val="single" w:sz="8" w:space="0" w:color="auto"/>
            </w:tcBorders>
            <w:shd w:val="clear" w:color="auto" w:fill="auto"/>
            <w:vAlign w:val="bottom"/>
          </w:tcPr>
          <w:p w14:paraId="1D4C5AAA" w14:textId="77777777" w:rsidR="00A529F1" w:rsidRDefault="00A529F1">
            <w:pPr>
              <w:spacing w:line="0" w:lineRule="atLeast"/>
              <w:rPr>
                <w:rFonts w:ascii="Times New Roman" w:eastAsia="Times New Roman" w:hAnsi="Times New Roman"/>
                <w:sz w:val="8"/>
              </w:rPr>
            </w:pPr>
          </w:p>
        </w:tc>
      </w:tr>
      <w:tr w:rsidR="00A529F1" w14:paraId="2BF7F55F" w14:textId="77777777">
        <w:trPr>
          <w:trHeight w:val="118"/>
        </w:trPr>
        <w:tc>
          <w:tcPr>
            <w:tcW w:w="1840" w:type="dxa"/>
            <w:tcBorders>
              <w:left w:val="single" w:sz="8" w:space="0" w:color="auto"/>
              <w:bottom w:val="single" w:sz="8" w:space="0" w:color="auto"/>
              <w:right w:val="single" w:sz="8" w:space="0" w:color="auto"/>
            </w:tcBorders>
            <w:shd w:val="clear" w:color="auto" w:fill="auto"/>
            <w:vAlign w:val="bottom"/>
          </w:tcPr>
          <w:p w14:paraId="28600577" w14:textId="77777777" w:rsidR="00A529F1" w:rsidRDefault="00A529F1">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shd w:val="clear" w:color="auto" w:fill="auto"/>
            <w:vAlign w:val="bottom"/>
          </w:tcPr>
          <w:p w14:paraId="06BE69E5" w14:textId="77777777" w:rsidR="00A529F1" w:rsidRDefault="00A529F1">
            <w:pPr>
              <w:spacing w:line="0" w:lineRule="atLeast"/>
              <w:rPr>
                <w:rFonts w:ascii="Times New Roman" w:eastAsia="Times New Roman" w:hAnsi="Times New Roman"/>
                <w:sz w:val="10"/>
              </w:rPr>
            </w:pPr>
          </w:p>
        </w:tc>
        <w:tc>
          <w:tcPr>
            <w:tcW w:w="5480" w:type="dxa"/>
            <w:tcBorders>
              <w:bottom w:val="single" w:sz="8" w:space="0" w:color="auto"/>
              <w:right w:val="single" w:sz="8" w:space="0" w:color="auto"/>
            </w:tcBorders>
            <w:shd w:val="clear" w:color="auto" w:fill="auto"/>
            <w:vAlign w:val="bottom"/>
          </w:tcPr>
          <w:p w14:paraId="51F12A7E" w14:textId="77777777" w:rsidR="00A529F1" w:rsidRDefault="00A529F1">
            <w:pPr>
              <w:spacing w:line="0" w:lineRule="atLeast"/>
              <w:rPr>
                <w:rFonts w:ascii="Times New Roman" w:eastAsia="Times New Roman" w:hAnsi="Times New Roman"/>
                <w:sz w:val="10"/>
              </w:rPr>
            </w:pPr>
          </w:p>
        </w:tc>
      </w:tr>
      <w:tr w:rsidR="00A529F1" w14:paraId="2DD7FC49" w14:textId="77777777">
        <w:trPr>
          <w:trHeight w:val="252"/>
        </w:trPr>
        <w:tc>
          <w:tcPr>
            <w:tcW w:w="1840" w:type="dxa"/>
            <w:tcBorders>
              <w:left w:val="single" w:sz="8" w:space="0" w:color="auto"/>
              <w:right w:val="single" w:sz="8" w:space="0" w:color="auto"/>
            </w:tcBorders>
            <w:shd w:val="clear" w:color="auto" w:fill="auto"/>
            <w:vAlign w:val="bottom"/>
          </w:tcPr>
          <w:p w14:paraId="628D0FEE"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Rsv</w:t>
            </w:r>
            <w:proofErr w:type="spellEnd"/>
          </w:p>
        </w:tc>
        <w:tc>
          <w:tcPr>
            <w:tcW w:w="880" w:type="dxa"/>
            <w:tcBorders>
              <w:right w:val="single" w:sz="8" w:space="0" w:color="auto"/>
            </w:tcBorders>
            <w:shd w:val="clear" w:color="auto" w:fill="auto"/>
            <w:vAlign w:val="bottom"/>
          </w:tcPr>
          <w:p w14:paraId="58A9162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5480" w:type="dxa"/>
            <w:tcBorders>
              <w:right w:val="single" w:sz="8" w:space="0" w:color="auto"/>
            </w:tcBorders>
            <w:shd w:val="clear" w:color="auto" w:fill="auto"/>
            <w:vAlign w:val="bottom"/>
          </w:tcPr>
          <w:p w14:paraId="69C4615C"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r>
      <w:tr w:rsidR="00A529F1" w14:paraId="09A7FE8E"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51F64BA5"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70C0CB96"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2F4F20BF" w14:textId="77777777" w:rsidR="00A529F1" w:rsidRDefault="00A529F1">
            <w:pPr>
              <w:spacing w:line="0" w:lineRule="atLeast"/>
              <w:rPr>
                <w:rFonts w:ascii="Times New Roman" w:eastAsia="Times New Roman" w:hAnsi="Times New Roman"/>
                <w:sz w:val="6"/>
              </w:rPr>
            </w:pPr>
          </w:p>
        </w:tc>
      </w:tr>
      <w:tr w:rsidR="00A529F1" w14:paraId="214BBDB0" w14:textId="77777777">
        <w:trPr>
          <w:trHeight w:val="252"/>
        </w:trPr>
        <w:tc>
          <w:tcPr>
            <w:tcW w:w="1840" w:type="dxa"/>
            <w:tcBorders>
              <w:left w:val="single" w:sz="8" w:space="0" w:color="auto"/>
              <w:right w:val="single" w:sz="8" w:space="0" w:color="auto"/>
            </w:tcBorders>
            <w:shd w:val="clear" w:color="auto" w:fill="auto"/>
            <w:vAlign w:val="bottom"/>
          </w:tcPr>
          <w:p w14:paraId="0CDD45C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ACK Message Type</w:t>
            </w:r>
          </w:p>
        </w:tc>
        <w:tc>
          <w:tcPr>
            <w:tcW w:w="880" w:type="dxa"/>
            <w:tcBorders>
              <w:right w:val="single" w:sz="8" w:space="0" w:color="auto"/>
            </w:tcBorders>
            <w:shd w:val="clear" w:color="auto" w:fill="auto"/>
            <w:vAlign w:val="bottom"/>
          </w:tcPr>
          <w:p w14:paraId="1FCAEC5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480" w:type="dxa"/>
            <w:tcBorders>
              <w:right w:val="single" w:sz="8" w:space="0" w:color="auto"/>
            </w:tcBorders>
            <w:shd w:val="clear" w:color="auto" w:fill="auto"/>
            <w:vAlign w:val="bottom"/>
          </w:tcPr>
          <w:p w14:paraId="46D9818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MAC message type of the message received by the RS from the MR-</w:t>
            </w:r>
          </w:p>
        </w:tc>
      </w:tr>
      <w:tr w:rsidR="00A529F1" w14:paraId="4008E1BF" w14:textId="77777777">
        <w:trPr>
          <w:trHeight w:val="195"/>
        </w:trPr>
        <w:tc>
          <w:tcPr>
            <w:tcW w:w="1840" w:type="dxa"/>
            <w:tcBorders>
              <w:left w:val="single" w:sz="8" w:space="0" w:color="auto"/>
              <w:right w:val="single" w:sz="8" w:space="0" w:color="auto"/>
            </w:tcBorders>
            <w:shd w:val="clear" w:color="auto" w:fill="auto"/>
            <w:vAlign w:val="bottom"/>
          </w:tcPr>
          <w:p w14:paraId="71B8DD01"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5C0367EC" w14:textId="77777777" w:rsidR="00A529F1" w:rsidRDefault="00A529F1">
            <w:pPr>
              <w:spacing w:line="0" w:lineRule="atLeast"/>
              <w:rPr>
                <w:rFonts w:ascii="Times New Roman" w:eastAsia="Times New Roman" w:hAnsi="Times New Roman"/>
                <w:sz w:val="16"/>
              </w:rPr>
            </w:pPr>
          </w:p>
        </w:tc>
        <w:tc>
          <w:tcPr>
            <w:tcW w:w="5480" w:type="dxa"/>
            <w:tcBorders>
              <w:right w:val="single" w:sz="8" w:space="0" w:color="auto"/>
            </w:tcBorders>
            <w:shd w:val="clear" w:color="auto" w:fill="auto"/>
            <w:vAlign w:val="bottom"/>
          </w:tcPr>
          <w:p w14:paraId="09B6AC9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BS or its superordinate RS.</w:t>
            </w:r>
          </w:p>
        </w:tc>
      </w:tr>
      <w:tr w:rsidR="00A529F1" w14:paraId="3345708F"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2FC926A4"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2DC3BA4"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65E8E927" w14:textId="77777777" w:rsidR="00A529F1" w:rsidRDefault="00A529F1">
            <w:pPr>
              <w:spacing w:line="0" w:lineRule="atLeast"/>
              <w:rPr>
                <w:rFonts w:ascii="Times New Roman" w:eastAsia="Times New Roman" w:hAnsi="Times New Roman"/>
                <w:sz w:val="6"/>
              </w:rPr>
            </w:pPr>
          </w:p>
        </w:tc>
      </w:tr>
      <w:tr w:rsidR="00A529F1" w14:paraId="47710628" w14:textId="77777777">
        <w:trPr>
          <w:trHeight w:val="252"/>
        </w:trPr>
        <w:tc>
          <w:tcPr>
            <w:tcW w:w="1840" w:type="dxa"/>
            <w:tcBorders>
              <w:left w:val="single" w:sz="8" w:space="0" w:color="auto"/>
              <w:right w:val="single" w:sz="8" w:space="0" w:color="auto"/>
            </w:tcBorders>
            <w:shd w:val="clear" w:color="auto" w:fill="auto"/>
            <w:vAlign w:val="bottom"/>
          </w:tcPr>
          <w:p w14:paraId="09FBED4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Transaction ID</w:t>
            </w:r>
          </w:p>
        </w:tc>
        <w:tc>
          <w:tcPr>
            <w:tcW w:w="880" w:type="dxa"/>
            <w:tcBorders>
              <w:right w:val="single" w:sz="8" w:space="0" w:color="auto"/>
            </w:tcBorders>
            <w:shd w:val="clear" w:color="auto" w:fill="auto"/>
            <w:vAlign w:val="bottom"/>
          </w:tcPr>
          <w:p w14:paraId="20CB642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480" w:type="dxa"/>
            <w:tcBorders>
              <w:right w:val="single" w:sz="8" w:space="0" w:color="auto"/>
            </w:tcBorders>
            <w:shd w:val="clear" w:color="auto" w:fill="auto"/>
            <w:vAlign w:val="bottom"/>
          </w:tcPr>
          <w:p w14:paraId="35CE53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 of the Transaction ID included in the MAC management message re-</w:t>
            </w:r>
          </w:p>
        </w:tc>
      </w:tr>
      <w:tr w:rsidR="00A529F1" w14:paraId="1F8045BE" w14:textId="77777777">
        <w:trPr>
          <w:trHeight w:val="213"/>
        </w:trPr>
        <w:tc>
          <w:tcPr>
            <w:tcW w:w="1840" w:type="dxa"/>
            <w:tcBorders>
              <w:left w:val="single" w:sz="8" w:space="0" w:color="auto"/>
              <w:right w:val="single" w:sz="8" w:space="0" w:color="auto"/>
            </w:tcBorders>
            <w:shd w:val="clear" w:color="auto" w:fill="auto"/>
            <w:vAlign w:val="bottom"/>
          </w:tcPr>
          <w:p w14:paraId="560618F4" w14:textId="77777777" w:rsidR="00A529F1" w:rsidRDefault="00A529F1">
            <w:pPr>
              <w:spacing w:line="0" w:lineRule="atLeast"/>
              <w:rPr>
                <w:rFonts w:ascii="Times New Roman" w:eastAsia="Times New Roman" w:hAnsi="Times New Roman"/>
                <w:sz w:val="18"/>
              </w:rPr>
            </w:pPr>
          </w:p>
        </w:tc>
        <w:tc>
          <w:tcPr>
            <w:tcW w:w="880" w:type="dxa"/>
            <w:tcBorders>
              <w:right w:val="single" w:sz="8" w:space="0" w:color="auto"/>
            </w:tcBorders>
            <w:shd w:val="clear" w:color="auto" w:fill="auto"/>
            <w:vAlign w:val="bottom"/>
          </w:tcPr>
          <w:p w14:paraId="42F81C1C" w14:textId="77777777" w:rsidR="00A529F1" w:rsidRDefault="00A529F1">
            <w:pPr>
              <w:spacing w:line="0" w:lineRule="atLeast"/>
              <w:rPr>
                <w:rFonts w:ascii="Times New Roman" w:eastAsia="Times New Roman" w:hAnsi="Times New Roman"/>
                <w:sz w:val="18"/>
              </w:rPr>
            </w:pPr>
          </w:p>
        </w:tc>
        <w:tc>
          <w:tcPr>
            <w:tcW w:w="5480" w:type="dxa"/>
            <w:tcBorders>
              <w:right w:val="single" w:sz="8" w:space="0" w:color="auto"/>
            </w:tcBorders>
            <w:shd w:val="clear" w:color="auto" w:fill="auto"/>
            <w:vAlign w:val="bottom"/>
          </w:tcPr>
          <w:p w14:paraId="435B4559"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ceived</w:t>
            </w:r>
            <w:proofErr w:type="spellEnd"/>
            <w:r>
              <w:rPr>
                <w:rFonts w:ascii="Times New Roman" w:eastAsia="Times New Roman" w:hAnsi="Times New Roman"/>
                <w:sz w:val="17"/>
              </w:rPr>
              <w:t xml:space="preserve"> from the MR-BS. If Transaction ID is not included, set this field to</w:t>
            </w:r>
          </w:p>
        </w:tc>
      </w:tr>
      <w:tr w:rsidR="00A529F1" w14:paraId="62158920" w14:textId="77777777">
        <w:trPr>
          <w:trHeight w:val="213"/>
        </w:trPr>
        <w:tc>
          <w:tcPr>
            <w:tcW w:w="1840" w:type="dxa"/>
            <w:tcBorders>
              <w:left w:val="single" w:sz="8" w:space="0" w:color="auto"/>
              <w:right w:val="single" w:sz="8" w:space="0" w:color="auto"/>
            </w:tcBorders>
            <w:shd w:val="clear" w:color="auto" w:fill="auto"/>
            <w:vAlign w:val="bottom"/>
          </w:tcPr>
          <w:p w14:paraId="17005EC5" w14:textId="77777777" w:rsidR="00A529F1" w:rsidRDefault="00A529F1">
            <w:pPr>
              <w:spacing w:line="0" w:lineRule="atLeast"/>
              <w:rPr>
                <w:rFonts w:ascii="Times New Roman" w:eastAsia="Times New Roman" w:hAnsi="Times New Roman"/>
                <w:sz w:val="18"/>
              </w:rPr>
            </w:pPr>
          </w:p>
        </w:tc>
        <w:tc>
          <w:tcPr>
            <w:tcW w:w="880" w:type="dxa"/>
            <w:tcBorders>
              <w:right w:val="single" w:sz="8" w:space="0" w:color="auto"/>
            </w:tcBorders>
            <w:shd w:val="clear" w:color="auto" w:fill="auto"/>
            <w:vAlign w:val="bottom"/>
          </w:tcPr>
          <w:p w14:paraId="04406FC1" w14:textId="77777777" w:rsidR="00A529F1" w:rsidRDefault="00A529F1">
            <w:pPr>
              <w:spacing w:line="0" w:lineRule="atLeast"/>
              <w:rPr>
                <w:rFonts w:ascii="Times New Roman" w:eastAsia="Times New Roman" w:hAnsi="Times New Roman"/>
                <w:sz w:val="18"/>
              </w:rPr>
            </w:pPr>
          </w:p>
        </w:tc>
        <w:tc>
          <w:tcPr>
            <w:tcW w:w="5480" w:type="dxa"/>
            <w:tcBorders>
              <w:right w:val="single" w:sz="8" w:space="0" w:color="auto"/>
            </w:tcBorders>
            <w:shd w:val="clear" w:color="auto" w:fill="auto"/>
            <w:vAlign w:val="bottom"/>
          </w:tcPr>
          <w:p w14:paraId="370BFD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zero. The counter used to generate the transaction ID shall be unique per</w:t>
            </w:r>
          </w:p>
        </w:tc>
      </w:tr>
      <w:tr w:rsidR="00A529F1" w14:paraId="3F256281" w14:textId="77777777">
        <w:trPr>
          <w:trHeight w:val="215"/>
        </w:trPr>
        <w:tc>
          <w:tcPr>
            <w:tcW w:w="1840" w:type="dxa"/>
            <w:tcBorders>
              <w:left w:val="single" w:sz="8" w:space="0" w:color="auto"/>
              <w:right w:val="single" w:sz="8" w:space="0" w:color="auto"/>
            </w:tcBorders>
            <w:shd w:val="clear" w:color="auto" w:fill="auto"/>
            <w:vAlign w:val="bottom"/>
          </w:tcPr>
          <w:p w14:paraId="6F3A8C08" w14:textId="77777777" w:rsidR="00A529F1" w:rsidRDefault="00A529F1">
            <w:pPr>
              <w:spacing w:line="0" w:lineRule="atLeast"/>
              <w:rPr>
                <w:rFonts w:ascii="Times New Roman" w:eastAsia="Times New Roman" w:hAnsi="Times New Roman"/>
                <w:sz w:val="18"/>
              </w:rPr>
            </w:pPr>
          </w:p>
        </w:tc>
        <w:tc>
          <w:tcPr>
            <w:tcW w:w="880" w:type="dxa"/>
            <w:tcBorders>
              <w:right w:val="single" w:sz="8" w:space="0" w:color="auto"/>
            </w:tcBorders>
            <w:shd w:val="clear" w:color="auto" w:fill="auto"/>
            <w:vAlign w:val="bottom"/>
          </w:tcPr>
          <w:p w14:paraId="341AEEF7" w14:textId="77777777" w:rsidR="00A529F1" w:rsidRDefault="00A529F1">
            <w:pPr>
              <w:spacing w:line="0" w:lineRule="atLeast"/>
              <w:rPr>
                <w:rFonts w:ascii="Times New Roman" w:eastAsia="Times New Roman" w:hAnsi="Times New Roman"/>
                <w:sz w:val="18"/>
              </w:rPr>
            </w:pPr>
          </w:p>
        </w:tc>
        <w:tc>
          <w:tcPr>
            <w:tcW w:w="5480" w:type="dxa"/>
            <w:tcBorders>
              <w:right w:val="single" w:sz="8" w:space="0" w:color="auto"/>
            </w:tcBorders>
            <w:shd w:val="clear" w:color="auto" w:fill="auto"/>
            <w:vAlign w:val="bottom"/>
          </w:tcPr>
          <w:p w14:paraId="084E4E7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CID per MR-BS.</w:t>
            </w:r>
          </w:p>
        </w:tc>
      </w:tr>
      <w:tr w:rsidR="00A529F1" w14:paraId="3750C588"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1840D3F2"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0A0F9FAB"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146D11CE" w14:textId="77777777" w:rsidR="00A529F1" w:rsidRDefault="00A529F1">
            <w:pPr>
              <w:spacing w:line="0" w:lineRule="atLeast"/>
              <w:rPr>
                <w:rFonts w:ascii="Times New Roman" w:eastAsia="Times New Roman" w:hAnsi="Times New Roman"/>
                <w:sz w:val="6"/>
              </w:rPr>
            </w:pPr>
          </w:p>
        </w:tc>
      </w:tr>
      <w:tr w:rsidR="00A529F1" w14:paraId="7E5F82B5" w14:textId="77777777">
        <w:trPr>
          <w:trHeight w:val="252"/>
        </w:trPr>
        <w:tc>
          <w:tcPr>
            <w:tcW w:w="1840" w:type="dxa"/>
            <w:tcBorders>
              <w:left w:val="single" w:sz="8" w:space="0" w:color="auto"/>
              <w:right w:val="single" w:sz="8" w:space="0" w:color="auto"/>
            </w:tcBorders>
            <w:shd w:val="clear" w:color="auto" w:fill="auto"/>
            <w:vAlign w:val="bottom"/>
          </w:tcPr>
          <w:p w14:paraId="30B6C7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880" w:type="dxa"/>
            <w:tcBorders>
              <w:right w:val="single" w:sz="8" w:space="0" w:color="auto"/>
            </w:tcBorders>
            <w:shd w:val="clear" w:color="auto" w:fill="auto"/>
            <w:vAlign w:val="bottom"/>
          </w:tcPr>
          <w:p w14:paraId="6EFD279C"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16</w:t>
            </w:r>
          </w:p>
        </w:tc>
        <w:tc>
          <w:tcPr>
            <w:tcW w:w="5480" w:type="dxa"/>
            <w:tcBorders>
              <w:right w:val="single" w:sz="8" w:space="0" w:color="auto"/>
            </w:tcBorders>
            <w:shd w:val="clear" w:color="auto" w:fill="auto"/>
            <w:vAlign w:val="bottom"/>
          </w:tcPr>
          <w:p w14:paraId="00E578F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same CID as the received MAC management message.</w:t>
            </w:r>
          </w:p>
        </w:tc>
      </w:tr>
      <w:tr w:rsidR="00A529F1" w14:paraId="4F29A17D"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3126632D"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28B7794F"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21B59BE0" w14:textId="77777777" w:rsidR="00A529F1" w:rsidRDefault="00A529F1">
            <w:pPr>
              <w:spacing w:line="0" w:lineRule="atLeast"/>
              <w:rPr>
                <w:rFonts w:ascii="Times New Roman" w:eastAsia="Times New Roman" w:hAnsi="Times New Roman"/>
                <w:sz w:val="6"/>
              </w:rPr>
            </w:pPr>
          </w:p>
        </w:tc>
      </w:tr>
      <w:tr w:rsidR="00A529F1" w14:paraId="0A5BD6D6" w14:textId="77777777">
        <w:trPr>
          <w:trHeight w:val="252"/>
        </w:trPr>
        <w:tc>
          <w:tcPr>
            <w:tcW w:w="1840" w:type="dxa"/>
            <w:tcBorders>
              <w:left w:val="single" w:sz="8" w:space="0" w:color="auto"/>
              <w:right w:val="single" w:sz="8" w:space="0" w:color="auto"/>
            </w:tcBorders>
            <w:shd w:val="clear" w:color="auto" w:fill="auto"/>
            <w:vAlign w:val="bottom"/>
          </w:tcPr>
          <w:p w14:paraId="0B250C5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880" w:type="dxa"/>
            <w:tcBorders>
              <w:right w:val="single" w:sz="8" w:space="0" w:color="auto"/>
            </w:tcBorders>
            <w:shd w:val="clear" w:color="auto" w:fill="auto"/>
            <w:vAlign w:val="bottom"/>
          </w:tcPr>
          <w:p w14:paraId="2756DD2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480" w:type="dxa"/>
            <w:tcBorders>
              <w:right w:val="single" w:sz="8" w:space="0" w:color="auto"/>
            </w:tcBorders>
            <w:shd w:val="clear" w:color="auto" w:fill="auto"/>
            <w:vAlign w:val="bottom"/>
          </w:tcPr>
          <w:p w14:paraId="4A6E73C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6AC61E1D" w14:textId="77777777">
        <w:trPr>
          <w:trHeight w:val="73"/>
        </w:trPr>
        <w:tc>
          <w:tcPr>
            <w:tcW w:w="1840" w:type="dxa"/>
            <w:tcBorders>
              <w:left w:val="single" w:sz="8" w:space="0" w:color="auto"/>
              <w:bottom w:val="single" w:sz="8" w:space="0" w:color="auto"/>
              <w:right w:val="single" w:sz="8" w:space="0" w:color="auto"/>
            </w:tcBorders>
            <w:shd w:val="clear" w:color="auto" w:fill="auto"/>
            <w:vAlign w:val="bottom"/>
          </w:tcPr>
          <w:p w14:paraId="004D7ECD"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380634A6"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611E844B" w14:textId="77777777" w:rsidR="00A529F1" w:rsidRDefault="00A529F1">
            <w:pPr>
              <w:spacing w:line="0" w:lineRule="atLeast"/>
              <w:rPr>
                <w:rFonts w:ascii="Times New Roman" w:eastAsia="Times New Roman" w:hAnsi="Times New Roman"/>
                <w:sz w:val="6"/>
              </w:rPr>
            </w:pPr>
          </w:p>
        </w:tc>
      </w:tr>
    </w:tbl>
    <w:p w14:paraId="4D7E3BD1" w14:textId="77777777" w:rsidR="00A529F1" w:rsidRDefault="00A529F1">
      <w:pPr>
        <w:spacing w:line="200" w:lineRule="exact"/>
        <w:rPr>
          <w:rFonts w:ascii="Times New Roman" w:eastAsia="Times New Roman" w:hAnsi="Times New Roman"/>
        </w:rPr>
      </w:pPr>
    </w:p>
    <w:p w14:paraId="7EC98F5F" w14:textId="77777777" w:rsidR="00A529F1" w:rsidRDefault="00A529F1">
      <w:pPr>
        <w:spacing w:line="200" w:lineRule="exact"/>
        <w:rPr>
          <w:rFonts w:ascii="Times New Roman" w:eastAsia="Times New Roman" w:hAnsi="Times New Roman"/>
        </w:rPr>
      </w:pPr>
    </w:p>
    <w:p w14:paraId="158E3689" w14:textId="77777777" w:rsidR="00A529F1" w:rsidRDefault="00A529F1">
      <w:pPr>
        <w:spacing w:line="200" w:lineRule="exact"/>
        <w:rPr>
          <w:rFonts w:ascii="Times New Roman" w:eastAsia="Times New Roman" w:hAnsi="Times New Roman"/>
        </w:rPr>
      </w:pPr>
    </w:p>
    <w:p w14:paraId="0BCEE589" w14:textId="77777777" w:rsidR="00A529F1" w:rsidRDefault="00A529F1">
      <w:pPr>
        <w:spacing w:line="200" w:lineRule="exact"/>
        <w:rPr>
          <w:rFonts w:ascii="Times New Roman" w:eastAsia="Times New Roman" w:hAnsi="Times New Roman"/>
        </w:rPr>
      </w:pPr>
    </w:p>
    <w:p w14:paraId="1B48825A" w14:textId="77777777" w:rsidR="00A529F1" w:rsidRDefault="00A529F1">
      <w:pPr>
        <w:spacing w:line="200" w:lineRule="exact"/>
        <w:rPr>
          <w:rFonts w:ascii="Times New Roman" w:eastAsia="Times New Roman" w:hAnsi="Times New Roman"/>
        </w:rPr>
      </w:pPr>
    </w:p>
    <w:p w14:paraId="47BD7868" w14:textId="77777777" w:rsidR="00A529F1" w:rsidRDefault="00A529F1">
      <w:pPr>
        <w:spacing w:line="200" w:lineRule="exact"/>
        <w:rPr>
          <w:rFonts w:ascii="Times New Roman" w:eastAsia="Times New Roman" w:hAnsi="Times New Roman"/>
        </w:rPr>
      </w:pPr>
    </w:p>
    <w:p w14:paraId="4AC11315" w14:textId="77777777" w:rsidR="00A529F1" w:rsidRDefault="00A529F1">
      <w:pPr>
        <w:spacing w:line="200" w:lineRule="exact"/>
        <w:rPr>
          <w:rFonts w:ascii="Times New Roman" w:eastAsia="Times New Roman" w:hAnsi="Times New Roman"/>
        </w:rPr>
      </w:pPr>
    </w:p>
    <w:p w14:paraId="6C05FCA5" w14:textId="77777777" w:rsidR="00A529F1" w:rsidRDefault="00A529F1">
      <w:pPr>
        <w:spacing w:line="200" w:lineRule="exact"/>
        <w:rPr>
          <w:rFonts w:ascii="Times New Roman" w:eastAsia="Times New Roman" w:hAnsi="Times New Roman"/>
        </w:rPr>
      </w:pPr>
    </w:p>
    <w:p w14:paraId="3CBA34FC" w14:textId="77777777" w:rsidR="00A529F1" w:rsidRDefault="00A529F1">
      <w:pPr>
        <w:spacing w:line="200" w:lineRule="exact"/>
        <w:rPr>
          <w:rFonts w:ascii="Times New Roman" w:eastAsia="Times New Roman" w:hAnsi="Times New Roman"/>
        </w:rPr>
      </w:pPr>
    </w:p>
    <w:p w14:paraId="4E8F88E1" w14:textId="77777777" w:rsidR="00A529F1" w:rsidRDefault="00A529F1">
      <w:pPr>
        <w:spacing w:line="396" w:lineRule="exact"/>
        <w:rPr>
          <w:rFonts w:ascii="Times New Roman" w:eastAsia="Times New Roman" w:hAnsi="Times New Roman"/>
        </w:rPr>
      </w:pPr>
    </w:p>
    <w:p w14:paraId="7382F7B4" w14:textId="77777777" w:rsidR="00A529F1" w:rsidRDefault="00C83735">
      <w:pPr>
        <w:spacing w:line="0" w:lineRule="atLeast"/>
        <w:ind w:left="4000"/>
        <w:rPr>
          <w:rFonts w:ascii="Times New Roman" w:eastAsia="Times New Roman" w:hAnsi="Times New Roman"/>
          <w:sz w:val="19"/>
        </w:rPr>
      </w:pPr>
      <w:r>
        <w:rPr>
          <w:rFonts w:ascii="Times New Roman" w:eastAsia="Times New Roman" w:hAnsi="Times New Roman"/>
          <w:sz w:val="19"/>
        </w:rPr>
        <w:t>84</w:t>
      </w:r>
    </w:p>
    <w:p w14:paraId="026597AD" w14:textId="77777777" w:rsidR="00A529F1" w:rsidRDefault="00A529F1">
      <w:pPr>
        <w:spacing w:line="55" w:lineRule="exact"/>
        <w:rPr>
          <w:rFonts w:ascii="Times New Roman" w:eastAsia="Times New Roman" w:hAnsi="Times New Roman"/>
        </w:rPr>
      </w:pPr>
    </w:p>
    <w:p w14:paraId="0E786EE3" w14:textId="77777777" w:rsidR="00A529F1" w:rsidRDefault="00C83735">
      <w:pPr>
        <w:spacing w:line="266" w:lineRule="auto"/>
        <w:ind w:left="2500" w:right="2520" w:firstLine="323"/>
        <w:rPr>
          <w:rFonts w:ascii="Arial" w:eastAsia="Arial" w:hAnsi="Arial"/>
          <w:sz w:val="14"/>
        </w:rPr>
      </w:pPr>
      <w:r>
        <w:rPr>
          <w:rFonts w:ascii="Arial" w:eastAsia="Arial" w:hAnsi="Arial"/>
          <w:sz w:val="14"/>
        </w:rPr>
        <w:t>Copyright ©2016. All rights reserved. This is an unapproved draft subject to change.</w:t>
      </w:r>
    </w:p>
    <w:p w14:paraId="3D42C64C" w14:textId="77777777" w:rsidR="00A529F1" w:rsidRDefault="00A529F1">
      <w:pPr>
        <w:spacing w:line="266" w:lineRule="auto"/>
        <w:ind w:left="2500" w:right="2520" w:firstLine="323"/>
        <w:rPr>
          <w:rFonts w:ascii="Arial" w:eastAsia="Arial" w:hAnsi="Arial"/>
          <w:sz w:val="14"/>
        </w:rPr>
        <w:sectPr w:rsidR="00A529F1">
          <w:type w:val="continuous"/>
          <w:pgSz w:w="11900" w:h="16840"/>
          <w:pgMar w:top="1371" w:right="1840" w:bottom="651" w:left="1860" w:header="0" w:footer="0" w:gutter="0"/>
          <w:cols w:space="0" w:equalWidth="0">
            <w:col w:w="8200"/>
          </w:cols>
          <w:docGrid w:linePitch="360"/>
        </w:sectPr>
      </w:pPr>
    </w:p>
    <w:p w14:paraId="45BE1532" w14:textId="77777777" w:rsidR="00A529F1" w:rsidRDefault="00C83735">
      <w:pPr>
        <w:spacing w:line="0" w:lineRule="atLeast"/>
        <w:ind w:left="3100"/>
        <w:rPr>
          <w:rFonts w:ascii="Arial" w:eastAsia="Arial" w:hAnsi="Arial"/>
          <w:sz w:val="16"/>
        </w:rPr>
      </w:pPr>
      <w:bookmarkStart w:id="119" w:name="page33"/>
      <w:bookmarkEnd w:id="119"/>
      <w:r>
        <w:rPr>
          <w:rFonts w:ascii="Arial" w:eastAsia="Arial" w:hAnsi="Arial"/>
          <w:sz w:val="16"/>
        </w:rPr>
        <w:lastRenderedPageBreak/>
        <w:t>IEEE P802.16RevX/March2016</w:t>
      </w:r>
    </w:p>
    <w:p w14:paraId="283FF2D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854B7A4" w14:textId="77777777" w:rsidR="00A529F1" w:rsidRDefault="00A529F1">
      <w:pPr>
        <w:spacing w:line="340" w:lineRule="exact"/>
        <w:rPr>
          <w:rFonts w:ascii="Times New Roman" w:eastAsia="Times New Roman" w:hAnsi="Times New Roman"/>
        </w:rPr>
      </w:pPr>
    </w:p>
    <w:p w14:paraId="2515E0A0" w14:textId="77777777" w:rsidR="00A529F1" w:rsidRDefault="00C83735">
      <w:pPr>
        <w:spacing w:line="239" w:lineRule="auto"/>
        <w:rPr>
          <w:rFonts w:ascii="Arial" w:eastAsia="Arial" w:hAnsi="Arial"/>
          <w:b/>
          <w:sz w:val="19"/>
        </w:rPr>
      </w:pPr>
      <w:r>
        <w:rPr>
          <w:rFonts w:ascii="Arial" w:eastAsia="Arial" w:hAnsi="Arial"/>
          <w:b/>
          <w:sz w:val="19"/>
        </w:rPr>
        <w:t>6.3.2.1.2.2.2.4 MR HARQ error report header</w:t>
      </w:r>
    </w:p>
    <w:p w14:paraId="53572FFE" w14:textId="77777777" w:rsidR="00A529F1" w:rsidRDefault="00A529F1">
      <w:pPr>
        <w:spacing w:line="293" w:lineRule="exact"/>
        <w:rPr>
          <w:rFonts w:ascii="Times New Roman" w:eastAsia="Times New Roman" w:hAnsi="Times New Roman"/>
        </w:rPr>
      </w:pPr>
    </w:p>
    <w:p w14:paraId="52D9034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In case of centralized scheduling, the MR HARQ Error Report header may be transmitted by RS to provide ACK/NAK to MR-BS when RS is unable to decode the HARQ DL data successfully. The RS may send this header to MR-BS or superordinate RS as an unsolicited feedback in UL relay zone. Intermediate RS forwards the MR HARQ Error report header toward the MR-BS. The header format is illustrated in Figure 6-22.</w:t>
      </w:r>
    </w:p>
    <w:p w14:paraId="6A5EC89A" w14:textId="77777777" w:rsidR="00A529F1" w:rsidRDefault="00A529F1">
      <w:pPr>
        <w:spacing w:line="200" w:lineRule="exact"/>
        <w:rPr>
          <w:rFonts w:ascii="Times New Roman" w:eastAsia="Times New Roman" w:hAnsi="Times New Roman"/>
        </w:rPr>
      </w:pPr>
    </w:p>
    <w:p w14:paraId="51429CAD" w14:textId="77777777" w:rsidR="00A529F1" w:rsidRDefault="00A529F1">
      <w:pPr>
        <w:spacing w:line="300"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20"/>
        <w:gridCol w:w="300"/>
        <w:gridCol w:w="100"/>
        <w:gridCol w:w="440"/>
        <w:gridCol w:w="60"/>
        <w:gridCol w:w="240"/>
        <w:gridCol w:w="100"/>
        <w:gridCol w:w="440"/>
        <w:gridCol w:w="180"/>
        <w:gridCol w:w="240"/>
        <w:gridCol w:w="400"/>
        <w:gridCol w:w="320"/>
        <w:gridCol w:w="120"/>
        <w:gridCol w:w="400"/>
        <w:gridCol w:w="440"/>
        <w:gridCol w:w="420"/>
        <w:gridCol w:w="400"/>
        <w:gridCol w:w="440"/>
        <w:gridCol w:w="400"/>
        <w:gridCol w:w="440"/>
        <w:gridCol w:w="400"/>
        <w:gridCol w:w="420"/>
        <w:gridCol w:w="900"/>
      </w:tblGrid>
      <w:tr w:rsidR="00A529F1" w14:paraId="67B9CBE5" w14:textId="77777777">
        <w:trPr>
          <w:trHeight w:val="177"/>
        </w:trPr>
        <w:tc>
          <w:tcPr>
            <w:tcW w:w="620" w:type="dxa"/>
            <w:tcBorders>
              <w:right w:val="single" w:sz="8" w:space="0" w:color="auto"/>
            </w:tcBorders>
            <w:shd w:val="clear" w:color="auto" w:fill="auto"/>
            <w:vAlign w:val="bottom"/>
          </w:tcPr>
          <w:p w14:paraId="038185CC" w14:textId="77777777" w:rsidR="00A529F1" w:rsidRDefault="00A529F1">
            <w:pPr>
              <w:spacing w:line="0" w:lineRule="atLeast"/>
              <w:rPr>
                <w:rFonts w:ascii="Times New Roman" w:eastAsia="Times New Roman" w:hAnsi="Times New Roman"/>
                <w:sz w:val="14"/>
              </w:rPr>
            </w:pPr>
          </w:p>
        </w:tc>
        <w:tc>
          <w:tcPr>
            <w:tcW w:w="300" w:type="dxa"/>
            <w:vMerge w:val="restart"/>
            <w:tcBorders>
              <w:top w:val="single" w:sz="8" w:space="0" w:color="auto"/>
              <w:bottom w:val="single" w:sz="8" w:space="0" w:color="auto"/>
            </w:tcBorders>
            <w:shd w:val="clear" w:color="auto" w:fill="auto"/>
            <w:textDirection w:val="btLr"/>
            <w:vAlign w:val="bottom"/>
          </w:tcPr>
          <w:p w14:paraId="1AF69AA2" w14:textId="77777777" w:rsidR="00A529F1" w:rsidRDefault="00C83735">
            <w:pPr>
              <w:spacing w:line="0" w:lineRule="atLeast"/>
              <w:ind w:left="183"/>
              <w:rPr>
                <w:rFonts w:ascii="Times New Roman" w:eastAsia="Times New Roman" w:hAnsi="Times New Roman"/>
                <w:w w:val="72"/>
                <w:sz w:val="10"/>
              </w:rPr>
            </w:pPr>
            <w:r>
              <w:rPr>
                <w:rFonts w:ascii="Times New Roman" w:eastAsia="Times New Roman" w:hAnsi="Times New Roman"/>
                <w:w w:val="72"/>
                <w:sz w:val="10"/>
              </w:rPr>
              <w:t>HT=1(1)</w:t>
            </w:r>
          </w:p>
        </w:tc>
        <w:tc>
          <w:tcPr>
            <w:tcW w:w="100" w:type="dxa"/>
            <w:tcBorders>
              <w:top w:val="single" w:sz="8" w:space="0" w:color="auto"/>
              <w:right w:val="single" w:sz="8" w:space="0" w:color="auto"/>
            </w:tcBorders>
            <w:shd w:val="clear" w:color="auto" w:fill="auto"/>
            <w:vAlign w:val="bottom"/>
          </w:tcPr>
          <w:p w14:paraId="0197032F" w14:textId="77777777" w:rsidR="00A529F1" w:rsidRDefault="00A529F1">
            <w:pPr>
              <w:spacing w:line="0" w:lineRule="atLeast"/>
              <w:rPr>
                <w:rFonts w:ascii="Times New Roman" w:eastAsia="Times New Roman" w:hAnsi="Times New Roman"/>
                <w:sz w:val="14"/>
              </w:rPr>
            </w:pPr>
          </w:p>
        </w:tc>
        <w:tc>
          <w:tcPr>
            <w:tcW w:w="440" w:type="dxa"/>
            <w:vMerge w:val="restart"/>
            <w:tcBorders>
              <w:top w:val="single" w:sz="8" w:space="0" w:color="auto"/>
              <w:bottom w:val="single" w:sz="8" w:space="0" w:color="auto"/>
              <w:right w:val="single" w:sz="8" w:space="0" w:color="auto"/>
            </w:tcBorders>
            <w:shd w:val="clear" w:color="auto" w:fill="auto"/>
            <w:textDirection w:val="btLr"/>
            <w:vAlign w:val="bottom"/>
          </w:tcPr>
          <w:p w14:paraId="1961DCBF" w14:textId="77777777" w:rsidR="00A529F1" w:rsidRDefault="00C83735">
            <w:pPr>
              <w:spacing w:line="0" w:lineRule="atLeast"/>
              <w:ind w:left="24"/>
              <w:rPr>
                <w:rFonts w:ascii="Times New Roman" w:eastAsia="Times New Roman" w:hAnsi="Times New Roman"/>
                <w:w w:val="75"/>
                <w:sz w:val="9"/>
              </w:rPr>
            </w:pPr>
            <w:r>
              <w:rPr>
                <w:rFonts w:ascii="Times New Roman" w:eastAsia="Times New Roman" w:hAnsi="Times New Roman"/>
                <w:w w:val="75"/>
                <w:sz w:val="9"/>
              </w:rPr>
              <w:t>EC=1(1)</w:t>
            </w:r>
          </w:p>
        </w:tc>
        <w:tc>
          <w:tcPr>
            <w:tcW w:w="60" w:type="dxa"/>
            <w:tcBorders>
              <w:top w:val="single" w:sz="8" w:space="0" w:color="auto"/>
            </w:tcBorders>
            <w:shd w:val="clear" w:color="auto" w:fill="auto"/>
            <w:vAlign w:val="bottom"/>
          </w:tcPr>
          <w:p w14:paraId="5A5E477B" w14:textId="77777777" w:rsidR="00A529F1" w:rsidRDefault="00A529F1">
            <w:pPr>
              <w:spacing w:line="0" w:lineRule="atLeast"/>
              <w:rPr>
                <w:rFonts w:ascii="Times New Roman" w:eastAsia="Times New Roman" w:hAnsi="Times New Roman"/>
                <w:sz w:val="14"/>
              </w:rPr>
            </w:pPr>
          </w:p>
        </w:tc>
        <w:tc>
          <w:tcPr>
            <w:tcW w:w="240" w:type="dxa"/>
            <w:vMerge w:val="restart"/>
            <w:tcBorders>
              <w:top w:val="single" w:sz="8" w:space="0" w:color="auto"/>
              <w:bottom w:val="single" w:sz="8" w:space="0" w:color="auto"/>
            </w:tcBorders>
            <w:shd w:val="clear" w:color="auto" w:fill="auto"/>
            <w:textDirection w:val="btLr"/>
            <w:vAlign w:val="bottom"/>
          </w:tcPr>
          <w:p w14:paraId="6DE91295" w14:textId="77777777" w:rsidR="00A529F1" w:rsidRDefault="00C83735">
            <w:pPr>
              <w:spacing w:line="0" w:lineRule="atLeast"/>
              <w:ind w:left="102"/>
              <w:rPr>
                <w:rFonts w:ascii="Times New Roman" w:eastAsia="Times New Roman" w:hAnsi="Times New Roman"/>
                <w:w w:val="73"/>
                <w:sz w:val="12"/>
              </w:rPr>
            </w:pPr>
            <w:r>
              <w:rPr>
                <w:rFonts w:ascii="Times New Roman" w:eastAsia="Times New Roman" w:hAnsi="Times New Roman"/>
                <w:w w:val="73"/>
                <w:sz w:val="12"/>
              </w:rPr>
              <w:t>Type=1(1)</w:t>
            </w:r>
          </w:p>
        </w:tc>
        <w:tc>
          <w:tcPr>
            <w:tcW w:w="100" w:type="dxa"/>
            <w:tcBorders>
              <w:top w:val="single" w:sz="8" w:space="0" w:color="auto"/>
              <w:right w:val="single" w:sz="8" w:space="0" w:color="auto"/>
            </w:tcBorders>
            <w:shd w:val="clear" w:color="auto" w:fill="auto"/>
            <w:vAlign w:val="bottom"/>
          </w:tcPr>
          <w:p w14:paraId="217ADF02"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1CA1364" w14:textId="77777777" w:rsidR="00A529F1" w:rsidRDefault="00A529F1">
            <w:pPr>
              <w:spacing w:line="0" w:lineRule="atLeast"/>
              <w:rPr>
                <w:rFonts w:ascii="Times New Roman" w:eastAsia="Times New Roman" w:hAnsi="Times New Roman"/>
                <w:sz w:val="14"/>
              </w:rPr>
            </w:pPr>
          </w:p>
        </w:tc>
        <w:tc>
          <w:tcPr>
            <w:tcW w:w="180" w:type="dxa"/>
            <w:tcBorders>
              <w:top w:val="single" w:sz="8" w:space="0" w:color="auto"/>
            </w:tcBorders>
            <w:shd w:val="clear" w:color="auto" w:fill="auto"/>
            <w:vAlign w:val="bottom"/>
          </w:tcPr>
          <w:p w14:paraId="405697A1" w14:textId="77777777" w:rsidR="00A529F1" w:rsidRDefault="00A529F1">
            <w:pPr>
              <w:spacing w:line="0" w:lineRule="atLeast"/>
              <w:rPr>
                <w:rFonts w:ascii="Times New Roman" w:eastAsia="Times New Roman" w:hAnsi="Times New Roman"/>
                <w:sz w:val="14"/>
              </w:rPr>
            </w:pPr>
          </w:p>
        </w:tc>
        <w:tc>
          <w:tcPr>
            <w:tcW w:w="240" w:type="dxa"/>
            <w:tcBorders>
              <w:top w:val="single" w:sz="8" w:space="0" w:color="auto"/>
              <w:right w:val="single" w:sz="8" w:space="0" w:color="auto"/>
            </w:tcBorders>
            <w:shd w:val="clear" w:color="auto" w:fill="auto"/>
            <w:vAlign w:val="bottom"/>
          </w:tcPr>
          <w:p w14:paraId="5503CD16"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0DDFAE6B" w14:textId="77777777" w:rsidR="00A529F1" w:rsidRDefault="00A529F1">
            <w:pPr>
              <w:spacing w:line="0" w:lineRule="atLeast"/>
              <w:rPr>
                <w:rFonts w:ascii="Times New Roman" w:eastAsia="Times New Roman" w:hAnsi="Times New Roman"/>
                <w:sz w:val="14"/>
              </w:rPr>
            </w:pPr>
          </w:p>
        </w:tc>
        <w:tc>
          <w:tcPr>
            <w:tcW w:w="320" w:type="dxa"/>
            <w:tcBorders>
              <w:top w:val="single" w:sz="8" w:space="0" w:color="auto"/>
            </w:tcBorders>
            <w:shd w:val="clear" w:color="auto" w:fill="auto"/>
            <w:vAlign w:val="bottom"/>
          </w:tcPr>
          <w:p w14:paraId="59330826" w14:textId="77777777" w:rsidR="00A529F1" w:rsidRDefault="00A529F1">
            <w:pPr>
              <w:spacing w:line="0" w:lineRule="atLeast"/>
              <w:rPr>
                <w:rFonts w:ascii="Times New Roman" w:eastAsia="Times New Roman" w:hAnsi="Times New Roman"/>
                <w:sz w:val="14"/>
              </w:rPr>
            </w:pPr>
          </w:p>
        </w:tc>
        <w:tc>
          <w:tcPr>
            <w:tcW w:w="120" w:type="dxa"/>
            <w:tcBorders>
              <w:top w:val="single" w:sz="8" w:space="0" w:color="auto"/>
              <w:right w:val="single" w:sz="8" w:space="0" w:color="auto"/>
            </w:tcBorders>
            <w:shd w:val="clear" w:color="auto" w:fill="auto"/>
            <w:vAlign w:val="bottom"/>
          </w:tcPr>
          <w:p w14:paraId="15CC8C5F"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6331E7EF"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C9BAA59"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4AE2C8BC"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793BBB2C"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3886FE3"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24391655"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3D1A7D91"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3C4FF07A"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1C95920" w14:textId="77777777" w:rsidR="00A529F1" w:rsidRDefault="00A529F1">
            <w:pPr>
              <w:spacing w:line="0" w:lineRule="atLeast"/>
              <w:rPr>
                <w:rFonts w:ascii="Times New Roman" w:eastAsia="Times New Roman" w:hAnsi="Times New Roman"/>
                <w:sz w:val="14"/>
              </w:rPr>
            </w:pPr>
          </w:p>
        </w:tc>
        <w:tc>
          <w:tcPr>
            <w:tcW w:w="900" w:type="dxa"/>
            <w:shd w:val="clear" w:color="auto" w:fill="auto"/>
            <w:vAlign w:val="bottom"/>
          </w:tcPr>
          <w:p w14:paraId="046D148B" w14:textId="77777777" w:rsidR="00A529F1" w:rsidRDefault="00A529F1">
            <w:pPr>
              <w:spacing w:line="0" w:lineRule="atLeast"/>
              <w:rPr>
                <w:rFonts w:ascii="Times New Roman" w:eastAsia="Times New Roman" w:hAnsi="Times New Roman"/>
                <w:sz w:val="14"/>
              </w:rPr>
            </w:pPr>
          </w:p>
        </w:tc>
      </w:tr>
      <w:tr w:rsidR="00A529F1" w14:paraId="1E13716D" w14:textId="77777777">
        <w:trPr>
          <w:trHeight w:val="315"/>
        </w:trPr>
        <w:tc>
          <w:tcPr>
            <w:tcW w:w="620" w:type="dxa"/>
            <w:tcBorders>
              <w:right w:val="single" w:sz="8" w:space="0" w:color="auto"/>
            </w:tcBorders>
            <w:shd w:val="clear" w:color="auto" w:fill="auto"/>
            <w:vAlign w:val="bottom"/>
          </w:tcPr>
          <w:p w14:paraId="5DD00142" w14:textId="77777777" w:rsidR="00A529F1" w:rsidRDefault="00A529F1">
            <w:pPr>
              <w:spacing w:line="0" w:lineRule="atLeast"/>
              <w:rPr>
                <w:rFonts w:ascii="Times New Roman" w:eastAsia="Times New Roman" w:hAnsi="Times New Roman"/>
                <w:sz w:val="24"/>
              </w:rPr>
            </w:pPr>
          </w:p>
        </w:tc>
        <w:tc>
          <w:tcPr>
            <w:tcW w:w="300" w:type="dxa"/>
            <w:vMerge/>
            <w:shd w:val="clear" w:color="auto" w:fill="auto"/>
            <w:vAlign w:val="bottom"/>
          </w:tcPr>
          <w:p w14:paraId="0FCD1E7E"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4B176F43"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5D142C9D"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6A00639E" w14:textId="77777777" w:rsidR="00A529F1" w:rsidRDefault="00A529F1">
            <w:pPr>
              <w:spacing w:line="0" w:lineRule="atLeast"/>
              <w:rPr>
                <w:rFonts w:ascii="Times New Roman" w:eastAsia="Times New Roman" w:hAnsi="Times New Roman"/>
                <w:sz w:val="24"/>
              </w:rPr>
            </w:pPr>
          </w:p>
        </w:tc>
        <w:tc>
          <w:tcPr>
            <w:tcW w:w="240" w:type="dxa"/>
            <w:vMerge/>
            <w:shd w:val="clear" w:color="auto" w:fill="auto"/>
            <w:vAlign w:val="bottom"/>
          </w:tcPr>
          <w:p w14:paraId="2BFA8369"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449012E9" w14:textId="77777777" w:rsidR="00A529F1" w:rsidRDefault="00A529F1">
            <w:pPr>
              <w:spacing w:line="0" w:lineRule="atLeast"/>
              <w:rPr>
                <w:rFonts w:ascii="Times New Roman" w:eastAsia="Times New Roman" w:hAnsi="Times New Roman"/>
                <w:sz w:val="24"/>
              </w:rPr>
            </w:pPr>
          </w:p>
        </w:tc>
        <w:tc>
          <w:tcPr>
            <w:tcW w:w="1260" w:type="dxa"/>
            <w:gridSpan w:val="4"/>
            <w:vMerge w:val="restart"/>
            <w:tcBorders>
              <w:right w:val="single" w:sz="8" w:space="0" w:color="auto"/>
            </w:tcBorders>
            <w:shd w:val="clear" w:color="auto" w:fill="auto"/>
            <w:vAlign w:val="bottom"/>
          </w:tcPr>
          <w:p w14:paraId="66323E39" w14:textId="77777777" w:rsidR="00A529F1" w:rsidRDefault="00C83735">
            <w:pPr>
              <w:spacing w:line="218" w:lineRule="exact"/>
              <w:ind w:left="67"/>
              <w:jc w:val="center"/>
              <w:rPr>
                <w:rFonts w:ascii="Times New Roman" w:eastAsia="Times New Roman" w:hAnsi="Times New Roman"/>
                <w:w w:val="97"/>
                <w:sz w:val="19"/>
              </w:rPr>
            </w:pPr>
            <w:r>
              <w:rPr>
                <w:rFonts w:ascii="Times New Roman" w:eastAsia="Times New Roman" w:hAnsi="Times New Roman"/>
                <w:w w:val="97"/>
                <w:sz w:val="19"/>
              </w:rPr>
              <w:t>Extended</w:t>
            </w:r>
          </w:p>
        </w:tc>
        <w:tc>
          <w:tcPr>
            <w:tcW w:w="320" w:type="dxa"/>
            <w:shd w:val="clear" w:color="auto" w:fill="auto"/>
            <w:vAlign w:val="bottom"/>
          </w:tcPr>
          <w:p w14:paraId="3089F8C9"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3819F5F6" w14:textId="77777777" w:rsidR="00A529F1" w:rsidRDefault="00A529F1">
            <w:pPr>
              <w:spacing w:line="0" w:lineRule="atLeast"/>
              <w:rPr>
                <w:rFonts w:ascii="Times New Roman" w:eastAsia="Times New Roman" w:hAnsi="Times New Roman"/>
                <w:sz w:val="24"/>
              </w:rPr>
            </w:pPr>
          </w:p>
        </w:tc>
        <w:tc>
          <w:tcPr>
            <w:tcW w:w="1260" w:type="dxa"/>
            <w:gridSpan w:val="3"/>
            <w:vMerge w:val="restart"/>
            <w:tcBorders>
              <w:right w:val="single" w:sz="8" w:space="0" w:color="auto"/>
            </w:tcBorders>
            <w:shd w:val="clear" w:color="auto" w:fill="auto"/>
            <w:vAlign w:val="bottom"/>
          </w:tcPr>
          <w:p w14:paraId="56FDA805" w14:textId="77777777" w:rsidR="00A529F1" w:rsidRDefault="00C83735">
            <w:pPr>
              <w:spacing w:line="218" w:lineRule="exact"/>
              <w:ind w:right="440"/>
              <w:jc w:val="center"/>
              <w:rPr>
                <w:rFonts w:ascii="Times New Roman" w:eastAsia="Times New Roman" w:hAnsi="Times New Roman"/>
                <w:w w:val="94"/>
                <w:sz w:val="19"/>
              </w:rPr>
            </w:pPr>
            <w:r>
              <w:rPr>
                <w:rFonts w:ascii="Times New Roman" w:eastAsia="Times New Roman" w:hAnsi="Times New Roman"/>
                <w:w w:val="94"/>
                <w:sz w:val="19"/>
              </w:rPr>
              <w:t>Frame</w:t>
            </w:r>
          </w:p>
        </w:tc>
        <w:tc>
          <w:tcPr>
            <w:tcW w:w="400" w:type="dxa"/>
            <w:shd w:val="clear" w:color="auto" w:fill="auto"/>
            <w:vAlign w:val="bottom"/>
          </w:tcPr>
          <w:p w14:paraId="5C23B6D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12AF71A"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85690D6"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BFF4D44"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C43F64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64BF40E" w14:textId="77777777" w:rsidR="00A529F1" w:rsidRDefault="00A529F1">
            <w:pPr>
              <w:spacing w:line="0" w:lineRule="atLeast"/>
              <w:rPr>
                <w:rFonts w:ascii="Times New Roman" w:eastAsia="Times New Roman" w:hAnsi="Times New Roman"/>
                <w:sz w:val="24"/>
              </w:rPr>
            </w:pPr>
          </w:p>
        </w:tc>
        <w:tc>
          <w:tcPr>
            <w:tcW w:w="900" w:type="dxa"/>
            <w:shd w:val="clear" w:color="auto" w:fill="auto"/>
            <w:vAlign w:val="bottom"/>
          </w:tcPr>
          <w:p w14:paraId="0ADEBD5E" w14:textId="77777777" w:rsidR="00A529F1" w:rsidRDefault="00A529F1">
            <w:pPr>
              <w:spacing w:line="0" w:lineRule="atLeast"/>
              <w:rPr>
                <w:rFonts w:ascii="Times New Roman" w:eastAsia="Times New Roman" w:hAnsi="Times New Roman"/>
                <w:sz w:val="24"/>
              </w:rPr>
            </w:pPr>
          </w:p>
        </w:tc>
      </w:tr>
      <w:tr w:rsidR="00A529F1" w14:paraId="0FA339CB" w14:textId="77777777">
        <w:trPr>
          <w:trHeight w:val="38"/>
        </w:trPr>
        <w:tc>
          <w:tcPr>
            <w:tcW w:w="620" w:type="dxa"/>
            <w:tcBorders>
              <w:right w:val="single" w:sz="8" w:space="0" w:color="auto"/>
            </w:tcBorders>
            <w:shd w:val="clear" w:color="auto" w:fill="auto"/>
            <w:vAlign w:val="bottom"/>
          </w:tcPr>
          <w:p w14:paraId="6AF337DD" w14:textId="77777777" w:rsidR="00A529F1" w:rsidRDefault="00A529F1">
            <w:pPr>
              <w:spacing w:line="0" w:lineRule="atLeast"/>
              <w:rPr>
                <w:rFonts w:ascii="Times New Roman" w:eastAsia="Times New Roman" w:hAnsi="Times New Roman"/>
                <w:sz w:val="3"/>
              </w:rPr>
            </w:pPr>
          </w:p>
        </w:tc>
        <w:tc>
          <w:tcPr>
            <w:tcW w:w="300" w:type="dxa"/>
            <w:shd w:val="clear" w:color="auto" w:fill="auto"/>
            <w:vAlign w:val="bottom"/>
          </w:tcPr>
          <w:p w14:paraId="0FB30E40" w14:textId="77777777" w:rsidR="00A529F1" w:rsidRDefault="00A529F1">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14:paraId="6336758E"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3B48AD4A" w14:textId="77777777" w:rsidR="00A529F1" w:rsidRDefault="00A529F1">
            <w:pPr>
              <w:spacing w:line="0" w:lineRule="atLeast"/>
              <w:rPr>
                <w:rFonts w:ascii="Times New Roman" w:eastAsia="Times New Roman" w:hAnsi="Times New Roman"/>
                <w:sz w:val="3"/>
              </w:rPr>
            </w:pPr>
          </w:p>
        </w:tc>
        <w:tc>
          <w:tcPr>
            <w:tcW w:w="60" w:type="dxa"/>
            <w:shd w:val="clear" w:color="auto" w:fill="auto"/>
            <w:vAlign w:val="bottom"/>
          </w:tcPr>
          <w:p w14:paraId="6E2CCE84" w14:textId="77777777" w:rsidR="00A529F1" w:rsidRDefault="00A529F1">
            <w:pPr>
              <w:spacing w:line="0" w:lineRule="atLeast"/>
              <w:rPr>
                <w:rFonts w:ascii="Times New Roman" w:eastAsia="Times New Roman" w:hAnsi="Times New Roman"/>
                <w:sz w:val="3"/>
              </w:rPr>
            </w:pPr>
          </w:p>
        </w:tc>
        <w:tc>
          <w:tcPr>
            <w:tcW w:w="240" w:type="dxa"/>
            <w:shd w:val="clear" w:color="auto" w:fill="auto"/>
            <w:vAlign w:val="bottom"/>
          </w:tcPr>
          <w:p w14:paraId="47FB879A" w14:textId="77777777" w:rsidR="00A529F1" w:rsidRDefault="00A529F1">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14:paraId="178DFD48" w14:textId="77777777" w:rsidR="00A529F1" w:rsidRDefault="00A529F1">
            <w:pPr>
              <w:spacing w:line="0" w:lineRule="atLeast"/>
              <w:rPr>
                <w:rFonts w:ascii="Times New Roman" w:eastAsia="Times New Roman" w:hAnsi="Times New Roman"/>
                <w:sz w:val="3"/>
              </w:rPr>
            </w:pPr>
          </w:p>
        </w:tc>
        <w:tc>
          <w:tcPr>
            <w:tcW w:w="1260" w:type="dxa"/>
            <w:gridSpan w:val="4"/>
            <w:vMerge/>
            <w:tcBorders>
              <w:right w:val="single" w:sz="8" w:space="0" w:color="auto"/>
            </w:tcBorders>
            <w:shd w:val="clear" w:color="auto" w:fill="auto"/>
            <w:vAlign w:val="bottom"/>
          </w:tcPr>
          <w:p w14:paraId="3D3A80EF" w14:textId="77777777" w:rsidR="00A529F1" w:rsidRDefault="00A529F1">
            <w:pPr>
              <w:spacing w:line="0" w:lineRule="atLeast"/>
              <w:rPr>
                <w:rFonts w:ascii="Times New Roman" w:eastAsia="Times New Roman" w:hAnsi="Times New Roman"/>
                <w:sz w:val="3"/>
              </w:rPr>
            </w:pPr>
          </w:p>
        </w:tc>
        <w:tc>
          <w:tcPr>
            <w:tcW w:w="320" w:type="dxa"/>
            <w:shd w:val="clear" w:color="auto" w:fill="auto"/>
            <w:vAlign w:val="bottom"/>
          </w:tcPr>
          <w:p w14:paraId="08711922" w14:textId="77777777" w:rsidR="00A529F1" w:rsidRDefault="00A529F1">
            <w:pPr>
              <w:spacing w:line="0" w:lineRule="atLeast"/>
              <w:rPr>
                <w:rFonts w:ascii="Times New Roman" w:eastAsia="Times New Roman" w:hAnsi="Times New Roman"/>
                <w:sz w:val="3"/>
              </w:rPr>
            </w:pPr>
          </w:p>
        </w:tc>
        <w:tc>
          <w:tcPr>
            <w:tcW w:w="120" w:type="dxa"/>
            <w:shd w:val="clear" w:color="auto" w:fill="auto"/>
            <w:vAlign w:val="bottom"/>
          </w:tcPr>
          <w:p w14:paraId="75DDEBB0" w14:textId="77777777" w:rsidR="00A529F1" w:rsidRDefault="00A529F1">
            <w:pPr>
              <w:spacing w:line="0" w:lineRule="atLeast"/>
              <w:rPr>
                <w:rFonts w:ascii="Times New Roman" w:eastAsia="Times New Roman" w:hAnsi="Times New Roman"/>
                <w:sz w:val="3"/>
              </w:rPr>
            </w:pPr>
          </w:p>
        </w:tc>
        <w:tc>
          <w:tcPr>
            <w:tcW w:w="1260" w:type="dxa"/>
            <w:gridSpan w:val="3"/>
            <w:vMerge/>
            <w:tcBorders>
              <w:right w:val="single" w:sz="8" w:space="0" w:color="auto"/>
            </w:tcBorders>
            <w:shd w:val="clear" w:color="auto" w:fill="auto"/>
            <w:vAlign w:val="bottom"/>
          </w:tcPr>
          <w:p w14:paraId="5DA7C3EF"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0814918D"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18208D04"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33CE8E2C"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1630FEE9"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70AFEAB6" w14:textId="77777777" w:rsidR="00A529F1" w:rsidRDefault="00A529F1">
            <w:pPr>
              <w:spacing w:line="0" w:lineRule="atLeast"/>
              <w:rPr>
                <w:rFonts w:ascii="Times New Roman" w:eastAsia="Times New Roman" w:hAnsi="Times New Roman"/>
                <w:sz w:val="3"/>
              </w:rPr>
            </w:pPr>
          </w:p>
        </w:tc>
        <w:tc>
          <w:tcPr>
            <w:tcW w:w="420" w:type="dxa"/>
            <w:tcBorders>
              <w:right w:val="single" w:sz="8" w:space="0" w:color="auto"/>
            </w:tcBorders>
            <w:shd w:val="clear" w:color="auto" w:fill="auto"/>
            <w:vAlign w:val="bottom"/>
          </w:tcPr>
          <w:p w14:paraId="27CC3F8E" w14:textId="77777777" w:rsidR="00A529F1" w:rsidRDefault="00A529F1">
            <w:pPr>
              <w:spacing w:line="0" w:lineRule="atLeast"/>
              <w:rPr>
                <w:rFonts w:ascii="Times New Roman" w:eastAsia="Times New Roman" w:hAnsi="Times New Roman"/>
                <w:sz w:val="3"/>
              </w:rPr>
            </w:pPr>
          </w:p>
        </w:tc>
        <w:tc>
          <w:tcPr>
            <w:tcW w:w="900" w:type="dxa"/>
            <w:shd w:val="clear" w:color="auto" w:fill="auto"/>
            <w:vAlign w:val="bottom"/>
          </w:tcPr>
          <w:p w14:paraId="61AEF2BD" w14:textId="77777777" w:rsidR="00A529F1" w:rsidRDefault="00A529F1">
            <w:pPr>
              <w:spacing w:line="0" w:lineRule="atLeast"/>
              <w:rPr>
                <w:rFonts w:ascii="Times New Roman" w:eastAsia="Times New Roman" w:hAnsi="Times New Roman"/>
                <w:sz w:val="3"/>
              </w:rPr>
            </w:pPr>
          </w:p>
        </w:tc>
      </w:tr>
      <w:tr w:rsidR="00A529F1" w14:paraId="7BB1D2CE" w14:textId="77777777">
        <w:trPr>
          <w:trHeight w:val="220"/>
        </w:trPr>
        <w:tc>
          <w:tcPr>
            <w:tcW w:w="620" w:type="dxa"/>
            <w:tcBorders>
              <w:right w:val="single" w:sz="8" w:space="0" w:color="auto"/>
            </w:tcBorders>
            <w:shd w:val="clear" w:color="auto" w:fill="auto"/>
            <w:vAlign w:val="bottom"/>
          </w:tcPr>
          <w:p w14:paraId="03ECE143" w14:textId="77777777" w:rsidR="00A529F1" w:rsidRDefault="00A529F1">
            <w:pPr>
              <w:spacing w:line="0" w:lineRule="atLeast"/>
              <w:rPr>
                <w:rFonts w:ascii="Times New Roman" w:eastAsia="Times New Roman" w:hAnsi="Times New Roman"/>
                <w:sz w:val="19"/>
              </w:rPr>
            </w:pPr>
          </w:p>
        </w:tc>
        <w:tc>
          <w:tcPr>
            <w:tcW w:w="300" w:type="dxa"/>
            <w:shd w:val="clear" w:color="auto" w:fill="auto"/>
            <w:vAlign w:val="bottom"/>
          </w:tcPr>
          <w:p w14:paraId="318A89E1" w14:textId="77777777" w:rsidR="00A529F1" w:rsidRDefault="00A529F1">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14:paraId="2AD83B9B" w14:textId="77777777" w:rsidR="00A529F1" w:rsidRDefault="00A529F1">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14:paraId="44736BFF" w14:textId="77777777" w:rsidR="00A529F1" w:rsidRDefault="00A529F1">
            <w:pPr>
              <w:spacing w:line="0" w:lineRule="atLeast"/>
              <w:rPr>
                <w:rFonts w:ascii="Times New Roman" w:eastAsia="Times New Roman" w:hAnsi="Times New Roman"/>
                <w:sz w:val="19"/>
              </w:rPr>
            </w:pPr>
          </w:p>
        </w:tc>
        <w:tc>
          <w:tcPr>
            <w:tcW w:w="60" w:type="dxa"/>
            <w:shd w:val="clear" w:color="auto" w:fill="auto"/>
            <w:vAlign w:val="bottom"/>
          </w:tcPr>
          <w:p w14:paraId="1B02E271" w14:textId="77777777" w:rsidR="00A529F1" w:rsidRDefault="00A529F1">
            <w:pPr>
              <w:spacing w:line="0" w:lineRule="atLeast"/>
              <w:rPr>
                <w:rFonts w:ascii="Times New Roman" w:eastAsia="Times New Roman" w:hAnsi="Times New Roman"/>
                <w:sz w:val="19"/>
              </w:rPr>
            </w:pPr>
          </w:p>
        </w:tc>
        <w:tc>
          <w:tcPr>
            <w:tcW w:w="240" w:type="dxa"/>
            <w:shd w:val="clear" w:color="auto" w:fill="auto"/>
            <w:vAlign w:val="bottom"/>
          </w:tcPr>
          <w:p w14:paraId="58B5C37E" w14:textId="77777777" w:rsidR="00A529F1" w:rsidRDefault="00A529F1">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14:paraId="5019ACB0" w14:textId="77777777" w:rsidR="00A529F1" w:rsidRDefault="00A529F1">
            <w:pPr>
              <w:spacing w:line="0" w:lineRule="atLeast"/>
              <w:rPr>
                <w:rFonts w:ascii="Times New Roman" w:eastAsia="Times New Roman" w:hAnsi="Times New Roman"/>
                <w:sz w:val="19"/>
              </w:rPr>
            </w:pPr>
          </w:p>
        </w:tc>
        <w:tc>
          <w:tcPr>
            <w:tcW w:w="1260" w:type="dxa"/>
            <w:gridSpan w:val="4"/>
            <w:tcBorders>
              <w:right w:val="single" w:sz="8" w:space="0" w:color="auto"/>
            </w:tcBorders>
            <w:shd w:val="clear" w:color="auto" w:fill="auto"/>
            <w:vAlign w:val="bottom"/>
          </w:tcPr>
          <w:p w14:paraId="0402B5B5" w14:textId="77777777" w:rsidR="00A529F1" w:rsidRDefault="00C83735">
            <w:pPr>
              <w:spacing w:line="218" w:lineRule="exact"/>
              <w:ind w:left="47"/>
              <w:jc w:val="center"/>
              <w:rPr>
                <w:rFonts w:ascii="Times New Roman" w:eastAsia="Times New Roman" w:hAnsi="Times New Roman"/>
                <w:w w:val="96"/>
                <w:sz w:val="19"/>
              </w:rPr>
            </w:pPr>
            <w:r>
              <w:rPr>
                <w:rFonts w:ascii="Times New Roman" w:eastAsia="Times New Roman" w:hAnsi="Times New Roman"/>
                <w:w w:val="96"/>
                <w:sz w:val="19"/>
              </w:rPr>
              <w:t>Type =3 (3)</w:t>
            </w:r>
          </w:p>
        </w:tc>
        <w:tc>
          <w:tcPr>
            <w:tcW w:w="320" w:type="dxa"/>
            <w:shd w:val="clear" w:color="auto" w:fill="auto"/>
            <w:vAlign w:val="bottom"/>
          </w:tcPr>
          <w:p w14:paraId="77018517" w14:textId="77777777" w:rsidR="00A529F1" w:rsidRDefault="00A529F1">
            <w:pPr>
              <w:spacing w:line="0" w:lineRule="atLeast"/>
              <w:rPr>
                <w:rFonts w:ascii="Times New Roman" w:eastAsia="Times New Roman" w:hAnsi="Times New Roman"/>
                <w:sz w:val="19"/>
              </w:rPr>
            </w:pPr>
          </w:p>
        </w:tc>
        <w:tc>
          <w:tcPr>
            <w:tcW w:w="120" w:type="dxa"/>
            <w:shd w:val="clear" w:color="auto" w:fill="auto"/>
            <w:vAlign w:val="bottom"/>
          </w:tcPr>
          <w:p w14:paraId="105BC73C" w14:textId="77777777" w:rsidR="00A529F1" w:rsidRDefault="00A529F1">
            <w:pPr>
              <w:spacing w:line="0" w:lineRule="atLeast"/>
              <w:rPr>
                <w:rFonts w:ascii="Times New Roman" w:eastAsia="Times New Roman" w:hAnsi="Times New Roman"/>
                <w:sz w:val="19"/>
              </w:rPr>
            </w:pPr>
          </w:p>
        </w:tc>
        <w:tc>
          <w:tcPr>
            <w:tcW w:w="1260" w:type="dxa"/>
            <w:gridSpan w:val="3"/>
            <w:tcBorders>
              <w:right w:val="single" w:sz="8" w:space="0" w:color="auto"/>
            </w:tcBorders>
            <w:shd w:val="clear" w:color="auto" w:fill="auto"/>
            <w:vAlign w:val="bottom"/>
          </w:tcPr>
          <w:p w14:paraId="2BF6F049" w14:textId="77777777" w:rsidR="00A529F1" w:rsidRDefault="00C83735">
            <w:pPr>
              <w:spacing w:line="218" w:lineRule="exact"/>
              <w:ind w:right="460"/>
              <w:jc w:val="center"/>
              <w:rPr>
                <w:rFonts w:ascii="Times New Roman" w:eastAsia="Times New Roman" w:hAnsi="Times New Roman"/>
                <w:w w:val="96"/>
                <w:sz w:val="19"/>
              </w:rPr>
            </w:pPr>
            <w:r>
              <w:rPr>
                <w:rFonts w:ascii="Times New Roman" w:eastAsia="Times New Roman" w:hAnsi="Times New Roman"/>
                <w:w w:val="96"/>
                <w:sz w:val="19"/>
              </w:rPr>
              <w:t>Number</w:t>
            </w:r>
          </w:p>
        </w:tc>
        <w:tc>
          <w:tcPr>
            <w:tcW w:w="400" w:type="dxa"/>
            <w:shd w:val="clear" w:color="auto" w:fill="auto"/>
            <w:vAlign w:val="bottom"/>
          </w:tcPr>
          <w:p w14:paraId="3B6CEFCB" w14:textId="77777777" w:rsidR="00A529F1" w:rsidRDefault="00A529F1">
            <w:pPr>
              <w:spacing w:line="0" w:lineRule="atLeast"/>
              <w:rPr>
                <w:rFonts w:ascii="Times New Roman" w:eastAsia="Times New Roman" w:hAnsi="Times New Roman"/>
                <w:sz w:val="19"/>
              </w:rPr>
            </w:pPr>
          </w:p>
        </w:tc>
        <w:tc>
          <w:tcPr>
            <w:tcW w:w="2100" w:type="dxa"/>
            <w:gridSpan w:val="5"/>
            <w:tcBorders>
              <w:right w:val="single" w:sz="8" w:space="0" w:color="auto"/>
            </w:tcBorders>
            <w:shd w:val="clear" w:color="auto" w:fill="auto"/>
            <w:vAlign w:val="bottom"/>
          </w:tcPr>
          <w:p w14:paraId="5D381F54" w14:textId="77777777" w:rsidR="00A529F1" w:rsidRDefault="00C83735">
            <w:pPr>
              <w:spacing w:line="218" w:lineRule="exact"/>
              <w:ind w:left="40"/>
              <w:rPr>
                <w:rFonts w:ascii="Times New Roman" w:eastAsia="Times New Roman" w:hAnsi="Times New Roman"/>
                <w:sz w:val="19"/>
              </w:rPr>
            </w:pPr>
            <w:r>
              <w:rPr>
                <w:rFonts w:ascii="Times New Roman" w:eastAsia="Times New Roman" w:hAnsi="Times New Roman"/>
                <w:sz w:val="19"/>
              </w:rPr>
              <w:t>DL HARQ ACK/NAK</w:t>
            </w:r>
          </w:p>
        </w:tc>
        <w:tc>
          <w:tcPr>
            <w:tcW w:w="900" w:type="dxa"/>
            <w:shd w:val="clear" w:color="auto" w:fill="auto"/>
            <w:vAlign w:val="bottom"/>
          </w:tcPr>
          <w:p w14:paraId="4D16B886" w14:textId="77777777" w:rsidR="00A529F1" w:rsidRDefault="00A529F1">
            <w:pPr>
              <w:spacing w:line="0" w:lineRule="atLeast"/>
              <w:rPr>
                <w:rFonts w:ascii="Times New Roman" w:eastAsia="Times New Roman" w:hAnsi="Times New Roman"/>
                <w:sz w:val="19"/>
              </w:rPr>
            </w:pPr>
          </w:p>
        </w:tc>
      </w:tr>
      <w:tr w:rsidR="00A529F1" w14:paraId="7F2C2EE5" w14:textId="77777777">
        <w:trPr>
          <w:trHeight w:val="253"/>
        </w:trPr>
        <w:tc>
          <w:tcPr>
            <w:tcW w:w="620" w:type="dxa"/>
            <w:tcBorders>
              <w:right w:val="single" w:sz="8" w:space="0" w:color="auto"/>
            </w:tcBorders>
            <w:shd w:val="clear" w:color="auto" w:fill="auto"/>
            <w:vAlign w:val="bottom"/>
          </w:tcPr>
          <w:p w14:paraId="6FF118C7"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0F507286"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1C46254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4A109072"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78825115"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3A6D9382"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18C0A5E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1A8D021" w14:textId="77777777" w:rsidR="00A529F1" w:rsidRDefault="00A529F1">
            <w:pPr>
              <w:spacing w:line="0" w:lineRule="atLeast"/>
              <w:rPr>
                <w:rFonts w:ascii="Times New Roman" w:eastAsia="Times New Roman" w:hAnsi="Times New Roman"/>
                <w:sz w:val="21"/>
              </w:rPr>
            </w:pPr>
          </w:p>
        </w:tc>
        <w:tc>
          <w:tcPr>
            <w:tcW w:w="180" w:type="dxa"/>
            <w:shd w:val="clear" w:color="auto" w:fill="auto"/>
            <w:vAlign w:val="bottom"/>
          </w:tcPr>
          <w:p w14:paraId="34455396"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62A473E9"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59FFAA5A" w14:textId="77777777" w:rsidR="00A529F1" w:rsidRDefault="00A529F1">
            <w:pPr>
              <w:spacing w:line="0" w:lineRule="atLeast"/>
              <w:rPr>
                <w:rFonts w:ascii="Times New Roman" w:eastAsia="Times New Roman" w:hAnsi="Times New Roman"/>
                <w:sz w:val="21"/>
              </w:rPr>
            </w:pPr>
          </w:p>
        </w:tc>
        <w:tc>
          <w:tcPr>
            <w:tcW w:w="320" w:type="dxa"/>
            <w:shd w:val="clear" w:color="auto" w:fill="auto"/>
            <w:vAlign w:val="bottom"/>
          </w:tcPr>
          <w:p w14:paraId="40373070"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204A0830" w14:textId="77777777" w:rsidR="00A529F1" w:rsidRDefault="00A529F1">
            <w:pPr>
              <w:spacing w:line="0" w:lineRule="atLeast"/>
              <w:rPr>
                <w:rFonts w:ascii="Times New Roman" w:eastAsia="Times New Roman" w:hAnsi="Times New Roman"/>
                <w:sz w:val="21"/>
              </w:rPr>
            </w:pPr>
          </w:p>
        </w:tc>
        <w:tc>
          <w:tcPr>
            <w:tcW w:w="1260" w:type="dxa"/>
            <w:gridSpan w:val="3"/>
            <w:tcBorders>
              <w:right w:val="single" w:sz="8" w:space="0" w:color="auto"/>
            </w:tcBorders>
            <w:shd w:val="clear" w:color="auto" w:fill="auto"/>
            <w:vAlign w:val="bottom"/>
          </w:tcPr>
          <w:p w14:paraId="5328E890" w14:textId="77777777" w:rsidR="00A529F1" w:rsidRDefault="00C83735">
            <w:pPr>
              <w:spacing w:line="217" w:lineRule="exact"/>
              <w:ind w:right="460"/>
              <w:jc w:val="center"/>
              <w:rPr>
                <w:rFonts w:ascii="Times New Roman" w:eastAsia="Times New Roman" w:hAnsi="Times New Roman"/>
                <w:w w:val="97"/>
                <w:sz w:val="19"/>
              </w:rPr>
            </w:pPr>
            <w:r>
              <w:rPr>
                <w:rFonts w:ascii="Times New Roman" w:eastAsia="Times New Roman" w:hAnsi="Times New Roman"/>
                <w:w w:val="97"/>
                <w:sz w:val="19"/>
              </w:rPr>
              <w:t>LSB (4)</w:t>
            </w:r>
          </w:p>
        </w:tc>
        <w:tc>
          <w:tcPr>
            <w:tcW w:w="400" w:type="dxa"/>
            <w:shd w:val="clear" w:color="auto" w:fill="auto"/>
            <w:vAlign w:val="bottom"/>
          </w:tcPr>
          <w:p w14:paraId="636EAEF5" w14:textId="77777777" w:rsidR="00A529F1" w:rsidRDefault="00A529F1">
            <w:pPr>
              <w:spacing w:line="0" w:lineRule="atLeast"/>
              <w:rPr>
                <w:rFonts w:ascii="Times New Roman" w:eastAsia="Times New Roman" w:hAnsi="Times New Roman"/>
                <w:sz w:val="21"/>
              </w:rPr>
            </w:pPr>
          </w:p>
        </w:tc>
        <w:tc>
          <w:tcPr>
            <w:tcW w:w="2100" w:type="dxa"/>
            <w:gridSpan w:val="5"/>
            <w:tcBorders>
              <w:right w:val="single" w:sz="8" w:space="0" w:color="auto"/>
            </w:tcBorders>
            <w:shd w:val="clear" w:color="auto" w:fill="auto"/>
            <w:vAlign w:val="bottom"/>
          </w:tcPr>
          <w:p w14:paraId="283AD442" w14:textId="77777777" w:rsidR="00A529F1" w:rsidRDefault="00C83735">
            <w:pPr>
              <w:spacing w:line="217" w:lineRule="exact"/>
              <w:ind w:left="280"/>
              <w:rPr>
                <w:rFonts w:ascii="Times New Roman" w:eastAsia="Times New Roman" w:hAnsi="Times New Roman"/>
                <w:sz w:val="19"/>
              </w:rPr>
            </w:pPr>
            <w:r>
              <w:rPr>
                <w:rFonts w:ascii="Times New Roman" w:eastAsia="Times New Roman" w:hAnsi="Times New Roman"/>
                <w:sz w:val="19"/>
              </w:rPr>
              <w:t>Bitmap MSB (6)</w:t>
            </w:r>
          </w:p>
        </w:tc>
        <w:tc>
          <w:tcPr>
            <w:tcW w:w="900" w:type="dxa"/>
            <w:shd w:val="clear" w:color="auto" w:fill="auto"/>
            <w:vAlign w:val="bottom"/>
          </w:tcPr>
          <w:p w14:paraId="73EDA6FD" w14:textId="77777777" w:rsidR="00A529F1" w:rsidRDefault="00A529F1">
            <w:pPr>
              <w:spacing w:line="0" w:lineRule="atLeast"/>
              <w:rPr>
                <w:rFonts w:ascii="Times New Roman" w:eastAsia="Times New Roman" w:hAnsi="Times New Roman"/>
                <w:sz w:val="21"/>
              </w:rPr>
            </w:pPr>
          </w:p>
        </w:tc>
      </w:tr>
      <w:tr w:rsidR="00A529F1" w14:paraId="0882D891" w14:textId="77777777">
        <w:trPr>
          <w:trHeight w:val="243"/>
        </w:trPr>
        <w:tc>
          <w:tcPr>
            <w:tcW w:w="620" w:type="dxa"/>
            <w:tcBorders>
              <w:right w:val="single" w:sz="8" w:space="0" w:color="auto"/>
            </w:tcBorders>
            <w:shd w:val="clear" w:color="auto" w:fill="auto"/>
            <w:vAlign w:val="bottom"/>
          </w:tcPr>
          <w:p w14:paraId="5D0FF21D"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47C8242B"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6420531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720B8E1" w14:textId="77777777" w:rsidR="00A529F1" w:rsidRDefault="00A529F1">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D615E90"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2B759773"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593FE82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3B9DDB0" w14:textId="77777777" w:rsidR="00A529F1" w:rsidRDefault="00A529F1">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14:paraId="0C7A6149"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right w:val="single" w:sz="8" w:space="0" w:color="auto"/>
            </w:tcBorders>
            <w:shd w:val="clear" w:color="auto" w:fill="auto"/>
            <w:vAlign w:val="bottom"/>
          </w:tcPr>
          <w:p w14:paraId="4DF2F7C6"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7D1840FD"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268236DA"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14:paraId="6C7F164B"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628737ED"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78796286"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3C5B04E"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3209837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20551FC"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126FDA7"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1FDD9FA0"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4417A3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2EF98511"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357299CB" w14:textId="77777777" w:rsidR="00A529F1" w:rsidRDefault="00A529F1">
            <w:pPr>
              <w:spacing w:line="0" w:lineRule="atLeast"/>
              <w:rPr>
                <w:rFonts w:ascii="Times New Roman" w:eastAsia="Times New Roman" w:hAnsi="Times New Roman"/>
                <w:sz w:val="21"/>
              </w:rPr>
            </w:pPr>
          </w:p>
        </w:tc>
      </w:tr>
      <w:tr w:rsidR="00A529F1" w14:paraId="620D0590" w14:textId="77777777">
        <w:trPr>
          <w:trHeight w:val="266"/>
        </w:trPr>
        <w:tc>
          <w:tcPr>
            <w:tcW w:w="620" w:type="dxa"/>
            <w:tcBorders>
              <w:right w:val="single" w:sz="8" w:space="0" w:color="auto"/>
            </w:tcBorders>
            <w:shd w:val="clear" w:color="auto" w:fill="auto"/>
            <w:vAlign w:val="bottom"/>
          </w:tcPr>
          <w:p w14:paraId="1EBAE1A8" w14:textId="77777777" w:rsidR="00A529F1" w:rsidRDefault="00A529F1">
            <w:pPr>
              <w:spacing w:line="0" w:lineRule="atLeast"/>
              <w:rPr>
                <w:rFonts w:ascii="Times New Roman" w:eastAsia="Times New Roman" w:hAnsi="Times New Roman"/>
                <w:sz w:val="23"/>
              </w:rPr>
            </w:pPr>
          </w:p>
        </w:tc>
        <w:tc>
          <w:tcPr>
            <w:tcW w:w="300" w:type="dxa"/>
            <w:shd w:val="clear" w:color="auto" w:fill="auto"/>
            <w:vAlign w:val="bottom"/>
          </w:tcPr>
          <w:p w14:paraId="026FBF9A" w14:textId="77777777" w:rsidR="00A529F1" w:rsidRDefault="00A529F1">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14:paraId="14163B0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3E46633" w14:textId="77777777" w:rsidR="00A529F1" w:rsidRDefault="00A529F1">
            <w:pPr>
              <w:spacing w:line="0" w:lineRule="atLeast"/>
              <w:rPr>
                <w:rFonts w:ascii="Times New Roman" w:eastAsia="Times New Roman" w:hAnsi="Times New Roman"/>
                <w:sz w:val="23"/>
              </w:rPr>
            </w:pPr>
          </w:p>
        </w:tc>
        <w:tc>
          <w:tcPr>
            <w:tcW w:w="60" w:type="dxa"/>
            <w:shd w:val="clear" w:color="auto" w:fill="auto"/>
            <w:vAlign w:val="bottom"/>
          </w:tcPr>
          <w:p w14:paraId="5C318266" w14:textId="77777777" w:rsidR="00A529F1" w:rsidRDefault="00A529F1">
            <w:pPr>
              <w:spacing w:line="0" w:lineRule="atLeast"/>
              <w:rPr>
                <w:rFonts w:ascii="Times New Roman" w:eastAsia="Times New Roman" w:hAnsi="Times New Roman"/>
                <w:sz w:val="23"/>
              </w:rPr>
            </w:pPr>
          </w:p>
        </w:tc>
        <w:tc>
          <w:tcPr>
            <w:tcW w:w="240" w:type="dxa"/>
            <w:shd w:val="clear" w:color="auto" w:fill="auto"/>
            <w:vAlign w:val="bottom"/>
          </w:tcPr>
          <w:p w14:paraId="72647505" w14:textId="77777777" w:rsidR="00A529F1" w:rsidRDefault="00A529F1">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14:paraId="12EA2539"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BA2BE78" w14:textId="77777777" w:rsidR="00A529F1" w:rsidRDefault="00A529F1">
            <w:pPr>
              <w:spacing w:line="0" w:lineRule="atLeast"/>
              <w:rPr>
                <w:rFonts w:ascii="Times New Roman" w:eastAsia="Times New Roman" w:hAnsi="Times New Roman"/>
                <w:sz w:val="23"/>
              </w:rPr>
            </w:pPr>
          </w:p>
        </w:tc>
        <w:tc>
          <w:tcPr>
            <w:tcW w:w="180" w:type="dxa"/>
            <w:shd w:val="clear" w:color="auto" w:fill="auto"/>
            <w:vAlign w:val="bottom"/>
          </w:tcPr>
          <w:p w14:paraId="6D71D55C" w14:textId="77777777" w:rsidR="00A529F1" w:rsidRDefault="00A529F1">
            <w:pPr>
              <w:spacing w:line="0" w:lineRule="atLeast"/>
              <w:rPr>
                <w:rFonts w:ascii="Times New Roman" w:eastAsia="Times New Roman" w:hAnsi="Times New Roman"/>
                <w:sz w:val="23"/>
              </w:rPr>
            </w:pPr>
          </w:p>
        </w:tc>
        <w:tc>
          <w:tcPr>
            <w:tcW w:w="240" w:type="dxa"/>
            <w:tcBorders>
              <w:right w:val="single" w:sz="8" w:space="0" w:color="auto"/>
            </w:tcBorders>
            <w:shd w:val="clear" w:color="auto" w:fill="auto"/>
            <w:vAlign w:val="bottom"/>
          </w:tcPr>
          <w:p w14:paraId="43132D79"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1C448F5" w14:textId="77777777" w:rsidR="00A529F1" w:rsidRDefault="00A529F1">
            <w:pPr>
              <w:spacing w:line="0" w:lineRule="atLeast"/>
              <w:rPr>
                <w:rFonts w:ascii="Times New Roman" w:eastAsia="Times New Roman" w:hAnsi="Times New Roman"/>
                <w:sz w:val="23"/>
              </w:rPr>
            </w:pPr>
          </w:p>
        </w:tc>
        <w:tc>
          <w:tcPr>
            <w:tcW w:w="320" w:type="dxa"/>
            <w:shd w:val="clear" w:color="auto" w:fill="auto"/>
            <w:vAlign w:val="bottom"/>
          </w:tcPr>
          <w:p w14:paraId="722FBC36" w14:textId="77777777" w:rsidR="00A529F1" w:rsidRDefault="00A529F1">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2C546253"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3C4CC39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7F990D0"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C356489"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75EC7F7"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A2A33A8"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700CA791"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0856953"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0926748A"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23518E61" w14:textId="77777777" w:rsidR="00A529F1" w:rsidRDefault="00A529F1">
            <w:pPr>
              <w:spacing w:line="0" w:lineRule="atLeast"/>
              <w:rPr>
                <w:rFonts w:ascii="Times New Roman" w:eastAsia="Times New Roman" w:hAnsi="Times New Roman"/>
                <w:sz w:val="23"/>
              </w:rPr>
            </w:pPr>
          </w:p>
        </w:tc>
        <w:tc>
          <w:tcPr>
            <w:tcW w:w="900" w:type="dxa"/>
            <w:shd w:val="clear" w:color="auto" w:fill="auto"/>
            <w:vAlign w:val="bottom"/>
          </w:tcPr>
          <w:p w14:paraId="0ACFD437" w14:textId="77777777" w:rsidR="00A529F1" w:rsidRDefault="00A529F1">
            <w:pPr>
              <w:spacing w:line="0" w:lineRule="atLeast"/>
              <w:rPr>
                <w:rFonts w:ascii="Times New Roman" w:eastAsia="Times New Roman" w:hAnsi="Times New Roman"/>
                <w:sz w:val="23"/>
              </w:rPr>
            </w:pPr>
          </w:p>
        </w:tc>
      </w:tr>
      <w:tr w:rsidR="00A529F1" w14:paraId="57FC5F90" w14:textId="77777777">
        <w:trPr>
          <w:trHeight w:val="479"/>
        </w:trPr>
        <w:tc>
          <w:tcPr>
            <w:tcW w:w="620" w:type="dxa"/>
            <w:tcBorders>
              <w:right w:val="single" w:sz="8" w:space="0" w:color="auto"/>
            </w:tcBorders>
            <w:shd w:val="clear" w:color="auto" w:fill="auto"/>
            <w:vAlign w:val="bottom"/>
          </w:tcPr>
          <w:p w14:paraId="289B5F5F"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6BA6953A" w14:textId="77777777" w:rsidR="00A529F1" w:rsidRDefault="00A529F1">
            <w:pPr>
              <w:spacing w:line="0" w:lineRule="atLeast"/>
              <w:rPr>
                <w:rFonts w:ascii="Times New Roman" w:eastAsia="Times New Roman" w:hAnsi="Times New Roman"/>
                <w:sz w:val="24"/>
              </w:rPr>
            </w:pPr>
          </w:p>
        </w:tc>
        <w:tc>
          <w:tcPr>
            <w:tcW w:w="3040" w:type="dxa"/>
            <w:gridSpan w:val="12"/>
            <w:tcBorders>
              <w:right w:val="single" w:sz="8" w:space="0" w:color="auto"/>
            </w:tcBorders>
            <w:shd w:val="clear" w:color="auto" w:fill="auto"/>
            <w:vAlign w:val="bottom"/>
          </w:tcPr>
          <w:p w14:paraId="70B7CA7A" w14:textId="77777777" w:rsidR="00A529F1" w:rsidRDefault="00C83735">
            <w:pPr>
              <w:spacing w:line="218" w:lineRule="exact"/>
              <w:jc w:val="center"/>
              <w:rPr>
                <w:rFonts w:ascii="Times New Roman" w:eastAsia="Times New Roman" w:hAnsi="Times New Roman"/>
                <w:w w:val="97"/>
                <w:sz w:val="19"/>
              </w:rPr>
            </w:pPr>
            <w:r>
              <w:rPr>
                <w:rFonts w:ascii="Times New Roman" w:eastAsia="Times New Roman" w:hAnsi="Times New Roman"/>
                <w:w w:val="97"/>
                <w:sz w:val="19"/>
              </w:rPr>
              <w:t>DL HARQ ACK/NAK Bitmap LSB (8)</w:t>
            </w:r>
          </w:p>
        </w:tc>
        <w:tc>
          <w:tcPr>
            <w:tcW w:w="1260" w:type="dxa"/>
            <w:gridSpan w:val="3"/>
            <w:shd w:val="clear" w:color="auto" w:fill="auto"/>
            <w:vAlign w:val="bottom"/>
          </w:tcPr>
          <w:p w14:paraId="55DFA6A0" w14:textId="77777777" w:rsidR="00A529F1" w:rsidRDefault="00A529F1">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14:paraId="00082F28" w14:textId="77777777" w:rsidR="00A529F1" w:rsidRDefault="00C83735">
            <w:pPr>
              <w:spacing w:line="218" w:lineRule="exact"/>
              <w:ind w:right="860"/>
              <w:jc w:val="center"/>
              <w:rPr>
                <w:rFonts w:ascii="Times New Roman" w:eastAsia="Times New Roman" w:hAnsi="Times New Roman"/>
                <w:w w:val="99"/>
                <w:sz w:val="19"/>
              </w:rPr>
            </w:pPr>
            <w:r>
              <w:rPr>
                <w:rFonts w:ascii="Times New Roman" w:eastAsia="Times New Roman" w:hAnsi="Times New Roman"/>
                <w:w w:val="99"/>
                <w:sz w:val="19"/>
              </w:rPr>
              <w:t>CID MSB (8)</w:t>
            </w:r>
          </w:p>
        </w:tc>
        <w:tc>
          <w:tcPr>
            <w:tcW w:w="900" w:type="dxa"/>
            <w:shd w:val="clear" w:color="auto" w:fill="auto"/>
            <w:vAlign w:val="bottom"/>
          </w:tcPr>
          <w:p w14:paraId="5505BBA4" w14:textId="77777777" w:rsidR="00A529F1" w:rsidRDefault="00A529F1">
            <w:pPr>
              <w:spacing w:line="0" w:lineRule="atLeast"/>
              <w:rPr>
                <w:rFonts w:ascii="Times New Roman" w:eastAsia="Times New Roman" w:hAnsi="Times New Roman"/>
                <w:sz w:val="24"/>
              </w:rPr>
            </w:pPr>
          </w:p>
        </w:tc>
      </w:tr>
      <w:tr w:rsidR="00A529F1" w14:paraId="0E05F43B" w14:textId="77777777">
        <w:trPr>
          <w:trHeight w:val="244"/>
        </w:trPr>
        <w:tc>
          <w:tcPr>
            <w:tcW w:w="620" w:type="dxa"/>
            <w:tcBorders>
              <w:right w:val="single" w:sz="8" w:space="0" w:color="auto"/>
            </w:tcBorders>
            <w:shd w:val="clear" w:color="auto" w:fill="auto"/>
            <w:vAlign w:val="bottom"/>
          </w:tcPr>
          <w:p w14:paraId="07EB0EC0"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5FA1A3C1" w14:textId="77777777" w:rsidR="00A529F1" w:rsidRDefault="00A529F1">
            <w:pPr>
              <w:spacing w:line="0" w:lineRule="atLeast"/>
              <w:rPr>
                <w:rFonts w:ascii="Times New Roman" w:eastAsia="Times New Roman" w:hAnsi="Times New Roman"/>
                <w:sz w:val="21"/>
              </w:rPr>
            </w:pPr>
          </w:p>
        </w:tc>
        <w:tc>
          <w:tcPr>
            <w:tcW w:w="100" w:type="dxa"/>
            <w:shd w:val="clear" w:color="auto" w:fill="auto"/>
            <w:vAlign w:val="bottom"/>
          </w:tcPr>
          <w:p w14:paraId="5714124E"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80F2975"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38B62F4B"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40411628" w14:textId="77777777" w:rsidR="00A529F1" w:rsidRDefault="00A529F1">
            <w:pPr>
              <w:spacing w:line="0" w:lineRule="atLeast"/>
              <w:rPr>
                <w:rFonts w:ascii="Times New Roman" w:eastAsia="Times New Roman" w:hAnsi="Times New Roman"/>
                <w:sz w:val="21"/>
              </w:rPr>
            </w:pPr>
          </w:p>
        </w:tc>
        <w:tc>
          <w:tcPr>
            <w:tcW w:w="100" w:type="dxa"/>
            <w:shd w:val="clear" w:color="auto" w:fill="auto"/>
            <w:vAlign w:val="bottom"/>
          </w:tcPr>
          <w:p w14:paraId="1BFBC211" w14:textId="77777777" w:rsidR="00A529F1" w:rsidRDefault="00A529F1">
            <w:pPr>
              <w:spacing w:line="0" w:lineRule="atLeast"/>
              <w:rPr>
                <w:rFonts w:ascii="Times New Roman" w:eastAsia="Times New Roman" w:hAnsi="Times New Roman"/>
                <w:sz w:val="21"/>
              </w:rPr>
            </w:pPr>
          </w:p>
        </w:tc>
        <w:tc>
          <w:tcPr>
            <w:tcW w:w="1580" w:type="dxa"/>
            <w:gridSpan w:val="5"/>
            <w:shd w:val="clear" w:color="auto" w:fill="auto"/>
            <w:vAlign w:val="bottom"/>
          </w:tcPr>
          <w:p w14:paraId="2450CF3C"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4B2AE81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4816BC81"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2B4A8E43"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6405B4E"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4DFBBDAA" w14:textId="77777777" w:rsidR="00A529F1" w:rsidRDefault="00A529F1">
            <w:pPr>
              <w:spacing w:line="0" w:lineRule="atLeast"/>
              <w:rPr>
                <w:rFonts w:ascii="Times New Roman" w:eastAsia="Times New Roman" w:hAnsi="Times New Roman"/>
                <w:sz w:val="21"/>
              </w:rPr>
            </w:pPr>
          </w:p>
        </w:tc>
        <w:tc>
          <w:tcPr>
            <w:tcW w:w="2100" w:type="dxa"/>
            <w:gridSpan w:val="5"/>
            <w:tcBorders>
              <w:right w:val="single" w:sz="8" w:space="0" w:color="auto"/>
            </w:tcBorders>
            <w:shd w:val="clear" w:color="auto" w:fill="auto"/>
            <w:vAlign w:val="bottom"/>
          </w:tcPr>
          <w:p w14:paraId="4DA8060A"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41FC7AF6" w14:textId="77777777" w:rsidR="00A529F1" w:rsidRDefault="00A529F1">
            <w:pPr>
              <w:spacing w:line="0" w:lineRule="atLeast"/>
              <w:rPr>
                <w:rFonts w:ascii="Times New Roman" w:eastAsia="Times New Roman" w:hAnsi="Times New Roman"/>
                <w:sz w:val="21"/>
              </w:rPr>
            </w:pPr>
          </w:p>
        </w:tc>
      </w:tr>
      <w:tr w:rsidR="00A529F1" w14:paraId="23C7E3E2" w14:textId="77777777">
        <w:trPr>
          <w:trHeight w:val="251"/>
        </w:trPr>
        <w:tc>
          <w:tcPr>
            <w:tcW w:w="620" w:type="dxa"/>
            <w:tcBorders>
              <w:right w:val="single" w:sz="8" w:space="0" w:color="auto"/>
            </w:tcBorders>
            <w:shd w:val="clear" w:color="auto" w:fill="auto"/>
            <w:vAlign w:val="bottom"/>
          </w:tcPr>
          <w:p w14:paraId="15772C24"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17E5171B"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4AB418DC"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7A2A96A5" w14:textId="77777777" w:rsidR="00A529F1" w:rsidRDefault="00A529F1">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EE23944"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57BBD352"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5BA6E70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CF9C326" w14:textId="77777777" w:rsidR="00A529F1" w:rsidRDefault="00A529F1">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14:paraId="04C046D9"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right w:val="single" w:sz="8" w:space="0" w:color="auto"/>
            </w:tcBorders>
            <w:shd w:val="clear" w:color="auto" w:fill="auto"/>
            <w:vAlign w:val="bottom"/>
          </w:tcPr>
          <w:p w14:paraId="5F6AB597"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BC55BFE"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7D66D598"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14:paraId="6D1D1C81"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0DB7D79"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F694121"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3F47558"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446691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C3A7311"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95D399B"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7877AE65"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26A56A6"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48ADED1"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3E92E0D3" w14:textId="77777777" w:rsidR="00A529F1" w:rsidRDefault="00A529F1">
            <w:pPr>
              <w:spacing w:line="0" w:lineRule="atLeast"/>
              <w:rPr>
                <w:rFonts w:ascii="Times New Roman" w:eastAsia="Times New Roman" w:hAnsi="Times New Roman"/>
                <w:sz w:val="21"/>
              </w:rPr>
            </w:pPr>
          </w:p>
        </w:tc>
      </w:tr>
      <w:tr w:rsidR="00A529F1" w14:paraId="4ABA6EE4" w14:textId="77777777">
        <w:trPr>
          <w:trHeight w:val="249"/>
        </w:trPr>
        <w:tc>
          <w:tcPr>
            <w:tcW w:w="620" w:type="dxa"/>
            <w:tcBorders>
              <w:right w:val="single" w:sz="8" w:space="0" w:color="auto"/>
            </w:tcBorders>
            <w:shd w:val="clear" w:color="auto" w:fill="auto"/>
            <w:vAlign w:val="bottom"/>
          </w:tcPr>
          <w:p w14:paraId="467E17CA"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6E636D2F"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776084E1"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4CD69FA7"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60B7A381"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000883E7"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61B8E7F1"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DA6FD25" w14:textId="77777777" w:rsidR="00A529F1" w:rsidRDefault="00A529F1">
            <w:pPr>
              <w:spacing w:line="0" w:lineRule="atLeast"/>
              <w:rPr>
                <w:rFonts w:ascii="Times New Roman" w:eastAsia="Times New Roman" w:hAnsi="Times New Roman"/>
                <w:sz w:val="21"/>
              </w:rPr>
            </w:pPr>
          </w:p>
        </w:tc>
        <w:tc>
          <w:tcPr>
            <w:tcW w:w="420" w:type="dxa"/>
            <w:gridSpan w:val="2"/>
            <w:tcBorders>
              <w:right w:val="single" w:sz="8" w:space="0" w:color="auto"/>
            </w:tcBorders>
            <w:shd w:val="clear" w:color="auto" w:fill="auto"/>
            <w:vAlign w:val="bottom"/>
          </w:tcPr>
          <w:p w14:paraId="5A4A2777"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69D8F4D1" w14:textId="77777777" w:rsidR="00A529F1" w:rsidRDefault="00A529F1">
            <w:pPr>
              <w:spacing w:line="0" w:lineRule="atLeast"/>
              <w:rPr>
                <w:rFonts w:ascii="Times New Roman" w:eastAsia="Times New Roman" w:hAnsi="Times New Roman"/>
                <w:sz w:val="21"/>
              </w:rPr>
            </w:pPr>
          </w:p>
        </w:tc>
        <w:tc>
          <w:tcPr>
            <w:tcW w:w="320" w:type="dxa"/>
            <w:shd w:val="clear" w:color="auto" w:fill="auto"/>
            <w:vAlign w:val="bottom"/>
          </w:tcPr>
          <w:p w14:paraId="4334E80B" w14:textId="77777777" w:rsidR="00A529F1" w:rsidRDefault="00A529F1">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5FB6B9F9"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00096658"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3A7EC21"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5C1A5D45"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7A78F8CC"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DEDA4D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70D9BA53"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6BCDE36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549A044A"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3A3804C"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227DAF4A" w14:textId="77777777" w:rsidR="00A529F1" w:rsidRDefault="00A529F1">
            <w:pPr>
              <w:spacing w:line="0" w:lineRule="atLeast"/>
              <w:rPr>
                <w:rFonts w:ascii="Times New Roman" w:eastAsia="Times New Roman" w:hAnsi="Times New Roman"/>
                <w:sz w:val="21"/>
              </w:rPr>
            </w:pPr>
          </w:p>
        </w:tc>
      </w:tr>
      <w:tr w:rsidR="00A529F1" w14:paraId="4D2EB353" w14:textId="77777777">
        <w:trPr>
          <w:trHeight w:val="495"/>
        </w:trPr>
        <w:tc>
          <w:tcPr>
            <w:tcW w:w="620" w:type="dxa"/>
            <w:tcBorders>
              <w:right w:val="single" w:sz="8" w:space="0" w:color="auto"/>
            </w:tcBorders>
            <w:shd w:val="clear" w:color="auto" w:fill="auto"/>
            <w:vAlign w:val="bottom"/>
          </w:tcPr>
          <w:p w14:paraId="6D3D05D4"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9159086"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B563DE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26924706"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54BB852C"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38F0DA94"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0AFE2155" w14:textId="77777777" w:rsidR="00A529F1" w:rsidRDefault="00A529F1">
            <w:pPr>
              <w:spacing w:line="0" w:lineRule="atLeast"/>
              <w:rPr>
                <w:rFonts w:ascii="Times New Roman" w:eastAsia="Times New Roman" w:hAnsi="Times New Roman"/>
                <w:sz w:val="24"/>
              </w:rPr>
            </w:pPr>
          </w:p>
        </w:tc>
        <w:tc>
          <w:tcPr>
            <w:tcW w:w="1580" w:type="dxa"/>
            <w:gridSpan w:val="5"/>
            <w:shd w:val="clear" w:color="auto" w:fill="auto"/>
            <w:vAlign w:val="bottom"/>
          </w:tcPr>
          <w:p w14:paraId="52516AE2" w14:textId="77777777" w:rsidR="00A529F1" w:rsidRDefault="00C83735">
            <w:pPr>
              <w:spacing w:line="0" w:lineRule="atLeast"/>
              <w:ind w:right="460"/>
              <w:jc w:val="center"/>
              <w:rPr>
                <w:rFonts w:ascii="Times New Roman" w:eastAsia="Times New Roman" w:hAnsi="Times New Roman"/>
                <w:w w:val="96"/>
                <w:sz w:val="19"/>
              </w:rPr>
            </w:pPr>
            <w:r>
              <w:rPr>
                <w:rFonts w:ascii="Times New Roman" w:eastAsia="Times New Roman" w:hAnsi="Times New Roman"/>
                <w:w w:val="96"/>
                <w:sz w:val="19"/>
              </w:rPr>
              <w:t>CID LSB (8)</w:t>
            </w:r>
          </w:p>
        </w:tc>
        <w:tc>
          <w:tcPr>
            <w:tcW w:w="120" w:type="dxa"/>
            <w:shd w:val="clear" w:color="auto" w:fill="auto"/>
            <w:vAlign w:val="bottom"/>
          </w:tcPr>
          <w:p w14:paraId="187E3200"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3C50F1E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85E1FB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DF26FD1"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78B86656" w14:textId="77777777" w:rsidR="00A529F1" w:rsidRDefault="00A529F1">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14:paraId="553AE109"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HCS (8)</w:t>
            </w:r>
          </w:p>
        </w:tc>
        <w:tc>
          <w:tcPr>
            <w:tcW w:w="900" w:type="dxa"/>
            <w:shd w:val="clear" w:color="auto" w:fill="auto"/>
            <w:vAlign w:val="bottom"/>
          </w:tcPr>
          <w:p w14:paraId="4ED7F068" w14:textId="77777777" w:rsidR="00A529F1" w:rsidRDefault="00A529F1">
            <w:pPr>
              <w:spacing w:line="0" w:lineRule="atLeast"/>
              <w:rPr>
                <w:rFonts w:ascii="Times New Roman" w:eastAsia="Times New Roman" w:hAnsi="Times New Roman"/>
                <w:sz w:val="24"/>
              </w:rPr>
            </w:pPr>
          </w:p>
        </w:tc>
      </w:tr>
      <w:tr w:rsidR="00A529F1" w14:paraId="0F519131" w14:textId="77777777">
        <w:trPr>
          <w:trHeight w:val="359"/>
        </w:trPr>
        <w:tc>
          <w:tcPr>
            <w:tcW w:w="620" w:type="dxa"/>
            <w:tcBorders>
              <w:right w:val="single" w:sz="8" w:space="0" w:color="auto"/>
            </w:tcBorders>
            <w:shd w:val="clear" w:color="auto" w:fill="auto"/>
            <w:vAlign w:val="bottom"/>
          </w:tcPr>
          <w:p w14:paraId="13A2666D"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8400CF5"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C3DF70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03ADA8D"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4CDF3B99"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2AFE3766"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759FFD3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5C26441" w14:textId="77777777" w:rsidR="00A529F1" w:rsidRDefault="00A529F1">
            <w:pPr>
              <w:spacing w:line="0" w:lineRule="atLeast"/>
              <w:rPr>
                <w:rFonts w:ascii="Times New Roman" w:eastAsia="Times New Roman" w:hAnsi="Times New Roman"/>
                <w:sz w:val="24"/>
              </w:rPr>
            </w:pPr>
          </w:p>
        </w:tc>
        <w:tc>
          <w:tcPr>
            <w:tcW w:w="420" w:type="dxa"/>
            <w:gridSpan w:val="2"/>
            <w:shd w:val="clear" w:color="auto" w:fill="auto"/>
            <w:vAlign w:val="bottom"/>
          </w:tcPr>
          <w:p w14:paraId="5D8CBE7E"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7B74E068" w14:textId="77777777" w:rsidR="00A529F1" w:rsidRDefault="00A529F1">
            <w:pPr>
              <w:spacing w:line="0" w:lineRule="atLeast"/>
              <w:rPr>
                <w:rFonts w:ascii="Times New Roman" w:eastAsia="Times New Roman" w:hAnsi="Times New Roman"/>
                <w:sz w:val="24"/>
              </w:rPr>
            </w:pPr>
          </w:p>
        </w:tc>
        <w:tc>
          <w:tcPr>
            <w:tcW w:w="440" w:type="dxa"/>
            <w:gridSpan w:val="2"/>
            <w:shd w:val="clear" w:color="auto" w:fill="auto"/>
            <w:vAlign w:val="bottom"/>
          </w:tcPr>
          <w:p w14:paraId="4DD1E08E"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07A07B4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2A64EE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12CB96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1BD23A1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B0BD76D"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0546496"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0A3AF3B"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22860AA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0B53868F" w14:textId="77777777" w:rsidR="00A529F1" w:rsidRDefault="00A529F1">
            <w:pPr>
              <w:spacing w:line="0" w:lineRule="atLeast"/>
              <w:rPr>
                <w:rFonts w:ascii="Times New Roman" w:eastAsia="Times New Roman" w:hAnsi="Times New Roman"/>
                <w:sz w:val="24"/>
              </w:rPr>
            </w:pPr>
          </w:p>
        </w:tc>
        <w:tc>
          <w:tcPr>
            <w:tcW w:w="900" w:type="dxa"/>
            <w:shd w:val="clear" w:color="auto" w:fill="auto"/>
            <w:vAlign w:val="bottom"/>
          </w:tcPr>
          <w:p w14:paraId="1E5DCB6B" w14:textId="77777777" w:rsidR="00A529F1" w:rsidRDefault="00A529F1">
            <w:pPr>
              <w:spacing w:line="0" w:lineRule="atLeast"/>
              <w:rPr>
                <w:rFonts w:ascii="Times New Roman" w:eastAsia="Times New Roman" w:hAnsi="Times New Roman"/>
                <w:sz w:val="24"/>
              </w:rPr>
            </w:pPr>
          </w:p>
        </w:tc>
      </w:tr>
      <w:tr w:rsidR="00A529F1" w14:paraId="5CFEAD35" w14:textId="77777777">
        <w:trPr>
          <w:trHeight w:val="148"/>
        </w:trPr>
        <w:tc>
          <w:tcPr>
            <w:tcW w:w="620" w:type="dxa"/>
            <w:tcBorders>
              <w:right w:val="single" w:sz="8" w:space="0" w:color="auto"/>
            </w:tcBorders>
            <w:shd w:val="clear" w:color="auto" w:fill="auto"/>
            <w:vAlign w:val="bottom"/>
          </w:tcPr>
          <w:p w14:paraId="473BC14E" w14:textId="77777777" w:rsidR="00A529F1" w:rsidRDefault="00A529F1">
            <w:pPr>
              <w:spacing w:line="0" w:lineRule="atLeast"/>
              <w:rPr>
                <w:rFonts w:ascii="Times New Roman" w:eastAsia="Times New Roman" w:hAnsi="Times New Roman"/>
                <w:sz w:val="12"/>
              </w:rPr>
            </w:pPr>
          </w:p>
        </w:tc>
        <w:tc>
          <w:tcPr>
            <w:tcW w:w="300" w:type="dxa"/>
            <w:tcBorders>
              <w:bottom w:val="single" w:sz="8" w:space="0" w:color="auto"/>
            </w:tcBorders>
            <w:shd w:val="clear" w:color="auto" w:fill="auto"/>
            <w:vAlign w:val="bottom"/>
          </w:tcPr>
          <w:p w14:paraId="5A73ADE1"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14:paraId="22E27F7C"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66417D5B" w14:textId="77777777" w:rsidR="00A529F1" w:rsidRDefault="00A529F1">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14:paraId="7972E692" w14:textId="77777777" w:rsidR="00A529F1" w:rsidRDefault="00A529F1">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14:paraId="48045910"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14:paraId="69D9958C"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B4B1AC9" w14:textId="77777777" w:rsidR="00A529F1" w:rsidRDefault="00A529F1">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14:paraId="6B4F85AE" w14:textId="77777777" w:rsidR="00A529F1" w:rsidRDefault="00A529F1">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14:paraId="64C85D4B"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75AFF476" w14:textId="77777777" w:rsidR="00A529F1" w:rsidRDefault="00A529F1">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14:paraId="7A425A7C" w14:textId="77777777" w:rsidR="00A529F1" w:rsidRDefault="00A529F1">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14:paraId="5E963E8E"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44EAC300"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7D47A2AD"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038B238"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5A19F36C"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09C5159"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77E9985F"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7877AEF"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0383F792"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78BD6038" w14:textId="77777777" w:rsidR="00A529F1" w:rsidRDefault="00A529F1">
            <w:pPr>
              <w:spacing w:line="0" w:lineRule="atLeast"/>
              <w:rPr>
                <w:rFonts w:ascii="Times New Roman" w:eastAsia="Times New Roman" w:hAnsi="Times New Roman"/>
                <w:sz w:val="12"/>
              </w:rPr>
            </w:pPr>
          </w:p>
        </w:tc>
        <w:tc>
          <w:tcPr>
            <w:tcW w:w="900" w:type="dxa"/>
            <w:shd w:val="clear" w:color="auto" w:fill="auto"/>
            <w:vAlign w:val="bottom"/>
          </w:tcPr>
          <w:p w14:paraId="14214FCA" w14:textId="77777777" w:rsidR="00A529F1" w:rsidRDefault="00A529F1">
            <w:pPr>
              <w:spacing w:line="0" w:lineRule="atLeast"/>
              <w:rPr>
                <w:rFonts w:ascii="Times New Roman" w:eastAsia="Times New Roman" w:hAnsi="Times New Roman"/>
                <w:sz w:val="12"/>
              </w:rPr>
            </w:pPr>
          </w:p>
        </w:tc>
      </w:tr>
      <w:tr w:rsidR="00A529F1" w14:paraId="653AA24B" w14:textId="77777777">
        <w:trPr>
          <w:trHeight w:val="466"/>
        </w:trPr>
        <w:tc>
          <w:tcPr>
            <w:tcW w:w="620" w:type="dxa"/>
            <w:shd w:val="clear" w:color="auto" w:fill="auto"/>
            <w:vAlign w:val="bottom"/>
          </w:tcPr>
          <w:p w14:paraId="3147A644"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24C25AA4"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4F1C1A8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43345F4"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3E0F53FE"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6D161382" w14:textId="77777777" w:rsidR="00A529F1" w:rsidRDefault="00A529F1">
            <w:pPr>
              <w:spacing w:line="0" w:lineRule="atLeast"/>
              <w:rPr>
                <w:rFonts w:ascii="Times New Roman" w:eastAsia="Times New Roman" w:hAnsi="Times New Roman"/>
                <w:sz w:val="24"/>
              </w:rPr>
            </w:pPr>
          </w:p>
        </w:tc>
        <w:tc>
          <w:tcPr>
            <w:tcW w:w="6460" w:type="dxa"/>
            <w:gridSpan w:val="17"/>
            <w:shd w:val="clear" w:color="auto" w:fill="auto"/>
            <w:vAlign w:val="bottom"/>
          </w:tcPr>
          <w:p w14:paraId="02F75313" w14:textId="77777777" w:rsidR="00A529F1" w:rsidRDefault="00C83735">
            <w:pPr>
              <w:spacing w:line="0" w:lineRule="atLeast"/>
              <w:ind w:right="1760"/>
              <w:jc w:val="center"/>
              <w:rPr>
                <w:rFonts w:ascii="Arial" w:eastAsia="Arial" w:hAnsi="Arial"/>
                <w:b/>
                <w:sz w:val="19"/>
              </w:rPr>
            </w:pPr>
            <w:r>
              <w:rPr>
                <w:rFonts w:ascii="Arial" w:eastAsia="Arial" w:hAnsi="Arial"/>
                <w:b/>
                <w:sz w:val="19"/>
              </w:rPr>
              <w:t>Figure 6-22—MR HARQ error report header format</w:t>
            </w:r>
          </w:p>
        </w:tc>
      </w:tr>
      <w:tr w:rsidR="00A529F1" w14:paraId="36CDD963" w14:textId="77777777">
        <w:trPr>
          <w:trHeight w:val="861"/>
        </w:trPr>
        <w:tc>
          <w:tcPr>
            <w:tcW w:w="620" w:type="dxa"/>
            <w:shd w:val="clear" w:color="auto" w:fill="auto"/>
            <w:vAlign w:val="bottom"/>
          </w:tcPr>
          <w:p w14:paraId="1570FF67"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2B02C8F8"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4E48E90" w14:textId="77777777" w:rsidR="00A529F1" w:rsidRDefault="00A529F1">
            <w:pPr>
              <w:spacing w:line="0" w:lineRule="atLeast"/>
              <w:rPr>
                <w:rFonts w:ascii="Times New Roman" w:eastAsia="Times New Roman" w:hAnsi="Times New Roman"/>
                <w:sz w:val="24"/>
              </w:rPr>
            </w:pPr>
          </w:p>
        </w:tc>
        <w:tc>
          <w:tcPr>
            <w:tcW w:w="7200" w:type="dxa"/>
            <w:gridSpan w:val="20"/>
            <w:shd w:val="clear" w:color="auto" w:fill="auto"/>
            <w:vAlign w:val="bottom"/>
          </w:tcPr>
          <w:p w14:paraId="6F3DF430" w14:textId="77777777" w:rsidR="00A529F1" w:rsidRDefault="00C83735">
            <w:pPr>
              <w:spacing w:line="0" w:lineRule="atLeast"/>
              <w:ind w:right="1020"/>
              <w:jc w:val="center"/>
              <w:rPr>
                <w:rFonts w:ascii="Arial" w:eastAsia="Arial" w:hAnsi="Arial"/>
                <w:b/>
                <w:sz w:val="19"/>
              </w:rPr>
            </w:pPr>
            <w:r>
              <w:rPr>
                <w:rFonts w:ascii="Arial" w:eastAsia="Arial" w:hAnsi="Arial"/>
                <w:b/>
                <w:sz w:val="19"/>
              </w:rPr>
              <w:t>Table 6-24—Description of fields in MR HARQ error report header</w:t>
            </w:r>
          </w:p>
        </w:tc>
      </w:tr>
      <w:tr w:rsidR="00A529F1" w14:paraId="2B73A218" w14:textId="77777777">
        <w:trPr>
          <w:trHeight w:val="250"/>
        </w:trPr>
        <w:tc>
          <w:tcPr>
            <w:tcW w:w="620" w:type="dxa"/>
            <w:tcBorders>
              <w:bottom w:val="single" w:sz="8" w:space="0" w:color="auto"/>
            </w:tcBorders>
            <w:shd w:val="clear" w:color="auto" w:fill="auto"/>
            <w:vAlign w:val="bottom"/>
          </w:tcPr>
          <w:p w14:paraId="12197FDD"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774AED0A"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10749BD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48B1650" w14:textId="77777777" w:rsidR="00A529F1" w:rsidRDefault="00A529F1">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6E3F665"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327059C8"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1B312660"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799E6C0" w14:textId="77777777" w:rsidR="00A529F1" w:rsidRDefault="00A529F1">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14:paraId="76361E3A"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1532860B"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E4D07EC"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7C35BDD9"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34C13B39"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7409CA41"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36A1039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A12B781"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1B16A3EF"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E9BDA05"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C07D59F"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39B0C80"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E3B7F3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B8D20D9" w14:textId="77777777" w:rsidR="00A529F1" w:rsidRDefault="00A529F1">
            <w:pPr>
              <w:spacing w:line="0" w:lineRule="atLeast"/>
              <w:rPr>
                <w:rFonts w:ascii="Times New Roman" w:eastAsia="Times New Roman" w:hAnsi="Times New Roman"/>
                <w:sz w:val="21"/>
              </w:rPr>
            </w:pPr>
          </w:p>
        </w:tc>
        <w:tc>
          <w:tcPr>
            <w:tcW w:w="900" w:type="dxa"/>
            <w:tcBorders>
              <w:bottom w:val="single" w:sz="8" w:space="0" w:color="auto"/>
            </w:tcBorders>
            <w:shd w:val="clear" w:color="auto" w:fill="auto"/>
            <w:vAlign w:val="bottom"/>
          </w:tcPr>
          <w:p w14:paraId="50320EEE" w14:textId="77777777" w:rsidR="00A529F1" w:rsidRDefault="00A529F1">
            <w:pPr>
              <w:spacing w:line="0" w:lineRule="atLeast"/>
              <w:rPr>
                <w:rFonts w:ascii="Times New Roman" w:eastAsia="Times New Roman" w:hAnsi="Times New Roman"/>
                <w:sz w:val="21"/>
              </w:rPr>
            </w:pPr>
          </w:p>
        </w:tc>
      </w:tr>
      <w:tr w:rsidR="00A529F1" w14:paraId="3FF96B86" w14:textId="77777777">
        <w:trPr>
          <w:trHeight w:val="296"/>
        </w:trPr>
        <w:tc>
          <w:tcPr>
            <w:tcW w:w="620" w:type="dxa"/>
            <w:tcBorders>
              <w:left w:val="single" w:sz="8" w:space="0" w:color="auto"/>
            </w:tcBorders>
            <w:shd w:val="clear" w:color="auto" w:fill="auto"/>
            <w:vAlign w:val="bottom"/>
          </w:tcPr>
          <w:p w14:paraId="0E1E4033"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399190F6"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072FC32" w14:textId="77777777" w:rsidR="00A529F1" w:rsidRDefault="00A529F1">
            <w:pPr>
              <w:spacing w:line="0" w:lineRule="atLeast"/>
              <w:rPr>
                <w:rFonts w:ascii="Times New Roman" w:eastAsia="Times New Roman" w:hAnsi="Times New Roman"/>
                <w:sz w:val="24"/>
              </w:rPr>
            </w:pPr>
          </w:p>
        </w:tc>
        <w:tc>
          <w:tcPr>
            <w:tcW w:w="500" w:type="dxa"/>
            <w:gridSpan w:val="2"/>
            <w:vMerge w:val="restart"/>
            <w:shd w:val="clear" w:color="auto" w:fill="auto"/>
            <w:vAlign w:val="bottom"/>
          </w:tcPr>
          <w:p w14:paraId="7641C0EF" w14:textId="77777777" w:rsidR="00A529F1" w:rsidRDefault="00C83735">
            <w:pPr>
              <w:spacing w:line="195" w:lineRule="exact"/>
              <w:ind w:right="80"/>
              <w:jc w:val="center"/>
              <w:rPr>
                <w:rFonts w:ascii="Times New Roman" w:eastAsia="Times New Roman" w:hAnsi="Times New Roman"/>
                <w:b/>
                <w:w w:val="98"/>
                <w:sz w:val="17"/>
              </w:rPr>
            </w:pPr>
            <w:r>
              <w:rPr>
                <w:rFonts w:ascii="Times New Roman" w:eastAsia="Times New Roman" w:hAnsi="Times New Roman"/>
                <w:b/>
                <w:w w:val="98"/>
                <w:sz w:val="17"/>
              </w:rPr>
              <w:t>Name</w:t>
            </w:r>
          </w:p>
        </w:tc>
        <w:tc>
          <w:tcPr>
            <w:tcW w:w="240" w:type="dxa"/>
            <w:shd w:val="clear" w:color="auto" w:fill="auto"/>
            <w:vAlign w:val="bottom"/>
          </w:tcPr>
          <w:p w14:paraId="5393888F"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5DEAB9F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0ED9878"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05FEF59C" w14:textId="77777777" w:rsidR="00A529F1" w:rsidRDefault="00A529F1">
            <w:pPr>
              <w:spacing w:line="0" w:lineRule="atLeast"/>
              <w:rPr>
                <w:rFonts w:ascii="Times New Roman" w:eastAsia="Times New Roman" w:hAnsi="Times New Roman"/>
                <w:sz w:val="24"/>
              </w:rPr>
            </w:pPr>
          </w:p>
        </w:tc>
        <w:tc>
          <w:tcPr>
            <w:tcW w:w="960" w:type="dxa"/>
            <w:gridSpan w:val="3"/>
            <w:tcBorders>
              <w:right w:val="single" w:sz="8" w:space="0" w:color="auto"/>
            </w:tcBorders>
            <w:shd w:val="clear" w:color="auto" w:fill="auto"/>
            <w:vAlign w:val="bottom"/>
          </w:tcPr>
          <w:p w14:paraId="21211620" w14:textId="77777777" w:rsidR="00A529F1" w:rsidRDefault="00C83735">
            <w:pPr>
              <w:spacing w:line="195" w:lineRule="exact"/>
              <w:ind w:right="60"/>
              <w:jc w:val="center"/>
              <w:rPr>
                <w:rFonts w:ascii="Times New Roman" w:eastAsia="Times New Roman" w:hAnsi="Times New Roman"/>
                <w:b/>
                <w:sz w:val="17"/>
              </w:rPr>
            </w:pPr>
            <w:r>
              <w:rPr>
                <w:rFonts w:ascii="Times New Roman" w:eastAsia="Times New Roman" w:hAnsi="Times New Roman"/>
                <w:b/>
                <w:sz w:val="17"/>
              </w:rPr>
              <w:t>Length</w:t>
            </w:r>
          </w:p>
        </w:tc>
        <w:tc>
          <w:tcPr>
            <w:tcW w:w="120" w:type="dxa"/>
            <w:shd w:val="clear" w:color="auto" w:fill="auto"/>
            <w:vAlign w:val="bottom"/>
          </w:tcPr>
          <w:p w14:paraId="0D5A82C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6458964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58A67F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9C3CC85"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0789D6F9" w14:textId="77777777" w:rsidR="00A529F1" w:rsidRDefault="00A529F1">
            <w:pPr>
              <w:spacing w:line="0" w:lineRule="atLeast"/>
              <w:rPr>
                <w:rFonts w:ascii="Times New Roman" w:eastAsia="Times New Roman" w:hAnsi="Times New Roman"/>
                <w:sz w:val="24"/>
              </w:rPr>
            </w:pPr>
          </w:p>
        </w:tc>
        <w:tc>
          <w:tcPr>
            <w:tcW w:w="3000" w:type="dxa"/>
            <w:gridSpan w:val="6"/>
            <w:vMerge w:val="restart"/>
            <w:tcBorders>
              <w:right w:val="single" w:sz="8" w:space="0" w:color="auto"/>
            </w:tcBorders>
            <w:shd w:val="clear" w:color="auto" w:fill="auto"/>
            <w:vAlign w:val="bottom"/>
          </w:tcPr>
          <w:p w14:paraId="4E08BAF7" w14:textId="77777777" w:rsidR="00A529F1" w:rsidRDefault="00C83735">
            <w:pPr>
              <w:spacing w:line="195" w:lineRule="exact"/>
              <w:ind w:right="1820"/>
              <w:jc w:val="center"/>
              <w:rPr>
                <w:rFonts w:ascii="Times New Roman" w:eastAsia="Times New Roman" w:hAnsi="Times New Roman"/>
                <w:b/>
                <w:sz w:val="17"/>
              </w:rPr>
            </w:pPr>
            <w:r>
              <w:rPr>
                <w:rFonts w:ascii="Times New Roman" w:eastAsia="Times New Roman" w:hAnsi="Times New Roman"/>
                <w:b/>
                <w:sz w:val="17"/>
              </w:rPr>
              <w:t>Description</w:t>
            </w:r>
          </w:p>
        </w:tc>
      </w:tr>
      <w:tr w:rsidR="00A529F1" w14:paraId="03A4BAEF" w14:textId="77777777">
        <w:trPr>
          <w:trHeight w:val="97"/>
        </w:trPr>
        <w:tc>
          <w:tcPr>
            <w:tcW w:w="620" w:type="dxa"/>
            <w:tcBorders>
              <w:left w:val="single" w:sz="8" w:space="0" w:color="auto"/>
            </w:tcBorders>
            <w:shd w:val="clear" w:color="auto" w:fill="auto"/>
            <w:vAlign w:val="bottom"/>
          </w:tcPr>
          <w:p w14:paraId="5E9ECCB1" w14:textId="77777777" w:rsidR="00A529F1" w:rsidRDefault="00A529F1">
            <w:pPr>
              <w:spacing w:line="0" w:lineRule="atLeast"/>
              <w:rPr>
                <w:rFonts w:ascii="Times New Roman" w:eastAsia="Times New Roman" w:hAnsi="Times New Roman"/>
                <w:sz w:val="8"/>
              </w:rPr>
            </w:pPr>
          </w:p>
        </w:tc>
        <w:tc>
          <w:tcPr>
            <w:tcW w:w="300" w:type="dxa"/>
            <w:shd w:val="clear" w:color="auto" w:fill="auto"/>
            <w:vAlign w:val="bottom"/>
          </w:tcPr>
          <w:p w14:paraId="0D1F9A6A"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10738E81" w14:textId="77777777" w:rsidR="00A529F1" w:rsidRDefault="00A529F1">
            <w:pPr>
              <w:spacing w:line="0" w:lineRule="atLeast"/>
              <w:rPr>
                <w:rFonts w:ascii="Times New Roman" w:eastAsia="Times New Roman" w:hAnsi="Times New Roman"/>
                <w:sz w:val="8"/>
              </w:rPr>
            </w:pPr>
          </w:p>
        </w:tc>
        <w:tc>
          <w:tcPr>
            <w:tcW w:w="500" w:type="dxa"/>
            <w:gridSpan w:val="2"/>
            <w:vMerge/>
            <w:shd w:val="clear" w:color="auto" w:fill="auto"/>
            <w:vAlign w:val="bottom"/>
          </w:tcPr>
          <w:p w14:paraId="3C2EB4F8"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66E15A38"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6E4F052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885E888" w14:textId="77777777" w:rsidR="00A529F1" w:rsidRDefault="00A529F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7436A64F"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6F971D08" w14:textId="77777777" w:rsidR="00A529F1" w:rsidRDefault="00A529F1">
            <w:pPr>
              <w:spacing w:line="0" w:lineRule="atLeast"/>
              <w:rPr>
                <w:rFonts w:ascii="Times New Roman" w:eastAsia="Times New Roman" w:hAnsi="Times New Roman"/>
                <w:sz w:val="8"/>
              </w:rPr>
            </w:pPr>
          </w:p>
        </w:tc>
        <w:tc>
          <w:tcPr>
            <w:tcW w:w="720" w:type="dxa"/>
            <w:gridSpan w:val="2"/>
            <w:vMerge w:val="restart"/>
            <w:tcBorders>
              <w:right w:val="single" w:sz="8" w:space="0" w:color="auto"/>
            </w:tcBorders>
            <w:shd w:val="clear" w:color="auto" w:fill="auto"/>
            <w:vAlign w:val="bottom"/>
          </w:tcPr>
          <w:p w14:paraId="1341B152" w14:textId="77777777" w:rsidR="00A529F1" w:rsidRDefault="00C83735">
            <w:pPr>
              <w:spacing w:line="193" w:lineRule="exact"/>
              <w:ind w:right="280"/>
              <w:jc w:val="center"/>
              <w:rPr>
                <w:rFonts w:ascii="Times New Roman" w:eastAsia="Times New Roman" w:hAnsi="Times New Roman"/>
                <w:b/>
                <w:sz w:val="17"/>
              </w:rPr>
            </w:pPr>
            <w:r>
              <w:rPr>
                <w:rFonts w:ascii="Times New Roman" w:eastAsia="Times New Roman" w:hAnsi="Times New Roman"/>
                <w:b/>
                <w:sz w:val="17"/>
              </w:rPr>
              <w:t>(bit)</w:t>
            </w:r>
          </w:p>
        </w:tc>
        <w:tc>
          <w:tcPr>
            <w:tcW w:w="120" w:type="dxa"/>
            <w:shd w:val="clear" w:color="auto" w:fill="auto"/>
            <w:vAlign w:val="bottom"/>
          </w:tcPr>
          <w:p w14:paraId="5A3C628A"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599D3A7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FD914D6"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460150A0"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3B7EDFC5" w14:textId="77777777" w:rsidR="00A529F1" w:rsidRDefault="00A529F1">
            <w:pPr>
              <w:spacing w:line="0" w:lineRule="atLeast"/>
              <w:rPr>
                <w:rFonts w:ascii="Times New Roman" w:eastAsia="Times New Roman" w:hAnsi="Times New Roman"/>
                <w:sz w:val="8"/>
              </w:rPr>
            </w:pPr>
          </w:p>
        </w:tc>
        <w:tc>
          <w:tcPr>
            <w:tcW w:w="3000" w:type="dxa"/>
            <w:gridSpan w:val="6"/>
            <w:vMerge/>
            <w:tcBorders>
              <w:right w:val="single" w:sz="8" w:space="0" w:color="auto"/>
            </w:tcBorders>
            <w:shd w:val="clear" w:color="auto" w:fill="auto"/>
            <w:vAlign w:val="bottom"/>
          </w:tcPr>
          <w:p w14:paraId="0D5B53A6" w14:textId="77777777" w:rsidR="00A529F1" w:rsidRDefault="00A529F1">
            <w:pPr>
              <w:spacing w:line="0" w:lineRule="atLeast"/>
              <w:rPr>
                <w:rFonts w:ascii="Times New Roman" w:eastAsia="Times New Roman" w:hAnsi="Times New Roman"/>
                <w:sz w:val="8"/>
              </w:rPr>
            </w:pPr>
          </w:p>
        </w:tc>
      </w:tr>
      <w:tr w:rsidR="00A529F1" w14:paraId="5B701F85" w14:textId="77777777">
        <w:trPr>
          <w:trHeight w:val="97"/>
        </w:trPr>
        <w:tc>
          <w:tcPr>
            <w:tcW w:w="620" w:type="dxa"/>
            <w:tcBorders>
              <w:left w:val="single" w:sz="8" w:space="0" w:color="auto"/>
            </w:tcBorders>
            <w:shd w:val="clear" w:color="auto" w:fill="auto"/>
            <w:vAlign w:val="bottom"/>
          </w:tcPr>
          <w:p w14:paraId="61A41C11" w14:textId="77777777" w:rsidR="00A529F1" w:rsidRDefault="00A529F1">
            <w:pPr>
              <w:spacing w:line="0" w:lineRule="atLeast"/>
              <w:rPr>
                <w:rFonts w:ascii="Times New Roman" w:eastAsia="Times New Roman" w:hAnsi="Times New Roman"/>
                <w:sz w:val="8"/>
              </w:rPr>
            </w:pPr>
          </w:p>
        </w:tc>
        <w:tc>
          <w:tcPr>
            <w:tcW w:w="300" w:type="dxa"/>
            <w:shd w:val="clear" w:color="auto" w:fill="auto"/>
            <w:vAlign w:val="bottom"/>
          </w:tcPr>
          <w:p w14:paraId="6FD5AFAF"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73C1C1E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B38F2DD" w14:textId="77777777" w:rsidR="00A529F1" w:rsidRDefault="00A529F1">
            <w:pPr>
              <w:spacing w:line="0" w:lineRule="atLeast"/>
              <w:rPr>
                <w:rFonts w:ascii="Times New Roman" w:eastAsia="Times New Roman" w:hAnsi="Times New Roman"/>
                <w:sz w:val="8"/>
              </w:rPr>
            </w:pPr>
          </w:p>
        </w:tc>
        <w:tc>
          <w:tcPr>
            <w:tcW w:w="60" w:type="dxa"/>
            <w:shd w:val="clear" w:color="auto" w:fill="auto"/>
            <w:vAlign w:val="bottom"/>
          </w:tcPr>
          <w:p w14:paraId="02CA05CB"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1B4CF9D1"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73187BD3"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0D5347A4" w14:textId="77777777" w:rsidR="00A529F1" w:rsidRDefault="00A529F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EF006F7"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694807E5" w14:textId="77777777" w:rsidR="00A529F1" w:rsidRDefault="00A529F1">
            <w:pPr>
              <w:spacing w:line="0" w:lineRule="atLeast"/>
              <w:rPr>
                <w:rFonts w:ascii="Times New Roman" w:eastAsia="Times New Roman" w:hAnsi="Times New Roman"/>
                <w:sz w:val="8"/>
              </w:rPr>
            </w:pPr>
          </w:p>
        </w:tc>
        <w:tc>
          <w:tcPr>
            <w:tcW w:w="720" w:type="dxa"/>
            <w:gridSpan w:val="2"/>
            <w:vMerge/>
            <w:tcBorders>
              <w:right w:val="single" w:sz="8" w:space="0" w:color="auto"/>
            </w:tcBorders>
            <w:shd w:val="clear" w:color="auto" w:fill="auto"/>
            <w:vAlign w:val="bottom"/>
          </w:tcPr>
          <w:p w14:paraId="0B63D80D" w14:textId="77777777" w:rsidR="00A529F1" w:rsidRDefault="00A529F1">
            <w:pPr>
              <w:spacing w:line="0" w:lineRule="atLeast"/>
              <w:rPr>
                <w:rFonts w:ascii="Times New Roman" w:eastAsia="Times New Roman" w:hAnsi="Times New Roman"/>
                <w:sz w:val="8"/>
              </w:rPr>
            </w:pPr>
          </w:p>
        </w:tc>
        <w:tc>
          <w:tcPr>
            <w:tcW w:w="120" w:type="dxa"/>
            <w:shd w:val="clear" w:color="auto" w:fill="auto"/>
            <w:vAlign w:val="bottom"/>
          </w:tcPr>
          <w:p w14:paraId="106427DE"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6D5A2B84"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74445D0"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513714E7"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4929C1AD"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1F7E8EE"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7EAFDF8E"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C203669"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3AD41C4F"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764EC515" w14:textId="77777777" w:rsidR="00A529F1" w:rsidRDefault="00A529F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6EBB449" w14:textId="77777777" w:rsidR="00A529F1" w:rsidRDefault="00A529F1">
            <w:pPr>
              <w:spacing w:line="0" w:lineRule="atLeast"/>
              <w:rPr>
                <w:rFonts w:ascii="Times New Roman" w:eastAsia="Times New Roman" w:hAnsi="Times New Roman"/>
                <w:sz w:val="8"/>
              </w:rPr>
            </w:pPr>
          </w:p>
        </w:tc>
      </w:tr>
      <w:tr w:rsidR="00A529F1" w14:paraId="707A46B2" w14:textId="77777777">
        <w:trPr>
          <w:trHeight w:val="113"/>
        </w:trPr>
        <w:tc>
          <w:tcPr>
            <w:tcW w:w="620" w:type="dxa"/>
            <w:tcBorders>
              <w:left w:val="single" w:sz="8" w:space="0" w:color="auto"/>
              <w:bottom w:val="single" w:sz="8" w:space="0" w:color="auto"/>
            </w:tcBorders>
            <w:shd w:val="clear" w:color="auto" w:fill="auto"/>
            <w:vAlign w:val="bottom"/>
          </w:tcPr>
          <w:p w14:paraId="77762AB2" w14:textId="77777777" w:rsidR="00A529F1" w:rsidRDefault="00A529F1">
            <w:pPr>
              <w:spacing w:line="0" w:lineRule="atLeast"/>
              <w:rPr>
                <w:rFonts w:ascii="Times New Roman" w:eastAsia="Times New Roman" w:hAnsi="Times New Roman"/>
                <w:sz w:val="9"/>
              </w:rPr>
            </w:pPr>
          </w:p>
        </w:tc>
        <w:tc>
          <w:tcPr>
            <w:tcW w:w="400" w:type="dxa"/>
            <w:gridSpan w:val="2"/>
            <w:tcBorders>
              <w:bottom w:val="single" w:sz="8" w:space="0" w:color="auto"/>
            </w:tcBorders>
            <w:shd w:val="clear" w:color="auto" w:fill="auto"/>
            <w:vAlign w:val="bottom"/>
          </w:tcPr>
          <w:p w14:paraId="0B50F8C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3C63FB53" w14:textId="77777777" w:rsidR="00A529F1" w:rsidRDefault="00A529F1">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14:paraId="62AD789D"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33F91A98" w14:textId="77777777" w:rsidR="00A529F1" w:rsidRDefault="00A529F1">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14:paraId="767E00D9"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5AF3778C" w14:textId="77777777" w:rsidR="00A529F1" w:rsidRDefault="00A529F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93E134B"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6D77117D"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0BE6E22C" w14:textId="77777777" w:rsidR="00A529F1" w:rsidRDefault="00A529F1">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14:paraId="337F6BE8"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14:paraId="3A5B666B"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5F74E71E"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22D35858"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0F0F7C5"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575E053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CFA5E0D"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BF70179"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0E005640"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DF9A02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C82D0C4"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18FB0B1" w14:textId="77777777" w:rsidR="00A529F1" w:rsidRDefault="00A529F1">
            <w:pPr>
              <w:spacing w:line="0" w:lineRule="atLeast"/>
              <w:rPr>
                <w:rFonts w:ascii="Times New Roman" w:eastAsia="Times New Roman" w:hAnsi="Times New Roman"/>
                <w:sz w:val="9"/>
              </w:rPr>
            </w:pPr>
          </w:p>
        </w:tc>
      </w:tr>
      <w:tr w:rsidR="00A529F1" w14:paraId="1EFA86D5" w14:textId="77777777">
        <w:trPr>
          <w:trHeight w:val="295"/>
        </w:trPr>
        <w:tc>
          <w:tcPr>
            <w:tcW w:w="1520" w:type="dxa"/>
            <w:gridSpan w:val="5"/>
            <w:tcBorders>
              <w:left w:val="single" w:sz="8" w:space="0" w:color="auto"/>
            </w:tcBorders>
            <w:shd w:val="clear" w:color="auto" w:fill="auto"/>
            <w:vAlign w:val="bottom"/>
          </w:tcPr>
          <w:p w14:paraId="1DF7170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Frame Number</w:t>
            </w:r>
          </w:p>
        </w:tc>
        <w:tc>
          <w:tcPr>
            <w:tcW w:w="240" w:type="dxa"/>
            <w:shd w:val="clear" w:color="auto" w:fill="auto"/>
            <w:vAlign w:val="bottom"/>
          </w:tcPr>
          <w:p w14:paraId="2B3BEEEB"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354972C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DC43798"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4B95A81F" w14:textId="77777777" w:rsidR="00A529F1" w:rsidRDefault="00A529F1">
            <w:pPr>
              <w:spacing w:line="0" w:lineRule="atLeast"/>
              <w:rPr>
                <w:rFonts w:ascii="Times New Roman" w:eastAsia="Times New Roman" w:hAnsi="Times New Roman"/>
                <w:sz w:val="24"/>
              </w:rPr>
            </w:pPr>
          </w:p>
        </w:tc>
        <w:tc>
          <w:tcPr>
            <w:tcW w:w="640" w:type="dxa"/>
            <w:gridSpan w:val="2"/>
            <w:shd w:val="clear" w:color="auto" w:fill="auto"/>
            <w:vAlign w:val="bottom"/>
          </w:tcPr>
          <w:p w14:paraId="475F884D" w14:textId="77777777" w:rsidR="00A529F1" w:rsidRDefault="00C83735">
            <w:pPr>
              <w:spacing w:line="195" w:lineRule="exact"/>
              <w:ind w:left="193"/>
              <w:jc w:val="center"/>
              <w:rPr>
                <w:rFonts w:ascii="Times New Roman" w:eastAsia="Times New Roman" w:hAnsi="Times New Roman"/>
                <w:w w:val="93"/>
                <w:sz w:val="17"/>
              </w:rPr>
            </w:pPr>
            <w:r>
              <w:rPr>
                <w:rFonts w:ascii="Times New Roman" w:eastAsia="Times New Roman" w:hAnsi="Times New Roman"/>
                <w:w w:val="93"/>
                <w:sz w:val="17"/>
              </w:rPr>
              <w:t>4</w:t>
            </w:r>
          </w:p>
        </w:tc>
        <w:tc>
          <w:tcPr>
            <w:tcW w:w="320" w:type="dxa"/>
            <w:tcBorders>
              <w:right w:val="single" w:sz="8" w:space="0" w:color="auto"/>
            </w:tcBorders>
            <w:shd w:val="clear" w:color="auto" w:fill="auto"/>
            <w:vAlign w:val="bottom"/>
          </w:tcPr>
          <w:p w14:paraId="36FCC00C"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1960708B" w14:textId="77777777" w:rsidR="00A529F1" w:rsidRDefault="00A529F1">
            <w:pPr>
              <w:spacing w:line="0" w:lineRule="atLeast"/>
              <w:rPr>
                <w:rFonts w:ascii="Times New Roman" w:eastAsia="Times New Roman" w:hAnsi="Times New Roman"/>
                <w:sz w:val="24"/>
              </w:rPr>
            </w:pPr>
          </w:p>
        </w:tc>
        <w:tc>
          <w:tcPr>
            <w:tcW w:w="4660" w:type="dxa"/>
            <w:gridSpan w:val="10"/>
            <w:tcBorders>
              <w:right w:val="single" w:sz="8" w:space="0" w:color="auto"/>
            </w:tcBorders>
            <w:shd w:val="clear" w:color="auto" w:fill="auto"/>
            <w:vAlign w:val="bottom"/>
          </w:tcPr>
          <w:p w14:paraId="23CA325B"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Least significant 4 bits of frame number where the DL HARQ</w:t>
            </w:r>
          </w:p>
        </w:tc>
      </w:tr>
      <w:tr w:rsidR="00A529F1" w14:paraId="075D7E9D" w14:textId="77777777">
        <w:trPr>
          <w:trHeight w:val="195"/>
        </w:trPr>
        <w:tc>
          <w:tcPr>
            <w:tcW w:w="620" w:type="dxa"/>
            <w:tcBorders>
              <w:left w:val="single" w:sz="8" w:space="0" w:color="auto"/>
            </w:tcBorders>
            <w:shd w:val="clear" w:color="auto" w:fill="auto"/>
            <w:vAlign w:val="bottom"/>
          </w:tcPr>
          <w:p w14:paraId="0C134E95"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5BBA5C41"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17721750"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EF5088B" w14:textId="77777777" w:rsidR="00A529F1" w:rsidRDefault="00A529F1">
            <w:pPr>
              <w:spacing w:line="0" w:lineRule="atLeast"/>
              <w:rPr>
                <w:rFonts w:ascii="Times New Roman" w:eastAsia="Times New Roman" w:hAnsi="Times New Roman"/>
                <w:sz w:val="16"/>
              </w:rPr>
            </w:pPr>
          </w:p>
        </w:tc>
        <w:tc>
          <w:tcPr>
            <w:tcW w:w="60" w:type="dxa"/>
            <w:shd w:val="clear" w:color="auto" w:fill="auto"/>
            <w:vAlign w:val="bottom"/>
          </w:tcPr>
          <w:p w14:paraId="695583FA"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10B4F29A"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08CBBD30"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B25999B" w14:textId="77777777" w:rsidR="00A529F1" w:rsidRDefault="00A529F1">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14:paraId="3C828781"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7695428A"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5726B0CD" w14:textId="77777777" w:rsidR="00A529F1" w:rsidRDefault="00A529F1">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14:paraId="02598E4E"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40B4F40B" w14:textId="77777777" w:rsidR="00A529F1" w:rsidRDefault="00A529F1">
            <w:pPr>
              <w:spacing w:line="0" w:lineRule="atLeast"/>
              <w:rPr>
                <w:rFonts w:ascii="Times New Roman" w:eastAsia="Times New Roman" w:hAnsi="Times New Roman"/>
                <w:sz w:val="16"/>
              </w:rPr>
            </w:pPr>
          </w:p>
        </w:tc>
        <w:tc>
          <w:tcPr>
            <w:tcW w:w="4660" w:type="dxa"/>
            <w:gridSpan w:val="10"/>
            <w:tcBorders>
              <w:right w:val="single" w:sz="8" w:space="0" w:color="auto"/>
            </w:tcBorders>
            <w:shd w:val="clear" w:color="auto" w:fill="auto"/>
            <w:vAlign w:val="bottom"/>
          </w:tcPr>
          <w:p w14:paraId="79031C31"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burst is received by the RS</w:t>
            </w:r>
          </w:p>
        </w:tc>
      </w:tr>
      <w:tr w:rsidR="00A529F1" w14:paraId="2BE1CDEA" w14:textId="77777777">
        <w:trPr>
          <w:trHeight w:val="117"/>
        </w:trPr>
        <w:tc>
          <w:tcPr>
            <w:tcW w:w="620" w:type="dxa"/>
            <w:tcBorders>
              <w:left w:val="single" w:sz="8" w:space="0" w:color="auto"/>
              <w:bottom w:val="single" w:sz="8" w:space="0" w:color="auto"/>
            </w:tcBorders>
            <w:shd w:val="clear" w:color="auto" w:fill="auto"/>
            <w:vAlign w:val="bottom"/>
          </w:tcPr>
          <w:p w14:paraId="28CEF56C" w14:textId="77777777" w:rsidR="00A529F1" w:rsidRDefault="00A529F1">
            <w:pPr>
              <w:spacing w:line="0" w:lineRule="atLeast"/>
              <w:rPr>
                <w:rFonts w:ascii="Times New Roman" w:eastAsia="Times New Roman" w:hAnsi="Times New Roman"/>
                <w:sz w:val="10"/>
              </w:rPr>
            </w:pPr>
          </w:p>
        </w:tc>
        <w:tc>
          <w:tcPr>
            <w:tcW w:w="400" w:type="dxa"/>
            <w:gridSpan w:val="2"/>
            <w:tcBorders>
              <w:bottom w:val="single" w:sz="8" w:space="0" w:color="auto"/>
            </w:tcBorders>
            <w:shd w:val="clear" w:color="auto" w:fill="auto"/>
            <w:vAlign w:val="bottom"/>
          </w:tcPr>
          <w:p w14:paraId="26AA0667"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3C472E9" w14:textId="77777777" w:rsidR="00A529F1" w:rsidRDefault="00A529F1">
            <w:pPr>
              <w:spacing w:line="0" w:lineRule="atLeast"/>
              <w:rPr>
                <w:rFonts w:ascii="Times New Roman" w:eastAsia="Times New Roman" w:hAnsi="Times New Roman"/>
                <w:sz w:val="10"/>
              </w:rPr>
            </w:pPr>
          </w:p>
        </w:tc>
        <w:tc>
          <w:tcPr>
            <w:tcW w:w="400" w:type="dxa"/>
            <w:gridSpan w:val="3"/>
            <w:tcBorders>
              <w:bottom w:val="single" w:sz="8" w:space="0" w:color="auto"/>
            </w:tcBorders>
            <w:shd w:val="clear" w:color="auto" w:fill="auto"/>
            <w:vAlign w:val="bottom"/>
          </w:tcPr>
          <w:p w14:paraId="02793827"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7F6BEC08" w14:textId="77777777" w:rsidR="00A529F1" w:rsidRDefault="00A529F1">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14:paraId="6A4AF421"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58848541"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6EF904B3"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62362B0E" w14:textId="77777777" w:rsidR="00A529F1" w:rsidRDefault="00A529F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531EA4CE"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9A5622E"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38B45567"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793D305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3B73CD2C"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492F5E9"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74F0DF2E"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57AEEB5C"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6C8807CE"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39A04C71" w14:textId="77777777" w:rsidR="00A529F1" w:rsidRDefault="00A529F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55A16663" w14:textId="77777777" w:rsidR="00A529F1" w:rsidRDefault="00A529F1">
            <w:pPr>
              <w:spacing w:line="0" w:lineRule="atLeast"/>
              <w:rPr>
                <w:rFonts w:ascii="Times New Roman" w:eastAsia="Times New Roman" w:hAnsi="Times New Roman"/>
                <w:sz w:val="10"/>
              </w:rPr>
            </w:pPr>
          </w:p>
        </w:tc>
      </w:tr>
      <w:tr w:rsidR="00A529F1" w14:paraId="018F1251" w14:textId="77777777">
        <w:trPr>
          <w:trHeight w:val="290"/>
        </w:trPr>
        <w:tc>
          <w:tcPr>
            <w:tcW w:w="2480" w:type="dxa"/>
            <w:gridSpan w:val="9"/>
            <w:tcBorders>
              <w:left w:val="single" w:sz="8" w:space="0" w:color="auto"/>
              <w:right w:val="single" w:sz="8" w:space="0" w:color="auto"/>
            </w:tcBorders>
            <w:shd w:val="clear" w:color="auto" w:fill="auto"/>
            <w:vAlign w:val="bottom"/>
          </w:tcPr>
          <w:p w14:paraId="10A55DB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DL HARQ ACK/NAK bitmap</w:t>
            </w:r>
          </w:p>
        </w:tc>
        <w:tc>
          <w:tcPr>
            <w:tcW w:w="640" w:type="dxa"/>
            <w:gridSpan w:val="2"/>
            <w:shd w:val="clear" w:color="auto" w:fill="auto"/>
            <w:vAlign w:val="bottom"/>
          </w:tcPr>
          <w:p w14:paraId="3308981C" w14:textId="77777777" w:rsidR="00A529F1" w:rsidRDefault="00C83735">
            <w:pPr>
              <w:spacing w:line="195" w:lineRule="exact"/>
              <w:ind w:left="173"/>
              <w:jc w:val="center"/>
              <w:rPr>
                <w:rFonts w:ascii="Times New Roman" w:eastAsia="Times New Roman" w:hAnsi="Times New Roman"/>
                <w:sz w:val="17"/>
              </w:rPr>
            </w:pPr>
            <w:r>
              <w:rPr>
                <w:rFonts w:ascii="Times New Roman" w:eastAsia="Times New Roman" w:hAnsi="Times New Roman"/>
                <w:sz w:val="17"/>
              </w:rPr>
              <w:t>14</w:t>
            </w:r>
          </w:p>
        </w:tc>
        <w:tc>
          <w:tcPr>
            <w:tcW w:w="320" w:type="dxa"/>
            <w:tcBorders>
              <w:right w:val="single" w:sz="8" w:space="0" w:color="auto"/>
            </w:tcBorders>
            <w:shd w:val="clear" w:color="auto" w:fill="auto"/>
            <w:vAlign w:val="bottom"/>
          </w:tcPr>
          <w:p w14:paraId="6BC03C37"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48D30636" w14:textId="77777777" w:rsidR="00A529F1" w:rsidRDefault="00A529F1">
            <w:pPr>
              <w:spacing w:line="0" w:lineRule="atLeast"/>
              <w:rPr>
                <w:rFonts w:ascii="Times New Roman" w:eastAsia="Times New Roman" w:hAnsi="Times New Roman"/>
                <w:sz w:val="24"/>
              </w:rPr>
            </w:pPr>
          </w:p>
        </w:tc>
        <w:tc>
          <w:tcPr>
            <w:tcW w:w="4660" w:type="dxa"/>
            <w:gridSpan w:val="10"/>
            <w:tcBorders>
              <w:right w:val="single" w:sz="8" w:space="0" w:color="auto"/>
            </w:tcBorders>
            <w:shd w:val="clear" w:color="auto" w:fill="auto"/>
            <w:vAlign w:val="bottom"/>
          </w:tcPr>
          <w:p w14:paraId="62A225C0"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RS transmits ACK/NAK Bitmap of DL HARQ data of previous</w:t>
            </w:r>
          </w:p>
        </w:tc>
      </w:tr>
      <w:tr w:rsidR="00A529F1" w14:paraId="1CEC3746" w14:textId="77777777">
        <w:trPr>
          <w:trHeight w:val="195"/>
        </w:trPr>
        <w:tc>
          <w:tcPr>
            <w:tcW w:w="620" w:type="dxa"/>
            <w:tcBorders>
              <w:left w:val="single" w:sz="8" w:space="0" w:color="auto"/>
            </w:tcBorders>
            <w:shd w:val="clear" w:color="auto" w:fill="auto"/>
            <w:vAlign w:val="bottom"/>
          </w:tcPr>
          <w:p w14:paraId="68BE5F8D"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6A6491EB"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2F3EC6A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1658C0AE" w14:textId="77777777" w:rsidR="00A529F1" w:rsidRDefault="00A529F1">
            <w:pPr>
              <w:spacing w:line="0" w:lineRule="atLeast"/>
              <w:rPr>
                <w:rFonts w:ascii="Times New Roman" w:eastAsia="Times New Roman" w:hAnsi="Times New Roman"/>
                <w:sz w:val="16"/>
              </w:rPr>
            </w:pPr>
          </w:p>
        </w:tc>
        <w:tc>
          <w:tcPr>
            <w:tcW w:w="60" w:type="dxa"/>
            <w:shd w:val="clear" w:color="auto" w:fill="auto"/>
            <w:vAlign w:val="bottom"/>
          </w:tcPr>
          <w:p w14:paraId="65E480EA"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0A328992"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4FD4637B"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21F93D6D" w14:textId="77777777" w:rsidR="00A529F1" w:rsidRDefault="00A529F1">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14:paraId="71B64CF8"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79B3C625"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00C5639E" w14:textId="77777777" w:rsidR="00A529F1" w:rsidRDefault="00A529F1">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14:paraId="2F8B66B6"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11F02472" w14:textId="77777777" w:rsidR="00A529F1" w:rsidRDefault="00A529F1">
            <w:pPr>
              <w:spacing w:line="0" w:lineRule="atLeast"/>
              <w:rPr>
                <w:rFonts w:ascii="Times New Roman" w:eastAsia="Times New Roman" w:hAnsi="Times New Roman"/>
                <w:sz w:val="16"/>
              </w:rPr>
            </w:pPr>
          </w:p>
        </w:tc>
        <w:tc>
          <w:tcPr>
            <w:tcW w:w="4660" w:type="dxa"/>
            <w:gridSpan w:val="10"/>
            <w:tcBorders>
              <w:right w:val="single" w:sz="8" w:space="0" w:color="auto"/>
            </w:tcBorders>
            <w:shd w:val="clear" w:color="auto" w:fill="auto"/>
            <w:vAlign w:val="bottom"/>
          </w:tcPr>
          <w:p w14:paraId="44B2DD9A"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frame. The order of Bitmap from MSB to LSB follows the order</w:t>
            </w:r>
          </w:p>
        </w:tc>
      </w:tr>
      <w:tr w:rsidR="00A529F1" w14:paraId="522BFF0A" w14:textId="77777777">
        <w:trPr>
          <w:trHeight w:val="195"/>
        </w:trPr>
        <w:tc>
          <w:tcPr>
            <w:tcW w:w="620" w:type="dxa"/>
            <w:tcBorders>
              <w:left w:val="single" w:sz="8" w:space="0" w:color="auto"/>
            </w:tcBorders>
            <w:shd w:val="clear" w:color="auto" w:fill="auto"/>
            <w:vAlign w:val="bottom"/>
          </w:tcPr>
          <w:p w14:paraId="2D113DD1"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097D360C"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238F29E7"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6473798" w14:textId="77777777" w:rsidR="00A529F1" w:rsidRDefault="00A529F1">
            <w:pPr>
              <w:spacing w:line="0" w:lineRule="atLeast"/>
              <w:rPr>
                <w:rFonts w:ascii="Times New Roman" w:eastAsia="Times New Roman" w:hAnsi="Times New Roman"/>
                <w:sz w:val="16"/>
              </w:rPr>
            </w:pPr>
          </w:p>
        </w:tc>
        <w:tc>
          <w:tcPr>
            <w:tcW w:w="60" w:type="dxa"/>
            <w:shd w:val="clear" w:color="auto" w:fill="auto"/>
            <w:vAlign w:val="bottom"/>
          </w:tcPr>
          <w:p w14:paraId="352C904C"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09A8716E"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1E1436D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887D010" w14:textId="77777777" w:rsidR="00A529F1" w:rsidRDefault="00A529F1">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14:paraId="5D45AB03"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54BE6A94"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280B9D76" w14:textId="77777777" w:rsidR="00A529F1" w:rsidRDefault="00A529F1">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14:paraId="60A48EB5"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2403A39A" w14:textId="77777777" w:rsidR="00A529F1" w:rsidRDefault="00A529F1">
            <w:pPr>
              <w:spacing w:line="0" w:lineRule="atLeast"/>
              <w:rPr>
                <w:rFonts w:ascii="Times New Roman" w:eastAsia="Times New Roman" w:hAnsi="Times New Roman"/>
                <w:sz w:val="16"/>
              </w:rPr>
            </w:pPr>
          </w:p>
        </w:tc>
        <w:tc>
          <w:tcPr>
            <w:tcW w:w="1660" w:type="dxa"/>
            <w:gridSpan w:val="4"/>
            <w:shd w:val="clear" w:color="auto" w:fill="auto"/>
            <w:vAlign w:val="bottom"/>
          </w:tcPr>
          <w:p w14:paraId="3AA8095C"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of DL HARQ sub-burst</w:t>
            </w:r>
          </w:p>
        </w:tc>
        <w:tc>
          <w:tcPr>
            <w:tcW w:w="440" w:type="dxa"/>
            <w:shd w:val="clear" w:color="auto" w:fill="auto"/>
            <w:vAlign w:val="bottom"/>
          </w:tcPr>
          <w:p w14:paraId="5B7BF406"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3D4D6FB5"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5EC35150"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06134CBF"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2D73F75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54E43758" w14:textId="77777777" w:rsidR="00A529F1" w:rsidRDefault="00A529F1">
            <w:pPr>
              <w:spacing w:line="0" w:lineRule="atLeast"/>
              <w:rPr>
                <w:rFonts w:ascii="Times New Roman" w:eastAsia="Times New Roman" w:hAnsi="Times New Roman"/>
                <w:sz w:val="16"/>
              </w:rPr>
            </w:pPr>
          </w:p>
        </w:tc>
      </w:tr>
      <w:tr w:rsidR="00A529F1" w14:paraId="7DC7BECF" w14:textId="77777777">
        <w:trPr>
          <w:trHeight w:val="117"/>
        </w:trPr>
        <w:tc>
          <w:tcPr>
            <w:tcW w:w="620" w:type="dxa"/>
            <w:tcBorders>
              <w:left w:val="single" w:sz="8" w:space="0" w:color="auto"/>
              <w:bottom w:val="single" w:sz="8" w:space="0" w:color="auto"/>
            </w:tcBorders>
            <w:shd w:val="clear" w:color="auto" w:fill="auto"/>
            <w:vAlign w:val="bottom"/>
          </w:tcPr>
          <w:p w14:paraId="7CE3F4D3" w14:textId="77777777" w:rsidR="00A529F1" w:rsidRDefault="00A529F1">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14:paraId="50344CD2"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0173EC09"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5732BD48" w14:textId="77777777" w:rsidR="00A529F1" w:rsidRDefault="00A529F1">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14:paraId="50944CD9"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6454F008"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29893C86"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0E39D73" w14:textId="77777777" w:rsidR="00A529F1" w:rsidRDefault="00A529F1">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14:paraId="071C042C"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58D8B2B9"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0C4D3987"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09A4AD1D" w14:textId="77777777" w:rsidR="00A529F1" w:rsidRDefault="00A529F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0D91E670"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3142134E"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4EEB6F27"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3914008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F647728"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5C3C2401"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0A3E187A"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0B3DB932"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9F66178"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5C061C2C" w14:textId="77777777" w:rsidR="00A529F1" w:rsidRDefault="00A529F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7173AD2E" w14:textId="77777777" w:rsidR="00A529F1" w:rsidRDefault="00A529F1">
            <w:pPr>
              <w:spacing w:line="0" w:lineRule="atLeast"/>
              <w:rPr>
                <w:rFonts w:ascii="Times New Roman" w:eastAsia="Times New Roman" w:hAnsi="Times New Roman"/>
                <w:sz w:val="10"/>
              </w:rPr>
            </w:pPr>
          </w:p>
        </w:tc>
      </w:tr>
      <w:tr w:rsidR="00A529F1" w14:paraId="5276AD52" w14:textId="77777777">
        <w:trPr>
          <w:trHeight w:val="290"/>
        </w:trPr>
        <w:tc>
          <w:tcPr>
            <w:tcW w:w="920" w:type="dxa"/>
            <w:gridSpan w:val="2"/>
            <w:tcBorders>
              <w:left w:val="single" w:sz="8" w:space="0" w:color="auto"/>
            </w:tcBorders>
            <w:shd w:val="clear" w:color="auto" w:fill="auto"/>
            <w:vAlign w:val="bottom"/>
          </w:tcPr>
          <w:p w14:paraId="72F00A3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100" w:type="dxa"/>
            <w:shd w:val="clear" w:color="auto" w:fill="auto"/>
            <w:vAlign w:val="bottom"/>
          </w:tcPr>
          <w:p w14:paraId="7DC4423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D2DCD70"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112F3335"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5ACC32EC"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66CA6A3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E58A733"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2A1341B8" w14:textId="77777777" w:rsidR="00A529F1" w:rsidRDefault="00A529F1">
            <w:pPr>
              <w:spacing w:line="0" w:lineRule="atLeast"/>
              <w:rPr>
                <w:rFonts w:ascii="Times New Roman" w:eastAsia="Times New Roman" w:hAnsi="Times New Roman"/>
                <w:sz w:val="24"/>
              </w:rPr>
            </w:pPr>
          </w:p>
        </w:tc>
        <w:tc>
          <w:tcPr>
            <w:tcW w:w="640" w:type="dxa"/>
            <w:gridSpan w:val="2"/>
            <w:shd w:val="clear" w:color="auto" w:fill="auto"/>
            <w:vAlign w:val="bottom"/>
          </w:tcPr>
          <w:p w14:paraId="3FCD02CA" w14:textId="77777777" w:rsidR="00A529F1" w:rsidRDefault="00C83735">
            <w:pPr>
              <w:spacing w:line="0" w:lineRule="atLeast"/>
              <w:ind w:left="173"/>
              <w:jc w:val="center"/>
              <w:rPr>
                <w:rFonts w:ascii="Times New Roman" w:eastAsia="Times New Roman" w:hAnsi="Times New Roman"/>
                <w:sz w:val="17"/>
              </w:rPr>
            </w:pPr>
            <w:r>
              <w:rPr>
                <w:rFonts w:ascii="Times New Roman" w:eastAsia="Times New Roman" w:hAnsi="Times New Roman"/>
                <w:sz w:val="17"/>
              </w:rPr>
              <w:t>16</w:t>
            </w:r>
          </w:p>
        </w:tc>
        <w:tc>
          <w:tcPr>
            <w:tcW w:w="320" w:type="dxa"/>
            <w:tcBorders>
              <w:right w:val="single" w:sz="8" w:space="0" w:color="auto"/>
            </w:tcBorders>
            <w:shd w:val="clear" w:color="auto" w:fill="auto"/>
            <w:vAlign w:val="bottom"/>
          </w:tcPr>
          <w:p w14:paraId="36F0DC25"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513A4C56" w14:textId="77777777" w:rsidR="00A529F1" w:rsidRDefault="00A529F1">
            <w:pPr>
              <w:spacing w:line="0" w:lineRule="atLeast"/>
              <w:rPr>
                <w:rFonts w:ascii="Times New Roman" w:eastAsia="Times New Roman" w:hAnsi="Times New Roman"/>
                <w:sz w:val="24"/>
              </w:rPr>
            </w:pPr>
          </w:p>
        </w:tc>
        <w:tc>
          <w:tcPr>
            <w:tcW w:w="1660" w:type="dxa"/>
            <w:gridSpan w:val="4"/>
            <w:shd w:val="clear" w:color="auto" w:fill="auto"/>
            <w:vAlign w:val="bottom"/>
          </w:tcPr>
          <w:p w14:paraId="448F515D"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7"/>
              </w:rPr>
              <w:t>Basic CID of the RS</w:t>
            </w:r>
          </w:p>
        </w:tc>
        <w:tc>
          <w:tcPr>
            <w:tcW w:w="440" w:type="dxa"/>
            <w:shd w:val="clear" w:color="auto" w:fill="auto"/>
            <w:vAlign w:val="bottom"/>
          </w:tcPr>
          <w:p w14:paraId="4931399F"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007C64A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F2D1C20"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09CD4D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B9DF98C" w14:textId="77777777" w:rsidR="00A529F1" w:rsidRDefault="00A529F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67B4799" w14:textId="77777777" w:rsidR="00A529F1" w:rsidRDefault="00A529F1">
            <w:pPr>
              <w:spacing w:line="0" w:lineRule="atLeast"/>
              <w:rPr>
                <w:rFonts w:ascii="Times New Roman" w:eastAsia="Times New Roman" w:hAnsi="Times New Roman"/>
                <w:sz w:val="24"/>
              </w:rPr>
            </w:pPr>
          </w:p>
        </w:tc>
      </w:tr>
      <w:tr w:rsidR="00A529F1" w14:paraId="23FBE2E3" w14:textId="77777777">
        <w:trPr>
          <w:trHeight w:val="118"/>
        </w:trPr>
        <w:tc>
          <w:tcPr>
            <w:tcW w:w="620" w:type="dxa"/>
            <w:tcBorders>
              <w:left w:val="single" w:sz="8" w:space="0" w:color="auto"/>
              <w:bottom w:val="single" w:sz="8" w:space="0" w:color="auto"/>
            </w:tcBorders>
            <w:shd w:val="clear" w:color="auto" w:fill="auto"/>
            <w:vAlign w:val="bottom"/>
          </w:tcPr>
          <w:p w14:paraId="2DE3FC7B" w14:textId="77777777" w:rsidR="00A529F1" w:rsidRDefault="00A529F1">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14:paraId="1E59BE6C"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73EAF080"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7195258" w14:textId="77777777" w:rsidR="00A529F1" w:rsidRDefault="00A529F1">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14:paraId="4178A68D"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4C9A4BFC"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5661D771"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0292DC2D" w14:textId="77777777" w:rsidR="00A529F1" w:rsidRDefault="00A529F1">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14:paraId="571560D2"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6A303427"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64DA12C"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7B2CE920" w14:textId="77777777" w:rsidR="00A529F1" w:rsidRDefault="00A529F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04F87028"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9F36800"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9E9AE0E"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34C711B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3FEC5DC"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FF96DD9"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EF8115F"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DBF46F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E119F29"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1513BB4B" w14:textId="77777777" w:rsidR="00A529F1" w:rsidRDefault="00A529F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3104E618" w14:textId="77777777" w:rsidR="00A529F1" w:rsidRDefault="00A529F1">
            <w:pPr>
              <w:spacing w:line="0" w:lineRule="atLeast"/>
              <w:rPr>
                <w:rFonts w:ascii="Times New Roman" w:eastAsia="Times New Roman" w:hAnsi="Times New Roman"/>
                <w:sz w:val="10"/>
              </w:rPr>
            </w:pPr>
          </w:p>
        </w:tc>
      </w:tr>
      <w:tr w:rsidR="00A529F1" w14:paraId="13027837" w14:textId="77777777">
        <w:trPr>
          <w:trHeight w:val="290"/>
        </w:trPr>
        <w:tc>
          <w:tcPr>
            <w:tcW w:w="920" w:type="dxa"/>
            <w:gridSpan w:val="2"/>
            <w:tcBorders>
              <w:left w:val="single" w:sz="8" w:space="0" w:color="auto"/>
            </w:tcBorders>
            <w:shd w:val="clear" w:color="auto" w:fill="auto"/>
            <w:vAlign w:val="bottom"/>
          </w:tcPr>
          <w:p w14:paraId="113BF2D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100" w:type="dxa"/>
            <w:shd w:val="clear" w:color="auto" w:fill="auto"/>
            <w:vAlign w:val="bottom"/>
          </w:tcPr>
          <w:p w14:paraId="43DFC373"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A59E618"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65DD2652"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7013FE83"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4A17E8E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24F46A2"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06555E5E" w14:textId="77777777" w:rsidR="00A529F1" w:rsidRDefault="00A529F1">
            <w:pPr>
              <w:spacing w:line="0" w:lineRule="atLeast"/>
              <w:rPr>
                <w:rFonts w:ascii="Times New Roman" w:eastAsia="Times New Roman" w:hAnsi="Times New Roman"/>
                <w:sz w:val="24"/>
              </w:rPr>
            </w:pPr>
          </w:p>
        </w:tc>
        <w:tc>
          <w:tcPr>
            <w:tcW w:w="640" w:type="dxa"/>
            <w:gridSpan w:val="2"/>
            <w:shd w:val="clear" w:color="auto" w:fill="auto"/>
            <w:vAlign w:val="bottom"/>
          </w:tcPr>
          <w:p w14:paraId="1411E164" w14:textId="77777777" w:rsidR="00A529F1" w:rsidRDefault="00C83735">
            <w:pPr>
              <w:spacing w:line="0" w:lineRule="atLeast"/>
              <w:ind w:left="193"/>
              <w:jc w:val="center"/>
              <w:rPr>
                <w:rFonts w:ascii="Times New Roman" w:eastAsia="Times New Roman" w:hAnsi="Times New Roman"/>
                <w:w w:val="93"/>
                <w:sz w:val="17"/>
              </w:rPr>
            </w:pPr>
            <w:r>
              <w:rPr>
                <w:rFonts w:ascii="Times New Roman" w:eastAsia="Times New Roman" w:hAnsi="Times New Roman"/>
                <w:w w:val="93"/>
                <w:sz w:val="17"/>
              </w:rPr>
              <w:t>8</w:t>
            </w:r>
          </w:p>
        </w:tc>
        <w:tc>
          <w:tcPr>
            <w:tcW w:w="320" w:type="dxa"/>
            <w:tcBorders>
              <w:right w:val="single" w:sz="8" w:space="0" w:color="auto"/>
            </w:tcBorders>
            <w:shd w:val="clear" w:color="auto" w:fill="auto"/>
            <w:vAlign w:val="bottom"/>
          </w:tcPr>
          <w:p w14:paraId="0D00775F"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65F03A45" w14:textId="77777777" w:rsidR="00A529F1" w:rsidRDefault="00A529F1">
            <w:pPr>
              <w:spacing w:line="0" w:lineRule="atLeast"/>
              <w:rPr>
                <w:rFonts w:ascii="Times New Roman" w:eastAsia="Times New Roman" w:hAnsi="Times New Roman"/>
                <w:sz w:val="24"/>
              </w:rPr>
            </w:pPr>
          </w:p>
        </w:tc>
        <w:tc>
          <w:tcPr>
            <w:tcW w:w="4660" w:type="dxa"/>
            <w:gridSpan w:val="10"/>
            <w:tcBorders>
              <w:right w:val="single" w:sz="8" w:space="0" w:color="auto"/>
            </w:tcBorders>
            <w:shd w:val="clear" w:color="auto" w:fill="auto"/>
            <w:vAlign w:val="bottom"/>
          </w:tcPr>
          <w:p w14:paraId="4BF86333"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692C077A" w14:textId="77777777">
        <w:trPr>
          <w:trHeight w:val="112"/>
        </w:trPr>
        <w:tc>
          <w:tcPr>
            <w:tcW w:w="620" w:type="dxa"/>
            <w:tcBorders>
              <w:left w:val="single" w:sz="8" w:space="0" w:color="auto"/>
              <w:bottom w:val="single" w:sz="8" w:space="0" w:color="auto"/>
            </w:tcBorders>
            <w:shd w:val="clear" w:color="auto" w:fill="auto"/>
            <w:vAlign w:val="bottom"/>
          </w:tcPr>
          <w:p w14:paraId="60CAA3E7" w14:textId="77777777" w:rsidR="00A529F1" w:rsidRDefault="00A529F1">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14:paraId="58FED186" w14:textId="77777777" w:rsidR="00A529F1" w:rsidRDefault="00A529F1">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14:paraId="42B8DE24"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92EEA76" w14:textId="77777777" w:rsidR="00A529F1" w:rsidRDefault="00A529F1">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14:paraId="27E5937A"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2D57644C" w14:textId="77777777" w:rsidR="00A529F1" w:rsidRDefault="00A529F1">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14:paraId="0CAF7B3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31600DC" w14:textId="77777777" w:rsidR="00A529F1" w:rsidRDefault="00A529F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3E2BCDA4"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317CDEA0"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1E7575FF" w14:textId="77777777" w:rsidR="00A529F1" w:rsidRDefault="00A529F1">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14:paraId="1B3C7142"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14:paraId="78D1BE99"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2189FAAE"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562ABD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75684880"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CB24312"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1DC3EB06"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001C04B9"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DEDE1E2"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9FF692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672D5EA"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E85416E" w14:textId="77777777" w:rsidR="00A529F1" w:rsidRDefault="00A529F1">
            <w:pPr>
              <w:spacing w:line="0" w:lineRule="atLeast"/>
              <w:rPr>
                <w:rFonts w:ascii="Times New Roman" w:eastAsia="Times New Roman" w:hAnsi="Times New Roman"/>
                <w:sz w:val="9"/>
              </w:rPr>
            </w:pPr>
          </w:p>
        </w:tc>
      </w:tr>
    </w:tbl>
    <w:p w14:paraId="5927D073" w14:textId="77777777" w:rsidR="00A529F1" w:rsidRDefault="00A529F1">
      <w:pPr>
        <w:spacing w:line="200" w:lineRule="exact"/>
        <w:rPr>
          <w:rFonts w:ascii="Times New Roman" w:eastAsia="Times New Roman" w:hAnsi="Times New Roman"/>
        </w:rPr>
      </w:pPr>
    </w:p>
    <w:p w14:paraId="6774B2A7" w14:textId="77777777" w:rsidR="00A529F1" w:rsidRDefault="00A529F1">
      <w:pPr>
        <w:spacing w:line="200" w:lineRule="exact"/>
        <w:rPr>
          <w:rFonts w:ascii="Times New Roman" w:eastAsia="Times New Roman" w:hAnsi="Times New Roman"/>
        </w:rPr>
      </w:pPr>
    </w:p>
    <w:p w14:paraId="02F69992" w14:textId="77777777" w:rsidR="00A529F1" w:rsidRDefault="00A529F1">
      <w:pPr>
        <w:spacing w:line="200" w:lineRule="exact"/>
        <w:rPr>
          <w:rFonts w:ascii="Times New Roman" w:eastAsia="Times New Roman" w:hAnsi="Times New Roman"/>
        </w:rPr>
      </w:pPr>
    </w:p>
    <w:p w14:paraId="496E34E7" w14:textId="77777777" w:rsidR="00A529F1" w:rsidRDefault="00A529F1">
      <w:pPr>
        <w:spacing w:line="200" w:lineRule="exact"/>
        <w:rPr>
          <w:rFonts w:ascii="Times New Roman" w:eastAsia="Times New Roman" w:hAnsi="Times New Roman"/>
        </w:rPr>
      </w:pPr>
    </w:p>
    <w:p w14:paraId="23F06AF9" w14:textId="77777777" w:rsidR="00A529F1" w:rsidRDefault="00A529F1">
      <w:pPr>
        <w:spacing w:line="200" w:lineRule="exact"/>
        <w:rPr>
          <w:rFonts w:ascii="Times New Roman" w:eastAsia="Times New Roman" w:hAnsi="Times New Roman"/>
        </w:rPr>
      </w:pPr>
    </w:p>
    <w:p w14:paraId="59448FE6" w14:textId="77777777" w:rsidR="00A529F1" w:rsidRDefault="00A529F1">
      <w:pPr>
        <w:spacing w:line="200" w:lineRule="exact"/>
        <w:rPr>
          <w:rFonts w:ascii="Times New Roman" w:eastAsia="Times New Roman" w:hAnsi="Times New Roman"/>
        </w:rPr>
      </w:pPr>
    </w:p>
    <w:p w14:paraId="3651424C" w14:textId="77777777" w:rsidR="00A529F1" w:rsidRDefault="00A529F1">
      <w:pPr>
        <w:spacing w:line="200" w:lineRule="exact"/>
        <w:rPr>
          <w:rFonts w:ascii="Times New Roman" w:eastAsia="Times New Roman" w:hAnsi="Times New Roman"/>
        </w:rPr>
      </w:pPr>
    </w:p>
    <w:p w14:paraId="66692BFB" w14:textId="77777777" w:rsidR="00A529F1" w:rsidRDefault="00A529F1">
      <w:pPr>
        <w:spacing w:line="200" w:lineRule="exact"/>
        <w:rPr>
          <w:rFonts w:ascii="Times New Roman" w:eastAsia="Times New Roman" w:hAnsi="Times New Roman"/>
        </w:rPr>
      </w:pPr>
    </w:p>
    <w:p w14:paraId="6BC93C3C" w14:textId="77777777" w:rsidR="00A529F1" w:rsidRDefault="00A529F1">
      <w:pPr>
        <w:spacing w:line="200" w:lineRule="exact"/>
        <w:rPr>
          <w:rFonts w:ascii="Times New Roman" w:eastAsia="Times New Roman" w:hAnsi="Times New Roman"/>
        </w:rPr>
      </w:pPr>
    </w:p>
    <w:p w14:paraId="2218B3E6" w14:textId="77777777" w:rsidR="00A529F1" w:rsidRDefault="00A529F1">
      <w:pPr>
        <w:spacing w:line="200" w:lineRule="exact"/>
        <w:rPr>
          <w:rFonts w:ascii="Times New Roman" w:eastAsia="Times New Roman" w:hAnsi="Times New Roman"/>
        </w:rPr>
      </w:pPr>
    </w:p>
    <w:p w14:paraId="28BA39D3" w14:textId="77777777" w:rsidR="00A529F1" w:rsidRDefault="00A529F1">
      <w:pPr>
        <w:spacing w:line="200" w:lineRule="exact"/>
        <w:rPr>
          <w:rFonts w:ascii="Times New Roman" w:eastAsia="Times New Roman" w:hAnsi="Times New Roman"/>
        </w:rPr>
      </w:pPr>
    </w:p>
    <w:p w14:paraId="0B492122" w14:textId="77777777" w:rsidR="00A529F1" w:rsidRDefault="00A529F1">
      <w:pPr>
        <w:spacing w:line="200" w:lineRule="exact"/>
        <w:rPr>
          <w:rFonts w:ascii="Times New Roman" w:eastAsia="Times New Roman" w:hAnsi="Times New Roman"/>
        </w:rPr>
      </w:pPr>
    </w:p>
    <w:p w14:paraId="0F88C1CA" w14:textId="77777777" w:rsidR="00A529F1" w:rsidRDefault="00A529F1">
      <w:pPr>
        <w:spacing w:line="200" w:lineRule="exact"/>
        <w:rPr>
          <w:rFonts w:ascii="Times New Roman" w:eastAsia="Times New Roman" w:hAnsi="Times New Roman"/>
        </w:rPr>
      </w:pPr>
    </w:p>
    <w:p w14:paraId="0C7F0AD9" w14:textId="77777777" w:rsidR="00A529F1" w:rsidRDefault="00A529F1">
      <w:pPr>
        <w:spacing w:line="367" w:lineRule="exact"/>
        <w:rPr>
          <w:rFonts w:ascii="Times New Roman" w:eastAsia="Times New Roman" w:hAnsi="Times New Roman"/>
        </w:rPr>
      </w:pPr>
    </w:p>
    <w:p w14:paraId="00CFDD9C"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85</w:t>
      </w:r>
    </w:p>
    <w:p w14:paraId="417554AE" w14:textId="77777777" w:rsidR="00A529F1" w:rsidRDefault="00A529F1">
      <w:pPr>
        <w:spacing w:line="55" w:lineRule="exact"/>
        <w:rPr>
          <w:rFonts w:ascii="Times New Roman" w:eastAsia="Times New Roman" w:hAnsi="Times New Roman"/>
        </w:rPr>
      </w:pPr>
    </w:p>
    <w:p w14:paraId="4D3E7B1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71050B87"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699822A4" w14:textId="77777777" w:rsidR="00A529F1" w:rsidRDefault="00C83735">
      <w:pPr>
        <w:spacing w:line="0" w:lineRule="atLeast"/>
        <w:ind w:left="3100"/>
        <w:rPr>
          <w:rFonts w:ascii="Arial" w:eastAsia="Arial" w:hAnsi="Arial"/>
          <w:sz w:val="16"/>
        </w:rPr>
      </w:pPr>
      <w:bookmarkStart w:id="120" w:name="page34"/>
      <w:bookmarkEnd w:id="120"/>
      <w:r>
        <w:rPr>
          <w:rFonts w:ascii="Arial" w:eastAsia="Arial" w:hAnsi="Arial"/>
          <w:sz w:val="16"/>
        </w:rPr>
        <w:lastRenderedPageBreak/>
        <w:t>IEEE P802.16RevX/March2016</w:t>
      </w:r>
    </w:p>
    <w:p w14:paraId="0C75DD4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0B77FC8" w14:textId="77777777" w:rsidR="00A529F1" w:rsidRDefault="00A529F1">
      <w:pPr>
        <w:spacing w:line="340" w:lineRule="exact"/>
        <w:rPr>
          <w:rFonts w:ascii="Times New Roman" w:eastAsia="Times New Roman" w:hAnsi="Times New Roman"/>
        </w:rPr>
      </w:pPr>
    </w:p>
    <w:p w14:paraId="3AADE6F6" w14:textId="77777777" w:rsidR="00A529F1" w:rsidRDefault="00C83735">
      <w:pPr>
        <w:spacing w:line="239" w:lineRule="auto"/>
        <w:rPr>
          <w:rFonts w:ascii="Arial" w:eastAsia="Arial" w:hAnsi="Arial"/>
          <w:b/>
          <w:sz w:val="19"/>
        </w:rPr>
      </w:pPr>
      <w:r>
        <w:rPr>
          <w:rFonts w:ascii="Arial" w:eastAsia="Arial" w:hAnsi="Arial"/>
          <w:b/>
          <w:sz w:val="19"/>
        </w:rPr>
        <w:t>6.3.2.1.2.2.2.5 MR Code-REP header</w:t>
      </w:r>
    </w:p>
    <w:p w14:paraId="3C8233E6" w14:textId="77777777" w:rsidR="00A529F1" w:rsidRDefault="00A529F1">
      <w:pPr>
        <w:spacing w:line="293" w:lineRule="exact"/>
        <w:rPr>
          <w:rFonts w:ascii="Times New Roman" w:eastAsia="Times New Roman" w:hAnsi="Times New Roman"/>
        </w:rPr>
      </w:pPr>
    </w:p>
    <w:p w14:paraId="6A0DD1CC"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MR Code-REP header, illustrated in Table 6-25, is used by a non-transparent RS operating in centralized scheduling mode to request the MR-BS to generate CDMA Allocation IEs with the following fields set to zero: Frame Number Index, Ranging Code, Ranging Symbol, and Ranging </w:t>
      </w:r>
      <w:proofErr w:type="spellStart"/>
      <w:r>
        <w:rPr>
          <w:rFonts w:ascii="Times New Roman" w:eastAsia="Times New Roman" w:hAnsi="Times New Roman"/>
          <w:sz w:val="19"/>
        </w:rPr>
        <w:t>Subchannel</w:t>
      </w:r>
      <w:proofErr w:type="spellEnd"/>
      <w:r>
        <w:rPr>
          <w:rFonts w:ascii="Times New Roman" w:eastAsia="Times New Roman" w:hAnsi="Times New Roman"/>
          <w:sz w:val="19"/>
        </w:rPr>
        <w:t>. This header may also be used for requesting permission from the MR-BS to accept MSs attempting network entry.</w:t>
      </w:r>
    </w:p>
    <w:p w14:paraId="2F3677BF" w14:textId="525398B1" w:rsidR="00A529F1" w:rsidRDefault="00A4489A">
      <w:pPr>
        <w:spacing w:line="0" w:lineRule="atLeast"/>
        <w:jc w:val="both"/>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82304" behindDoc="1" locked="0" layoutInCell="0" allowOverlap="1" wp14:anchorId="3B1D4ED7" wp14:editId="61674875">
            <wp:simplePos x="0" y="0"/>
            <wp:positionH relativeFrom="column">
              <wp:posOffset>529590</wp:posOffset>
            </wp:positionH>
            <wp:positionV relativeFrom="paragraph">
              <wp:posOffset>252730</wp:posOffset>
            </wp:positionV>
            <wp:extent cx="4278630" cy="2425065"/>
            <wp:effectExtent l="0" t="0" r="762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8630" cy="2425065"/>
                    </a:xfrm>
                    <a:prstGeom prst="rect">
                      <a:avLst/>
                    </a:prstGeom>
                    <a:noFill/>
                  </pic:spPr>
                </pic:pic>
              </a:graphicData>
            </a:graphic>
            <wp14:sizeRelH relativeFrom="page">
              <wp14:pctWidth>0</wp14:pctWidth>
            </wp14:sizeRelH>
            <wp14:sizeRelV relativeFrom="page">
              <wp14:pctHeight>0</wp14:pctHeight>
            </wp14:sizeRelV>
          </wp:anchor>
        </w:drawing>
      </w:r>
    </w:p>
    <w:p w14:paraId="579C9ECC" w14:textId="77777777" w:rsidR="00A529F1" w:rsidRDefault="00A529F1">
      <w:pPr>
        <w:spacing w:line="200" w:lineRule="exact"/>
        <w:rPr>
          <w:rFonts w:ascii="Times New Roman" w:eastAsia="Times New Roman" w:hAnsi="Times New Roman"/>
        </w:rPr>
      </w:pPr>
    </w:p>
    <w:p w14:paraId="2E84CBBB" w14:textId="77777777" w:rsidR="00A529F1" w:rsidRDefault="00A529F1">
      <w:pPr>
        <w:spacing w:line="200" w:lineRule="exact"/>
        <w:rPr>
          <w:rFonts w:ascii="Times New Roman" w:eastAsia="Times New Roman" w:hAnsi="Times New Roman"/>
        </w:rPr>
      </w:pPr>
    </w:p>
    <w:p w14:paraId="378893AF" w14:textId="77777777" w:rsidR="00A529F1" w:rsidRDefault="00A529F1">
      <w:pPr>
        <w:spacing w:line="285"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80"/>
        <w:gridCol w:w="280"/>
      </w:tblGrid>
      <w:tr w:rsidR="00A529F1" w14:paraId="64F6A775" w14:textId="77777777">
        <w:trPr>
          <w:trHeight w:val="807"/>
        </w:trPr>
        <w:tc>
          <w:tcPr>
            <w:tcW w:w="280" w:type="dxa"/>
            <w:shd w:val="clear" w:color="auto" w:fill="auto"/>
            <w:textDirection w:val="btLr"/>
            <w:vAlign w:val="bottom"/>
          </w:tcPr>
          <w:p w14:paraId="0D9676BF" w14:textId="77777777" w:rsidR="00A529F1" w:rsidRDefault="00C83735">
            <w:pPr>
              <w:spacing w:line="0" w:lineRule="atLeast"/>
              <w:rPr>
                <w:rFonts w:ascii="Times New Roman" w:eastAsia="Times New Roman" w:hAnsi="Times New Roman"/>
                <w:w w:val="97"/>
                <w:sz w:val="19"/>
              </w:rPr>
            </w:pPr>
            <w:r>
              <w:rPr>
                <w:rFonts w:ascii="Times New Roman" w:eastAsia="Times New Roman" w:hAnsi="Times New Roman"/>
                <w:w w:val="97"/>
                <w:sz w:val="19"/>
              </w:rPr>
              <w:t>HT = 1 (1)</w:t>
            </w:r>
          </w:p>
        </w:tc>
        <w:tc>
          <w:tcPr>
            <w:tcW w:w="280" w:type="dxa"/>
            <w:shd w:val="clear" w:color="auto" w:fill="auto"/>
            <w:textDirection w:val="btLr"/>
            <w:vAlign w:val="bottom"/>
          </w:tcPr>
          <w:p w14:paraId="60562C84" w14:textId="77777777" w:rsidR="00A529F1" w:rsidRDefault="00C83735">
            <w:pPr>
              <w:spacing w:line="0" w:lineRule="atLeast"/>
              <w:ind w:left="62"/>
              <w:rPr>
                <w:rFonts w:ascii="Times New Roman" w:eastAsia="Times New Roman" w:hAnsi="Times New Roman"/>
                <w:w w:val="98"/>
                <w:sz w:val="19"/>
              </w:rPr>
            </w:pPr>
            <w:r>
              <w:rPr>
                <w:rFonts w:ascii="Times New Roman" w:eastAsia="Times New Roman" w:hAnsi="Times New Roman"/>
                <w:w w:val="98"/>
                <w:sz w:val="19"/>
              </w:rPr>
              <w:t>EC = 1 (1)</w:t>
            </w:r>
          </w:p>
        </w:tc>
      </w:tr>
    </w:tbl>
    <w:p w14:paraId="658315BC" w14:textId="77777777" w:rsidR="00A529F1" w:rsidRDefault="00A529F1">
      <w:pPr>
        <w:spacing w:line="299" w:lineRule="exact"/>
        <w:rPr>
          <w:rFonts w:ascii="Times New Roman" w:eastAsia="Times New Roman" w:hAnsi="Times New Roman"/>
        </w:rPr>
      </w:pPr>
    </w:p>
    <w:p w14:paraId="70E5AC27" w14:textId="77777777" w:rsidR="00A529F1" w:rsidRDefault="00C83735">
      <w:pPr>
        <w:spacing w:line="239" w:lineRule="auto"/>
        <w:ind w:left="20"/>
        <w:rPr>
          <w:rFonts w:ascii="Times New Roman" w:eastAsia="Times New Roman" w:hAnsi="Times New Roman"/>
          <w:sz w:val="15"/>
        </w:rPr>
      </w:pPr>
      <w:r>
        <w:rPr>
          <w:rFonts w:ascii="Times New Roman" w:eastAsia="Times New Roman" w:hAnsi="Times New Roman"/>
          <w:sz w:val="15"/>
        </w:rPr>
        <w:t>Number of</w:t>
      </w:r>
    </w:p>
    <w:p w14:paraId="360A52B9" w14:textId="77777777" w:rsidR="00A529F1" w:rsidRDefault="00A529F1">
      <w:pPr>
        <w:spacing w:line="8" w:lineRule="exact"/>
        <w:rPr>
          <w:rFonts w:ascii="Times New Roman" w:eastAsia="Times New Roman" w:hAnsi="Times New Roman"/>
        </w:rPr>
      </w:pPr>
    </w:p>
    <w:p w14:paraId="4514551B" w14:textId="77777777" w:rsidR="00A529F1" w:rsidRDefault="00C83735">
      <w:pPr>
        <w:spacing w:line="239" w:lineRule="auto"/>
        <w:ind w:left="80"/>
        <w:rPr>
          <w:rFonts w:ascii="Times New Roman" w:eastAsia="Times New Roman" w:hAnsi="Times New Roman"/>
          <w:sz w:val="15"/>
        </w:rPr>
      </w:pPr>
      <w:r>
        <w:rPr>
          <w:rFonts w:ascii="Times New Roman" w:eastAsia="Times New Roman" w:hAnsi="Times New Roman"/>
          <w:sz w:val="15"/>
        </w:rPr>
        <w:t>Received</w:t>
      </w:r>
    </w:p>
    <w:p w14:paraId="3811B4BE" w14:textId="77777777" w:rsidR="00A529F1" w:rsidRDefault="00A529F1">
      <w:pPr>
        <w:spacing w:line="7" w:lineRule="exact"/>
        <w:rPr>
          <w:rFonts w:ascii="Times New Roman" w:eastAsia="Times New Roman" w:hAnsi="Times New Roman"/>
        </w:rPr>
      </w:pPr>
    </w:p>
    <w:p w14:paraId="1A4F9EE3" w14:textId="77777777" w:rsidR="00A529F1" w:rsidRDefault="00C83735">
      <w:pPr>
        <w:spacing w:line="239" w:lineRule="auto"/>
        <w:rPr>
          <w:rFonts w:ascii="Times New Roman" w:eastAsia="Times New Roman" w:hAnsi="Times New Roman"/>
          <w:sz w:val="15"/>
        </w:rPr>
      </w:pPr>
      <w:r>
        <w:rPr>
          <w:rFonts w:ascii="Times New Roman" w:eastAsia="Times New Roman" w:hAnsi="Times New Roman"/>
          <w:sz w:val="15"/>
        </w:rPr>
        <w:t>HR CDMA</w:t>
      </w:r>
    </w:p>
    <w:p w14:paraId="7B8F3757" w14:textId="77777777" w:rsidR="00A529F1" w:rsidRDefault="00A529F1">
      <w:pPr>
        <w:spacing w:line="8" w:lineRule="exact"/>
        <w:rPr>
          <w:rFonts w:ascii="Times New Roman" w:eastAsia="Times New Roman" w:hAnsi="Times New Roman"/>
        </w:rPr>
      </w:pPr>
    </w:p>
    <w:p w14:paraId="404AEC62" w14:textId="77777777" w:rsidR="00A529F1" w:rsidRDefault="00C83735">
      <w:pPr>
        <w:spacing w:line="239" w:lineRule="auto"/>
        <w:rPr>
          <w:rFonts w:ascii="Times New Roman" w:eastAsia="Times New Roman" w:hAnsi="Times New Roman"/>
          <w:sz w:val="15"/>
        </w:rPr>
      </w:pPr>
      <w:r>
        <w:rPr>
          <w:rFonts w:ascii="Times New Roman" w:eastAsia="Times New Roman" w:hAnsi="Times New Roman"/>
          <w:sz w:val="15"/>
        </w:rPr>
        <w:t>Codes LSB</w:t>
      </w:r>
    </w:p>
    <w:p w14:paraId="155B351C" w14:textId="77777777" w:rsidR="00A529F1" w:rsidRDefault="00A529F1">
      <w:pPr>
        <w:spacing w:line="7" w:lineRule="exact"/>
        <w:rPr>
          <w:rFonts w:ascii="Times New Roman" w:eastAsia="Times New Roman" w:hAnsi="Times New Roman"/>
        </w:rPr>
      </w:pPr>
    </w:p>
    <w:p w14:paraId="67112DEA" w14:textId="77777777" w:rsidR="00A529F1" w:rsidRDefault="00C83735">
      <w:pPr>
        <w:spacing w:line="239" w:lineRule="auto"/>
        <w:ind w:left="280"/>
        <w:rPr>
          <w:rFonts w:ascii="Times New Roman" w:eastAsia="Times New Roman" w:hAnsi="Times New Roman"/>
          <w:sz w:val="15"/>
        </w:rPr>
      </w:pPr>
      <w:r>
        <w:rPr>
          <w:rFonts w:ascii="Times New Roman" w:eastAsia="Times New Roman" w:hAnsi="Times New Roman"/>
          <w:sz w:val="15"/>
        </w:rPr>
        <w:t>(2)</w:t>
      </w:r>
    </w:p>
    <w:p w14:paraId="191B536F" w14:textId="77777777" w:rsidR="00A529F1" w:rsidRDefault="00C83735">
      <w:pPr>
        <w:spacing w:line="398" w:lineRule="exact"/>
        <w:rPr>
          <w:rFonts w:ascii="Times New Roman" w:eastAsia="Times New Roman" w:hAnsi="Times New Roman"/>
        </w:rPr>
      </w:pPr>
      <w:r>
        <w:rPr>
          <w:rFonts w:ascii="Times New Roman" w:eastAsia="Times New Roman" w:hAnsi="Times New Roman"/>
          <w:sz w:val="15"/>
        </w:rPr>
        <w:br w:type="column"/>
      </w:r>
    </w:p>
    <w:p w14:paraId="485C929B"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80"/>
        <w:gridCol w:w="100"/>
        <w:gridCol w:w="420"/>
        <w:gridCol w:w="420"/>
        <w:gridCol w:w="420"/>
        <w:gridCol w:w="240"/>
        <w:gridCol w:w="180"/>
        <w:gridCol w:w="840"/>
        <w:gridCol w:w="140"/>
      </w:tblGrid>
      <w:tr w:rsidR="00A529F1" w14:paraId="61607097" w14:textId="77777777">
        <w:trPr>
          <w:trHeight w:val="21"/>
        </w:trPr>
        <w:tc>
          <w:tcPr>
            <w:tcW w:w="180" w:type="dxa"/>
            <w:vMerge w:val="restart"/>
            <w:shd w:val="clear" w:color="auto" w:fill="auto"/>
            <w:textDirection w:val="btLr"/>
            <w:vAlign w:val="bottom"/>
          </w:tcPr>
          <w:p w14:paraId="22711083" w14:textId="77777777" w:rsidR="00A529F1" w:rsidRDefault="00C83735">
            <w:pPr>
              <w:spacing w:line="0" w:lineRule="atLeast"/>
              <w:rPr>
                <w:rFonts w:ascii="Times New Roman" w:eastAsia="Times New Roman" w:hAnsi="Times New Roman"/>
                <w:w w:val="90"/>
                <w:sz w:val="19"/>
              </w:rPr>
            </w:pPr>
            <w:r>
              <w:rPr>
                <w:rFonts w:ascii="Times New Roman" w:eastAsia="Times New Roman" w:hAnsi="Times New Roman"/>
                <w:w w:val="90"/>
                <w:sz w:val="19"/>
              </w:rPr>
              <w:t>(1)</w:t>
            </w:r>
          </w:p>
        </w:tc>
        <w:tc>
          <w:tcPr>
            <w:tcW w:w="100" w:type="dxa"/>
            <w:tcBorders>
              <w:right w:val="single" w:sz="8" w:space="0" w:color="auto"/>
            </w:tcBorders>
            <w:shd w:val="clear" w:color="auto" w:fill="auto"/>
            <w:vAlign w:val="bottom"/>
          </w:tcPr>
          <w:p w14:paraId="66934103" w14:textId="77777777" w:rsidR="00A529F1" w:rsidRDefault="00A529F1">
            <w:pPr>
              <w:spacing w:line="20" w:lineRule="exact"/>
              <w:rPr>
                <w:rFonts w:ascii="Times New Roman" w:eastAsia="Times New Roman" w:hAnsi="Times New Roman"/>
                <w:sz w:val="1"/>
              </w:rPr>
            </w:pPr>
          </w:p>
        </w:tc>
        <w:tc>
          <w:tcPr>
            <w:tcW w:w="1260" w:type="dxa"/>
            <w:gridSpan w:val="3"/>
            <w:vMerge w:val="restart"/>
            <w:tcBorders>
              <w:right w:val="single" w:sz="8" w:space="0" w:color="auto"/>
            </w:tcBorders>
            <w:shd w:val="clear" w:color="auto" w:fill="auto"/>
            <w:vAlign w:val="bottom"/>
          </w:tcPr>
          <w:p w14:paraId="3A31FE9C" w14:textId="77777777" w:rsidR="00A529F1" w:rsidRDefault="00C83735">
            <w:pPr>
              <w:spacing w:line="218" w:lineRule="exact"/>
              <w:ind w:left="300"/>
              <w:rPr>
                <w:rFonts w:ascii="Times New Roman" w:eastAsia="Times New Roman" w:hAnsi="Times New Roman"/>
                <w:sz w:val="19"/>
              </w:rPr>
            </w:pPr>
            <w:r>
              <w:rPr>
                <w:rFonts w:ascii="Times New Roman" w:eastAsia="Times New Roman" w:hAnsi="Times New Roman"/>
                <w:sz w:val="19"/>
              </w:rPr>
              <w:t>Extended</w:t>
            </w:r>
          </w:p>
        </w:tc>
        <w:tc>
          <w:tcPr>
            <w:tcW w:w="240" w:type="dxa"/>
            <w:shd w:val="clear" w:color="auto" w:fill="auto"/>
            <w:vAlign w:val="bottom"/>
          </w:tcPr>
          <w:p w14:paraId="2B017D71" w14:textId="77777777" w:rsidR="00A529F1" w:rsidRDefault="00A529F1">
            <w:pPr>
              <w:spacing w:line="20" w:lineRule="exact"/>
              <w:rPr>
                <w:rFonts w:ascii="Times New Roman" w:eastAsia="Times New Roman" w:hAnsi="Times New Roman"/>
                <w:sz w:val="1"/>
              </w:rPr>
            </w:pPr>
          </w:p>
        </w:tc>
        <w:tc>
          <w:tcPr>
            <w:tcW w:w="180" w:type="dxa"/>
            <w:shd w:val="clear" w:color="auto" w:fill="auto"/>
            <w:vAlign w:val="bottom"/>
          </w:tcPr>
          <w:p w14:paraId="73361890" w14:textId="77777777" w:rsidR="00A529F1" w:rsidRDefault="00A529F1">
            <w:pPr>
              <w:spacing w:line="20" w:lineRule="exact"/>
              <w:rPr>
                <w:rFonts w:ascii="Times New Roman" w:eastAsia="Times New Roman" w:hAnsi="Times New Roman"/>
                <w:sz w:val="1"/>
              </w:rPr>
            </w:pPr>
          </w:p>
        </w:tc>
        <w:tc>
          <w:tcPr>
            <w:tcW w:w="840" w:type="dxa"/>
            <w:shd w:val="clear" w:color="auto" w:fill="auto"/>
            <w:vAlign w:val="bottom"/>
          </w:tcPr>
          <w:p w14:paraId="7D593535" w14:textId="77777777" w:rsidR="00A529F1" w:rsidRDefault="00A529F1">
            <w:pPr>
              <w:spacing w:line="20" w:lineRule="exact"/>
              <w:rPr>
                <w:rFonts w:ascii="Times New Roman" w:eastAsia="Times New Roman" w:hAnsi="Times New Roman"/>
                <w:sz w:val="1"/>
              </w:rPr>
            </w:pPr>
          </w:p>
        </w:tc>
        <w:tc>
          <w:tcPr>
            <w:tcW w:w="140" w:type="dxa"/>
            <w:shd w:val="clear" w:color="auto" w:fill="auto"/>
            <w:vAlign w:val="bottom"/>
          </w:tcPr>
          <w:p w14:paraId="625B3DD8" w14:textId="77777777" w:rsidR="00A529F1" w:rsidRDefault="00A529F1">
            <w:pPr>
              <w:spacing w:line="20" w:lineRule="exact"/>
              <w:rPr>
                <w:rFonts w:ascii="Times New Roman" w:eastAsia="Times New Roman" w:hAnsi="Times New Roman"/>
                <w:sz w:val="1"/>
              </w:rPr>
            </w:pPr>
          </w:p>
        </w:tc>
      </w:tr>
      <w:tr w:rsidR="00A529F1" w14:paraId="4D40BDDD" w14:textId="77777777">
        <w:trPr>
          <w:trHeight w:val="178"/>
        </w:trPr>
        <w:tc>
          <w:tcPr>
            <w:tcW w:w="180" w:type="dxa"/>
            <w:vMerge/>
            <w:shd w:val="clear" w:color="auto" w:fill="auto"/>
            <w:vAlign w:val="bottom"/>
          </w:tcPr>
          <w:p w14:paraId="4BCC4AFD" w14:textId="77777777" w:rsidR="00A529F1" w:rsidRDefault="00A529F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14:paraId="7765A898" w14:textId="77777777" w:rsidR="00A529F1" w:rsidRDefault="00A529F1">
            <w:pPr>
              <w:spacing w:line="0" w:lineRule="atLeast"/>
              <w:rPr>
                <w:rFonts w:ascii="Times New Roman" w:eastAsia="Times New Roman" w:hAnsi="Times New Roman"/>
                <w:sz w:val="15"/>
              </w:rPr>
            </w:pPr>
          </w:p>
        </w:tc>
        <w:tc>
          <w:tcPr>
            <w:tcW w:w="1260" w:type="dxa"/>
            <w:gridSpan w:val="3"/>
            <w:vMerge/>
            <w:tcBorders>
              <w:right w:val="single" w:sz="8" w:space="0" w:color="auto"/>
            </w:tcBorders>
            <w:shd w:val="clear" w:color="auto" w:fill="auto"/>
            <w:vAlign w:val="bottom"/>
          </w:tcPr>
          <w:p w14:paraId="1201C383" w14:textId="77777777" w:rsidR="00A529F1" w:rsidRDefault="00A529F1">
            <w:pPr>
              <w:spacing w:line="0" w:lineRule="atLeast"/>
              <w:rPr>
                <w:rFonts w:ascii="Times New Roman" w:eastAsia="Times New Roman" w:hAnsi="Times New Roman"/>
                <w:sz w:val="15"/>
              </w:rPr>
            </w:pPr>
          </w:p>
        </w:tc>
        <w:tc>
          <w:tcPr>
            <w:tcW w:w="240" w:type="dxa"/>
            <w:shd w:val="clear" w:color="auto" w:fill="auto"/>
            <w:vAlign w:val="bottom"/>
          </w:tcPr>
          <w:p w14:paraId="68B62878" w14:textId="77777777" w:rsidR="00A529F1" w:rsidRDefault="00A529F1">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14:paraId="2F3B600E" w14:textId="77777777" w:rsidR="00A529F1" w:rsidRDefault="00A529F1">
            <w:pPr>
              <w:spacing w:line="0" w:lineRule="atLeast"/>
              <w:rPr>
                <w:rFonts w:ascii="Times New Roman" w:eastAsia="Times New Roman" w:hAnsi="Times New Roman"/>
                <w:sz w:val="15"/>
              </w:rPr>
            </w:pPr>
          </w:p>
        </w:tc>
        <w:tc>
          <w:tcPr>
            <w:tcW w:w="840" w:type="dxa"/>
            <w:shd w:val="clear" w:color="auto" w:fill="auto"/>
            <w:vAlign w:val="bottom"/>
          </w:tcPr>
          <w:p w14:paraId="13E0D879" w14:textId="77777777" w:rsidR="00A529F1" w:rsidRDefault="00A529F1">
            <w:pPr>
              <w:spacing w:line="0" w:lineRule="atLeast"/>
              <w:rPr>
                <w:rFonts w:ascii="Times New Roman" w:eastAsia="Times New Roman" w:hAnsi="Times New Roman"/>
                <w:sz w:val="15"/>
              </w:rPr>
            </w:pPr>
          </w:p>
        </w:tc>
        <w:tc>
          <w:tcPr>
            <w:tcW w:w="140" w:type="dxa"/>
            <w:shd w:val="clear" w:color="auto" w:fill="auto"/>
            <w:vAlign w:val="bottom"/>
          </w:tcPr>
          <w:p w14:paraId="33DD5633" w14:textId="77777777" w:rsidR="00A529F1" w:rsidRDefault="00A529F1">
            <w:pPr>
              <w:spacing w:line="0" w:lineRule="atLeast"/>
              <w:rPr>
                <w:rFonts w:ascii="Times New Roman" w:eastAsia="Times New Roman" w:hAnsi="Times New Roman"/>
                <w:sz w:val="15"/>
              </w:rPr>
            </w:pPr>
          </w:p>
        </w:tc>
      </w:tr>
      <w:tr w:rsidR="00A529F1" w14:paraId="32A6D084" w14:textId="77777777">
        <w:trPr>
          <w:trHeight w:val="234"/>
        </w:trPr>
        <w:tc>
          <w:tcPr>
            <w:tcW w:w="180" w:type="dxa"/>
            <w:vMerge/>
            <w:shd w:val="clear" w:color="auto" w:fill="auto"/>
            <w:vAlign w:val="bottom"/>
          </w:tcPr>
          <w:p w14:paraId="47C0B13C" w14:textId="77777777" w:rsidR="00A529F1" w:rsidRDefault="00A529F1">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14:paraId="465C1E7E" w14:textId="77777777" w:rsidR="00A529F1" w:rsidRDefault="00A529F1">
            <w:pPr>
              <w:spacing w:line="0" w:lineRule="atLeast"/>
              <w:rPr>
                <w:rFonts w:ascii="Times New Roman" w:eastAsia="Times New Roman" w:hAnsi="Times New Roman"/>
              </w:rPr>
            </w:pPr>
          </w:p>
        </w:tc>
        <w:tc>
          <w:tcPr>
            <w:tcW w:w="1260" w:type="dxa"/>
            <w:gridSpan w:val="3"/>
            <w:vMerge/>
            <w:tcBorders>
              <w:right w:val="single" w:sz="8" w:space="0" w:color="auto"/>
            </w:tcBorders>
            <w:shd w:val="clear" w:color="auto" w:fill="auto"/>
            <w:vAlign w:val="bottom"/>
          </w:tcPr>
          <w:p w14:paraId="570A9D7E" w14:textId="77777777" w:rsidR="00A529F1" w:rsidRDefault="00A529F1">
            <w:pPr>
              <w:spacing w:line="0" w:lineRule="atLeast"/>
              <w:rPr>
                <w:rFonts w:ascii="Times New Roman" w:eastAsia="Times New Roman" w:hAnsi="Times New Roman"/>
              </w:rPr>
            </w:pPr>
          </w:p>
        </w:tc>
        <w:tc>
          <w:tcPr>
            <w:tcW w:w="240" w:type="dxa"/>
            <w:shd w:val="clear" w:color="auto" w:fill="auto"/>
            <w:vAlign w:val="bottom"/>
          </w:tcPr>
          <w:p w14:paraId="4D48BCD2" w14:textId="77777777" w:rsidR="00A529F1" w:rsidRDefault="00A529F1">
            <w:pPr>
              <w:spacing w:line="0" w:lineRule="atLeast"/>
              <w:rPr>
                <w:rFonts w:ascii="Times New Roman" w:eastAsia="Times New Roman" w:hAnsi="Times New Roman"/>
              </w:rPr>
            </w:pPr>
          </w:p>
        </w:tc>
        <w:tc>
          <w:tcPr>
            <w:tcW w:w="1160" w:type="dxa"/>
            <w:gridSpan w:val="3"/>
            <w:vMerge w:val="restart"/>
            <w:shd w:val="clear" w:color="auto" w:fill="auto"/>
            <w:vAlign w:val="bottom"/>
          </w:tcPr>
          <w:p w14:paraId="7A809A27" w14:textId="77777777" w:rsidR="00A529F1" w:rsidRDefault="00C83735">
            <w:pPr>
              <w:spacing w:line="218" w:lineRule="exact"/>
              <w:jc w:val="center"/>
              <w:rPr>
                <w:rFonts w:ascii="Times New Roman" w:eastAsia="Times New Roman" w:hAnsi="Times New Roman"/>
                <w:w w:val="98"/>
                <w:sz w:val="19"/>
              </w:rPr>
            </w:pPr>
            <w:r>
              <w:rPr>
                <w:rFonts w:ascii="Times New Roman" w:eastAsia="Times New Roman" w:hAnsi="Times New Roman"/>
                <w:w w:val="98"/>
                <w:sz w:val="19"/>
              </w:rPr>
              <w:t>Frame Number</w:t>
            </w:r>
          </w:p>
        </w:tc>
      </w:tr>
      <w:tr w:rsidR="00A529F1" w14:paraId="2EF0CB19" w14:textId="77777777">
        <w:trPr>
          <w:trHeight w:val="122"/>
        </w:trPr>
        <w:tc>
          <w:tcPr>
            <w:tcW w:w="180" w:type="dxa"/>
            <w:vMerge w:val="restart"/>
            <w:shd w:val="clear" w:color="auto" w:fill="auto"/>
            <w:textDirection w:val="btLr"/>
            <w:vAlign w:val="bottom"/>
          </w:tcPr>
          <w:p w14:paraId="449A25A7" w14:textId="77777777" w:rsidR="00A529F1" w:rsidRDefault="00C83735">
            <w:pPr>
              <w:spacing w:line="0" w:lineRule="atLeast"/>
              <w:rPr>
                <w:rFonts w:ascii="Times New Roman" w:eastAsia="Times New Roman" w:hAnsi="Times New Roman"/>
                <w:w w:val="95"/>
                <w:sz w:val="19"/>
              </w:rPr>
            </w:pPr>
            <w:r>
              <w:rPr>
                <w:rFonts w:ascii="Times New Roman" w:eastAsia="Times New Roman" w:hAnsi="Times New Roman"/>
                <w:w w:val="95"/>
                <w:sz w:val="19"/>
              </w:rPr>
              <w:t>= 1</w:t>
            </w:r>
          </w:p>
        </w:tc>
        <w:tc>
          <w:tcPr>
            <w:tcW w:w="100" w:type="dxa"/>
            <w:tcBorders>
              <w:right w:val="single" w:sz="8" w:space="0" w:color="auto"/>
            </w:tcBorders>
            <w:shd w:val="clear" w:color="auto" w:fill="auto"/>
            <w:vAlign w:val="bottom"/>
          </w:tcPr>
          <w:p w14:paraId="68A35F5E" w14:textId="77777777" w:rsidR="00A529F1" w:rsidRDefault="00A529F1">
            <w:pPr>
              <w:spacing w:line="0" w:lineRule="atLeast"/>
              <w:rPr>
                <w:rFonts w:ascii="Times New Roman" w:eastAsia="Times New Roman" w:hAnsi="Times New Roman"/>
                <w:sz w:val="10"/>
              </w:rPr>
            </w:pPr>
          </w:p>
        </w:tc>
        <w:tc>
          <w:tcPr>
            <w:tcW w:w="1260" w:type="dxa"/>
            <w:gridSpan w:val="3"/>
            <w:vMerge/>
            <w:tcBorders>
              <w:right w:val="single" w:sz="8" w:space="0" w:color="auto"/>
            </w:tcBorders>
            <w:shd w:val="clear" w:color="auto" w:fill="auto"/>
            <w:vAlign w:val="bottom"/>
          </w:tcPr>
          <w:p w14:paraId="5E8E81F9" w14:textId="77777777" w:rsidR="00A529F1" w:rsidRDefault="00A529F1">
            <w:pPr>
              <w:spacing w:line="0" w:lineRule="atLeast"/>
              <w:rPr>
                <w:rFonts w:ascii="Times New Roman" w:eastAsia="Times New Roman" w:hAnsi="Times New Roman"/>
                <w:sz w:val="10"/>
              </w:rPr>
            </w:pPr>
          </w:p>
        </w:tc>
        <w:tc>
          <w:tcPr>
            <w:tcW w:w="240" w:type="dxa"/>
            <w:shd w:val="clear" w:color="auto" w:fill="auto"/>
            <w:vAlign w:val="bottom"/>
          </w:tcPr>
          <w:p w14:paraId="1C1D0BB8" w14:textId="77777777" w:rsidR="00A529F1" w:rsidRDefault="00A529F1">
            <w:pPr>
              <w:spacing w:line="0" w:lineRule="atLeast"/>
              <w:rPr>
                <w:rFonts w:ascii="Times New Roman" w:eastAsia="Times New Roman" w:hAnsi="Times New Roman"/>
                <w:sz w:val="10"/>
              </w:rPr>
            </w:pPr>
          </w:p>
        </w:tc>
        <w:tc>
          <w:tcPr>
            <w:tcW w:w="1160" w:type="dxa"/>
            <w:gridSpan w:val="3"/>
            <w:vMerge/>
            <w:shd w:val="clear" w:color="auto" w:fill="auto"/>
            <w:vAlign w:val="bottom"/>
          </w:tcPr>
          <w:p w14:paraId="215758A7" w14:textId="77777777" w:rsidR="00A529F1" w:rsidRDefault="00A529F1">
            <w:pPr>
              <w:spacing w:line="0" w:lineRule="atLeast"/>
              <w:rPr>
                <w:rFonts w:ascii="Times New Roman" w:eastAsia="Times New Roman" w:hAnsi="Times New Roman"/>
                <w:sz w:val="10"/>
              </w:rPr>
            </w:pPr>
          </w:p>
        </w:tc>
      </w:tr>
      <w:tr w:rsidR="00A529F1" w14:paraId="20D8750A" w14:textId="77777777">
        <w:trPr>
          <w:trHeight w:val="181"/>
        </w:trPr>
        <w:tc>
          <w:tcPr>
            <w:tcW w:w="180" w:type="dxa"/>
            <w:vMerge/>
            <w:shd w:val="clear" w:color="auto" w:fill="auto"/>
            <w:vAlign w:val="bottom"/>
          </w:tcPr>
          <w:p w14:paraId="66AC3C0C" w14:textId="77777777" w:rsidR="00A529F1" w:rsidRDefault="00A529F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14:paraId="78887A83" w14:textId="77777777" w:rsidR="00A529F1" w:rsidRDefault="00A529F1">
            <w:pPr>
              <w:spacing w:line="0" w:lineRule="atLeast"/>
              <w:rPr>
                <w:rFonts w:ascii="Times New Roman" w:eastAsia="Times New Roman" w:hAnsi="Times New Roman"/>
                <w:sz w:val="15"/>
              </w:rPr>
            </w:pPr>
          </w:p>
        </w:tc>
        <w:tc>
          <w:tcPr>
            <w:tcW w:w="1260" w:type="dxa"/>
            <w:gridSpan w:val="3"/>
            <w:tcBorders>
              <w:right w:val="single" w:sz="8" w:space="0" w:color="auto"/>
            </w:tcBorders>
            <w:shd w:val="clear" w:color="auto" w:fill="auto"/>
            <w:vAlign w:val="bottom"/>
          </w:tcPr>
          <w:p w14:paraId="26D0F1D9" w14:textId="77777777" w:rsidR="00A529F1" w:rsidRDefault="00C83735">
            <w:pPr>
              <w:spacing w:line="180" w:lineRule="exact"/>
              <w:ind w:left="160"/>
              <w:rPr>
                <w:rFonts w:ascii="Times New Roman" w:eastAsia="Times New Roman" w:hAnsi="Times New Roman"/>
                <w:sz w:val="19"/>
              </w:rPr>
            </w:pPr>
            <w:r>
              <w:rPr>
                <w:rFonts w:ascii="Times New Roman" w:eastAsia="Times New Roman" w:hAnsi="Times New Roman"/>
                <w:sz w:val="19"/>
              </w:rPr>
              <w:t>Type = 4 (3)</w:t>
            </w:r>
          </w:p>
        </w:tc>
        <w:tc>
          <w:tcPr>
            <w:tcW w:w="240" w:type="dxa"/>
            <w:shd w:val="clear" w:color="auto" w:fill="auto"/>
            <w:vAlign w:val="bottom"/>
          </w:tcPr>
          <w:p w14:paraId="38DAC7DB" w14:textId="77777777" w:rsidR="00A529F1" w:rsidRDefault="00A529F1">
            <w:pPr>
              <w:spacing w:line="0" w:lineRule="atLeast"/>
              <w:rPr>
                <w:rFonts w:ascii="Times New Roman" w:eastAsia="Times New Roman" w:hAnsi="Times New Roman"/>
                <w:sz w:val="15"/>
              </w:rPr>
            </w:pPr>
          </w:p>
        </w:tc>
        <w:tc>
          <w:tcPr>
            <w:tcW w:w="180" w:type="dxa"/>
            <w:shd w:val="clear" w:color="auto" w:fill="auto"/>
            <w:vAlign w:val="bottom"/>
          </w:tcPr>
          <w:p w14:paraId="3C31F4F9" w14:textId="77777777" w:rsidR="00A529F1" w:rsidRDefault="00A529F1">
            <w:pPr>
              <w:spacing w:line="0" w:lineRule="atLeast"/>
              <w:rPr>
                <w:rFonts w:ascii="Times New Roman" w:eastAsia="Times New Roman" w:hAnsi="Times New Roman"/>
                <w:sz w:val="15"/>
              </w:rPr>
            </w:pPr>
          </w:p>
        </w:tc>
        <w:tc>
          <w:tcPr>
            <w:tcW w:w="980" w:type="dxa"/>
            <w:gridSpan w:val="2"/>
            <w:shd w:val="clear" w:color="auto" w:fill="auto"/>
            <w:vAlign w:val="bottom"/>
          </w:tcPr>
          <w:p w14:paraId="638FDB2F" w14:textId="77777777" w:rsidR="00A529F1" w:rsidRDefault="00C83735">
            <w:pPr>
              <w:spacing w:line="180" w:lineRule="exact"/>
              <w:ind w:right="140"/>
              <w:jc w:val="center"/>
              <w:rPr>
                <w:rFonts w:ascii="Times New Roman" w:eastAsia="Times New Roman" w:hAnsi="Times New Roman"/>
                <w:w w:val="96"/>
                <w:sz w:val="19"/>
              </w:rPr>
            </w:pPr>
            <w:r>
              <w:rPr>
                <w:rFonts w:ascii="Times New Roman" w:eastAsia="Times New Roman" w:hAnsi="Times New Roman"/>
                <w:w w:val="96"/>
                <w:sz w:val="19"/>
              </w:rPr>
              <w:t>Index (4)</w:t>
            </w:r>
          </w:p>
        </w:tc>
      </w:tr>
      <w:tr w:rsidR="00A529F1" w14:paraId="2B78EB10" w14:textId="77777777">
        <w:trPr>
          <w:trHeight w:val="289"/>
        </w:trPr>
        <w:tc>
          <w:tcPr>
            <w:tcW w:w="180" w:type="dxa"/>
            <w:vMerge w:val="restart"/>
            <w:shd w:val="clear" w:color="auto" w:fill="auto"/>
            <w:textDirection w:val="btLr"/>
            <w:vAlign w:val="bottom"/>
          </w:tcPr>
          <w:p w14:paraId="2B0EC7B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Type</w:t>
            </w:r>
          </w:p>
        </w:tc>
        <w:tc>
          <w:tcPr>
            <w:tcW w:w="100" w:type="dxa"/>
            <w:tcBorders>
              <w:right w:val="single" w:sz="8" w:space="0" w:color="auto"/>
            </w:tcBorders>
            <w:shd w:val="clear" w:color="auto" w:fill="auto"/>
            <w:vAlign w:val="bottom"/>
          </w:tcPr>
          <w:p w14:paraId="711185F5"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84D023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D5AB559"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2BEBE81B"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1434264F" w14:textId="77777777" w:rsidR="00A529F1" w:rsidRDefault="00A529F1">
            <w:pPr>
              <w:spacing w:line="0" w:lineRule="atLeast"/>
              <w:rPr>
                <w:rFonts w:ascii="Times New Roman" w:eastAsia="Times New Roman" w:hAnsi="Times New Roman"/>
                <w:sz w:val="24"/>
              </w:rPr>
            </w:pPr>
          </w:p>
        </w:tc>
        <w:tc>
          <w:tcPr>
            <w:tcW w:w="180" w:type="dxa"/>
            <w:shd w:val="clear" w:color="auto" w:fill="auto"/>
            <w:vAlign w:val="bottom"/>
          </w:tcPr>
          <w:p w14:paraId="2FAE57A7" w14:textId="77777777" w:rsidR="00A529F1" w:rsidRDefault="00A529F1">
            <w:pPr>
              <w:spacing w:line="0" w:lineRule="atLeast"/>
              <w:rPr>
                <w:rFonts w:ascii="Times New Roman" w:eastAsia="Times New Roman" w:hAnsi="Times New Roman"/>
                <w:sz w:val="24"/>
              </w:rPr>
            </w:pPr>
          </w:p>
        </w:tc>
        <w:tc>
          <w:tcPr>
            <w:tcW w:w="840" w:type="dxa"/>
            <w:shd w:val="clear" w:color="auto" w:fill="auto"/>
            <w:vAlign w:val="bottom"/>
          </w:tcPr>
          <w:p w14:paraId="4E6568ED"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23771BF9" w14:textId="77777777" w:rsidR="00A529F1" w:rsidRDefault="00A529F1">
            <w:pPr>
              <w:spacing w:line="0" w:lineRule="atLeast"/>
              <w:rPr>
                <w:rFonts w:ascii="Times New Roman" w:eastAsia="Times New Roman" w:hAnsi="Times New Roman"/>
                <w:sz w:val="24"/>
              </w:rPr>
            </w:pPr>
          </w:p>
        </w:tc>
      </w:tr>
      <w:tr w:rsidR="00A529F1" w14:paraId="405E705A" w14:textId="77777777">
        <w:trPr>
          <w:trHeight w:val="138"/>
        </w:trPr>
        <w:tc>
          <w:tcPr>
            <w:tcW w:w="180" w:type="dxa"/>
            <w:vMerge/>
            <w:shd w:val="clear" w:color="auto" w:fill="auto"/>
            <w:vAlign w:val="bottom"/>
          </w:tcPr>
          <w:p w14:paraId="58DE82DA" w14:textId="77777777" w:rsidR="00A529F1" w:rsidRDefault="00A529F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14:paraId="6B4ECE51"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494DF38F"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4E8591C9"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7536A7E1" w14:textId="77777777" w:rsidR="00A529F1" w:rsidRDefault="00A529F1">
            <w:pPr>
              <w:spacing w:line="0" w:lineRule="atLeast"/>
              <w:rPr>
                <w:rFonts w:ascii="Times New Roman" w:eastAsia="Times New Roman" w:hAnsi="Times New Roman"/>
                <w:sz w:val="11"/>
              </w:rPr>
            </w:pPr>
          </w:p>
        </w:tc>
        <w:tc>
          <w:tcPr>
            <w:tcW w:w="240" w:type="dxa"/>
            <w:shd w:val="clear" w:color="auto" w:fill="auto"/>
            <w:vAlign w:val="bottom"/>
          </w:tcPr>
          <w:p w14:paraId="4CD3571A" w14:textId="77777777" w:rsidR="00A529F1" w:rsidRDefault="00A529F1">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14:paraId="62C15DBB" w14:textId="77777777" w:rsidR="00A529F1" w:rsidRDefault="00A529F1">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14:paraId="2F35AE3E" w14:textId="77777777" w:rsidR="00A529F1" w:rsidRDefault="00A529F1">
            <w:pPr>
              <w:spacing w:line="0" w:lineRule="atLeast"/>
              <w:rPr>
                <w:rFonts w:ascii="Times New Roman" w:eastAsia="Times New Roman" w:hAnsi="Times New Roman"/>
                <w:sz w:val="11"/>
              </w:rPr>
            </w:pPr>
          </w:p>
        </w:tc>
        <w:tc>
          <w:tcPr>
            <w:tcW w:w="140" w:type="dxa"/>
            <w:shd w:val="clear" w:color="auto" w:fill="auto"/>
            <w:vAlign w:val="bottom"/>
          </w:tcPr>
          <w:p w14:paraId="396A5C29" w14:textId="77777777" w:rsidR="00A529F1" w:rsidRDefault="00A529F1">
            <w:pPr>
              <w:spacing w:line="0" w:lineRule="atLeast"/>
              <w:rPr>
                <w:rFonts w:ascii="Times New Roman" w:eastAsia="Times New Roman" w:hAnsi="Times New Roman"/>
                <w:sz w:val="11"/>
              </w:rPr>
            </w:pPr>
          </w:p>
        </w:tc>
      </w:tr>
      <w:tr w:rsidR="00A529F1" w14:paraId="7EB33667" w14:textId="77777777">
        <w:trPr>
          <w:trHeight w:val="385"/>
        </w:trPr>
        <w:tc>
          <w:tcPr>
            <w:tcW w:w="180" w:type="dxa"/>
            <w:shd w:val="clear" w:color="auto" w:fill="auto"/>
            <w:vAlign w:val="bottom"/>
          </w:tcPr>
          <w:p w14:paraId="02091646"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31A82C49"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BB7B07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0FA45DB"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C56E755" w14:textId="77777777" w:rsidR="00A529F1" w:rsidRDefault="00A529F1">
            <w:pPr>
              <w:spacing w:line="0" w:lineRule="atLeast"/>
              <w:rPr>
                <w:rFonts w:ascii="Times New Roman" w:eastAsia="Times New Roman" w:hAnsi="Times New Roman"/>
                <w:sz w:val="24"/>
              </w:rPr>
            </w:pPr>
          </w:p>
        </w:tc>
        <w:tc>
          <w:tcPr>
            <w:tcW w:w="420" w:type="dxa"/>
            <w:gridSpan w:val="2"/>
            <w:tcBorders>
              <w:right w:val="single" w:sz="8" w:space="0" w:color="auto"/>
            </w:tcBorders>
            <w:shd w:val="clear" w:color="auto" w:fill="auto"/>
            <w:vAlign w:val="bottom"/>
          </w:tcPr>
          <w:p w14:paraId="3CF57CA0" w14:textId="77777777" w:rsidR="00A529F1" w:rsidRDefault="00A529F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30BACA50"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08F01DC8" w14:textId="77777777" w:rsidR="00A529F1" w:rsidRDefault="00A529F1">
            <w:pPr>
              <w:spacing w:line="0" w:lineRule="atLeast"/>
              <w:rPr>
                <w:rFonts w:ascii="Times New Roman" w:eastAsia="Times New Roman" w:hAnsi="Times New Roman"/>
                <w:sz w:val="24"/>
              </w:rPr>
            </w:pPr>
          </w:p>
        </w:tc>
      </w:tr>
      <w:tr w:rsidR="00A529F1" w14:paraId="6C4A0894" w14:textId="77777777">
        <w:trPr>
          <w:trHeight w:val="329"/>
        </w:trPr>
        <w:tc>
          <w:tcPr>
            <w:tcW w:w="180" w:type="dxa"/>
            <w:shd w:val="clear" w:color="auto" w:fill="auto"/>
            <w:vAlign w:val="bottom"/>
          </w:tcPr>
          <w:p w14:paraId="3C3B08D3" w14:textId="77777777" w:rsidR="00A529F1" w:rsidRDefault="00A529F1">
            <w:pPr>
              <w:spacing w:line="0" w:lineRule="atLeast"/>
              <w:rPr>
                <w:rFonts w:ascii="Times New Roman" w:eastAsia="Times New Roman" w:hAnsi="Times New Roman"/>
                <w:sz w:val="24"/>
              </w:rPr>
            </w:pPr>
          </w:p>
        </w:tc>
        <w:tc>
          <w:tcPr>
            <w:tcW w:w="2760" w:type="dxa"/>
            <w:gridSpan w:val="8"/>
            <w:shd w:val="clear" w:color="auto" w:fill="auto"/>
            <w:vAlign w:val="bottom"/>
          </w:tcPr>
          <w:p w14:paraId="3FCE66C9" w14:textId="77777777" w:rsidR="00A529F1" w:rsidRDefault="00C83735">
            <w:pPr>
              <w:spacing w:line="218" w:lineRule="exact"/>
              <w:ind w:left="40"/>
              <w:rPr>
                <w:rFonts w:ascii="Times New Roman" w:eastAsia="Times New Roman" w:hAnsi="Times New Roman"/>
                <w:sz w:val="19"/>
              </w:rPr>
            </w:pPr>
            <w:r>
              <w:rPr>
                <w:rFonts w:ascii="Times New Roman" w:eastAsia="Times New Roman" w:hAnsi="Times New Roman"/>
                <w:sz w:val="19"/>
              </w:rPr>
              <w:t>Number of Received BR</w:t>
            </w:r>
          </w:p>
        </w:tc>
      </w:tr>
      <w:tr w:rsidR="00A529F1" w14:paraId="4B90451C" w14:textId="77777777">
        <w:trPr>
          <w:trHeight w:val="220"/>
        </w:trPr>
        <w:tc>
          <w:tcPr>
            <w:tcW w:w="180" w:type="dxa"/>
            <w:shd w:val="clear" w:color="auto" w:fill="auto"/>
            <w:vAlign w:val="bottom"/>
          </w:tcPr>
          <w:p w14:paraId="6F38149E" w14:textId="77777777" w:rsidR="00A529F1" w:rsidRDefault="00A529F1">
            <w:pPr>
              <w:spacing w:line="0" w:lineRule="atLeast"/>
              <w:rPr>
                <w:rFonts w:ascii="Times New Roman" w:eastAsia="Times New Roman" w:hAnsi="Times New Roman"/>
                <w:sz w:val="19"/>
              </w:rPr>
            </w:pPr>
          </w:p>
        </w:tc>
        <w:tc>
          <w:tcPr>
            <w:tcW w:w="100" w:type="dxa"/>
            <w:shd w:val="clear" w:color="auto" w:fill="auto"/>
            <w:vAlign w:val="bottom"/>
          </w:tcPr>
          <w:p w14:paraId="557BDF2B" w14:textId="77777777" w:rsidR="00A529F1" w:rsidRDefault="00A529F1">
            <w:pPr>
              <w:spacing w:line="0" w:lineRule="atLeast"/>
              <w:rPr>
                <w:rFonts w:ascii="Times New Roman" w:eastAsia="Times New Roman" w:hAnsi="Times New Roman"/>
                <w:sz w:val="19"/>
              </w:rPr>
            </w:pPr>
          </w:p>
        </w:tc>
        <w:tc>
          <w:tcPr>
            <w:tcW w:w="1500" w:type="dxa"/>
            <w:gridSpan w:val="4"/>
            <w:shd w:val="clear" w:color="auto" w:fill="auto"/>
            <w:vAlign w:val="bottom"/>
          </w:tcPr>
          <w:p w14:paraId="0C2D5282" w14:textId="77777777" w:rsidR="00A529F1" w:rsidRDefault="00C83735">
            <w:pPr>
              <w:spacing w:line="218" w:lineRule="exact"/>
              <w:ind w:left="160"/>
              <w:rPr>
                <w:rFonts w:ascii="Times New Roman" w:eastAsia="Times New Roman" w:hAnsi="Times New Roman"/>
                <w:w w:val="96"/>
                <w:sz w:val="19"/>
              </w:rPr>
            </w:pPr>
            <w:r>
              <w:rPr>
                <w:rFonts w:ascii="Times New Roman" w:eastAsia="Times New Roman" w:hAnsi="Times New Roman"/>
                <w:w w:val="96"/>
                <w:sz w:val="19"/>
              </w:rPr>
              <w:t>CDMA Codes (6)</w:t>
            </w:r>
          </w:p>
        </w:tc>
        <w:tc>
          <w:tcPr>
            <w:tcW w:w="180" w:type="dxa"/>
            <w:shd w:val="clear" w:color="auto" w:fill="auto"/>
            <w:vAlign w:val="bottom"/>
          </w:tcPr>
          <w:p w14:paraId="41C30F8E" w14:textId="77777777" w:rsidR="00A529F1" w:rsidRDefault="00A529F1">
            <w:pPr>
              <w:spacing w:line="0" w:lineRule="atLeast"/>
              <w:rPr>
                <w:rFonts w:ascii="Times New Roman" w:eastAsia="Times New Roman" w:hAnsi="Times New Roman"/>
                <w:sz w:val="19"/>
              </w:rPr>
            </w:pPr>
          </w:p>
        </w:tc>
        <w:tc>
          <w:tcPr>
            <w:tcW w:w="840" w:type="dxa"/>
            <w:shd w:val="clear" w:color="auto" w:fill="auto"/>
            <w:vAlign w:val="bottom"/>
          </w:tcPr>
          <w:p w14:paraId="73389B9E" w14:textId="77777777" w:rsidR="00A529F1" w:rsidRDefault="00A529F1">
            <w:pPr>
              <w:spacing w:line="0" w:lineRule="atLeast"/>
              <w:rPr>
                <w:rFonts w:ascii="Times New Roman" w:eastAsia="Times New Roman" w:hAnsi="Times New Roman"/>
                <w:sz w:val="19"/>
              </w:rPr>
            </w:pPr>
          </w:p>
        </w:tc>
        <w:tc>
          <w:tcPr>
            <w:tcW w:w="140" w:type="dxa"/>
            <w:shd w:val="clear" w:color="auto" w:fill="auto"/>
            <w:vAlign w:val="bottom"/>
          </w:tcPr>
          <w:p w14:paraId="5DB6DEDA" w14:textId="77777777" w:rsidR="00A529F1" w:rsidRDefault="00A529F1">
            <w:pPr>
              <w:spacing w:line="0" w:lineRule="atLeast"/>
              <w:rPr>
                <w:rFonts w:ascii="Times New Roman" w:eastAsia="Times New Roman" w:hAnsi="Times New Roman"/>
                <w:sz w:val="19"/>
              </w:rPr>
            </w:pPr>
          </w:p>
        </w:tc>
      </w:tr>
    </w:tbl>
    <w:p w14:paraId="78B81CEF" w14:textId="77777777" w:rsidR="00A529F1" w:rsidRDefault="00C83735">
      <w:pPr>
        <w:spacing w:line="398" w:lineRule="exact"/>
        <w:rPr>
          <w:rFonts w:ascii="Times New Roman" w:eastAsia="Times New Roman" w:hAnsi="Times New Roman"/>
        </w:rPr>
      </w:pPr>
      <w:r>
        <w:rPr>
          <w:rFonts w:ascii="Times New Roman" w:eastAsia="Times New Roman" w:hAnsi="Times New Roman"/>
          <w:sz w:val="19"/>
        </w:rPr>
        <w:br w:type="column"/>
      </w:r>
    </w:p>
    <w:p w14:paraId="4A3AEDE4"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360"/>
        <w:gridCol w:w="420"/>
        <w:gridCol w:w="420"/>
        <w:gridCol w:w="420"/>
        <w:gridCol w:w="420"/>
        <w:gridCol w:w="360"/>
      </w:tblGrid>
      <w:tr w:rsidR="00A529F1" w14:paraId="081265AC" w14:textId="77777777">
        <w:trPr>
          <w:trHeight w:val="185"/>
        </w:trPr>
        <w:tc>
          <w:tcPr>
            <w:tcW w:w="360" w:type="dxa"/>
            <w:tcBorders>
              <w:right w:val="single" w:sz="8" w:space="0" w:color="auto"/>
            </w:tcBorders>
            <w:shd w:val="clear" w:color="auto" w:fill="auto"/>
            <w:vAlign w:val="bottom"/>
          </w:tcPr>
          <w:p w14:paraId="51C5216A"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29FB454"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3D5C5AC"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0B0D1215"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0F7B64C2" w14:textId="77777777" w:rsidR="00A529F1" w:rsidRDefault="00A529F1">
            <w:pPr>
              <w:spacing w:line="0" w:lineRule="atLeast"/>
              <w:rPr>
                <w:rFonts w:ascii="Times New Roman" w:eastAsia="Times New Roman" w:hAnsi="Times New Roman"/>
                <w:sz w:val="16"/>
              </w:rPr>
            </w:pPr>
          </w:p>
        </w:tc>
        <w:tc>
          <w:tcPr>
            <w:tcW w:w="360" w:type="dxa"/>
            <w:shd w:val="clear" w:color="auto" w:fill="auto"/>
            <w:vAlign w:val="bottom"/>
          </w:tcPr>
          <w:p w14:paraId="0BD511A4" w14:textId="77777777" w:rsidR="00A529F1" w:rsidRDefault="00A529F1">
            <w:pPr>
              <w:spacing w:line="0" w:lineRule="atLeast"/>
              <w:rPr>
                <w:rFonts w:ascii="Times New Roman" w:eastAsia="Times New Roman" w:hAnsi="Times New Roman"/>
                <w:sz w:val="16"/>
              </w:rPr>
            </w:pPr>
          </w:p>
        </w:tc>
      </w:tr>
      <w:tr w:rsidR="00A529F1" w14:paraId="04352949" w14:textId="77777777">
        <w:trPr>
          <w:trHeight w:val="137"/>
        </w:trPr>
        <w:tc>
          <w:tcPr>
            <w:tcW w:w="360" w:type="dxa"/>
            <w:shd w:val="clear" w:color="auto" w:fill="auto"/>
            <w:vAlign w:val="bottom"/>
          </w:tcPr>
          <w:p w14:paraId="44D32797" w14:textId="77777777" w:rsidR="00A529F1" w:rsidRDefault="00A529F1">
            <w:pPr>
              <w:spacing w:line="0" w:lineRule="atLeast"/>
              <w:rPr>
                <w:rFonts w:ascii="Times New Roman" w:eastAsia="Times New Roman" w:hAnsi="Times New Roman"/>
                <w:sz w:val="11"/>
              </w:rPr>
            </w:pPr>
          </w:p>
        </w:tc>
        <w:tc>
          <w:tcPr>
            <w:tcW w:w="1260" w:type="dxa"/>
            <w:gridSpan w:val="3"/>
            <w:vMerge w:val="restart"/>
            <w:tcBorders>
              <w:right w:val="single" w:sz="8" w:space="0" w:color="auto"/>
            </w:tcBorders>
            <w:shd w:val="clear" w:color="auto" w:fill="auto"/>
            <w:vAlign w:val="bottom"/>
          </w:tcPr>
          <w:p w14:paraId="73A296DB" w14:textId="77777777" w:rsidR="00A529F1" w:rsidRDefault="00C83735">
            <w:pPr>
              <w:spacing w:line="218" w:lineRule="exact"/>
              <w:ind w:right="440"/>
              <w:jc w:val="center"/>
              <w:rPr>
                <w:rFonts w:ascii="Times New Roman" w:eastAsia="Times New Roman" w:hAnsi="Times New Roman"/>
                <w:w w:val="98"/>
                <w:sz w:val="19"/>
              </w:rPr>
            </w:pPr>
            <w:r>
              <w:rPr>
                <w:rFonts w:ascii="Times New Roman" w:eastAsia="Times New Roman" w:hAnsi="Times New Roman"/>
                <w:w w:val="98"/>
                <w:sz w:val="19"/>
              </w:rPr>
              <w:t>Number of</w:t>
            </w:r>
          </w:p>
        </w:tc>
        <w:tc>
          <w:tcPr>
            <w:tcW w:w="780" w:type="dxa"/>
            <w:gridSpan w:val="2"/>
            <w:shd w:val="clear" w:color="auto" w:fill="auto"/>
            <w:vAlign w:val="bottom"/>
          </w:tcPr>
          <w:p w14:paraId="3F8248F1" w14:textId="77777777" w:rsidR="00A529F1" w:rsidRDefault="00C83735">
            <w:pPr>
              <w:spacing w:line="137" w:lineRule="exact"/>
              <w:jc w:val="center"/>
              <w:rPr>
                <w:rFonts w:ascii="Times New Roman" w:eastAsia="Times New Roman" w:hAnsi="Times New Roman"/>
                <w:sz w:val="15"/>
              </w:rPr>
            </w:pPr>
            <w:r>
              <w:rPr>
                <w:rFonts w:ascii="Times New Roman" w:eastAsia="Times New Roman" w:hAnsi="Times New Roman"/>
                <w:sz w:val="15"/>
              </w:rPr>
              <w:t>Number of</w:t>
            </w:r>
          </w:p>
        </w:tc>
      </w:tr>
      <w:tr w:rsidR="00A529F1" w14:paraId="58C3380B" w14:textId="77777777">
        <w:trPr>
          <w:trHeight w:val="156"/>
        </w:trPr>
        <w:tc>
          <w:tcPr>
            <w:tcW w:w="360" w:type="dxa"/>
            <w:shd w:val="clear" w:color="auto" w:fill="auto"/>
            <w:vAlign w:val="bottom"/>
          </w:tcPr>
          <w:p w14:paraId="067D7FEF" w14:textId="77777777" w:rsidR="00A529F1" w:rsidRDefault="00A529F1">
            <w:pPr>
              <w:spacing w:line="0" w:lineRule="atLeast"/>
              <w:rPr>
                <w:rFonts w:ascii="Times New Roman" w:eastAsia="Times New Roman" w:hAnsi="Times New Roman"/>
                <w:sz w:val="13"/>
              </w:rPr>
            </w:pPr>
          </w:p>
        </w:tc>
        <w:tc>
          <w:tcPr>
            <w:tcW w:w="1260" w:type="dxa"/>
            <w:gridSpan w:val="3"/>
            <w:vMerge/>
            <w:tcBorders>
              <w:right w:val="single" w:sz="8" w:space="0" w:color="auto"/>
            </w:tcBorders>
            <w:shd w:val="clear" w:color="auto" w:fill="auto"/>
            <w:vAlign w:val="bottom"/>
          </w:tcPr>
          <w:p w14:paraId="17A19FF6" w14:textId="77777777" w:rsidR="00A529F1" w:rsidRDefault="00A529F1">
            <w:pPr>
              <w:spacing w:line="0" w:lineRule="atLeast"/>
              <w:rPr>
                <w:rFonts w:ascii="Times New Roman" w:eastAsia="Times New Roman" w:hAnsi="Times New Roman"/>
                <w:sz w:val="13"/>
              </w:rPr>
            </w:pPr>
          </w:p>
        </w:tc>
        <w:tc>
          <w:tcPr>
            <w:tcW w:w="780" w:type="dxa"/>
            <w:gridSpan w:val="2"/>
            <w:shd w:val="clear" w:color="auto" w:fill="auto"/>
            <w:vAlign w:val="bottom"/>
          </w:tcPr>
          <w:p w14:paraId="2E825352" w14:textId="77777777" w:rsidR="00A529F1" w:rsidRDefault="00C83735">
            <w:pPr>
              <w:spacing w:line="156" w:lineRule="exact"/>
              <w:jc w:val="center"/>
              <w:rPr>
                <w:rFonts w:ascii="Times New Roman" w:eastAsia="Times New Roman" w:hAnsi="Times New Roman"/>
                <w:sz w:val="15"/>
              </w:rPr>
            </w:pPr>
            <w:r>
              <w:rPr>
                <w:rFonts w:ascii="Times New Roman" w:eastAsia="Times New Roman" w:hAnsi="Times New Roman"/>
                <w:sz w:val="15"/>
              </w:rPr>
              <w:t>Received</w:t>
            </w:r>
          </w:p>
        </w:tc>
      </w:tr>
      <w:tr w:rsidR="00A529F1" w14:paraId="0110C676" w14:textId="77777777">
        <w:trPr>
          <w:trHeight w:val="188"/>
        </w:trPr>
        <w:tc>
          <w:tcPr>
            <w:tcW w:w="1620" w:type="dxa"/>
            <w:gridSpan w:val="4"/>
            <w:tcBorders>
              <w:right w:val="single" w:sz="8" w:space="0" w:color="auto"/>
            </w:tcBorders>
            <w:shd w:val="clear" w:color="auto" w:fill="auto"/>
            <w:vAlign w:val="bottom"/>
          </w:tcPr>
          <w:p w14:paraId="5449F43B" w14:textId="77777777" w:rsidR="00A529F1" w:rsidRDefault="00C83735">
            <w:pPr>
              <w:spacing w:line="188" w:lineRule="exact"/>
              <w:ind w:right="80"/>
              <w:jc w:val="center"/>
              <w:rPr>
                <w:rFonts w:ascii="Times New Roman" w:eastAsia="Times New Roman" w:hAnsi="Times New Roman"/>
                <w:w w:val="98"/>
                <w:sz w:val="19"/>
              </w:rPr>
            </w:pPr>
            <w:r>
              <w:rPr>
                <w:rFonts w:ascii="Times New Roman" w:eastAsia="Times New Roman" w:hAnsi="Times New Roman"/>
                <w:w w:val="98"/>
                <w:sz w:val="19"/>
              </w:rPr>
              <w:t>Received IR CDMA</w:t>
            </w:r>
          </w:p>
        </w:tc>
        <w:tc>
          <w:tcPr>
            <w:tcW w:w="780" w:type="dxa"/>
            <w:gridSpan w:val="2"/>
            <w:shd w:val="clear" w:color="auto" w:fill="auto"/>
            <w:vAlign w:val="bottom"/>
          </w:tcPr>
          <w:p w14:paraId="342B6D67" w14:textId="77777777" w:rsidR="00A529F1" w:rsidRDefault="00C83735">
            <w:pPr>
              <w:spacing w:line="172" w:lineRule="exact"/>
              <w:jc w:val="center"/>
              <w:rPr>
                <w:rFonts w:ascii="Times New Roman" w:eastAsia="Times New Roman" w:hAnsi="Times New Roman"/>
                <w:sz w:val="15"/>
              </w:rPr>
            </w:pPr>
            <w:r>
              <w:rPr>
                <w:rFonts w:ascii="Times New Roman" w:eastAsia="Times New Roman" w:hAnsi="Times New Roman"/>
                <w:sz w:val="15"/>
              </w:rPr>
              <w:t>HR CDMA</w:t>
            </w:r>
          </w:p>
        </w:tc>
      </w:tr>
      <w:tr w:rsidR="00A529F1" w14:paraId="4A0822D7" w14:textId="77777777">
        <w:trPr>
          <w:trHeight w:val="226"/>
        </w:trPr>
        <w:tc>
          <w:tcPr>
            <w:tcW w:w="360" w:type="dxa"/>
            <w:shd w:val="clear" w:color="auto" w:fill="auto"/>
            <w:vAlign w:val="bottom"/>
          </w:tcPr>
          <w:p w14:paraId="7B9A5FA0" w14:textId="77777777" w:rsidR="00A529F1" w:rsidRDefault="00A529F1">
            <w:pPr>
              <w:spacing w:line="0" w:lineRule="atLeast"/>
              <w:rPr>
                <w:rFonts w:ascii="Times New Roman" w:eastAsia="Times New Roman" w:hAnsi="Times New Roman"/>
                <w:sz w:val="19"/>
              </w:rPr>
            </w:pPr>
          </w:p>
        </w:tc>
        <w:tc>
          <w:tcPr>
            <w:tcW w:w="1260" w:type="dxa"/>
            <w:gridSpan w:val="3"/>
            <w:tcBorders>
              <w:right w:val="single" w:sz="8" w:space="0" w:color="auto"/>
            </w:tcBorders>
            <w:shd w:val="clear" w:color="auto" w:fill="auto"/>
            <w:vAlign w:val="bottom"/>
          </w:tcPr>
          <w:p w14:paraId="6C537742" w14:textId="77777777" w:rsidR="00A529F1" w:rsidRDefault="00C83735">
            <w:pPr>
              <w:spacing w:line="218" w:lineRule="exact"/>
              <w:ind w:right="440"/>
              <w:jc w:val="center"/>
              <w:rPr>
                <w:rFonts w:ascii="Times New Roman" w:eastAsia="Times New Roman" w:hAnsi="Times New Roman"/>
                <w:w w:val="99"/>
                <w:sz w:val="19"/>
              </w:rPr>
            </w:pPr>
            <w:r>
              <w:rPr>
                <w:rFonts w:ascii="Times New Roman" w:eastAsia="Times New Roman" w:hAnsi="Times New Roman"/>
                <w:w w:val="99"/>
                <w:sz w:val="19"/>
              </w:rPr>
              <w:t>Codes (4)</w:t>
            </w:r>
          </w:p>
        </w:tc>
        <w:tc>
          <w:tcPr>
            <w:tcW w:w="780" w:type="dxa"/>
            <w:gridSpan w:val="2"/>
            <w:shd w:val="clear" w:color="auto" w:fill="auto"/>
            <w:vAlign w:val="bottom"/>
          </w:tcPr>
          <w:p w14:paraId="59130733" w14:textId="77777777" w:rsidR="00A529F1" w:rsidRDefault="00C83735">
            <w:pPr>
              <w:spacing w:line="170" w:lineRule="exact"/>
              <w:jc w:val="center"/>
              <w:rPr>
                <w:rFonts w:ascii="Times New Roman" w:eastAsia="Times New Roman" w:hAnsi="Times New Roman"/>
                <w:sz w:val="15"/>
              </w:rPr>
            </w:pPr>
            <w:r>
              <w:rPr>
                <w:rFonts w:ascii="Times New Roman" w:eastAsia="Times New Roman" w:hAnsi="Times New Roman"/>
                <w:sz w:val="15"/>
              </w:rPr>
              <w:t>Codes MSB</w:t>
            </w:r>
          </w:p>
        </w:tc>
      </w:tr>
      <w:tr w:rsidR="00A529F1" w14:paraId="2B9D86F1" w14:textId="77777777">
        <w:trPr>
          <w:trHeight w:val="137"/>
        </w:trPr>
        <w:tc>
          <w:tcPr>
            <w:tcW w:w="360" w:type="dxa"/>
            <w:shd w:val="clear" w:color="auto" w:fill="auto"/>
            <w:vAlign w:val="bottom"/>
          </w:tcPr>
          <w:p w14:paraId="352D80DA" w14:textId="77777777" w:rsidR="00A529F1" w:rsidRDefault="00A529F1">
            <w:pPr>
              <w:spacing w:line="0" w:lineRule="atLeast"/>
              <w:rPr>
                <w:rFonts w:ascii="Times New Roman" w:eastAsia="Times New Roman" w:hAnsi="Times New Roman"/>
                <w:sz w:val="11"/>
              </w:rPr>
            </w:pPr>
          </w:p>
        </w:tc>
        <w:tc>
          <w:tcPr>
            <w:tcW w:w="420" w:type="dxa"/>
            <w:shd w:val="clear" w:color="auto" w:fill="auto"/>
            <w:vAlign w:val="bottom"/>
          </w:tcPr>
          <w:p w14:paraId="2DB4F081" w14:textId="77777777" w:rsidR="00A529F1" w:rsidRDefault="00A529F1">
            <w:pPr>
              <w:spacing w:line="0" w:lineRule="atLeast"/>
              <w:rPr>
                <w:rFonts w:ascii="Times New Roman" w:eastAsia="Times New Roman" w:hAnsi="Times New Roman"/>
                <w:sz w:val="11"/>
              </w:rPr>
            </w:pPr>
          </w:p>
        </w:tc>
        <w:tc>
          <w:tcPr>
            <w:tcW w:w="420" w:type="dxa"/>
            <w:shd w:val="clear" w:color="auto" w:fill="auto"/>
            <w:vAlign w:val="bottom"/>
          </w:tcPr>
          <w:p w14:paraId="117B5F61"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4506CFE6" w14:textId="77777777" w:rsidR="00A529F1" w:rsidRDefault="00A529F1">
            <w:pPr>
              <w:spacing w:line="0" w:lineRule="atLeast"/>
              <w:rPr>
                <w:rFonts w:ascii="Times New Roman" w:eastAsia="Times New Roman" w:hAnsi="Times New Roman"/>
                <w:sz w:val="11"/>
              </w:rPr>
            </w:pPr>
          </w:p>
        </w:tc>
        <w:tc>
          <w:tcPr>
            <w:tcW w:w="780" w:type="dxa"/>
            <w:gridSpan w:val="2"/>
            <w:shd w:val="clear" w:color="auto" w:fill="auto"/>
            <w:vAlign w:val="bottom"/>
          </w:tcPr>
          <w:p w14:paraId="31628538" w14:textId="77777777" w:rsidR="00A529F1" w:rsidRDefault="00C83735">
            <w:pPr>
              <w:spacing w:line="137" w:lineRule="exact"/>
              <w:jc w:val="center"/>
              <w:rPr>
                <w:rFonts w:ascii="Times New Roman" w:eastAsia="Times New Roman" w:hAnsi="Times New Roman"/>
                <w:sz w:val="15"/>
              </w:rPr>
            </w:pPr>
            <w:r>
              <w:rPr>
                <w:rFonts w:ascii="Times New Roman" w:eastAsia="Times New Roman" w:hAnsi="Times New Roman"/>
                <w:sz w:val="15"/>
              </w:rPr>
              <w:t>(2)</w:t>
            </w:r>
          </w:p>
        </w:tc>
      </w:tr>
      <w:tr w:rsidR="00A529F1" w14:paraId="6AD01FB8" w14:textId="77777777">
        <w:trPr>
          <w:trHeight w:val="478"/>
        </w:trPr>
        <w:tc>
          <w:tcPr>
            <w:tcW w:w="360" w:type="dxa"/>
            <w:tcBorders>
              <w:right w:val="single" w:sz="8" w:space="0" w:color="auto"/>
            </w:tcBorders>
            <w:shd w:val="clear" w:color="auto" w:fill="auto"/>
            <w:vAlign w:val="bottom"/>
          </w:tcPr>
          <w:p w14:paraId="554E9DF9"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40F2BCE"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5104937"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2CD5927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86147D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70CA2D8" w14:textId="77777777" w:rsidR="00A529F1" w:rsidRDefault="00A529F1">
            <w:pPr>
              <w:spacing w:line="0" w:lineRule="atLeast"/>
              <w:rPr>
                <w:rFonts w:ascii="Times New Roman" w:eastAsia="Times New Roman" w:hAnsi="Times New Roman"/>
                <w:sz w:val="24"/>
              </w:rPr>
            </w:pPr>
          </w:p>
        </w:tc>
      </w:tr>
    </w:tbl>
    <w:p w14:paraId="4D5DBB39" w14:textId="77777777" w:rsidR="00A529F1" w:rsidRDefault="00A529F1">
      <w:pPr>
        <w:spacing w:line="317" w:lineRule="exact"/>
        <w:rPr>
          <w:rFonts w:ascii="Times New Roman" w:eastAsia="Times New Roman" w:hAnsi="Times New Roman"/>
        </w:rPr>
      </w:pPr>
    </w:p>
    <w:p w14:paraId="1FE44A68" w14:textId="77777777" w:rsidR="00A529F1" w:rsidRDefault="00C83735">
      <w:pPr>
        <w:spacing w:line="239" w:lineRule="auto"/>
        <w:ind w:left="460"/>
        <w:rPr>
          <w:rFonts w:ascii="Times New Roman" w:eastAsia="Times New Roman" w:hAnsi="Times New Roman"/>
          <w:sz w:val="19"/>
        </w:rPr>
      </w:pPr>
      <w:r>
        <w:rPr>
          <w:rFonts w:ascii="Times New Roman" w:eastAsia="Times New Roman" w:hAnsi="Times New Roman"/>
          <w:sz w:val="19"/>
        </w:rPr>
        <w:t>CID MSB (8)</w:t>
      </w:r>
    </w:p>
    <w:p w14:paraId="14074350" w14:textId="77777777" w:rsidR="00A529F1" w:rsidRDefault="00A529F1">
      <w:pPr>
        <w:spacing w:line="239" w:lineRule="auto"/>
        <w:ind w:left="460"/>
        <w:rPr>
          <w:rFonts w:ascii="Times New Roman" w:eastAsia="Times New Roman" w:hAnsi="Times New Roman"/>
          <w:sz w:val="19"/>
        </w:rPr>
        <w:sectPr w:rsidR="00A529F1">
          <w:type w:val="continuous"/>
          <w:pgSz w:w="11900" w:h="16840"/>
          <w:pgMar w:top="1371" w:right="2640" w:bottom="651" w:left="2640" w:header="0" w:footer="0" w:gutter="0"/>
          <w:cols w:num="3" w:space="0" w:equalWidth="0">
            <w:col w:w="720" w:space="220"/>
            <w:col w:w="2940" w:space="340"/>
            <w:col w:w="2400"/>
          </w:cols>
          <w:docGrid w:linePitch="360"/>
        </w:sectPr>
      </w:pPr>
    </w:p>
    <w:p w14:paraId="75AE0B22" w14:textId="77777777" w:rsidR="00A529F1" w:rsidRDefault="00A529F1">
      <w:pPr>
        <w:spacing w:line="200" w:lineRule="exact"/>
        <w:rPr>
          <w:rFonts w:ascii="Times New Roman" w:eastAsia="Times New Roman" w:hAnsi="Times New Roman"/>
        </w:rPr>
      </w:pPr>
    </w:p>
    <w:p w14:paraId="30EE0499" w14:textId="77777777" w:rsidR="00A529F1" w:rsidRDefault="00A529F1">
      <w:pPr>
        <w:spacing w:line="200" w:lineRule="exact"/>
        <w:rPr>
          <w:rFonts w:ascii="Times New Roman" w:eastAsia="Times New Roman" w:hAnsi="Times New Roman"/>
        </w:rPr>
      </w:pPr>
    </w:p>
    <w:p w14:paraId="36333521" w14:textId="77777777" w:rsidR="00A529F1" w:rsidRDefault="00A529F1">
      <w:pPr>
        <w:spacing w:line="395" w:lineRule="exact"/>
        <w:rPr>
          <w:rFonts w:ascii="Times New Roman" w:eastAsia="Times New Roman" w:hAnsi="Times New Roman"/>
        </w:rPr>
      </w:pPr>
    </w:p>
    <w:tbl>
      <w:tblPr>
        <w:tblW w:w="0" w:type="auto"/>
        <w:tblInd w:w="2120" w:type="dxa"/>
        <w:tblLayout w:type="fixed"/>
        <w:tblCellMar>
          <w:left w:w="0" w:type="dxa"/>
          <w:right w:w="0" w:type="dxa"/>
        </w:tblCellMar>
        <w:tblLook w:val="0000" w:firstRow="0" w:lastRow="0" w:firstColumn="0" w:lastColumn="0" w:noHBand="0" w:noVBand="0"/>
      </w:tblPr>
      <w:tblGrid>
        <w:gridCol w:w="2160"/>
        <w:gridCol w:w="1800"/>
      </w:tblGrid>
      <w:tr w:rsidR="00A529F1" w14:paraId="609373AD" w14:textId="77777777">
        <w:trPr>
          <w:trHeight w:val="218"/>
        </w:trPr>
        <w:tc>
          <w:tcPr>
            <w:tcW w:w="2160" w:type="dxa"/>
            <w:shd w:val="clear" w:color="auto" w:fill="auto"/>
            <w:vAlign w:val="bottom"/>
          </w:tcPr>
          <w:p w14:paraId="6589FAC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1800" w:type="dxa"/>
            <w:shd w:val="clear" w:color="auto" w:fill="auto"/>
            <w:vAlign w:val="bottom"/>
          </w:tcPr>
          <w:p w14:paraId="796631DA" w14:textId="77777777" w:rsidR="00A529F1" w:rsidRDefault="00C83735">
            <w:pPr>
              <w:spacing w:line="0" w:lineRule="atLeast"/>
              <w:ind w:left="1180"/>
              <w:rPr>
                <w:rFonts w:ascii="Times New Roman" w:eastAsia="Times New Roman" w:hAnsi="Times New Roman"/>
                <w:w w:val="93"/>
                <w:sz w:val="19"/>
              </w:rPr>
            </w:pPr>
            <w:r>
              <w:rPr>
                <w:rFonts w:ascii="Times New Roman" w:eastAsia="Times New Roman" w:hAnsi="Times New Roman"/>
                <w:w w:val="93"/>
                <w:sz w:val="19"/>
              </w:rPr>
              <w:t>HCS (8)</w:t>
            </w:r>
          </w:p>
        </w:tc>
      </w:tr>
    </w:tbl>
    <w:p w14:paraId="13C99AE1" w14:textId="77777777" w:rsidR="00A529F1" w:rsidRDefault="00A529F1">
      <w:pPr>
        <w:spacing w:line="200" w:lineRule="exact"/>
        <w:rPr>
          <w:rFonts w:ascii="Times New Roman" w:eastAsia="Times New Roman" w:hAnsi="Times New Roman"/>
        </w:rPr>
      </w:pPr>
    </w:p>
    <w:p w14:paraId="384753D9" w14:textId="77777777" w:rsidR="00A529F1" w:rsidRDefault="00A529F1">
      <w:pPr>
        <w:spacing w:line="200" w:lineRule="exact"/>
        <w:rPr>
          <w:rFonts w:ascii="Times New Roman" w:eastAsia="Times New Roman" w:hAnsi="Times New Roman"/>
        </w:rPr>
      </w:pPr>
    </w:p>
    <w:p w14:paraId="236888D2" w14:textId="77777777" w:rsidR="00A529F1" w:rsidRDefault="00A529F1">
      <w:pPr>
        <w:spacing w:line="370" w:lineRule="exact"/>
        <w:rPr>
          <w:rFonts w:ascii="Times New Roman" w:eastAsia="Times New Roman" w:hAnsi="Times New Roman"/>
        </w:rPr>
      </w:pPr>
    </w:p>
    <w:p w14:paraId="7C55A3B9" w14:textId="77777777" w:rsidR="00A529F1" w:rsidRDefault="00C83735">
      <w:pPr>
        <w:spacing w:line="0" w:lineRule="atLeast"/>
        <w:ind w:left="2220"/>
        <w:rPr>
          <w:rFonts w:ascii="Arial" w:eastAsia="Arial" w:hAnsi="Arial"/>
          <w:b/>
          <w:sz w:val="19"/>
        </w:rPr>
      </w:pPr>
      <w:r>
        <w:rPr>
          <w:rFonts w:ascii="Arial" w:eastAsia="Arial" w:hAnsi="Arial"/>
          <w:b/>
          <w:sz w:val="19"/>
        </w:rPr>
        <w:t>Figure 6-23—MR Code-REP header format</w:t>
      </w:r>
    </w:p>
    <w:p w14:paraId="7C76DC53" w14:textId="77777777" w:rsidR="00A529F1" w:rsidRDefault="00A529F1">
      <w:pPr>
        <w:spacing w:line="200" w:lineRule="exact"/>
        <w:rPr>
          <w:rFonts w:ascii="Times New Roman" w:eastAsia="Times New Roman" w:hAnsi="Times New Roman"/>
        </w:rPr>
      </w:pPr>
    </w:p>
    <w:p w14:paraId="76EF608C" w14:textId="77777777" w:rsidR="00A529F1" w:rsidRDefault="00A529F1">
      <w:pPr>
        <w:spacing w:line="358" w:lineRule="exact"/>
        <w:rPr>
          <w:rFonts w:ascii="Times New Roman" w:eastAsia="Times New Roman" w:hAnsi="Times New Roman"/>
        </w:rPr>
      </w:pPr>
    </w:p>
    <w:p w14:paraId="5857D990" w14:textId="77777777" w:rsidR="00A529F1" w:rsidRDefault="00C83735">
      <w:pPr>
        <w:spacing w:line="0" w:lineRule="atLeast"/>
        <w:ind w:left="1520"/>
        <w:rPr>
          <w:rFonts w:ascii="Arial" w:eastAsia="Arial" w:hAnsi="Arial"/>
          <w:b/>
          <w:sz w:val="19"/>
        </w:rPr>
      </w:pPr>
      <w:r>
        <w:rPr>
          <w:rFonts w:ascii="Arial" w:eastAsia="Arial" w:hAnsi="Arial"/>
          <w:b/>
          <w:sz w:val="19"/>
        </w:rPr>
        <w:t>Table 6-25—Description of fields in MR Code-REP header</w:t>
      </w:r>
    </w:p>
    <w:p w14:paraId="3D424925"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40"/>
        <w:gridCol w:w="1060"/>
        <w:gridCol w:w="4800"/>
      </w:tblGrid>
      <w:tr w:rsidR="00A529F1" w14:paraId="7F15200E" w14:textId="77777777">
        <w:trPr>
          <w:trHeight w:val="319"/>
        </w:trPr>
        <w:tc>
          <w:tcPr>
            <w:tcW w:w="2440" w:type="dxa"/>
            <w:vMerge w:val="restart"/>
            <w:tcBorders>
              <w:top w:val="single" w:sz="8" w:space="0" w:color="auto"/>
              <w:left w:val="single" w:sz="8" w:space="0" w:color="auto"/>
              <w:right w:val="single" w:sz="8" w:space="0" w:color="auto"/>
            </w:tcBorders>
            <w:shd w:val="clear" w:color="auto" w:fill="auto"/>
            <w:vAlign w:val="bottom"/>
          </w:tcPr>
          <w:p w14:paraId="32FCF67F" w14:textId="77777777" w:rsidR="00A529F1" w:rsidRDefault="00C83735">
            <w:pPr>
              <w:spacing w:line="195" w:lineRule="exact"/>
              <w:ind w:left="1000"/>
              <w:rPr>
                <w:rFonts w:ascii="Times New Roman" w:eastAsia="Times New Roman" w:hAnsi="Times New Roman"/>
                <w:b/>
                <w:sz w:val="17"/>
              </w:rPr>
            </w:pPr>
            <w:r>
              <w:rPr>
                <w:rFonts w:ascii="Times New Roman" w:eastAsia="Times New Roman" w:hAnsi="Times New Roman"/>
                <w:b/>
                <w:sz w:val="17"/>
              </w:rPr>
              <w:t>Name</w:t>
            </w:r>
          </w:p>
        </w:tc>
        <w:tc>
          <w:tcPr>
            <w:tcW w:w="1060" w:type="dxa"/>
            <w:tcBorders>
              <w:top w:val="single" w:sz="8" w:space="0" w:color="auto"/>
              <w:right w:val="single" w:sz="8" w:space="0" w:color="auto"/>
            </w:tcBorders>
            <w:shd w:val="clear" w:color="auto" w:fill="auto"/>
            <w:vAlign w:val="bottom"/>
          </w:tcPr>
          <w:p w14:paraId="2D8928C0"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4800" w:type="dxa"/>
            <w:vMerge w:val="restart"/>
            <w:tcBorders>
              <w:top w:val="single" w:sz="8" w:space="0" w:color="auto"/>
              <w:right w:val="single" w:sz="8" w:space="0" w:color="auto"/>
            </w:tcBorders>
            <w:shd w:val="clear" w:color="auto" w:fill="auto"/>
            <w:vAlign w:val="bottom"/>
          </w:tcPr>
          <w:p w14:paraId="01ED1396" w14:textId="77777777" w:rsidR="00A529F1" w:rsidRDefault="00C83735">
            <w:pPr>
              <w:spacing w:line="195" w:lineRule="exact"/>
              <w:ind w:left="1940"/>
              <w:rPr>
                <w:rFonts w:ascii="Times New Roman" w:eastAsia="Times New Roman" w:hAnsi="Times New Roman"/>
                <w:b/>
                <w:sz w:val="17"/>
              </w:rPr>
            </w:pPr>
            <w:r>
              <w:rPr>
                <w:rFonts w:ascii="Times New Roman" w:eastAsia="Times New Roman" w:hAnsi="Times New Roman"/>
                <w:b/>
                <w:sz w:val="17"/>
              </w:rPr>
              <w:t>Description</w:t>
            </w:r>
          </w:p>
        </w:tc>
      </w:tr>
      <w:tr w:rsidR="00A529F1" w14:paraId="38AE1E1A" w14:textId="77777777">
        <w:trPr>
          <w:trHeight w:val="98"/>
        </w:trPr>
        <w:tc>
          <w:tcPr>
            <w:tcW w:w="2440" w:type="dxa"/>
            <w:vMerge/>
            <w:tcBorders>
              <w:left w:val="single" w:sz="8" w:space="0" w:color="auto"/>
              <w:right w:val="single" w:sz="8" w:space="0" w:color="auto"/>
            </w:tcBorders>
            <w:shd w:val="clear" w:color="auto" w:fill="auto"/>
            <w:vAlign w:val="bottom"/>
          </w:tcPr>
          <w:p w14:paraId="687BACA0" w14:textId="77777777" w:rsidR="00A529F1" w:rsidRDefault="00A529F1">
            <w:pPr>
              <w:spacing w:line="0" w:lineRule="atLeast"/>
              <w:rPr>
                <w:rFonts w:ascii="Times New Roman" w:eastAsia="Times New Roman" w:hAnsi="Times New Roman"/>
                <w:sz w:val="8"/>
              </w:rPr>
            </w:pPr>
          </w:p>
        </w:tc>
        <w:tc>
          <w:tcPr>
            <w:tcW w:w="1060" w:type="dxa"/>
            <w:vMerge w:val="restart"/>
            <w:tcBorders>
              <w:right w:val="single" w:sz="8" w:space="0" w:color="auto"/>
            </w:tcBorders>
            <w:shd w:val="clear" w:color="auto" w:fill="auto"/>
            <w:vAlign w:val="bottom"/>
          </w:tcPr>
          <w:p w14:paraId="6B9A6A7C"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(bits)</w:t>
            </w:r>
          </w:p>
        </w:tc>
        <w:tc>
          <w:tcPr>
            <w:tcW w:w="4800" w:type="dxa"/>
            <w:vMerge/>
            <w:tcBorders>
              <w:right w:val="single" w:sz="8" w:space="0" w:color="auto"/>
            </w:tcBorders>
            <w:shd w:val="clear" w:color="auto" w:fill="auto"/>
            <w:vAlign w:val="bottom"/>
          </w:tcPr>
          <w:p w14:paraId="1DF41AA0" w14:textId="77777777" w:rsidR="00A529F1" w:rsidRDefault="00A529F1">
            <w:pPr>
              <w:spacing w:line="0" w:lineRule="atLeast"/>
              <w:rPr>
                <w:rFonts w:ascii="Times New Roman" w:eastAsia="Times New Roman" w:hAnsi="Times New Roman"/>
                <w:sz w:val="8"/>
              </w:rPr>
            </w:pPr>
          </w:p>
        </w:tc>
      </w:tr>
      <w:tr w:rsidR="00A529F1" w14:paraId="20E23E0C" w14:textId="77777777">
        <w:trPr>
          <w:trHeight w:val="97"/>
        </w:trPr>
        <w:tc>
          <w:tcPr>
            <w:tcW w:w="2440" w:type="dxa"/>
            <w:tcBorders>
              <w:left w:val="single" w:sz="8" w:space="0" w:color="auto"/>
              <w:right w:val="single" w:sz="8" w:space="0" w:color="auto"/>
            </w:tcBorders>
            <w:shd w:val="clear" w:color="auto" w:fill="auto"/>
            <w:vAlign w:val="bottom"/>
          </w:tcPr>
          <w:p w14:paraId="0AC5AB35" w14:textId="77777777" w:rsidR="00A529F1" w:rsidRDefault="00A529F1">
            <w:pPr>
              <w:spacing w:line="0" w:lineRule="atLeast"/>
              <w:rPr>
                <w:rFonts w:ascii="Times New Roman" w:eastAsia="Times New Roman" w:hAnsi="Times New Roman"/>
                <w:sz w:val="8"/>
              </w:rPr>
            </w:pPr>
          </w:p>
        </w:tc>
        <w:tc>
          <w:tcPr>
            <w:tcW w:w="1060" w:type="dxa"/>
            <w:vMerge/>
            <w:tcBorders>
              <w:right w:val="single" w:sz="8" w:space="0" w:color="auto"/>
            </w:tcBorders>
            <w:shd w:val="clear" w:color="auto" w:fill="auto"/>
            <w:vAlign w:val="bottom"/>
          </w:tcPr>
          <w:p w14:paraId="5C45C8F9" w14:textId="77777777" w:rsidR="00A529F1" w:rsidRDefault="00A529F1">
            <w:pPr>
              <w:spacing w:line="0" w:lineRule="atLeast"/>
              <w:rPr>
                <w:rFonts w:ascii="Times New Roman" w:eastAsia="Times New Roman" w:hAnsi="Times New Roman"/>
                <w:sz w:val="8"/>
              </w:rPr>
            </w:pPr>
          </w:p>
        </w:tc>
        <w:tc>
          <w:tcPr>
            <w:tcW w:w="4800" w:type="dxa"/>
            <w:tcBorders>
              <w:right w:val="single" w:sz="8" w:space="0" w:color="auto"/>
            </w:tcBorders>
            <w:shd w:val="clear" w:color="auto" w:fill="auto"/>
            <w:vAlign w:val="bottom"/>
          </w:tcPr>
          <w:p w14:paraId="7C3BE58D" w14:textId="77777777" w:rsidR="00A529F1" w:rsidRDefault="00A529F1">
            <w:pPr>
              <w:spacing w:line="0" w:lineRule="atLeast"/>
              <w:rPr>
                <w:rFonts w:ascii="Times New Roman" w:eastAsia="Times New Roman" w:hAnsi="Times New Roman"/>
                <w:sz w:val="8"/>
              </w:rPr>
            </w:pPr>
          </w:p>
        </w:tc>
      </w:tr>
      <w:tr w:rsidR="00A529F1" w14:paraId="3CCAF086" w14:textId="77777777">
        <w:trPr>
          <w:trHeight w:val="112"/>
        </w:trPr>
        <w:tc>
          <w:tcPr>
            <w:tcW w:w="2440" w:type="dxa"/>
            <w:tcBorders>
              <w:left w:val="single" w:sz="8" w:space="0" w:color="auto"/>
              <w:bottom w:val="single" w:sz="8" w:space="0" w:color="auto"/>
              <w:right w:val="single" w:sz="8" w:space="0" w:color="auto"/>
            </w:tcBorders>
            <w:shd w:val="clear" w:color="auto" w:fill="auto"/>
            <w:vAlign w:val="bottom"/>
          </w:tcPr>
          <w:p w14:paraId="22731486" w14:textId="77777777" w:rsidR="00A529F1" w:rsidRDefault="00A529F1">
            <w:pPr>
              <w:spacing w:line="0" w:lineRule="atLeast"/>
              <w:rPr>
                <w:rFonts w:ascii="Times New Roman" w:eastAsia="Times New Roman" w:hAnsi="Times New Roman"/>
                <w:sz w:val="9"/>
              </w:rPr>
            </w:pPr>
          </w:p>
        </w:tc>
        <w:tc>
          <w:tcPr>
            <w:tcW w:w="1060" w:type="dxa"/>
            <w:tcBorders>
              <w:bottom w:val="single" w:sz="8" w:space="0" w:color="auto"/>
              <w:right w:val="single" w:sz="8" w:space="0" w:color="auto"/>
            </w:tcBorders>
            <w:shd w:val="clear" w:color="auto" w:fill="auto"/>
            <w:vAlign w:val="bottom"/>
          </w:tcPr>
          <w:p w14:paraId="33E71B11" w14:textId="77777777" w:rsidR="00A529F1" w:rsidRDefault="00A529F1">
            <w:pPr>
              <w:spacing w:line="0" w:lineRule="atLeast"/>
              <w:rPr>
                <w:rFonts w:ascii="Times New Roman" w:eastAsia="Times New Roman" w:hAnsi="Times New Roman"/>
                <w:sz w:val="9"/>
              </w:rPr>
            </w:pPr>
          </w:p>
        </w:tc>
        <w:tc>
          <w:tcPr>
            <w:tcW w:w="4800" w:type="dxa"/>
            <w:tcBorders>
              <w:bottom w:val="single" w:sz="8" w:space="0" w:color="auto"/>
              <w:right w:val="single" w:sz="8" w:space="0" w:color="auto"/>
            </w:tcBorders>
            <w:shd w:val="clear" w:color="auto" w:fill="auto"/>
            <w:vAlign w:val="bottom"/>
          </w:tcPr>
          <w:p w14:paraId="44063278" w14:textId="77777777" w:rsidR="00A529F1" w:rsidRDefault="00A529F1">
            <w:pPr>
              <w:spacing w:line="0" w:lineRule="atLeast"/>
              <w:rPr>
                <w:rFonts w:ascii="Times New Roman" w:eastAsia="Times New Roman" w:hAnsi="Times New Roman"/>
                <w:sz w:val="9"/>
              </w:rPr>
            </w:pPr>
          </w:p>
        </w:tc>
      </w:tr>
      <w:tr w:rsidR="00A529F1" w14:paraId="552D16F6" w14:textId="77777777">
        <w:trPr>
          <w:trHeight w:val="256"/>
        </w:trPr>
        <w:tc>
          <w:tcPr>
            <w:tcW w:w="2440" w:type="dxa"/>
            <w:tcBorders>
              <w:left w:val="single" w:sz="8" w:space="0" w:color="auto"/>
              <w:right w:val="single" w:sz="8" w:space="0" w:color="auto"/>
            </w:tcBorders>
            <w:shd w:val="clear" w:color="auto" w:fill="auto"/>
            <w:vAlign w:val="bottom"/>
          </w:tcPr>
          <w:p w14:paraId="507A10B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Frame Number Index</w:t>
            </w:r>
          </w:p>
        </w:tc>
        <w:tc>
          <w:tcPr>
            <w:tcW w:w="1060" w:type="dxa"/>
            <w:tcBorders>
              <w:right w:val="single" w:sz="8" w:space="0" w:color="auto"/>
            </w:tcBorders>
            <w:shd w:val="clear" w:color="auto" w:fill="auto"/>
            <w:vAlign w:val="bottom"/>
          </w:tcPr>
          <w:p w14:paraId="75E0BDC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4800" w:type="dxa"/>
            <w:tcBorders>
              <w:right w:val="single" w:sz="8" w:space="0" w:color="auto"/>
            </w:tcBorders>
            <w:shd w:val="clear" w:color="auto" w:fill="auto"/>
            <w:vAlign w:val="bottom"/>
          </w:tcPr>
          <w:p w14:paraId="49DD98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LSBs of relevant frame number</w:t>
            </w:r>
          </w:p>
        </w:tc>
      </w:tr>
      <w:tr w:rsidR="00A529F1" w14:paraId="463C46FC"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3DD6D041"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7500353C"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24074705" w14:textId="77777777" w:rsidR="00A529F1" w:rsidRDefault="00A529F1">
            <w:pPr>
              <w:spacing w:line="0" w:lineRule="atLeast"/>
              <w:rPr>
                <w:rFonts w:ascii="Times New Roman" w:eastAsia="Times New Roman" w:hAnsi="Times New Roman"/>
                <w:sz w:val="6"/>
              </w:rPr>
            </w:pPr>
          </w:p>
        </w:tc>
      </w:tr>
      <w:tr w:rsidR="00A529F1" w14:paraId="2C54EDBC" w14:textId="77777777">
        <w:trPr>
          <w:trHeight w:val="252"/>
        </w:trPr>
        <w:tc>
          <w:tcPr>
            <w:tcW w:w="2440" w:type="dxa"/>
            <w:tcBorders>
              <w:left w:val="single" w:sz="8" w:space="0" w:color="auto"/>
              <w:right w:val="single" w:sz="8" w:space="0" w:color="auto"/>
            </w:tcBorders>
            <w:shd w:val="clear" w:color="auto" w:fill="auto"/>
            <w:vAlign w:val="bottom"/>
          </w:tcPr>
          <w:p w14:paraId="117C05E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Number of Received IR</w:t>
            </w:r>
          </w:p>
        </w:tc>
        <w:tc>
          <w:tcPr>
            <w:tcW w:w="1060" w:type="dxa"/>
            <w:tcBorders>
              <w:right w:val="single" w:sz="8" w:space="0" w:color="auto"/>
            </w:tcBorders>
            <w:shd w:val="clear" w:color="auto" w:fill="auto"/>
            <w:vAlign w:val="bottom"/>
          </w:tcPr>
          <w:p w14:paraId="5DFBD01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4800" w:type="dxa"/>
            <w:tcBorders>
              <w:right w:val="single" w:sz="8" w:space="0" w:color="auto"/>
            </w:tcBorders>
            <w:shd w:val="clear" w:color="auto" w:fill="auto"/>
            <w:vAlign w:val="bottom"/>
          </w:tcPr>
          <w:p w14:paraId="206A62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CDMA initial ranging code that requires no</w:t>
            </w:r>
          </w:p>
        </w:tc>
      </w:tr>
      <w:tr w:rsidR="00A529F1" w14:paraId="35A85A24" w14:textId="77777777">
        <w:trPr>
          <w:trHeight w:val="195"/>
        </w:trPr>
        <w:tc>
          <w:tcPr>
            <w:tcW w:w="2440" w:type="dxa"/>
            <w:tcBorders>
              <w:left w:val="single" w:sz="8" w:space="0" w:color="auto"/>
              <w:right w:val="single" w:sz="8" w:space="0" w:color="auto"/>
            </w:tcBorders>
            <w:shd w:val="clear" w:color="auto" w:fill="auto"/>
            <w:vAlign w:val="bottom"/>
          </w:tcPr>
          <w:p w14:paraId="51310596"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CDMA Codes</w:t>
            </w:r>
          </w:p>
        </w:tc>
        <w:tc>
          <w:tcPr>
            <w:tcW w:w="1060" w:type="dxa"/>
            <w:tcBorders>
              <w:right w:val="single" w:sz="8" w:space="0" w:color="auto"/>
            </w:tcBorders>
            <w:shd w:val="clear" w:color="auto" w:fill="auto"/>
            <w:vAlign w:val="bottom"/>
          </w:tcPr>
          <w:p w14:paraId="60B01F7C" w14:textId="77777777" w:rsidR="00A529F1" w:rsidRDefault="00A529F1">
            <w:pPr>
              <w:spacing w:line="0" w:lineRule="atLeast"/>
              <w:rPr>
                <w:rFonts w:ascii="Times New Roman" w:eastAsia="Times New Roman" w:hAnsi="Times New Roman"/>
                <w:sz w:val="16"/>
              </w:rPr>
            </w:pPr>
          </w:p>
        </w:tc>
        <w:tc>
          <w:tcPr>
            <w:tcW w:w="4800" w:type="dxa"/>
            <w:tcBorders>
              <w:right w:val="single" w:sz="8" w:space="0" w:color="auto"/>
            </w:tcBorders>
            <w:shd w:val="clear" w:color="auto" w:fill="auto"/>
            <w:vAlign w:val="bottom"/>
          </w:tcPr>
          <w:p w14:paraId="5FB4C9A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correction</w:t>
            </w:r>
          </w:p>
        </w:tc>
      </w:tr>
      <w:tr w:rsidR="00A529F1" w14:paraId="5C32317F"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1696EE73"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37465D50"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21768DFF" w14:textId="77777777" w:rsidR="00A529F1" w:rsidRDefault="00A529F1">
            <w:pPr>
              <w:spacing w:line="0" w:lineRule="atLeast"/>
              <w:rPr>
                <w:rFonts w:ascii="Times New Roman" w:eastAsia="Times New Roman" w:hAnsi="Times New Roman"/>
                <w:sz w:val="6"/>
              </w:rPr>
            </w:pPr>
          </w:p>
        </w:tc>
      </w:tr>
      <w:tr w:rsidR="00A529F1" w14:paraId="34252B39" w14:textId="77777777">
        <w:trPr>
          <w:trHeight w:val="252"/>
        </w:trPr>
        <w:tc>
          <w:tcPr>
            <w:tcW w:w="2440" w:type="dxa"/>
            <w:tcBorders>
              <w:left w:val="single" w:sz="8" w:space="0" w:color="auto"/>
              <w:right w:val="single" w:sz="8" w:space="0" w:color="auto"/>
            </w:tcBorders>
            <w:shd w:val="clear" w:color="auto" w:fill="auto"/>
            <w:vAlign w:val="bottom"/>
          </w:tcPr>
          <w:p w14:paraId="0CA1C861"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Number of Received HR</w:t>
            </w:r>
          </w:p>
        </w:tc>
        <w:tc>
          <w:tcPr>
            <w:tcW w:w="1060" w:type="dxa"/>
            <w:tcBorders>
              <w:right w:val="single" w:sz="8" w:space="0" w:color="auto"/>
            </w:tcBorders>
            <w:shd w:val="clear" w:color="auto" w:fill="auto"/>
            <w:vAlign w:val="bottom"/>
          </w:tcPr>
          <w:p w14:paraId="3590F2A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4800" w:type="dxa"/>
            <w:tcBorders>
              <w:right w:val="single" w:sz="8" w:space="0" w:color="auto"/>
            </w:tcBorders>
            <w:shd w:val="clear" w:color="auto" w:fill="auto"/>
            <w:vAlign w:val="bottom"/>
          </w:tcPr>
          <w:p w14:paraId="14B9BA1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CDMA handover ranging code that requires no</w:t>
            </w:r>
          </w:p>
        </w:tc>
      </w:tr>
      <w:tr w:rsidR="00A529F1" w14:paraId="34F4AAD9" w14:textId="77777777">
        <w:trPr>
          <w:trHeight w:val="195"/>
        </w:trPr>
        <w:tc>
          <w:tcPr>
            <w:tcW w:w="2440" w:type="dxa"/>
            <w:tcBorders>
              <w:left w:val="single" w:sz="8" w:space="0" w:color="auto"/>
              <w:right w:val="single" w:sz="8" w:space="0" w:color="auto"/>
            </w:tcBorders>
            <w:shd w:val="clear" w:color="auto" w:fill="auto"/>
            <w:vAlign w:val="bottom"/>
          </w:tcPr>
          <w:p w14:paraId="10F7F0E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CDMA Codes</w:t>
            </w:r>
          </w:p>
        </w:tc>
        <w:tc>
          <w:tcPr>
            <w:tcW w:w="1060" w:type="dxa"/>
            <w:tcBorders>
              <w:right w:val="single" w:sz="8" w:space="0" w:color="auto"/>
            </w:tcBorders>
            <w:shd w:val="clear" w:color="auto" w:fill="auto"/>
            <w:vAlign w:val="bottom"/>
          </w:tcPr>
          <w:p w14:paraId="12E123BD" w14:textId="77777777" w:rsidR="00A529F1" w:rsidRDefault="00A529F1">
            <w:pPr>
              <w:spacing w:line="0" w:lineRule="atLeast"/>
              <w:rPr>
                <w:rFonts w:ascii="Times New Roman" w:eastAsia="Times New Roman" w:hAnsi="Times New Roman"/>
                <w:sz w:val="16"/>
              </w:rPr>
            </w:pPr>
          </w:p>
        </w:tc>
        <w:tc>
          <w:tcPr>
            <w:tcW w:w="4800" w:type="dxa"/>
            <w:tcBorders>
              <w:right w:val="single" w:sz="8" w:space="0" w:color="auto"/>
            </w:tcBorders>
            <w:shd w:val="clear" w:color="auto" w:fill="auto"/>
            <w:vAlign w:val="bottom"/>
          </w:tcPr>
          <w:p w14:paraId="6224B30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correction</w:t>
            </w:r>
          </w:p>
        </w:tc>
      </w:tr>
      <w:tr w:rsidR="00A529F1" w14:paraId="77217A09"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294B0D1E"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3F42F9E9"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077A3A76" w14:textId="77777777" w:rsidR="00A529F1" w:rsidRDefault="00A529F1">
            <w:pPr>
              <w:spacing w:line="0" w:lineRule="atLeast"/>
              <w:rPr>
                <w:rFonts w:ascii="Times New Roman" w:eastAsia="Times New Roman" w:hAnsi="Times New Roman"/>
                <w:sz w:val="6"/>
              </w:rPr>
            </w:pPr>
          </w:p>
        </w:tc>
      </w:tr>
      <w:tr w:rsidR="00A529F1" w14:paraId="23C0765E" w14:textId="77777777">
        <w:trPr>
          <w:trHeight w:val="252"/>
        </w:trPr>
        <w:tc>
          <w:tcPr>
            <w:tcW w:w="2440" w:type="dxa"/>
            <w:tcBorders>
              <w:left w:val="single" w:sz="8" w:space="0" w:color="auto"/>
              <w:right w:val="single" w:sz="8" w:space="0" w:color="auto"/>
            </w:tcBorders>
            <w:shd w:val="clear" w:color="auto" w:fill="auto"/>
            <w:vAlign w:val="bottom"/>
          </w:tcPr>
          <w:p w14:paraId="5A539BD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Number of Received BR</w:t>
            </w:r>
          </w:p>
        </w:tc>
        <w:tc>
          <w:tcPr>
            <w:tcW w:w="1060" w:type="dxa"/>
            <w:tcBorders>
              <w:right w:val="single" w:sz="8" w:space="0" w:color="auto"/>
            </w:tcBorders>
            <w:shd w:val="clear" w:color="auto" w:fill="auto"/>
            <w:vAlign w:val="bottom"/>
          </w:tcPr>
          <w:p w14:paraId="548D4DC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6</w:t>
            </w:r>
          </w:p>
        </w:tc>
        <w:tc>
          <w:tcPr>
            <w:tcW w:w="4800" w:type="dxa"/>
            <w:tcBorders>
              <w:right w:val="single" w:sz="8" w:space="0" w:color="auto"/>
            </w:tcBorders>
            <w:shd w:val="clear" w:color="auto" w:fill="auto"/>
            <w:vAlign w:val="bottom"/>
          </w:tcPr>
          <w:p w14:paraId="4BEED07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CDMA bandwidth request ranging codes</w:t>
            </w:r>
          </w:p>
        </w:tc>
      </w:tr>
      <w:tr w:rsidR="00A529F1" w14:paraId="6094E8B6" w14:textId="77777777">
        <w:trPr>
          <w:trHeight w:val="194"/>
        </w:trPr>
        <w:tc>
          <w:tcPr>
            <w:tcW w:w="2440" w:type="dxa"/>
            <w:tcBorders>
              <w:left w:val="single" w:sz="8" w:space="0" w:color="auto"/>
              <w:right w:val="single" w:sz="8" w:space="0" w:color="auto"/>
            </w:tcBorders>
            <w:shd w:val="clear" w:color="auto" w:fill="auto"/>
            <w:vAlign w:val="bottom"/>
          </w:tcPr>
          <w:p w14:paraId="2989C7C5" w14:textId="77777777" w:rsidR="00A529F1" w:rsidRDefault="00C83735">
            <w:pPr>
              <w:spacing w:line="193" w:lineRule="exact"/>
              <w:ind w:left="140"/>
              <w:rPr>
                <w:rFonts w:ascii="Times New Roman" w:eastAsia="Times New Roman" w:hAnsi="Times New Roman"/>
                <w:sz w:val="17"/>
              </w:rPr>
            </w:pPr>
            <w:r>
              <w:rPr>
                <w:rFonts w:ascii="Times New Roman" w:eastAsia="Times New Roman" w:hAnsi="Times New Roman"/>
                <w:sz w:val="17"/>
              </w:rPr>
              <w:t>CDMA Codes</w:t>
            </w:r>
          </w:p>
        </w:tc>
        <w:tc>
          <w:tcPr>
            <w:tcW w:w="1060" w:type="dxa"/>
            <w:tcBorders>
              <w:right w:val="single" w:sz="8" w:space="0" w:color="auto"/>
            </w:tcBorders>
            <w:shd w:val="clear" w:color="auto" w:fill="auto"/>
            <w:vAlign w:val="bottom"/>
          </w:tcPr>
          <w:p w14:paraId="25C19F51" w14:textId="77777777" w:rsidR="00A529F1" w:rsidRDefault="00A529F1">
            <w:pPr>
              <w:spacing w:line="0" w:lineRule="atLeast"/>
              <w:rPr>
                <w:rFonts w:ascii="Times New Roman" w:eastAsia="Times New Roman" w:hAnsi="Times New Roman"/>
                <w:sz w:val="16"/>
              </w:rPr>
            </w:pPr>
          </w:p>
        </w:tc>
        <w:tc>
          <w:tcPr>
            <w:tcW w:w="4800" w:type="dxa"/>
            <w:tcBorders>
              <w:right w:val="single" w:sz="8" w:space="0" w:color="auto"/>
            </w:tcBorders>
            <w:shd w:val="clear" w:color="auto" w:fill="auto"/>
            <w:vAlign w:val="bottom"/>
          </w:tcPr>
          <w:p w14:paraId="1009BC99" w14:textId="77777777" w:rsidR="00A529F1" w:rsidRDefault="00A529F1">
            <w:pPr>
              <w:spacing w:line="0" w:lineRule="atLeast"/>
              <w:rPr>
                <w:rFonts w:ascii="Times New Roman" w:eastAsia="Times New Roman" w:hAnsi="Times New Roman"/>
                <w:sz w:val="16"/>
              </w:rPr>
            </w:pPr>
          </w:p>
        </w:tc>
      </w:tr>
      <w:tr w:rsidR="00A529F1" w14:paraId="763A158A"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4BB0719F"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4B03C2FE"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6A5C6921" w14:textId="77777777" w:rsidR="00A529F1" w:rsidRDefault="00A529F1">
            <w:pPr>
              <w:spacing w:line="0" w:lineRule="atLeast"/>
              <w:rPr>
                <w:rFonts w:ascii="Times New Roman" w:eastAsia="Times New Roman" w:hAnsi="Times New Roman"/>
                <w:sz w:val="6"/>
              </w:rPr>
            </w:pPr>
          </w:p>
        </w:tc>
      </w:tr>
      <w:tr w:rsidR="00A529F1" w14:paraId="09E37296" w14:textId="77777777">
        <w:trPr>
          <w:trHeight w:val="252"/>
        </w:trPr>
        <w:tc>
          <w:tcPr>
            <w:tcW w:w="2440" w:type="dxa"/>
            <w:tcBorders>
              <w:left w:val="single" w:sz="8" w:space="0" w:color="auto"/>
              <w:right w:val="single" w:sz="8" w:space="0" w:color="auto"/>
            </w:tcBorders>
            <w:shd w:val="clear" w:color="auto" w:fill="auto"/>
            <w:vAlign w:val="bottom"/>
          </w:tcPr>
          <w:p w14:paraId="2D59475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Basic CID</w:t>
            </w:r>
          </w:p>
        </w:tc>
        <w:tc>
          <w:tcPr>
            <w:tcW w:w="1060" w:type="dxa"/>
            <w:tcBorders>
              <w:right w:val="single" w:sz="8" w:space="0" w:color="auto"/>
            </w:tcBorders>
            <w:shd w:val="clear" w:color="auto" w:fill="auto"/>
            <w:vAlign w:val="bottom"/>
          </w:tcPr>
          <w:p w14:paraId="5511D5C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4800" w:type="dxa"/>
            <w:tcBorders>
              <w:right w:val="single" w:sz="8" w:space="0" w:color="auto"/>
            </w:tcBorders>
            <w:shd w:val="clear" w:color="auto" w:fill="auto"/>
            <w:vAlign w:val="bottom"/>
          </w:tcPr>
          <w:p w14:paraId="284213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 CID</w:t>
            </w:r>
          </w:p>
        </w:tc>
      </w:tr>
      <w:tr w:rsidR="00A529F1" w14:paraId="3334D2A3"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75AFA96C"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6F0398A1"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78035730" w14:textId="77777777" w:rsidR="00A529F1" w:rsidRDefault="00A529F1">
            <w:pPr>
              <w:spacing w:line="0" w:lineRule="atLeast"/>
              <w:rPr>
                <w:rFonts w:ascii="Times New Roman" w:eastAsia="Times New Roman" w:hAnsi="Times New Roman"/>
                <w:sz w:val="6"/>
              </w:rPr>
            </w:pPr>
          </w:p>
        </w:tc>
      </w:tr>
      <w:tr w:rsidR="00A529F1" w14:paraId="08D4FA51" w14:textId="77777777">
        <w:trPr>
          <w:trHeight w:val="252"/>
        </w:trPr>
        <w:tc>
          <w:tcPr>
            <w:tcW w:w="2440" w:type="dxa"/>
            <w:tcBorders>
              <w:left w:val="single" w:sz="8" w:space="0" w:color="auto"/>
              <w:right w:val="single" w:sz="8" w:space="0" w:color="auto"/>
            </w:tcBorders>
            <w:shd w:val="clear" w:color="auto" w:fill="auto"/>
            <w:vAlign w:val="bottom"/>
          </w:tcPr>
          <w:p w14:paraId="0C8176FB"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1060" w:type="dxa"/>
            <w:tcBorders>
              <w:right w:val="single" w:sz="8" w:space="0" w:color="auto"/>
            </w:tcBorders>
            <w:shd w:val="clear" w:color="auto" w:fill="auto"/>
            <w:vAlign w:val="bottom"/>
          </w:tcPr>
          <w:p w14:paraId="5DBE44C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8</w:t>
            </w:r>
          </w:p>
        </w:tc>
        <w:tc>
          <w:tcPr>
            <w:tcW w:w="4800" w:type="dxa"/>
            <w:tcBorders>
              <w:right w:val="single" w:sz="8" w:space="0" w:color="auto"/>
            </w:tcBorders>
            <w:shd w:val="clear" w:color="auto" w:fill="auto"/>
            <w:vAlign w:val="bottom"/>
          </w:tcPr>
          <w:p w14:paraId="6760D4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180B140F" w14:textId="77777777">
        <w:trPr>
          <w:trHeight w:val="73"/>
        </w:trPr>
        <w:tc>
          <w:tcPr>
            <w:tcW w:w="2440" w:type="dxa"/>
            <w:tcBorders>
              <w:left w:val="single" w:sz="8" w:space="0" w:color="auto"/>
              <w:bottom w:val="single" w:sz="8" w:space="0" w:color="auto"/>
              <w:right w:val="single" w:sz="8" w:space="0" w:color="auto"/>
            </w:tcBorders>
            <w:shd w:val="clear" w:color="auto" w:fill="auto"/>
            <w:vAlign w:val="bottom"/>
          </w:tcPr>
          <w:p w14:paraId="6D9398B7"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52569386"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5E665D03" w14:textId="77777777" w:rsidR="00A529F1" w:rsidRDefault="00A529F1">
            <w:pPr>
              <w:spacing w:line="0" w:lineRule="atLeast"/>
              <w:rPr>
                <w:rFonts w:ascii="Times New Roman" w:eastAsia="Times New Roman" w:hAnsi="Times New Roman"/>
                <w:sz w:val="6"/>
              </w:rPr>
            </w:pPr>
          </w:p>
        </w:tc>
      </w:tr>
    </w:tbl>
    <w:p w14:paraId="7C0D405D" w14:textId="77777777" w:rsidR="00A529F1" w:rsidRDefault="00A529F1">
      <w:pPr>
        <w:spacing w:line="200" w:lineRule="exact"/>
        <w:rPr>
          <w:rFonts w:ascii="Times New Roman" w:eastAsia="Times New Roman" w:hAnsi="Times New Roman"/>
        </w:rPr>
      </w:pPr>
    </w:p>
    <w:p w14:paraId="236B237A" w14:textId="77777777" w:rsidR="00A529F1" w:rsidRDefault="00A529F1">
      <w:pPr>
        <w:spacing w:line="200" w:lineRule="exact"/>
        <w:rPr>
          <w:rFonts w:ascii="Times New Roman" w:eastAsia="Times New Roman" w:hAnsi="Times New Roman"/>
        </w:rPr>
      </w:pPr>
    </w:p>
    <w:p w14:paraId="603CC42E" w14:textId="77777777" w:rsidR="00A529F1" w:rsidRDefault="00A529F1">
      <w:pPr>
        <w:spacing w:line="200" w:lineRule="exact"/>
        <w:rPr>
          <w:rFonts w:ascii="Times New Roman" w:eastAsia="Times New Roman" w:hAnsi="Times New Roman"/>
        </w:rPr>
      </w:pPr>
    </w:p>
    <w:p w14:paraId="163EEFC8" w14:textId="77777777" w:rsidR="00A529F1" w:rsidRDefault="00A529F1">
      <w:pPr>
        <w:spacing w:line="200" w:lineRule="exact"/>
        <w:rPr>
          <w:rFonts w:ascii="Times New Roman" w:eastAsia="Times New Roman" w:hAnsi="Times New Roman"/>
        </w:rPr>
      </w:pPr>
    </w:p>
    <w:p w14:paraId="078181AF" w14:textId="77777777" w:rsidR="00A529F1" w:rsidRDefault="00A529F1">
      <w:pPr>
        <w:spacing w:line="200" w:lineRule="exact"/>
        <w:rPr>
          <w:rFonts w:ascii="Times New Roman" w:eastAsia="Times New Roman" w:hAnsi="Times New Roman"/>
        </w:rPr>
      </w:pPr>
    </w:p>
    <w:p w14:paraId="0E58C8A1" w14:textId="77777777" w:rsidR="00A529F1" w:rsidRDefault="00A529F1">
      <w:pPr>
        <w:spacing w:line="200" w:lineRule="exact"/>
        <w:rPr>
          <w:rFonts w:ascii="Times New Roman" w:eastAsia="Times New Roman" w:hAnsi="Times New Roman"/>
        </w:rPr>
      </w:pPr>
    </w:p>
    <w:p w14:paraId="7F1588D9" w14:textId="77777777" w:rsidR="00A529F1" w:rsidRDefault="00A529F1">
      <w:pPr>
        <w:spacing w:line="200" w:lineRule="exact"/>
        <w:rPr>
          <w:rFonts w:ascii="Times New Roman" w:eastAsia="Times New Roman" w:hAnsi="Times New Roman"/>
        </w:rPr>
      </w:pPr>
    </w:p>
    <w:p w14:paraId="782FEE28" w14:textId="77777777" w:rsidR="00A529F1" w:rsidRDefault="00A529F1">
      <w:pPr>
        <w:spacing w:line="200" w:lineRule="exact"/>
        <w:rPr>
          <w:rFonts w:ascii="Times New Roman" w:eastAsia="Times New Roman" w:hAnsi="Times New Roman"/>
        </w:rPr>
      </w:pPr>
    </w:p>
    <w:p w14:paraId="61D06226" w14:textId="77777777" w:rsidR="00A529F1" w:rsidRDefault="00A529F1">
      <w:pPr>
        <w:spacing w:line="200" w:lineRule="exact"/>
        <w:rPr>
          <w:rFonts w:ascii="Times New Roman" w:eastAsia="Times New Roman" w:hAnsi="Times New Roman"/>
        </w:rPr>
      </w:pPr>
    </w:p>
    <w:p w14:paraId="1252421F" w14:textId="77777777" w:rsidR="00A529F1" w:rsidRDefault="00A529F1">
      <w:pPr>
        <w:spacing w:line="200" w:lineRule="exact"/>
        <w:rPr>
          <w:rFonts w:ascii="Times New Roman" w:eastAsia="Times New Roman" w:hAnsi="Times New Roman"/>
        </w:rPr>
      </w:pPr>
    </w:p>
    <w:p w14:paraId="78BF4B77" w14:textId="77777777" w:rsidR="00A529F1" w:rsidRDefault="00A529F1">
      <w:pPr>
        <w:spacing w:line="200" w:lineRule="exact"/>
        <w:rPr>
          <w:rFonts w:ascii="Times New Roman" w:eastAsia="Times New Roman" w:hAnsi="Times New Roman"/>
        </w:rPr>
      </w:pPr>
    </w:p>
    <w:p w14:paraId="5DBF1AE0" w14:textId="77777777" w:rsidR="00A529F1" w:rsidRDefault="00A529F1">
      <w:pPr>
        <w:spacing w:line="200" w:lineRule="exact"/>
        <w:rPr>
          <w:rFonts w:ascii="Times New Roman" w:eastAsia="Times New Roman" w:hAnsi="Times New Roman"/>
        </w:rPr>
      </w:pPr>
    </w:p>
    <w:p w14:paraId="0776ECF4" w14:textId="77777777" w:rsidR="00A529F1" w:rsidRDefault="00A529F1">
      <w:pPr>
        <w:spacing w:line="393" w:lineRule="exact"/>
        <w:rPr>
          <w:rFonts w:ascii="Times New Roman" w:eastAsia="Times New Roman" w:hAnsi="Times New Roman"/>
        </w:rPr>
      </w:pPr>
    </w:p>
    <w:p w14:paraId="786CFD7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86</w:t>
      </w:r>
    </w:p>
    <w:p w14:paraId="0845B51A" w14:textId="77777777" w:rsidR="00A529F1" w:rsidRDefault="00A529F1">
      <w:pPr>
        <w:spacing w:line="55" w:lineRule="exact"/>
        <w:rPr>
          <w:rFonts w:ascii="Times New Roman" w:eastAsia="Times New Roman" w:hAnsi="Times New Roman"/>
        </w:rPr>
      </w:pPr>
    </w:p>
    <w:p w14:paraId="75415054" w14:textId="77777777" w:rsidR="00A529F1" w:rsidRDefault="00C83735">
      <w:pPr>
        <w:spacing w:line="266" w:lineRule="auto"/>
        <w:ind w:left="2560" w:right="2560" w:firstLine="323"/>
        <w:rPr>
          <w:rFonts w:ascii="Arial" w:eastAsia="Arial" w:hAnsi="Arial"/>
          <w:sz w:val="14"/>
        </w:rPr>
      </w:pPr>
      <w:r>
        <w:rPr>
          <w:rFonts w:ascii="Arial" w:eastAsia="Arial" w:hAnsi="Arial"/>
          <w:sz w:val="14"/>
        </w:rPr>
        <w:t>Copyright ©2016. All rights reserved. This is an unapproved draft subject to change.</w:t>
      </w:r>
    </w:p>
    <w:p w14:paraId="65B394F5" w14:textId="77777777" w:rsidR="00A529F1" w:rsidRDefault="00A529F1">
      <w:pPr>
        <w:spacing w:line="266" w:lineRule="auto"/>
        <w:ind w:left="2560" w:right="2560" w:firstLine="323"/>
        <w:rPr>
          <w:rFonts w:ascii="Arial" w:eastAsia="Arial" w:hAnsi="Arial"/>
          <w:sz w:val="14"/>
        </w:rPr>
        <w:sectPr w:rsidR="00A529F1">
          <w:type w:val="continuous"/>
          <w:pgSz w:w="11900" w:h="16840"/>
          <w:pgMar w:top="1371" w:right="1800" w:bottom="651" w:left="1800" w:header="0" w:footer="0" w:gutter="0"/>
          <w:cols w:space="0" w:equalWidth="0">
            <w:col w:w="8300"/>
          </w:cols>
          <w:docGrid w:linePitch="360"/>
        </w:sectPr>
      </w:pPr>
    </w:p>
    <w:p w14:paraId="35667151" w14:textId="77777777" w:rsidR="00A529F1" w:rsidRDefault="00C83735">
      <w:pPr>
        <w:spacing w:line="0" w:lineRule="atLeast"/>
        <w:ind w:left="3100"/>
        <w:rPr>
          <w:rFonts w:ascii="Arial" w:eastAsia="Arial" w:hAnsi="Arial"/>
          <w:sz w:val="16"/>
        </w:rPr>
      </w:pPr>
      <w:bookmarkStart w:id="121" w:name="page35"/>
      <w:bookmarkEnd w:id="121"/>
      <w:r>
        <w:rPr>
          <w:rFonts w:ascii="Arial" w:eastAsia="Arial" w:hAnsi="Arial"/>
          <w:sz w:val="16"/>
        </w:rPr>
        <w:lastRenderedPageBreak/>
        <w:t>IEEE P802.16RevX/March2016</w:t>
      </w:r>
    </w:p>
    <w:p w14:paraId="361602F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57DD0EC" w14:textId="77777777" w:rsidR="00A529F1" w:rsidRDefault="00A529F1">
      <w:pPr>
        <w:spacing w:line="340" w:lineRule="exact"/>
        <w:rPr>
          <w:rFonts w:ascii="Times New Roman" w:eastAsia="Times New Roman" w:hAnsi="Times New Roman"/>
        </w:rPr>
      </w:pPr>
    </w:p>
    <w:p w14:paraId="46C4B0DF" w14:textId="77777777" w:rsidR="00A529F1" w:rsidRDefault="00C83735">
      <w:pPr>
        <w:spacing w:line="239" w:lineRule="auto"/>
        <w:rPr>
          <w:rFonts w:ascii="Arial" w:eastAsia="Arial" w:hAnsi="Arial"/>
          <w:b/>
          <w:sz w:val="19"/>
        </w:rPr>
      </w:pPr>
      <w:r>
        <w:rPr>
          <w:rFonts w:ascii="Arial" w:eastAsia="Arial" w:hAnsi="Arial"/>
          <w:b/>
          <w:sz w:val="19"/>
        </w:rPr>
        <w:t>6.3.2.1.2.2.2.6 Tunnel BR header</w:t>
      </w:r>
    </w:p>
    <w:p w14:paraId="02C22B44" w14:textId="77777777" w:rsidR="00A529F1" w:rsidRDefault="00A529F1">
      <w:pPr>
        <w:spacing w:line="293" w:lineRule="exact"/>
        <w:rPr>
          <w:rFonts w:ascii="Times New Roman" w:eastAsia="Times New Roman" w:hAnsi="Times New Roman"/>
        </w:rPr>
      </w:pPr>
    </w:p>
    <w:p w14:paraId="6E02716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When tunnel mode is used by scheduling RSs and when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used, the RS may send tunnel BR (Bandwidth Request) to the superordinate scheduling station to request bandwidth. The scheduling type field and priority field are used to indicate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type of bandwidth requested, and the CID field is tunnel CID.</w:t>
      </w:r>
    </w:p>
    <w:p w14:paraId="6EC60C08" w14:textId="77777777" w:rsidR="00A529F1" w:rsidRDefault="00A529F1">
      <w:pPr>
        <w:spacing w:line="200" w:lineRule="exact"/>
        <w:rPr>
          <w:rFonts w:ascii="Times New Roman" w:eastAsia="Times New Roman" w:hAnsi="Times New Roman"/>
        </w:rPr>
      </w:pPr>
    </w:p>
    <w:p w14:paraId="3EC890E8" w14:textId="77777777" w:rsidR="00A529F1" w:rsidRDefault="00A529F1">
      <w:pPr>
        <w:spacing w:line="267" w:lineRule="exact"/>
        <w:rPr>
          <w:rFonts w:ascii="Times New Roman" w:eastAsia="Times New Roman" w:hAnsi="Times New Roman"/>
        </w:rPr>
      </w:pPr>
    </w:p>
    <w:p w14:paraId="2F6BF3D1"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tunnel BR header is illustrated in Figure 6-24.</w:t>
      </w:r>
    </w:p>
    <w:p w14:paraId="5B75631A" w14:textId="28DF21FF" w:rsidR="00A529F1" w:rsidRDefault="00A4489A">
      <w:pPr>
        <w:spacing w:line="239" w:lineRule="auto"/>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83328" behindDoc="1" locked="0" layoutInCell="0" allowOverlap="1" wp14:anchorId="6E666625" wp14:editId="056C5AAC">
            <wp:simplePos x="0" y="0"/>
            <wp:positionH relativeFrom="column">
              <wp:posOffset>532130</wp:posOffset>
            </wp:positionH>
            <wp:positionV relativeFrom="paragraph">
              <wp:posOffset>237490</wp:posOffset>
            </wp:positionV>
            <wp:extent cx="4276090" cy="241998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6090" cy="2419985"/>
                    </a:xfrm>
                    <a:prstGeom prst="rect">
                      <a:avLst/>
                    </a:prstGeom>
                    <a:noFill/>
                  </pic:spPr>
                </pic:pic>
              </a:graphicData>
            </a:graphic>
            <wp14:sizeRelH relativeFrom="page">
              <wp14:pctWidth>0</wp14:pctWidth>
            </wp14:sizeRelH>
            <wp14:sizeRelV relativeFrom="page">
              <wp14:pctHeight>0</wp14:pctHeight>
            </wp14:sizeRelV>
          </wp:anchor>
        </w:drawing>
      </w:r>
    </w:p>
    <w:p w14:paraId="4167D5E8" w14:textId="77777777" w:rsidR="00A529F1" w:rsidRDefault="00A529F1">
      <w:pPr>
        <w:spacing w:line="37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420"/>
        <w:gridCol w:w="280"/>
      </w:tblGrid>
      <w:tr w:rsidR="00A529F1" w14:paraId="731A8529" w14:textId="77777777">
        <w:trPr>
          <w:trHeight w:val="1153"/>
        </w:trPr>
        <w:tc>
          <w:tcPr>
            <w:tcW w:w="260" w:type="dxa"/>
            <w:tcBorders>
              <w:right w:val="single" w:sz="8" w:space="0" w:color="auto"/>
            </w:tcBorders>
            <w:shd w:val="clear" w:color="auto" w:fill="auto"/>
            <w:textDirection w:val="btLr"/>
            <w:vAlign w:val="bottom"/>
          </w:tcPr>
          <w:p w14:paraId="4785E99E" w14:textId="77777777" w:rsidR="00A529F1" w:rsidRDefault="00C83735">
            <w:pPr>
              <w:spacing w:line="0" w:lineRule="atLeast"/>
              <w:rPr>
                <w:rFonts w:ascii="Times New Roman" w:eastAsia="Times New Roman" w:hAnsi="Times New Roman"/>
                <w:w w:val="92"/>
                <w:sz w:val="19"/>
              </w:rPr>
            </w:pPr>
            <w:r>
              <w:rPr>
                <w:rFonts w:ascii="Times New Roman" w:eastAsia="Times New Roman" w:hAnsi="Times New Roman"/>
                <w:w w:val="92"/>
                <w:sz w:val="19"/>
              </w:rPr>
              <w:t>HT = 1 (1)</w:t>
            </w:r>
          </w:p>
        </w:tc>
        <w:tc>
          <w:tcPr>
            <w:tcW w:w="420" w:type="dxa"/>
            <w:tcBorders>
              <w:right w:val="single" w:sz="8" w:space="0" w:color="auto"/>
            </w:tcBorders>
            <w:shd w:val="clear" w:color="auto" w:fill="auto"/>
            <w:textDirection w:val="btLr"/>
            <w:vAlign w:val="bottom"/>
          </w:tcPr>
          <w:p w14:paraId="77601F0C" w14:textId="77777777" w:rsidR="00A529F1" w:rsidRDefault="00C83735">
            <w:pPr>
              <w:spacing w:line="0" w:lineRule="atLeast"/>
              <w:ind w:left="151"/>
              <w:rPr>
                <w:rFonts w:ascii="Times New Roman" w:eastAsia="Times New Roman" w:hAnsi="Times New Roman"/>
                <w:w w:val="91"/>
                <w:sz w:val="19"/>
              </w:rPr>
            </w:pPr>
            <w:r>
              <w:rPr>
                <w:rFonts w:ascii="Times New Roman" w:eastAsia="Times New Roman" w:hAnsi="Times New Roman"/>
                <w:w w:val="91"/>
                <w:sz w:val="19"/>
              </w:rPr>
              <w:t>EC = 1 (1)</w:t>
            </w:r>
          </w:p>
        </w:tc>
        <w:tc>
          <w:tcPr>
            <w:tcW w:w="280" w:type="dxa"/>
            <w:shd w:val="clear" w:color="auto" w:fill="auto"/>
            <w:textDirection w:val="btLr"/>
            <w:vAlign w:val="bottom"/>
          </w:tcPr>
          <w:p w14:paraId="3D940898" w14:textId="77777777" w:rsidR="00A529F1" w:rsidRDefault="00C83735">
            <w:pPr>
              <w:spacing w:line="0" w:lineRule="atLeast"/>
              <w:ind w:left="62"/>
              <w:rPr>
                <w:rFonts w:ascii="Times New Roman" w:eastAsia="Times New Roman" w:hAnsi="Times New Roman"/>
                <w:w w:val="96"/>
                <w:sz w:val="19"/>
              </w:rPr>
            </w:pPr>
            <w:r>
              <w:rPr>
                <w:rFonts w:ascii="Times New Roman" w:eastAsia="Times New Roman" w:hAnsi="Times New Roman"/>
                <w:w w:val="96"/>
                <w:sz w:val="19"/>
              </w:rPr>
              <w:t>Type = 1 (1)</w:t>
            </w:r>
          </w:p>
        </w:tc>
      </w:tr>
      <w:tr w:rsidR="00A529F1" w14:paraId="5B6451B0" w14:textId="77777777">
        <w:trPr>
          <w:trHeight w:val="393"/>
        </w:trPr>
        <w:tc>
          <w:tcPr>
            <w:tcW w:w="260" w:type="dxa"/>
            <w:tcBorders>
              <w:right w:val="single" w:sz="8" w:space="0" w:color="auto"/>
            </w:tcBorders>
            <w:shd w:val="clear" w:color="auto" w:fill="auto"/>
            <w:vAlign w:val="bottom"/>
          </w:tcPr>
          <w:p w14:paraId="5B735CD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3BDBA7C"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50A81617" w14:textId="77777777" w:rsidR="00A529F1" w:rsidRDefault="00A529F1">
            <w:pPr>
              <w:spacing w:line="0" w:lineRule="atLeast"/>
              <w:rPr>
                <w:rFonts w:ascii="Times New Roman" w:eastAsia="Times New Roman" w:hAnsi="Times New Roman"/>
                <w:sz w:val="24"/>
              </w:rPr>
            </w:pPr>
          </w:p>
        </w:tc>
      </w:tr>
    </w:tbl>
    <w:p w14:paraId="329EA4E8" w14:textId="77777777" w:rsidR="00A529F1" w:rsidRDefault="00C83735">
      <w:pPr>
        <w:spacing w:line="374" w:lineRule="exact"/>
        <w:rPr>
          <w:rFonts w:ascii="Times New Roman" w:eastAsia="Times New Roman" w:hAnsi="Times New Roman"/>
        </w:rPr>
      </w:pPr>
      <w:r>
        <w:rPr>
          <w:rFonts w:ascii="Times New Roman" w:eastAsia="Times New Roman" w:hAnsi="Times New Roman"/>
          <w:sz w:val="24"/>
        </w:rPr>
        <w:br w:type="column"/>
      </w:r>
    </w:p>
    <w:p w14:paraId="0B291534"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120"/>
        <w:gridCol w:w="420"/>
        <w:gridCol w:w="840"/>
        <w:gridCol w:w="1260"/>
        <w:gridCol w:w="1160"/>
      </w:tblGrid>
      <w:tr w:rsidR="00A529F1" w14:paraId="646361A7" w14:textId="77777777">
        <w:trPr>
          <w:trHeight w:val="99"/>
        </w:trPr>
        <w:tc>
          <w:tcPr>
            <w:tcW w:w="1120" w:type="dxa"/>
            <w:tcBorders>
              <w:right w:val="single" w:sz="8" w:space="0" w:color="auto"/>
            </w:tcBorders>
            <w:shd w:val="clear" w:color="auto" w:fill="auto"/>
            <w:vAlign w:val="bottom"/>
          </w:tcPr>
          <w:p w14:paraId="421F12DB" w14:textId="77777777" w:rsidR="00A529F1" w:rsidRDefault="00A529F1">
            <w:pPr>
              <w:spacing w:line="0" w:lineRule="atLeast"/>
              <w:rPr>
                <w:rFonts w:ascii="Times New Roman" w:eastAsia="Times New Roman" w:hAnsi="Times New Roman"/>
                <w:sz w:val="8"/>
              </w:rPr>
            </w:pPr>
          </w:p>
        </w:tc>
        <w:tc>
          <w:tcPr>
            <w:tcW w:w="420" w:type="dxa"/>
            <w:tcBorders>
              <w:right w:val="single" w:sz="8" w:space="0" w:color="auto"/>
            </w:tcBorders>
            <w:shd w:val="clear" w:color="auto" w:fill="auto"/>
            <w:vAlign w:val="bottom"/>
          </w:tcPr>
          <w:p w14:paraId="3D23206B" w14:textId="77777777" w:rsidR="00A529F1" w:rsidRDefault="00A529F1">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14:paraId="079F7FF1" w14:textId="77777777" w:rsidR="00A529F1" w:rsidRDefault="00A529F1">
            <w:pPr>
              <w:spacing w:line="0" w:lineRule="atLeast"/>
              <w:rPr>
                <w:rFonts w:ascii="Times New Roman" w:eastAsia="Times New Roman" w:hAnsi="Times New Roman"/>
                <w:sz w:val="8"/>
              </w:rPr>
            </w:pPr>
          </w:p>
        </w:tc>
        <w:tc>
          <w:tcPr>
            <w:tcW w:w="1260" w:type="dxa"/>
            <w:shd w:val="clear" w:color="auto" w:fill="auto"/>
            <w:vAlign w:val="bottom"/>
          </w:tcPr>
          <w:p w14:paraId="0CFBF694" w14:textId="77777777" w:rsidR="00A529F1" w:rsidRDefault="00A529F1">
            <w:pPr>
              <w:spacing w:line="0" w:lineRule="atLeast"/>
              <w:rPr>
                <w:rFonts w:ascii="Times New Roman" w:eastAsia="Times New Roman" w:hAnsi="Times New Roman"/>
                <w:sz w:val="8"/>
              </w:rPr>
            </w:pPr>
          </w:p>
        </w:tc>
        <w:tc>
          <w:tcPr>
            <w:tcW w:w="1160" w:type="dxa"/>
            <w:shd w:val="clear" w:color="auto" w:fill="auto"/>
            <w:vAlign w:val="bottom"/>
          </w:tcPr>
          <w:p w14:paraId="392F3DD2" w14:textId="77777777" w:rsidR="00A529F1" w:rsidRDefault="00A529F1">
            <w:pPr>
              <w:spacing w:line="0" w:lineRule="atLeast"/>
              <w:rPr>
                <w:rFonts w:ascii="Times New Roman" w:eastAsia="Times New Roman" w:hAnsi="Times New Roman"/>
                <w:sz w:val="8"/>
              </w:rPr>
            </w:pPr>
          </w:p>
        </w:tc>
      </w:tr>
      <w:tr w:rsidR="00A529F1" w14:paraId="1A2AA9F5" w14:textId="77777777">
        <w:trPr>
          <w:trHeight w:val="82"/>
        </w:trPr>
        <w:tc>
          <w:tcPr>
            <w:tcW w:w="1120" w:type="dxa"/>
            <w:tcBorders>
              <w:right w:val="single" w:sz="8" w:space="0" w:color="auto"/>
            </w:tcBorders>
            <w:shd w:val="clear" w:color="auto" w:fill="auto"/>
            <w:vAlign w:val="bottom"/>
          </w:tcPr>
          <w:p w14:paraId="53A61EA1" w14:textId="77777777" w:rsidR="00A529F1" w:rsidRDefault="00A529F1">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14:paraId="26F1F3F6" w14:textId="77777777" w:rsidR="00A529F1" w:rsidRDefault="00A529F1">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14:paraId="2B28E64E" w14:textId="77777777" w:rsidR="00A529F1" w:rsidRDefault="00A529F1">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14:paraId="5B18122E" w14:textId="77777777" w:rsidR="00A529F1" w:rsidRDefault="00A529F1">
            <w:pPr>
              <w:spacing w:line="0" w:lineRule="atLeast"/>
              <w:rPr>
                <w:rFonts w:ascii="Times New Roman" w:eastAsia="Times New Roman" w:hAnsi="Times New Roman"/>
                <w:sz w:val="7"/>
              </w:rPr>
            </w:pPr>
          </w:p>
        </w:tc>
        <w:tc>
          <w:tcPr>
            <w:tcW w:w="1160" w:type="dxa"/>
            <w:shd w:val="clear" w:color="auto" w:fill="auto"/>
            <w:vAlign w:val="bottom"/>
          </w:tcPr>
          <w:p w14:paraId="457E525E" w14:textId="77777777" w:rsidR="00A529F1" w:rsidRDefault="00A529F1">
            <w:pPr>
              <w:spacing w:line="0" w:lineRule="atLeast"/>
              <w:rPr>
                <w:rFonts w:ascii="Times New Roman" w:eastAsia="Times New Roman" w:hAnsi="Times New Roman"/>
                <w:sz w:val="7"/>
              </w:rPr>
            </w:pPr>
          </w:p>
        </w:tc>
      </w:tr>
      <w:tr w:rsidR="00A529F1" w14:paraId="07434C04" w14:textId="77777777">
        <w:trPr>
          <w:trHeight w:val="299"/>
        </w:trPr>
        <w:tc>
          <w:tcPr>
            <w:tcW w:w="1120" w:type="dxa"/>
            <w:vMerge w:val="restart"/>
            <w:tcBorders>
              <w:right w:val="single" w:sz="8" w:space="0" w:color="auto"/>
            </w:tcBorders>
            <w:shd w:val="clear" w:color="auto" w:fill="auto"/>
            <w:vAlign w:val="bottom"/>
          </w:tcPr>
          <w:p w14:paraId="71C6CC41" w14:textId="77777777" w:rsidR="00A529F1" w:rsidRDefault="00C83735">
            <w:pPr>
              <w:spacing w:line="218" w:lineRule="exact"/>
              <w:ind w:right="67"/>
              <w:jc w:val="center"/>
              <w:rPr>
                <w:rFonts w:ascii="Times New Roman" w:eastAsia="Times New Roman" w:hAnsi="Times New Roman"/>
                <w:sz w:val="19"/>
              </w:rPr>
            </w:pPr>
            <w:r>
              <w:rPr>
                <w:rFonts w:ascii="Times New Roman" w:eastAsia="Times New Roman" w:hAnsi="Times New Roman"/>
                <w:sz w:val="19"/>
              </w:rPr>
              <w:t>Extended</w:t>
            </w:r>
          </w:p>
        </w:tc>
        <w:tc>
          <w:tcPr>
            <w:tcW w:w="1260" w:type="dxa"/>
            <w:gridSpan w:val="2"/>
            <w:tcBorders>
              <w:right w:val="single" w:sz="8" w:space="0" w:color="auto"/>
            </w:tcBorders>
            <w:shd w:val="clear" w:color="auto" w:fill="auto"/>
            <w:vAlign w:val="bottom"/>
          </w:tcPr>
          <w:p w14:paraId="7296D8EA" w14:textId="77777777" w:rsidR="00A529F1" w:rsidRDefault="00C83735">
            <w:pPr>
              <w:spacing w:line="218" w:lineRule="exact"/>
              <w:jc w:val="center"/>
              <w:rPr>
                <w:rFonts w:ascii="Times New Roman" w:eastAsia="Times New Roman" w:hAnsi="Times New Roman"/>
                <w:w w:val="99"/>
                <w:sz w:val="19"/>
              </w:rPr>
            </w:pPr>
            <w:r>
              <w:rPr>
                <w:rFonts w:ascii="Times New Roman" w:eastAsia="Times New Roman" w:hAnsi="Times New Roman"/>
                <w:w w:val="99"/>
                <w:sz w:val="19"/>
              </w:rPr>
              <w:t>Data delivery</w:t>
            </w:r>
          </w:p>
        </w:tc>
        <w:tc>
          <w:tcPr>
            <w:tcW w:w="1260" w:type="dxa"/>
            <w:vMerge w:val="restart"/>
            <w:tcBorders>
              <w:right w:val="single" w:sz="8" w:space="0" w:color="auto"/>
            </w:tcBorders>
            <w:shd w:val="clear" w:color="auto" w:fill="auto"/>
            <w:vAlign w:val="bottom"/>
          </w:tcPr>
          <w:p w14:paraId="200C7A3A" w14:textId="77777777" w:rsidR="00A529F1" w:rsidRDefault="00C83735">
            <w:pPr>
              <w:spacing w:line="218" w:lineRule="exact"/>
              <w:jc w:val="center"/>
              <w:rPr>
                <w:rFonts w:ascii="Times New Roman" w:eastAsia="Times New Roman" w:hAnsi="Times New Roman"/>
                <w:w w:val="99"/>
                <w:sz w:val="19"/>
              </w:rPr>
            </w:pPr>
            <w:r>
              <w:rPr>
                <w:rFonts w:ascii="Times New Roman" w:eastAsia="Times New Roman" w:hAnsi="Times New Roman"/>
                <w:w w:val="99"/>
                <w:sz w:val="19"/>
              </w:rPr>
              <w:t>Priority</w:t>
            </w:r>
          </w:p>
        </w:tc>
        <w:tc>
          <w:tcPr>
            <w:tcW w:w="1160" w:type="dxa"/>
            <w:vMerge w:val="restart"/>
            <w:shd w:val="clear" w:color="auto" w:fill="auto"/>
            <w:vAlign w:val="bottom"/>
          </w:tcPr>
          <w:p w14:paraId="19B9C83B" w14:textId="77777777" w:rsidR="00A529F1" w:rsidRDefault="00C83735">
            <w:pPr>
              <w:spacing w:line="218" w:lineRule="exact"/>
              <w:ind w:left="387"/>
              <w:jc w:val="center"/>
              <w:rPr>
                <w:rFonts w:ascii="Times New Roman" w:eastAsia="Times New Roman" w:hAnsi="Times New Roman"/>
                <w:w w:val="96"/>
                <w:sz w:val="19"/>
              </w:rPr>
            </w:pPr>
            <w:r>
              <w:rPr>
                <w:rFonts w:ascii="Times New Roman" w:eastAsia="Times New Roman" w:hAnsi="Times New Roman"/>
                <w:w w:val="96"/>
                <w:sz w:val="19"/>
              </w:rPr>
              <w:t>BR MSB</w:t>
            </w:r>
          </w:p>
        </w:tc>
      </w:tr>
      <w:tr w:rsidR="00A529F1" w14:paraId="7127A03D" w14:textId="77777777">
        <w:trPr>
          <w:trHeight w:val="93"/>
        </w:trPr>
        <w:tc>
          <w:tcPr>
            <w:tcW w:w="1120" w:type="dxa"/>
            <w:vMerge/>
            <w:tcBorders>
              <w:right w:val="single" w:sz="8" w:space="0" w:color="auto"/>
            </w:tcBorders>
            <w:shd w:val="clear" w:color="auto" w:fill="auto"/>
            <w:vAlign w:val="bottom"/>
          </w:tcPr>
          <w:p w14:paraId="3BC7DAFE" w14:textId="77777777" w:rsidR="00A529F1" w:rsidRDefault="00A529F1">
            <w:pPr>
              <w:spacing w:line="0" w:lineRule="atLeast"/>
              <w:rPr>
                <w:rFonts w:ascii="Times New Roman" w:eastAsia="Times New Roman" w:hAnsi="Times New Roman"/>
                <w:sz w:val="8"/>
              </w:rPr>
            </w:pPr>
          </w:p>
        </w:tc>
        <w:tc>
          <w:tcPr>
            <w:tcW w:w="1260" w:type="dxa"/>
            <w:gridSpan w:val="2"/>
            <w:vMerge w:val="restart"/>
            <w:tcBorders>
              <w:right w:val="single" w:sz="8" w:space="0" w:color="auto"/>
            </w:tcBorders>
            <w:shd w:val="clear" w:color="auto" w:fill="auto"/>
            <w:vAlign w:val="bottom"/>
          </w:tcPr>
          <w:p w14:paraId="7D291C2F" w14:textId="77777777" w:rsidR="00A529F1" w:rsidRDefault="00C83735">
            <w:pPr>
              <w:spacing w:line="206" w:lineRule="exact"/>
              <w:jc w:val="center"/>
              <w:rPr>
                <w:rFonts w:ascii="Times New Roman" w:eastAsia="Times New Roman" w:hAnsi="Times New Roman"/>
                <w:w w:val="96"/>
                <w:sz w:val="19"/>
              </w:rPr>
            </w:pPr>
            <w:r>
              <w:rPr>
                <w:rFonts w:ascii="Times New Roman" w:eastAsia="Times New Roman" w:hAnsi="Times New Roman"/>
                <w:w w:val="96"/>
                <w:sz w:val="19"/>
              </w:rPr>
              <w:t>service</w:t>
            </w:r>
          </w:p>
        </w:tc>
        <w:tc>
          <w:tcPr>
            <w:tcW w:w="1260" w:type="dxa"/>
            <w:vMerge/>
            <w:tcBorders>
              <w:right w:val="single" w:sz="8" w:space="0" w:color="auto"/>
            </w:tcBorders>
            <w:shd w:val="clear" w:color="auto" w:fill="auto"/>
            <w:vAlign w:val="bottom"/>
          </w:tcPr>
          <w:p w14:paraId="2D2B3614" w14:textId="77777777" w:rsidR="00A529F1" w:rsidRDefault="00A529F1">
            <w:pPr>
              <w:spacing w:line="0" w:lineRule="atLeast"/>
              <w:rPr>
                <w:rFonts w:ascii="Times New Roman" w:eastAsia="Times New Roman" w:hAnsi="Times New Roman"/>
                <w:sz w:val="8"/>
              </w:rPr>
            </w:pPr>
          </w:p>
        </w:tc>
        <w:tc>
          <w:tcPr>
            <w:tcW w:w="1160" w:type="dxa"/>
            <w:vMerge/>
            <w:shd w:val="clear" w:color="auto" w:fill="auto"/>
            <w:vAlign w:val="bottom"/>
          </w:tcPr>
          <w:p w14:paraId="6DC6729B" w14:textId="77777777" w:rsidR="00A529F1" w:rsidRDefault="00A529F1">
            <w:pPr>
              <w:spacing w:line="0" w:lineRule="atLeast"/>
              <w:rPr>
                <w:rFonts w:ascii="Times New Roman" w:eastAsia="Times New Roman" w:hAnsi="Times New Roman"/>
                <w:sz w:val="8"/>
              </w:rPr>
            </w:pPr>
          </w:p>
        </w:tc>
      </w:tr>
      <w:tr w:rsidR="00A529F1" w14:paraId="41B28F8E" w14:textId="77777777">
        <w:trPr>
          <w:trHeight w:val="217"/>
        </w:trPr>
        <w:tc>
          <w:tcPr>
            <w:tcW w:w="1120" w:type="dxa"/>
            <w:vMerge w:val="restart"/>
            <w:tcBorders>
              <w:right w:val="single" w:sz="8" w:space="0" w:color="auto"/>
            </w:tcBorders>
            <w:shd w:val="clear" w:color="auto" w:fill="auto"/>
            <w:vAlign w:val="bottom"/>
          </w:tcPr>
          <w:p w14:paraId="183B2EC9" w14:textId="77777777" w:rsidR="00A529F1" w:rsidRDefault="00C83735">
            <w:pPr>
              <w:spacing w:line="217" w:lineRule="exact"/>
              <w:ind w:right="67"/>
              <w:jc w:val="center"/>
              <w:rPr>
                <w:rFonts w:ascii="Times New Roman" w:eastAsia="Times New Roman" w:hAnsi="Times New Roman"/>
                <w:sz w:val="19"/>
              </w:rPr>
            </w:pPr>
            <w:r>
              <w:rPr>
                <w:rFonts w:ascii="Times New Roman" w:eastAsia="Times New Roman" w:hAnsi="Times New Roman"/>
                <w:sz w:val="19"/>
              </w:rPr>
              <w:t>Type = 6 (3)</w:t>
            </w:r>
          </w:p>
        </w:tc>
        <w:tc>
          <w:tcPr>
            <w:tcW w:w="1260" w:type="dxa"/>
            <w:gridSpan w:val="2"/>
            <w:vMerge/>
            <w:tcBorders>
              <w:right w:val="single" w:sz="8" w:space="0" w:color="auto"/>
            </w:tcBorders>
            <w:shd w:val="clear" w:color="auto" w:fill="auto"/>
            <w:vAlign w:val="bottom"/>
          </w:tcPr>
          <w:p w14:paraId="317E9AC7" w14:textId="77777777" w:rsidR="00A529F1" w:rsidRDefault="00A529F1">
            <w:pPr>
              <w:spacing w:line="0" w:lineRule="atLeast"/>
              <w:rPr>
                <w:rFonts w:ascii="Times New Roman" w:eastAsia="Times New Roman" w:hAnsi="Times New Roman"/>
                <w:sz w:val="9"/>
              </w:rPr>
            </w:pPr>
          </w:p>
        </w:tc>
        <w:tc>
          <w:tcPr>
            <w:tcW w:w="1260" w:type="dxa"/>
            <w:vMerge w:val="restart"/>
            <w:tcBorders>
              <w:right w:val="single" w:sz="8" w:space="0" w:color="auto"/>
            </w:tcBorders>
            <w:shd w:val="clear" w:color="auto" w:fill="auto"/>
            <w:vAlign w:val="bottom"/>
          </w:tcPr>
          <w:p w14:paraId="6104A240" w14:textId="77777777" w:rsidR="00A529F1" w:rsidRDefault="00C83735">
            <w:pPr>
              <w:spacing w:line="206" w:lineRule="exact"/>
              <w:ind w:right="467"/>
              <w:jc w:val="right"/>
              <w:rPr>
                <w:rFonts w:ascii="Times New Roman" w:eastAsia="Times New Roman" w:hAnsi="Times New Roman"/>
                <w:sz w:val="19"/>
              </w:rPr>
            </w:pPr>
            <w:r>
              <w:rPr>
                <w:rFonts w:ascii="Times New Roman" w:eastAsia="Times New Roman" w:hAnsi="Times New Roman"/>
                <w:sz w:val="19"/>
              </w:rPr>
              <w:t>(3)</w:t>
            </w:r>
          </w:p>
        </w:tc>
        <w:tc>
          <w:tcPr>
            <w:tcW w:w="1160" w:type="dxa"/>
            <w:vMerge w:val="restart"/>
            <w:shd w:val="clear" w:color="auto" w:fill="auto"/>
            <w:vAlign w:val="bottom"/>
          </w:tcPr>
          <w:p w14:paraId="09D168EA" w14:textId="77777777" w:rsidR="00A529F1" w:rsidRDefault="00C83735">
            <w:pPr>
              <w:spacing w:line="196" w:lineRule="exact"/>
              <w:ind w:right="147"/>
              <w:jc w:val="right"/>
              <w:rPr>
                <w:rFonts w:ascii="Times New Roman" w:eastAsia="Times New Roman" w:hAnsi="Times New Roman"/>
                <w:sz w:val="19"/>
              </w:rPr>
            </w:pPr>
            <w:r>
              <w:rPr>
                <w:rFonts w:ascii="Times New Roman" w:eastAsia="Times New Roman" w:hAnsi="Times New Roman"/>
                <w:sz w:val="19"/>
              </w:rPr>
              <w:t>(4)</w:t>
            </w:r>
          </w:p>
        </w:tc>
      </w:tr>
      <w:tr w:rsidR="00A529F1" w14:paraId="3C089EBF" w14:textId="77777777">
        <w:trPr>
          <w:trHeight w:val="104"/>
        </w:trPr>
        <w:tc>
          <w:tcPr>
            <w:tcW w:w="1120" w:type="dxa"/>
            <w:vMerge/>
            <w:tcBorders>
              <w:right w:val="single" w:sz="8" w:space="0" w:color="auto"/>
            </w:tcBorders>
            <w:shd w:val="clear" w:color="auto" w:fill="auto"/>
            <w:vAlign w:val="bottom"/>
          </w:tcPr>
          <w:p w14:paraId="7A3A1D6A" w14:textId="77777777" w:rsidR="00A529F1" w:rsidRDefault="00A529F1">
            <w:pPr>
              <w:spacing w:line="0" w:lineRule="atLeast"/>
              <w:rPr>
                <w:rFonts w:ascii="Times New Roman" w:eastAsia="Times New Roman" w:hAnsi="Times New Roman"/>
                <w:sz w:val="9"/>
              </w:rPr>
            </w:pPr>
          </w:p>
        </w:tc>
        <w:tc>
          <w:tcPr>
            <w:tcW w:w="1260" w:type="dxa"/>
            <w:gridSpan w:val="2"/>
            <w:vMerge w:val="restart"/>
            <w:tcBorders>
              <w:right w:val="single" w:sz="8" w:space="0" w:color="auto"/>
            </w:tcBorders>
            <w:shd w:val="clear" w:color="auto" w:fill="auto"/>
            <w:vAlign w:val="bottom"/>
          </w:tcPr>
          <w:p w14:paraId="22875BC1" w14:textId="77777777" w:rsidR="00A529F1" w:rsidRDefault="00C83735">
            <w:pPr>
              <w:spacing w:line="218" w:lineRule="exact"/>
              <w:jc w:val="center"/>
              <w:rPr>
                <w:rFonts w:ascii="Times New Roman" w:eastAsia="Times New Roman" w:hAnsi="Times New Roman"/>
                <w:w w:val="97"/>
                <w:sz w:val="19"/>
              </w:rPr>
            </w:pPr>
            <w:r>
              <w:rPr>
                <w:rFonts w:ascii="Times New Roman" w:eastAsia="Times New Roman" w:hAnsi="Times New Roman"/>
                <w:w w:val="97"/>
                <w:sz w:val="19"/>
              </w:rPr>
              <w:t>type (3)</w:t>
            </w:r>
          </w:p>
        </w:tc>
        <w:tc>
          <w:tcPr>
            <w:tcW w:w="1260" w:type="dxa"/>
            <w:vMerge/>
            <w:tcBorders>
              <w:right w:val="single" w:sz="8" w:space="0" w:color="auto"/>
            </w:tcBorders>
            <w:shd w:val="clear" w:color="auto" w:fill="auto"/>
            <w:vAlign w:val="bottom"/>
          </w:tcPr>
          <w:p w14:paraId="3DD7B27C" w14:textId="77777777" w:rsidR="00A529F1" w:rsidRDefault="00A529F1">
            <w:pPr>
              <w:spacing w:line="0" w:lineRule="atLeast"/>
              <w:rPr>
                <w:rFonts w:ascii="Times New Roman" w:eastAsia="Times New Roman" w:hAnsi="Times New Roman"/>
                <w:sz w:val="9"/>
              </w:rPr>
            </w:pPr>
          </w:p>
        </w:tc>
        <w:tc>
          <w:tcPr>
            <w:tcW w:w="1160" w:type="dxa"/>
            <w:vMerge/>
            <w:shd w:val="clear" w:color="auto" w:fill="auto"/>
            <w:vAlign w:val="bottom"/>
          </w:tcPr>
          <w:p w14:paraId="16E721CE" w14:textId="77777777" w:rsidR="00A529F1" w:rsidRDefault="00A529F1">
            <w:pPr>
              <w:spacing w:line="0" w:lineRule="atLeast"/>
              <w:rPr>
                <w:rFonts w:ascii="Times New Roman" w:eastAsia="Times New Roman" w:hAnsi="Times New Roman"/>
                <w:sz w:val="9"/>
              </w:rPr>
            </w:pPr>
          </w:p>
        </w:tc>
      </w:tr>
      <w:tr w:rsidR="00A529F1" w14:paraId="353138CB" w14:textId="77777777">
        <w:trPr>
          <w:trHeight w:val="124"/>
        </w:trPr>
        <w:tc>
          <w:tcPr>
            <w:tcW w:w="1120" w:type="dxa"/>
            <w:tcBorders>
              <w:right w:val="single" w:sz="8" w:space="0" w:color="auto"/>
            </w:tcBorders>
            <w:shd w:val="clear" w:color="auto" w:fill="auto"/>
            <w:vAlign w:val="bottom"/>
          </w:tcPr>
          <w:p w14:paraId="31BEE718" w14:textId="77777777" w:rsidR="00A529F1" w:rsidRDefault="00A529F1">
            <w:pPr>
              <w:spacing w:line="0" w:lineRule="atLeast"/>
              <w:rPr>
                <w:rFonts w:ascii="Times New Roman" w:eastAsia="Times New Roman" w:hAnsi="Times New Roman"/>
                <w:sz w:val="10"/>
              </w:rPr>
            </w:pPr>
          </w:p>
        </w:tc>
        <w:tc>
          <w:tcPr>
            <w:tcW w:w="1260" w:type="dxa"/>
            <w:gridSpan w:val="2"/>
            <w:vMerge/>
            <w:tcBorders>
              <w:right w:val="single" w:sz="8" w:space="0" w:color="auto"/>
            </w:tcBorders>
            <w:shd w:val="clear" w:color="auto" w:fill="auto"/>
            <w:vAlign w:val="bottom"/>
          </w:tcPr>
          <w:p w14:paraId="03B4582B" w14:textId="77777777" w:rsidR="00A529F1" w:rsidRDefault="00A529F1">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14:paraId="38A711EF" w14:textId="77777777" w:rsidR="00A529F1" w:rsidRDefault="00A529F1">
            <w:pPr>
              <w:spacing w:line="0" w:lineRule="atLeast"/>
              <w:rPr>
                <w:rFonts w:ascii="Times New Roman" w:eastAsia="Times New Roman" w:hAnsi="Times New Roman"/>
                <w:sz w:val="10"/>
              </w:rPr>
            </w:pPr>
          </w:p>
        </w:tc>
        <w:tc>
          <w:tcPr>
            <w:tcW w:w="1160" w:type="dxa"/>
            <w:shd w:val="clear" w:color="auto" w:fill="auto"/>
            <w:vAlign w:val="bottom"/>
          </w:tcPr>
          <w:p w14:paraId="7C67CD05" w14:textId="77777777" w:rsidR="00A529F1" w:rsidRDefault="00A529F1">
            <w:pPr>
              <w:spacing w:line="0" w:lineRule="atLeast"/>
              <w:rPr>
                <w:rFonts w:ascii="Times New Roman" w:eastAsia="Times New Roman" w:hAnsi="Times New Roman"/>
                <w:sz w:val="10"/>
              </w:rPr>
            </w:pPr>
          </w:p>
        </w:tc>
      </w:tr>
      <w:tr w:rsidR="00A529F1" w14:paraId="06506946" w14:textId="77777777">
        <w:trPr>
          <w:trHeight w:val="302"/>
        </w:trPr>
        <w:tc>
          <w:tcPr>
            <w:tcW w:w="1120" w:type="dxa"/>
            <w:tcBorders>
              <w:right w:val="single" w:sz="8" w:space="0" w:color="auto"/>
            </w:tcBorders>
            <w:shd w:val="clear" w:color="auto" w:fill="auto"/>
            <w:vAlign w:val="bottom"/>
          </w:tcPr>
          <w:p w14:paraId="3C5CA6E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97AC521" w14:textId="77777777" w:rsidR="00A529F1" w:rsidRDefault="00A529F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05E95018" w14:textId="77777777" w:rsidR="00A529F1" w:rsidRDefault="00A529F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62B258AC" w14:textId="77777777" w:rsidR="00A529F1" w:rsidRDefault="00A529F1">
            <w:pPr>
              <w:spacing w:line="0" w:lineRule="atLeast"/>
              <w:rPr>
                <w:rFonts w:ascii="Times New Roman" w:eastAsia="Times New Roman" w:hAnsi="Times New Roman"/>
                <w:sz w:val="24"/>
              </w:rPr>
            </w:pPr>
          </w:p>
        </w:tc>
        <w:tc>
          <w:tcPr>
            <w:tcW w:w="1160" w:type="dxa"/>
            <w:shd w:val="clear" w:color="auto" w:fill="auto"/>
            <w:vAlign w:val="bottom"/>
          </w:tcPr>
          <w:p w14:paraId="6F00A1E9" w14:textId="77777777" w:rsidR="00A529F1" w:rsidRDefault="00A529F1">
            <w:pPr>
              <w:spacing w:line="0" w:lineRule="atLeast"/>
              <w:rPr>
                <w:rFonts w:ascii="Times New Roman" w:eastAsia="Times New Roman" w:hAnsi="Times New Roman"/>
                <w:sz w:val="24"/>
              </w:rPr>
            </w:pPr>
          </w:p>
        </w:tc>
      </w:tr>
      <w:tr w:rsidR="00A529F1" w14:paraId="31214530" w14:textId="77777777">
        <w:trPr>
          <w:trHeight w:val="289"/>
        </w:trPr>
        <w:tc>
          <w:tcPr>
            <w:tcW w:w="1120" w:type="dxa"/>
            <w:tcBorders>
              <w:right w:val="single" w:sz="8" w:space="0" w:color="auto"/>
            </w:tcBorders>
            <w:shd w:val="clear" w:color="auto" w:fill="auto"/>
            <w:vAlign w:val="bottom"/>
          </w:tcPr>
          <w:p w14:paraId="55E35F32"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EC7E6EC" w14:textId="77777777" w:rsidR="00A529F1" w:rsidRDefault="00A529F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25F29279" w14:textId="77777777" w:rsidR="00A529F1" w:rsidRDefault="00A529F1">
            <w:pPr>
              <w:spacing w:line="0" w:lineRule="atLeast"/>
              <w:rPr>
                <w:rFonts w:ascii="Times New Roman" w:eastAsia="Times New Roman" w:hAnsi="Times New Roman"/>
                <w:sz w:val="24"/>
              </w:rPr>
            </w:pPr>
          </w:p>
        </w:tc>
        <w:tc>
          <w:tcPr>
            <w:tcW w:w="1260" w:type="dxa"/>
            <w:shd w:val="clear" w:color="auto" w:fill="auto"/>
            <w:vAlign w:val="bottom"/>
          </w:tcPr>
          <w:p w14:paraId="65EA0246" w14:textId="77777777" w:rsidR="00A529F1" w:rsidRDefault="00A529F1">
            <w:pPr>
              <w:spacing w:line="0" w:lineRule="atLeast"/>
              <w:rPr>
                <w:rFonts w:ascii="Times New Roman" w:eastAsia="Times New Roman" w:hAnsi="Times New Roman"/>
                <w:sz w:val="24"/>
              </w:rPr>
            </w:pPr>
          </w:p>
        </w:tc>
        <w:tc>
          <w:tcPr>
            <w:tcW w:w="1160" w:type="dxa"/>
            <w:shd w:val="clear" w:color="auto" w:fill="auto"/>
            <w:vAlign w:val="bottom"/>
          </w:tcPr>
          <w:p w14:paraId="5D661ADC" w14:textId="77777777" w:rsidR="00A529F1" w:rsidRDefault="00A529F1">
            <w:pPr>
              <w:spacing w:line="0" w:lineRule="atLeast"/>
              <w:rPr>
                <w:rFonts w:ascii="Times New Roman" w:eastAsia="Times New Roman" w:hAnsi="Times New Roman"/>
                <w:sz w:val="24"/>
              </w:rPr>
            </w:pPr>
          </w:p>
        </w:tc>
      </w:tr>
    </w:tbl>
    <w:p w14:paraId="6467FF0D" w14:textId="77777777" w:rsidR="00A529F1" w:rsidRDefault="00A529F1">
      <w:pPr>
        <w:rPr>
          <w:rFonts w:ascii="Times New Roman" w:eastAsia="Times New Roman" w:hAnsi="Times New Roman"/>
          <w:sz w:val="24"/>
        </w:rPr>
        <w:sectPr w:rsidR="00A529F1">
          <w:type w:val="continuous"/>
          <w:pgSz w:w="11900" w:h="16840"/>
          <w:pgMar w:top="1371" w:right="3100" w:bottom="651" w:left="2760" w:header="0" w:footer="0" w:gutter="0"/>
          <w:cols w:num="2" w:space="0" w:equalWidth="0">
            <w:col w:w="960" w:space="280"/>
            <w:col w:w="4800"/>
          </w:cols>
          <w:docGrid w:linePitch="360"/>
        </w:sectPr>
      </w:pPr>
    </w:p>
    <w:p w14:paraId="04B093E8" w14:textId="77777777" w:rsidR="00A529F1" w:rsidRDefault="00A529F1">
      <w:pPr>
        <w:spacing w:line="266" w:lineRule="exact"/>
        <w:rPr>
          <w:rFonts w:ascii="Times New Roman" w:eastAsia="Times New Roman" w:hAnsi="Times New Roman"/>
        </w:rPr>
      </w:pPr>
    </w:p>
    <w:tbl>
      <w:tblPr>
        <w:tblW w:w="0" w:type="auto"/>
        <w:tblInd w:w="2040" w:type="dxa"/>
        <w:tblLayout w:type="fixed"/>
        <w:tblCellMar>
          <w:left w:w="0" w:type="dxa"/>
          <w:right w:w="0" w:type="dxa"/>
        </w:tblCellMar>
        <w:tblLook w:val="0000" w:firstRow="0" w:lastRow="0" w:firstColumn="0" w:lastColumn="0" w:noHBand="0" w:noVBand="0"/>
      </w:tblPr>
      <w:tblGrid>
        <w:gridCol w:w="2220"/>
        <w:gridCol w:w="2360"/>
      </w:tblGrid>
      <w:tr w:rsidR="00A529F1" w14:paraId="380BDBC1" w14:textId="77777777">
        <w:trPr>
          <w:trHeight w:val="218"/>
        </w:trPr>
        <w:tc>
          <w:tcPr>
            <w:tcW w:w="2220" w:type="dxa"/>
            <w:shd w:val="clear" w:color="auto" w:fill="auto"/>
            <w:vAlign w:val="bottom"/>
          </w:tcPr>
          <w:p w14:paraId="0526DA44" w14:textId="77777777" w:rsidR="00A529F1" w:rsidRDefault="00C83735">
            <w:pPr>
              <w:spacing w:line="218" w:lineRule="exact"/>
              <w:rPr>
                <w:rFonts w:ascii="Times New Roman" w:eastAsia="Times New Roman" w:hAnsi="Times New Roman"/>
                <w:sz w:val="19"/>
              </w:rPr>
            </w:pPr>
            <w:r>
              <w:rPr>
                <w:rFonts w:ascii="Times New Roman" w:eastAsia="Times New Roman" w:hAnsi="Times New Roman"/>
                <w:sz w:val="19"/>
              </w:rPr>
              <w:t>BR LSB (8)</w:t>
            </w:r>
          </w:p>
        </w:tc>
        <w:tc>
          <w:tcPr>
            <w:tcW w:w="2360" w:type="dxa"/>
            <w:shd w:val="clear" w:color="auto" w:fill="auto"/>
            <w:vAlign w:val="bottom"/>
          </w:tcPr>
          <w:p w14:paraId="3E9011E9" w14:textId="77777777" w:rsidR="00A529F1" w:rsidRDefault="00C83735">
            <w:pPr>
              <w:spacing w:line="218" w:lineRule="exact"/>
              <w:ind w:left="1320"/>
              <w:rPr>
                <w:rFonts w:ascii="Times New Roman" w:eastAsia="Times New Roman" w:hAnsi="Times New Roman"/>
                <w:w w:val="97"/>
                <w:sz w:val="19"/>
              </w:rPr>
            </w:pPr>
            <w:r>
              <w:rPr>
                <w:rFonts w:ascii="Times New Roman" w:eastAsia="Times New Roman" w:hAnsi="Times New Roman"/>
                <w:w w:val="97"/>
                <w:sz w:val="19"/>
              </w:rPr>
              <w:t>CID MSB (8)</w:t>
            </w:r>
          </w:p>
        </w:tc>
      </w:tr>
    </w:tbl>
    <w:p w14:paraId="39FA5939" w14:textId="77777777" w:rsidR="00A529F1" w:rsidRDefault="00A529F1">
      <w:pPr>
        <w:spacing w:line="200" w:lineRule="exact"/>
        <w:rPr>
          <w:rFonts w:ascii="Times New Roman" w:eastAsia="Times New Roman" w:hAnsi="Times New Roman"/>
        </w:rPr>
      </w:pPr>
    </w:p>
    <w:p w14:paraId="543DBEF1" w14:textId="77777777" w:rsidR="00A529F1" w:rsidRDefault="00A529F1">
      <w:pPr>
        <w:spacing w:line="200" w:lineRule="exact"/>
        <w:rPr>
          <w:rFonts w:ascii="Times New Roman" w:eastAsia="Times New Roman" w:hAnsi="Times New Roman"/>
        </w:rPr>
      </w:pPr>
    </w:p>
    <w:p w14:paraId="5FD2F838" w14:textId="77777777" w:rsidR="00A529F1" w:rsidRDefault="00A529F1">
      <w:pPr>
        <w:spacing w:line="200" w:lineRule="exact"/>
        <w:rPr>
          <w:rFonts w:ascii="Times New Roman" w:eastAsia="Times New Roman" w:hAnsi="Times New Roman"/>
        </w:rPr>
      </w:pPr>
    </w:p>
    <w:p w14:paraId="3B895FED" w14:textId="77777777" w:rsidR="00A529F1" w:rsidRDefault="00A529F1">
      <w:pPr>
        <w:spacing w:line="200" w:lineRule="exact"/>
        <w:rPr>
          <w:rFonts w:ascii="Times New Roman" w:eastAsia="Times New Roman" w:hAnsi="Times New Roman"/>
        </w:rPr>
      </w:pPr>
    </w:p>
    <w:p w14:paraId="2031C9F0" w14:textId="77777777" w:rsidR="00A529F1" w:rsidRDefault="00A529F1">
      <w:pPr>
        <w:spacing w:line="243" w:lineRule="exact"/>
        <w:rPr>
          <w:rFonts w:ascii="Times New Roman" w:eastAsia="Times New Roman" w:hAnsi="Times New Roman"/>
        </w:rPr>
      </w:pPr>
    </w:p>
    <w:tbl>
      <w:tblPr>
        <w:tblW w:w="0" w:type="auto"/>
        <w:tblInd w:w="2180" w:type="dxa"/>
        <w:tblLayout w:type="fixed"/>
        <w:tblCellMar>
          <w:left w:w="0" w:type="dxa"/>
          <w:right w:w="0" w:type="dxa"/>
        </w:tblCellMar>
        <w:tblLook w:val="0000" w:firstRow="0" w:lastRow="0" w:firstColumn="0" w:lastColumn="0" w:noHBand="0" w:noVBand="0"/>
      </w:tblPr>
      <w:tblGrid>
        <w:gridCol w:w="2160"/>
        <w:gridCol w:w="1800"/>
      </w:tblGrid>
      <w:tr w:rsidR="00A529F1" w14:paraId="202DF20A" w14:textId="77777777">
        <w:trPr>
          <w:trHeight w:val="218"/>
        </w:trPr>
        <w:tc>
          <w:tcPr>
            <w:tcW w:w="2160" w:type="dxa"/>
            <w:shd w:val="clear" w:color="auto" w:fill="auto"/>
            <w:vAlign w:val="bottom"/>
          </w:tcPr>
          <w:p w14:paraId="311CB09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1800" w:type="dxa"/>
            <w:shd w:val="clear" w:color="auto" w:fill="auto"/>
            <w:vAlign w:val="bottom"/>
          </w:tcPr>
          <w:p w14:paraId="34AE5CE1" w14:textId="77777777" w:rsidR="00A529F1" w:rsidRDefault="00C83735">
            <w:pPr>
              <w:spacing w:line="0" w:lineRule="atLeast"/>
              <w:ind w:left="1180"/>
              <w:rPr>
                <w:rFonts w:ascii="Times New Roman" w:eastAsia="Times New Roman" w:hAnsi="Times New Roman"/>
                <w:w w:val="93"/>
                <w:sz w:val="19"/>
              </w:rPr>
            </w:pPr>
            <w:r>
              <w:rPr>
                <w:rFonts w:ascii="Times New Roman" w:eastAsia="Times New Roman" w:hAnsi="Times New Roman"/>
                <w:w w:val="93"/>
                <w:sz w:val="19"/>
              </w:rPr>
              <w:t>HCS (8)</w:t>
            </w:r>
          </w:p>
        </w:tc>
      </w:tr>
    </w:tbl>
    <w:p w14:paraId="1DAB3C5B" w14:textId="77777777" w:rsidR="00A529F1" w:rsidRDefault="00A529F1">
      <w:pPr>
        <w:spacing w:line="200" w:lineRule="exact"/>
        <w:rPr>
          <w:rFonts w:ascii="Times New Roman" w:eastAsia="Times New Roman" w:hAnsi="Times New Roman"/>
        </w:rPr>
      </w:pPr>
    </w:p>
    <w:p w14:paraId="4D3736EA" w14:textId="77777777" w:rsidR="00A529F1" w:rsidRDefault="00A529F1">
      <w:pPr>
        <w:spacing w:line="200" w:lineRule="exact"/>
        <w:rPr>
          <w:rFonts w:ascii="Times New Roman" w:eastAsia="Times New Roman" w:hAnsi="Times New Roman"/>
        </w:rPr>
      </w:pPr>
    </w:p>
    <w:p w14:paraId="5A429043" w14:textId="77777777" w:rsidR="00A529F1" w:rsidRDefault="00A529F1">
      <w:pPr>
        <w:spacing w:line="301" w:lineRule="exact"/>
        <w:rPr>
          <w:rFonts w:ascii="Times New Roman" w:eastAsia="Times New Roman" w:hAnsi="Times New Roman"/>
        </w:rPr>
      </w:pPr>
    </w:p>
    <w:p w14:paraId="46A551B3" w14:textId="77777777" w:rsidR="00A529F1" w:rsidRDefault="00C83735">
      <w:pPr>
        <w:spacing w:line="0" w:lineRule="atLeast"/>
        <w:ind w:left="2400"/>
        <w:rPr>
          <w:rFonts w:ascii="Arial" w:eastAsia="Arial" w:hAnsi="Arial"/>
          <w:b/>
          <w:sz w:val="19"/>
        </w:rPr>
      </w:pPr>
      <w:r>
        <w:rPr>
          <w:rFonts w:ascii="Arial" w:eastAsia="Arial" w:hAnsi="Arial"/>
          <w:b/>
          <w:sz w:val="19"/>
        </w:rPr>
        <w:t>Figure 6-24—Tunnel BR header format</w:t>
      </w:r>
    </w:p>
    <w:p w14:paraId="4F3C276E" w14:textId="77777777" w:rsidR="00A529F1" w:rsidRDefault="00A529F1">
      <w:pPr>
        <w:spacing w:line="200" w:lineRule="exact"/>
        <w:rPr>
          <w:rFonts w:ascii="Times New Roman" w:eastAsia="Times New Roman" w:hAnsi="Times New Roman"/>
        </w:rPr>
      </w:pPr>
    </w:p>
    <w:p w14:paraId="51C173E9" w14:textId="77777777" w:rsidR="00A529F1" w:rsidRDefault="00A529F1">
      <w:pPr>
        <w:spacing w:line="333" w:lineRule="exact"/>
        <w:rPr>
          <w:rFonts w:ascii="Times New Roman" w:eastAsia="Times New Roman" w:hAnsi="Times New Roman"/>
        </w:rPr>
      </w:pPr>
    </w:p>
    <w:p w14:paraId="0588A064" w14:textId="77777777" w:rsidR="00A529F1" w:rsidRDefault="00C83735">
      <w:pPr>
        <w:spacing w:line="0" w:lineRule="atLeast"/>
        <w:ind w:left="1740"/>
        <w:rPr>
          <w:rFonts w:ascii="Arial" w:eastAsia="Arial" w:hAnsi="Arial"/>
          <w:b/>
          <w:sz w:val="19"/>
        </w:rPr>
      </w:pPr>
      <w:r>
        <w:rPr>
          <w:rFonts w:ascii="Arial" w:eastAsia="Arial" w:hAnsi="Arial"/>
          <w:b/>
          <w:sz w:val="19"/>
        </w:rPr>
        <w:t>Table 6-26—Description of fields in Tunnel BR header</w:t>
      </w:r>
    </w:p>
    <w:p w14:paraId="657DE1A3" w14:textId="77777777" w:rsidR="00A529F1" w:rsidRDefault="00A529F1">
      <w:pPr>
        <w:spacing w:line="226"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280"/>
        <w:gridCol w:w="840"/>
        <w:gridCol w:w="4860"/>
      </w:tblGrid>
      <w:tr w:rsidR="00A529F1" w14:paraId="74EF11D8" w14:textId="77777777">
        <w:trPr>
          <w:trHeight w:val="319"/>
        </w:trPr>
        <w:tc>
          <w:tcPr>
            <w:tcW w:w="2280" w:type="dxa"/>
            <w:vMerge w:val="restart"/>
            <w:tcBorders>
              <w:top w:val="single" w:sz="8" w:space="0" w:color="auto"/>
              <w:left w:val="single" w:sz="8" w:space="0" w:color="auto"/>
              <w:right w:val="single" w:sz="8" w:space="0" w:color="auto"/>
            </w:tcBorders>
            <w:shd w:val="clear" w:color="auto" w:fill="auto"/>
            <w:vAlign w:val="bottom"/>
          </w:tcPr>
          <w:p w14:paraId="294604BB" w14:textId="77777777" w:rsidR="00A529F1" w:rsidRDefault="00C83735">
            <w:pPr>
              <w:spacing w:line="195" w:lineRule="exact"/>
              <w:ind w:left="920"/>
              <w:rPr>
                <w:rFonts w:ascii="Times New Roman" w:eastAsia="Times New Roman" w:hAnsi="Times New Roman"/>
                <w:b/>
                <w:sz w:val="17"/>
              </w:rPr>
            </w:pPr>
            <w:r>
              <w:rPr>
                <w:rFonts w:ascii="Times New Roman" w:eastAsia="Times New Roman" w:hAnsi="Times New Roman"/>
                <w:b/>
                <w:sz w:val="17"/>
              </w:rPr>
              <w:t>Name</w:t>
            </w:r>
          </w:p>
        </w:tc>
        <w:tc>
          <w:tcPr>
            <w:tcW w:w="840" w:type="dxa"/>
            <w:tcBorders>
              <w:top w:val="single" w:sz="8" w:space="0" w:color="auto"/>
              <w:right w:val="single" w:sz="8" w:space="0" w:color="auto"/>
            </w:tcBorders>
            <w:shd w:val="clear" w:color="auto" w:fill="auto"/>
            <w:vAlign w:val="bottom"/>
          </w:tcPr>
          <w:p w14:paraId="7E303D97"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4860" w:type="dxa"/>
            <w:vMerge w:val="restart"/>
            <w:tcBorders>
              <w:top w:val="single" w:sz="8" w:space="0" w:color="auto"/>
              <w:right w:val="single" w:sz="8" w:space="0" w:color="auto"/>
            </w:tcBorders>
            <w:shd w:val="clear" w:color="auto" w:fill="auto"/>
            <w:vAlign w:val="bottom"/>
          </w:tcPr>
          <w:p w14:paraId="1BB7CAE2" w14:textId="77777777" w:rsidR="00A529F1" w:rsidRDefault="00C83735">
            <w:pPr>
              <w:spacing w:line="195" w:lineRule="exact"/>
              <w:ind w:left="1980"/>
              <w:rPr>
                <w:rFonts w:ascii="Times New Roman" w:eastAsia="Times New Roman" w:hAnsi="Times New Roman"/>
                <w:b/>
                <w:sz w:val="17"/>
              </w:rPr>
            </w:pPr>
            <w:r>
              <w:rPr>
                <w:rFonts w:ascii="Times New Roman" w:eastAsia="Times New Roman" w:hAnsi="Times New Roman"/>
                <w:b/>
                <w:sz w:val="17"/>
              </w:rPr>
              <w:t>Description</w:t>
            </w:r>
          </w:p>
        </w:tc>
      </w:tr>
      <w:tr w:rsidR="00A529F1" w14:paraId="2A4A6B62" w14:textId="77777777">
        <w:trPr>
          <w:trHeight w:val="98"/>
        </w:trPr>
        <w:tc>
          <w:tcPr>
            <w:tcW w:w="2280" w:type="dxa"/>
            <w:vMerge/>
            <w:tcBorders>
              <w:left w:val="single" w:sz="8" w:space="0" w:color="auto"/>
              <w:right w:val="single" w:sz="8" w:space="0" w:color="auto"/>
            </w:tcBorders>
            <w:shd w:val="clear" w:color="auto" w:fill="auto"/>
            <w:vAlign w:val="bottom"/>
          </w:tcPr>
          <w:p w14:paraId="128C9231" w14:textId="77777777" w:rsidR="00A529F1" w:rsidRDefault="00A529F1">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14:paraId="35D12C0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4860" w:type="dxa"/>
            <w:vMerge/>
            <w:tcBorders>
              <w:right w:val="single" w:sz="8" w:space="0" w:color="auto"/>
            </w:tcBorders>
            <w:shd w:val="clear" w:color="auto" w:fill="auto"/>
            <w:vAlign w:val="bottom"/>
          </w:tcPr>
          <w:p w14:paraId="3493EF27" w14:textId="77777777" w:rsidR="00A529F1" w:rsidRDefault="00A529F1">
            <w:pPr>
              <w:spacing w:line="0" w:lineRule="atLeast"/>
              <w:rPr>
                <w:rFonts w:ascii="Times New Roman" w:eastAsia="Times New Roman" w:hAnsi="Times New Roman"/>
                <w:sz w:val="8"/>
              </w:rPr>
            </w:pPr>
          </w:p>
        </w:tc>
      </w:tr>
      <w:tr w:rsidR="00A529F1" w14:paraId="190EFB24" w14:textId="77777777">
        <w:trPr>
          <w:trHeight w:val="97"/>
        </w:trPr>
        <w:tc>
          <w:tcPr>
            <w:tcW w:w="2280" w:type="dxa"/>
            <w:tcBorders>
              <w:left w:val="single" w:sz="8" w:space="0" w:color="auto"/>
              <w:right w:val="single" w:sz="8" w:space="0" w:color="auto"/>
            </w:tcBorders>
            <w:shd w:val="clear" w:color="auto" w:fill="auto"/>
            <w:vAlign w:val="bottom"/>
          </w:tcPr>
          <w:p w14:paraId="04065BA2" w14:textId="77777777" w:rsidR="00A529F1" w:rsidRDefault="00A529F1">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02F5FED7" w14:textId="77777777" w:rsidR="00A529F1" w:rsidRDefault="00A529F1">
            <w:pPr>
              <w:spacing w:line="0" w:lineRule="atLeast"/>
              <w:rPr>
                <w:rFonts w:ascii="Times New Roman" w:eastAsia="Times New Roman" w:hAnsi="Times New Roman"/>
                <w:sz w:val="8"/>
              </w:rPr>
            </w:pPr>
          </w:p>
        </w:tc>
        <w:tc>
          <w:tcPr>
            <w:tcW w:w="4860" w:type="dxa"/>
            <w:tcBorders>
              <w:right w:val="single" w:sz="8" w:space="0" w:color="auto"/>
            </w:tcBorders>
            <w:shd w:val="clear" w:color="auto" w:fill="auto"/>
            <w:vAlign w:val="bottom"/>
          </w:tcPr>
          <w:p w14:paraId="323E3F4B" w14:textId="77777777" w:rsidR="00A529F1" w:rsidRDefault="00A529F1">
            <w:pPr>
              <w:spacing w:line="0" w:lineRule="atLeast"/>
              <w:rPr>
                <w:rFonts w:ascii="Times New Roman" w:eastAsia="Times New Roman" w:hAnsi="Times New Roman"/>
                <w:sz w:val="8"/>
              </w:rPr>
            </w:pPr>
          </w:p>
        </w:tc>
      </w:tr>
      <w:tr w:rsidR="00A529F1" w14:paraId="4B4309D1" w14:textId="77777777">
        <w:trPr>
          <w:trHeight w:val="117"/>
        </w:trPr>
        <w:tc>
          <w:tcPr>
            <w:tcW w:w="2280" w:type="dxa"/>
            <w:tcBorders>
              <w:left w:val="single" w:sz="8" w:space="0" w:color="auto"/>
              <w:bottom w:val="single" w:sz="8" w:space="0" w:color="auto"/>
              <w:right w:val="single" w:sz="8" w:space="0" w:color="auto"/>
            </w:tcBorders>
            <w:shd w:val="clear" w:color="auto" w:fill="auto"/>
            <w:vAlign w:val="bottom"/>
          </w:tcPr>
          <w:p w14:paraId="6EC544DB" w14:textId="77777777" w:rsidR="00A529F1" w:rsidRDefault="00A529F1">
            <w:pPr>
              <w:spacing w:line="0" w:lineRule="atLeast"/>
              <w:rPr>
                <w:rFonts w:ascii="Times New Roman" w:eastAsia="Times New Roman" w:hAnsi="Times New Roman"/>
                <w:sz w:val="10"/>
              </w:rPr>
            </w:pPr>
          </w:p>
        </w:tc>
        <w:tc>
          <w:tcPr>
            <w:tcW w:w="840" w:type="dxa"/>
            <w:tcBorders>
              <w:bottom w:val="single" w:sz="8" w:space="0" w:color="auto"/>
              <w:right w:val="single" w:sz="8" w:space="0" w:color="auto"/>
            </w:tcBorders>
            <w:shd w:val="clear" w:color="auto" w:fill="auto"/>
            <w:vAlign w:val="bottom"/>
          </w:tcPr>
          <w:p w14:paraId="20EF68EA" w14:textId="77777777" w:rsidR="00A529F1" w:rsidRDefault="00A529F1">
            <w:pPr>
              <w:spacing w:line="0" w:lineRule="atLeast"/>
              <w:rPr>
                <w:rFonts w:ascii="Times New Roman" w:eastAsia="Times New Roman" w:hAnsi="Times New Roman"/>
                <w:sz w:val="10"/>
              </w:rPr>
            </w:pPr>
          </w:p>
        </w:tc>
        <w:tc>
          <w:tcPr>
            <w:tcW w:w="4860" w:type="dxa"/>
            <w:tcBorders>
              <w:bottom w:val="single" w:sz="8" w:space="0" w:color="auto"/>
              <w:right w:val="single" w:sz="8" w:space="0" w:color="auto"/>
            </w:tcBorders>
            <w:shd w:val="clear" w:color="auto" w:fill="auto"/>
            <w:vAlign w:val="bottom"/>
          </w:tcPr>
          <w:p w14:paraId="1B98AD74" w14:textId="77777777" w:rsidR="00A529F1" w:rsidRDefault="00A529F1">
            <w:pPr>
              <w:spacing w:line="0" w:lineRule="atLeast"/>
              <w:rPr>
                <w:rFonts w:ascii="Times New Roman" w:eastAsia="Times New Roman" w:hAnsi="Times New Roman"/>
                <w:sz w:val="10"/>
              </w:rPr>
            </w:pPr>
          </w:p>
        </w:tc>
      </w:tr>
      <w:tr w:rsidR="00A529F1" w14:paraId="58CC12A2" w14:textId="77777777">
        <w:trPr>
          <w:trHeight w:val="252"/>
        </w:trPr>
        <w:tc>
          <w:tcPr>
            <w:tcW w:w="2280" w:type="dxa"/>
            <w:tcBorders>
              <w:left w:val="single" w:sz="8" w:space="0" w:color="auto"/>
              <w:right w:val="single" w:sz="8" w:space="0" w:color="auto"/>
            </w:tcBorders>
            <w:shd w:val="clear" w:color="auto" w:fill="auto"/>
            <w:vAlign w:val="bottom"/>
          </w:tcPr>
          <w:p w14:paraId="65DC661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Data delivery service type</w:t>
            </w:r>
          </w:p>
        </w:tc>
        <w:tc>
          <w:tcPr>
            <w:tcW w:w="840" w:type="dxa"/>
            <w:tcBorders>
              <w:right w:val="single" w:sz="8" w:space="0" w:color="auto"/>
            </w:tcBorders>
            <w:shd w:val="clear" w:color="auto" w:fill="auto"/>
            <w:vAlign w:val="bottom"/>
          </w:tcPr>
          <w:p w14:paraId="5346B33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4860" w:type="dxa"/>
            <w:tcBorders>
              <w:right w:val="single" w:sz="8" w:space="0" w:color="auto"/>
            </w:tcBorders>
            <w:shd w:val="clear" w:color="auto" w:fill="auto"/>
            <w:vAlign w:val="bottom"/>
          </w:tcPr>
          <w:p w14:paraId="5A570E4A"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sz w:val="17"/>
              </w:rPr>
              <w:t xml:space="preserve">0: UGS; 1: RT-VR; 2: NRT-VR; 3:BE; 4:ERT-VR; 5–7: </w:t>
            </w:r>
            <w:r>
              <w:rPr>
                <w:rFonts w:ascii="Times New Roman" w:eastAsia="Times New Roman" w:hAnsi="Times New Roman"/>
                <w:i/>
                <w:sz w:val="17"/>
              </w:rPr>
              <w:t>Reserved</w:t>
            </w:r>
          </w:p>
        </w:tc>
      </w:tr>
      <w:tr w:rsidR="00A529F1" w14:paraId="5F1FFE67"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27F3C45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DBF2DBE"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3A4AB574" w14:textId="77777777" w:rsidR="00A529F1" w:rsidRDefault="00A529F1">
            <w:pPr>
              <w:spacing w:line="0" w:lineRule="atLeast"/>
              <w:rPr>
                <w:rFonts w:ascii="Times New Roman" w:eastAsia="Times New Roman" w:hAnsi="Times New Roman"/>
                <w:sz w:val="6"/>
              </w:rPr>
            </w:pPr>
          </w:p>
        </w:tc>
      </w:tr>
      <w:tr w:rsidR="00A529F1" w14:paraId="4B0AD0B4" w14:textId="77777777">
        <w:trPr>
          <w:trHeight w:val="252"/>
        </w:trPr>
        <w:tc>
          <w:tcPr>
            <w:tcW w:w="2280" w:type="dxa"/>
            <w:tcBorders>
              <w:left w:val="single" w:sz="8" w:space="0" w:color="auto"/>
              <w:right w:val="single" w:sz="8" w:space="0" w:color="auto"/>
            </w:tcBorders>
            <w:shd w:val="clear" w:color="auto" w:fill="auto"/>
            <w:vAlign w:val="bottom"/>
          </w:tcPr>
          <w:p w14:paraId="696F986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Priority</w:t>
            </w:r>
          </w:p>
        </w:tc>
        <w:tc>
          <w:tcPr>
            <w:tcW w:w="840" w:type="dxa"/>
            <w:tcBorders>
              <w:right w:val="single" w:sz="8" w:space="0" w:color="auto"/>
            </w:tcBorders>
            <w:shd w:val="clear" w:color="auto" w:fill="auto"/>
            <w:vAlign w:val="bottom"/>
          </w:tcPr>
          <w:p w14:paraId="793658D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4860" w:type="dxa"/>
            <w:tcBorders>
              <w:right w:val="single" w:sz="8" w:space="0" w:color="auto"/>
            </w:tcBorders>
            <w:shd w:val="clear" w:color="auto" w:fill="auto"/>
            <w:vAlign w:val="bottom"/>
          </w:tcPr>
          <w:p w14:paraId="34FC385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Priority defined in 11.13.5</w:t>
            </w:r>
          </w:p>
        </w:tc>
      </w:tr>
      <w:tr w:rsidR="00A529F1" w14:paraId="6C686BC0"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78F55477"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6B65994"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4C9788D0" w14:textId="77777777" w:rsidR="00A529F1" w:rsidRDefault="00A529F1">
            <w:pPr>
              <w:spacing w:line="0" w:lineRule="atLeast"/>
              <w:rPr>
                <w:rFonts w:ascii="Times New Roman" w:eastAsia="Times New Roman" w:hAnsi="Times New Roman"/>
                <w:sz w:val="6"/>
              </w:rPr>
            </w:pPr>
          </w:p>
        </w:tc>
      </w:tr>
      <w:tr w:rsidR="00A529F1" w14:paraId="1C2A6E8B" w14:textId="77777777">
        <w:trPr>
          <w:trHeight w:val="252"/>
        </w:trPr>
        <w:tc>
          <w:tcPr>
            <w:tcW w:w="2280" w:type="dxa"/>
            <w:tcBorders>
              <w:left w:val="single" w:sz="8" w:space="0" w:color="auto"/>
              <w:right w:val="single" w:sz="8" w:space="0" w:color="auto"/>
            </w:tcBorders>
            <w:shd w:val="clear" w:color="auto" w:fill="auto"/>
            <w:vAlign w:val="bottom"/>
          </w:tcPr>
          <w:p w14:paraId="7CFA9CE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BR</w:t>
            </w:r>
          </w:p>
        </w:tc>
        <w:tc>
          <w:tcPr>
            <w:tcW w:w="840" w:type="dxa"/>
            <w:tcBorders>
              <w:right w:val="single" w:sz="8" w:space="0" w:color="auto"/>
            </w:tcBorders>
            <w:shd w:val="clear" w:color="auto" w:fill="auto"/>
            <w:vAlign w:val="bottom"/>
          </w:tcPr>
          <w:p w14:paraId="3563642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12</w:t>
            </w:r>
          </w:p>
        </w:tc>
        <w:tc>
          <w:tcPr>
            <w:tcW w:w="4860" w:type="dxa"/>
            <w:tcBorders>
              <w:right w:val="single" w:sz="8" w:space="0" w:color="auto"/>
            </w:tcBorders>
            <w:shd w:val="clear" w:color="auto" w:fill="auto"/>
            <w:vAlign w:val="bottom"/>
          </w:tcPr>
          <w:p w14:paraId="4105F2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Requested amount of bandwidth (128 byte/bit)</w:t>
            </w:r>
          </w:p>
        </w:tc>
      </w:tr>
      <w:tr w:rsidR="00A529F1" w14:paraId="6A3FFDA1"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22DF8B50"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4F0341B"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3E0BEAEB" w14:textId="77777777" w:rsidR="00A529F1" w:rsidRDefault="00A529F1">
            <w:pPr>
              <w:spacing w:line="0" w:lineRule="atLeast"/>
              <w:rPr>
                <w:rFonts w:ascii="Times New Roman" w:eastAsia="Times New Roman" w:hAnsi="Times New Roman"/>
                <w:sz w:val="6"/>
              </w:rPr>
            </w:pPr>
          </w:p>
        </w:tc>
      </w:tr>
      <w:tr w:rsidR="00A529F1" w14:paraId="432C6D83" w14:textId="77777777">
        <w:trPr>
          <w:trHeight w:val="252"/>
        </w:trPr>
        <w:tc>
          <w:tcPr>
            <w:tcW w:w="2280" w:type="dxa"/>
            <w:tcBorders>
              <w:left w:val="single" w:sz="8" w:space="0" w:color="auto"/>
              <w:right w:val="single" w:sz="8" w:space="0" w:color="auto"/>
            </w:tcBorders>
            <w:shd w:val="clear" w:color="auto" w:fill="auto"/>
            <w:vAlign w:val="bottom"/>
          </w:tcPr>
          <w:p w14:paraId="33F1F58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CID</w:t>
            </w:r>
          </w:p>
        </w:tc>
        <w:tc>
          <w:tcPr>
            <w:tcW w:w="840" w:type="dxa"/>
            <w:tcBorders>
              <w:right w:val="single" w:sz="8" w:space="0" w:color="auto"/>
            </w:tcBorders>
            <w:shd w:val="clear" w:color="auto" w:fill="auto"/>
            <w:vAlign w:val="bottom"/>
          </w:tcPr>
          <w:p w14:paraId="64655FC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4860" w:type="dxa"/>
            <w:tcBorders>
              <w:right w:val="single" w:sz="8" w:space="0" w:color="auto"/>
            </w:tcBorders>
            <w:shd w:val="clear" w:color="auto" w:fill="auto"/>
            <w:vAlign w:val="bottom"/>
          </w:tcPr>
          <w:p w14:paraId="201791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Tunnel CID which requires the bandwidth</w:t>
            </w:r>
          </w:p>
        </w:tc>
      </w:tr>
      <w:tr w:rsidR="00A529F1" w14:paraId="1FCFE39D" w14:textId="77777777">
        <w:trPr>
          <w:trHeight w:val="80"/>
        </w:trPr>
        <w:tc>
          <w:tcPr>
            <w:tcW w:w="2280" w:type="dxa"/>
            <w:tcBorders>
              <w:left w:val="single" w:sz="8" w:space="0" w:color="auto"/>
              <w:bottom w:val="single" w:sz="8" w:space="0" w:color="auto"/>
              <w:right w:val="single" w:sz="8" w:space="0" w:color="auto"/>
            </w:tcBorders>
            <w:shd w:val="clear" w:color="auto" w:fill="auto"/>
            <w:vAlign w:val="bottom"/>
          </w:tcPr>
          <w:p w14:paraId="1A7220F2"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27669C0A"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267CE0FC" w14:textId="77777777" w:rsidR="00A529F1" w:rsidRDefault="00A529F1">
            <w:pPr>
              <w:spacing w:line="0" w:lineRule="atLeast"/>
              <w:rPr>
                <w:rFonts w:ascii="Times New Roman" w:eastAsia="Times New Roman" w:hAnsi="Times New Roman"/>
                <w:sz w:val="6"/>
              </w:rPr>
            </w:pPr>
          </w:p>
        </w:tc>
      </w:tr>
      <w:tr w:rsidR="00A529F1" w14:paraId="05D39A97" w14:textId="77777777">
        <w:trPr>
          <w:trHeight w:val="252"/>
        </w:trPr>
        <w:tc>
          <w:tcPr>
            <w:tcW w:w="2280" w:type="dxa"/>
            <w:tcBorders>
              <w:left w:val="single" w:sz="8" w:space="0" w:color="auto"/>
              <w:right w:val="single" w:sz="8" w:space="0" w:color="auto"/>
            </w:tcBorders>
            <w:shd w:val="clear" w:color="auto" w:fill="auto"/>
            <w:vAlign w:val="bottom"/>
          </w:tcPr>
          <w:p w14:paraId="055BBD2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840" w:type="dxa"/>
            <w:tcBorders>
              <w:right w:val="single" w:sz="8" w:space="0" w:color="auto"/>
            </w:tcBorders>
            <w:shd w:val="clear" w:color="auto" w:fill="auto"/>
            <w:vAlign w:val="bottom"/>
          </w:tcPr>
          <w:p w14:paraId="2B734C3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860" w:type="dxa"/>
            <w:tcBorders>
              <w:right w:val="single" w:sz="8" w:space="0" w:color="auto"/>
            </w:tcBorders>
            <w:shd w:val="clear" w:color="auto" w:fill="auto"/>
            <w:vAlign w:val="bottom"/>
          </w:tcPr>
          <w:p w14:paraId="013FC0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5D8E6AD1" w14:textId="77777777">
        <w:trPr>
          <w:trHeight w:val="73"/>
        </w:trPr>
        <w:tc>
          <w:tcPr>
            <w:tcW w:w="2280" w:type="dxa"/>
            <w:tcBorders>
              <w:left w:val="single" w:sz="8" w:space="0" w:color="auto"/>
              <w:bottom w:val="single" w:sz="8" w:space="0" w:color="auto"/>
              <w:right w:val="single" w:sz="8" w:space="0" w:color="auto"/>
            </w:tcBorders>
            <w:shd w:val="clear" w:color="auto" w:fill="auto"/>
            <w:vAlign w:val="bottom"/>
          </w:tcPr>
          <w:p w14:paraId="21DE55D8"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9900D46"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565A341F" w14:textId="77777777" w:rsidR="00A529F1" w:rsidRDefault="00A529F1">
            <w:pPr>
              <w:spacing w:line="0" w:lineRule="atLeast"/>
              <w:rPr>
                <w:rFonts w:ascii="Times New Roman" w:eastAsia="Times New Roman" w:hAnsi="Times New Roman"/>
                <w:sz w:val="6"/>
              </w:rPr>
            </w:pPr>
          </w:p>
        </w:tc>
      </w:tr>
    </w:tbl>
    <w:p w14:paraId="3BA4C0CC" w14:textId="77777777" w:rsidR="00A529F1" w:rsidRDefault="00A529F1">
      <w:pPr>
        <w:spacing w:line="200" w:lineRule="exact"/>
        <w:rPr>
          <w:rFonts w:ascii="Times New Roman" w:eastAsia="Times New Roman" w:hAnsi="Times New Roman"/>
        </w:rPr>
      </w:pPr>
    </w:p>
    <w:p w14:paraId="3A852907" w14:textId="77777777" w:rsidR="00A529F1" w:rsidRDefault="00A529F1">
      <w:pPr>
        <w:spacing w:line="200" w:lineRule="exact"/>
        <w:rPr>
          <w:rFonts w:ascii="Times New Roman" w:eastAsia="Times New Roman" w:hAnsi="Times New Roman"/>
        </w:rPr>
      </w:pPr>
    </w:p>
    <w:p w14:paraId="2183BFFF" w14:textId="77777777" w:rsidR="00A529F1" w:rsidRDefault="00A529F1">
      <w:pPr>
        <w:spacing w:line="200" w:lineRule="exact"/>
        <w:rPr>
          <w:rFonts w:ascii="Times New Roman" w:eastAsia="Times New Roman" w:hAnsi="Times New Roman"/>
        </w:rPr>
      </w:pPr>
    </w:p>
    <w:p w14:paraId="566953EE" w14:textId="77777777" w:rsidR="00A529F1" w:rsidRDefault="00A529F1">
      <w:pPr>
        <w:spacing w:line="200" w:lineRule="exact"/>
        <w:rPr>
          <w:rFonts w:ascii="Times New Roman" w:eastAsia="Times New Roman" w:hAnsi="Times New Roman"/>
        </w:rPr>
      </w:pPr>
    </w:p>
    <w:p w14:paraId="21C5B771" w14:textId="77777777" w:rsidR="00A529F1" w:rsidRDefault="00A529F1">
      <w:pPr>
        <w:spacing w:line="200" w:lineRule="exact"/>
        <w:rPr>
          <w:rFonts w:ascii="Times New Roman" w:eastAsia="Times New Roman" w:hAnsi="Times New Roman"/>
        </w:rPr>
      </w:pPr>
    </w:p>
    <w:p w14:paraId="391B25B2" w14:textId="77777777" w:rsidR="00A529F1" w:rsidRDefault="00A529F1">
      <w:pPr>
        <w:spacing w:line="200" w:lineRule="exact"/>
        <w:rPr>
          <w:rFonts w:ascii="Times New Roman" w:eastAsia="Times New Roman" w:hAnsi="Times New Roman"/>
        </w:rPr>
      </w:pPr>
    </w:p>
    <w:p w14:paraId="6181E79E" w14:textId="77777777" w:rsidR="00A529F1" w:rsidRDefault="00A529F1">
      <w:pPr>
        <w:spacing w:line="200" w:lineRule="exact"/>
        <w:rPr>
          <w:rFonts w:ascii="Times New Roman" w:eastAsia="Times New Roman" w:hAnsi="Times New Roman"/>
        </w:rPr>
      </w:pPr>
    </w:p>
    <w:p w14:paraId="4F9F7CF4" w14:textId="77777777" w:rsidR="00A529F1" w:rsidRDefault="00A529F1">
      <w:pPr>
        <w:spacing w:line="200" w:lineRule="exact"/>
        <w:rPr>
          <w:rFonts w:ascii="Times New Roman" w:eastAsia="Times New Roman" w:hAnsi="Times New Roman"/>
        </w:rPr>
      </w:pPr>
    </w:p>
    <w:p w14:paraId="34896D57" w14:textId="77777777" w:rsidR="00A529F1" w:rsidRDefault="00A529F1">
      <w:pPr>
        <w:spacing w:line="200" w:lineRule="exact"/>
        <w:rPr>
          <w:rFonts w:ascii="Times New Roman" w:eastAsia="Times New Roman" w:hAnsi="Times New Roman"/>
        </w:rPr>
      </w:pPr>
    </w:p>
    <w:p w14:paraId="17346E23" w14:textId="77777777" w:rsidR="00A529F1" w:rsidRDefault="00A529F1">
      <w:pPr>
        <w:spacing w:line="200" w:lineRule="exact"/>
        <w:rPr>
          <w:rFonts w:ascii="Times New Roman" w:eastAsia="Times New Roman" w:hAnsi="Times New Roman"/>
        </w:rPr>
      </w:pPr>
    </w:p>
    <w:p w14:paraId="5171EBC9" w14:textId="77777777" w:rsidR="00A529F1" w:rsidRDefault="00A529F1">
      <w:pPr>
        <w:spacing w:line="310" w:lineRule="exact"/>
        <w:rPr>
          <w:rFonts w:ascii="Times New Roman" w:eastAsia="Times New Roman" w:hAnsi="Times New Roman"/>
        </w:rPr>
      </w:pPr>
    </w:p>
    <w:p w14:paraId="1A6F6B45" w14:textId="77777777" w:rsidR="00A529F1" w:rsidRDefault="00C83735">
      <w:pPr>
        <w:spacing w:line="239" w:lineRule="auto"/>
        <w:rPr>
          <w:rFonts w:ascii="Arial" w:eastAsia="Arial" w:hAnsi="Arial"/>
          <w:b/>
          <w:sz w:val="19"/>
        </w:rPr>
      </w:pPr>
      <w:r>
        <w:rPr>
          <w:rFonts w:ascii="Arial" w:eastAsia="Arial" w:hAnsi="Arial"/>
          <w:b/>
          <w:sz w:val="19"/>
        </w:rPr>
        <w:t>6.3.2.1.2.2.2.7 DL flow control header</w:t>
      </w:r>
    </w:p>
    <w:p w14:paraId="3F72E319" w14:textId="77777777" w:rsidR="00A529F1" w:rsidRDefault="00A529F1">
      <w:pPr>
        <w:spacing w:line="200" w:lineRule="exact"/>
        <w:rPr>
          <w:rFonts w:ascii="Times New Roman" w:eastAsia="Times New Roman" w:hAnsi="Times New Roman"/>
        </w:rPr>
      </w:pPr>
    </w:p>
    <w:p w14:paraId="357F164A" w14:textId="77777777" w:rsidR="00A529F1" w:rsidRDefault="00A529F1">
      <w:pPr>
        <w:spacing w:line="200" w:lineRule="exact"/>
        <w:rPr>
          <w:rFonts w:ascii="Times New Roman" w:eastAsia="Times New Roman" w:hAnsi="Times New Roman"/>
        </w:rPr>
      </w:pPr>
    </w:p>
    <w:p w14:paraId="6786F769" w14:textId="77777777" w:rsidR="00A529F1" w:rsidRDefault="00A529F1">
      <w:pPr>
        <w:spacing w:line="200" w:lineRule="exact"/>
        <w:rPr>
          <w:rFonts w:ascii="Times New Roman" w:eastAsia="Times New Roman" w:hAnsi="Times New Roman"/>
        </w:rPr>
      </w:pPr>
    </w:p>
    <w:p w14:paraId="3FCE71E1" w14:textId="77777777" w:rsidR="00A529F1" w:rsidRDefault="00A529F1">
      <w:pPr>
        <w:spacing w:line="253" w:lineRule="exact"/>
        <w:rPr>
          <w:rFonts w:ascii="Times New Roman" w:eastAsia="Times New Roman" w:hAnsi="Times New Roman"/>
        </w:rPr>
      </w:pPr>
    </w:p>
    <w:p w14:paraId="6DF38C7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87</w:t>
      </w:r>
    </w:p>
    <w:p w14:paraId="335FC4BC" w14:textId="77777777" w:rsidR="00A529F1" w:rsidRDefault="00A529F1">
      <w:pPr>
        <w:spacing w:line="55" w:lineRule="exact"/>
        <w:rPr>
          <w:rFonts w:ascii="Times New Roman" w:eastAsia="Times New Roman" w:hAnsi="Times New Roman"/>
        </w:rPr>
      </w:pPr>
    </w:p>
    <w:p w14:paraId="7C0B3988" w14:textId="77777777" w:rsidR="00A529F1" w:rsidRDefault="00C83735">
      <w:pPr>
        <w:spacing w:line="266" w:lineRule="auto"/>
        <w:ind w:left="2620" w:right="2400" w:firstLine="323"/>
        <w:rPr>
          <w:rFonts w:ascii="Arial" w:eastAsia="Arial" w:hAnsi="Arial"/>
          <w:sz w:val="14"/>
        </w:rPr>
      </w:pPr>
      <w:r>
        <w:rPr>
          <w:rFonts w:ascii="Arial" w:eastAsia="Arial" w:hAnsi="Arial"/>
          <w:sz w:val="14"/>
        </w:rPr>
        <w:t>Copyright ©2016. All rights reserved. This is an unapproved draft subject to change.</w:t>
      </w:r>
    </w:p>
    <w:p w14:paraId="55AB236C" w14:textId="77777777" w:rsidR="00A529F1" w:rsidRDefault="00A529F1">
      <w:pPr>
        <w:spacing w:line="266" w:lineRule="auto"/>
        <w:ind w:left="2620" w:right="2400" w:firstLine="323"/>
        <w:rPr>
          <w:rFonts w:ascii="Arial" w:eastAsia="Arial" w:hAnsi="Arial"/>
          <w:sz w:val="14"/>
        </w:rPr>
        <w:sectPr w:rsidR="00A529F1">
          <w:type w:val="continuous"/>
          <w:pgSz w:w="11900" w:h="16840"/>
          <w:pgMar w:top="1371" w:right="1960" w:bottom="651" w:left="1740" w:header="0" w:footer="0" w:gutter="0"/>
          <w:cols w:space="0" w:equalWidth="0">
            <w:col w:w="8200"/>
          </w:cols>
          <w:docGrid w:linePitch="360"/>
        </w:sectPr>
      </w:pPr>
    </w:p>
    <w:p w14:paraId="217ABA62" w14:textId="77777777" w:rsidR="00A529F1" w:rsidRDefault="00C83735">
      <w:pPr>
        <w:spacing w:line="0" w:lineRule="atLeast"/>
        <w:ind w:left="3100"/>
        <w:rPr>
          <w:rFonts w:ascii="Arial" w:eastAsia="Arial" w:hAnsi="Arial"/>
          <w:sz w:val="16"/>
        </w:rPr>
      </w:pPr>
      <w:bookmarkStart w:id="122" w:name="page36"/>
      <w:bookmarkEnd w:id="122"/>
      <w:r>
        <w:rPr>
          <w:rFonts w:ascii="Arial" w:eastAsia="Arial" w:hAnsi="Arial"/>
          <w:sz w:val="16"/>
        </w:rPr>
        <w:lastRenderedPageBreak/>
        <w:t>IEEE P802.16RevX/March2016</w:t>
      </w:r>
    </w:p>
    <w:p w14:paraId="7C4CF46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F48F31A" w14:textId="77777777" w:rsidR="00A529F1" w:rsidRDefault="00A529F1">
      <w:pPr>
        <w:spacing w:line="384" w:lineRule="exact"/>
        <w:rPr>
          <w:rFonts w:ascii="Times New Roman" w:eastAsia="Times New Roman" w:hAnsi="Times New Roman"/>
        </w:rPr>
      </w:pPr>
    </w:p>
    <w:p w14:paraId="1CA304A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DL flow control header is used to perform DL flow control between a scheduling RS and its scheduling station. This header is sent by an RS to its superordinate RS or MR-BS to report the number of bytes that the RS can receive in the DL direction. See 6.3.6.8 for the usage of this message.</w:t>
      </w:r>
    </w:p>
    <w:p w14:paraId="34F5B30A" w14:textId="77777777" w:rsidR="00A529F1" w:rsidRDefault="00A529F1">
      <w:pPr>
        <w:spacing w:line="200" w:lineRule="exact"/>
        <w:rPr>
          <w:rFonts w:ascii="Times New Roman" w:eastAsia="Times New Roman" w:hAnsi="Times New Roman"/>
        </w:rPr>
      </w:pPr>
    </w:p>
    <w:p w14:paraId="50E24798" w14:textId="77777777" w:rsidR="00A529F1" w:rsidRDefault="00A529F1">
      <w:pPr>
        <w:spacing w:line="205"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440"/>
        <w:gridCol w:w="420"/>
        <w:gridCol w:w="420"/>
        <w:gridCol w:w="420"/>
        <w:gridCol w:w="420"/>
        <w:gridCol w:w="420"/>
        <w:gridCol w:w="420"/>
        <w:gridCol w:w="420"/>
        <w:gridCol w:w="420"/>
        <w:gridCol w:w="420"/>
        <w:gridCol w:w="420"/>
        <w:gridCol w:w="420"/>
        <w:gridCol w:w="420"/>
        <w:gridCol w:w="420"/>
        <w:gridCol w:w="400"/>
        <w:gridCol w:w="440"/>
      </w:tblGrid>
      <w:tr w:rsidR="00A529F1" w14:paraId="231573B2" w14:textId="77777777">
        <w:trPr>
          <w:trHeight w:val="177"/>
        </w:trPr>
        <w:tc>
          <w:tcPr>
            <w:tcW w:w="44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bottom"/>
          </w:tcPr>
          <w:p w14:paraId="13E17E91" w14:textId="77777777" w:rsidR="00A529F1" w:rsidRDefault="00C83735">
            <w:pPr>
              <w:spacing w:line="0" w:lineRule="atLeast"/>
              <w:ind w:left="158"/>
              <w:rPr>
                <w:rFonts w:ascii="Times New Roman" w:eastAsia="Times New Roman" w:hAnsi="Times New Roman"/>
                <w:w w:val="97"/>
                <w:sz w:val="19"/>
              </w:rPr>
            </w:pPr>
            <w:r>
              <w:rPr>
                <w:rFonts w:ascii="Times New Roman" w:eastAsia="Times New Roman" w:hAnsi="Times New Roman"/>
                <w:w w:val="97"/>
                <w:sz w:val="19"/>
              </w:rPr>
              <w:t>HT = 1 (1)</w:t>
            </w:r>
          </w:p>
        </w:tc>
        <w:tc>
          <w:tcPr>
            <w:tcW w:w="420" w:type="dxa"/>
            <w:vMerge w:val="restart"/>
            <w:tcBorders>
              <w:top w:val="single" w:sz="8" w:space="0" w:color="auto"/>
              <w:bottom w:val="single" w:sz="8" w:space="0" w:color="auto"/>
              <w:right w:val="single" w:sz="8" w:space="0" w:color="auto"/>
            </w:tcBorders>
            <w:shd w:val="clear" w:color="auto" w:fill="auto"/>
            <w:textDirection w:val="btLr"/>
            <w:vAlign w:val="bottom"/>
          </w:tcPr>
          <w:p w14:paraId="4CC14D2D" w14:textId="77777777" w:rsidR="00A529F1" w:rsidRDefault="00C83735">
            <w:pPr>
              <w:spacing w:line="0" w:lineRule="atLeast"/>
              <w:ind w:left="141"/>
              <w:rPr>
                <w:rFonts w:ascii="Times New Roman" w:eastAsia="Times New Roman" w:hAnsi="Times New Roman"/>
                <w:w w:val="98"/>
                <w:sz w:val="19"/>
              </w:rPr>
            </w:pPr>
            <w:r>
              <w:rPr>
                <w:rFonts w:ascii="Times New Roman" w:eastAsia="Times New Roman" w:hAnsi="Times New Roman"/>
                <w:w w:val="98"/>
                <w:sz w:val="19"/>
              </w:rPr>
              <w:t>EC = 1 (1)</w:t>
            </w:r>
          </w:p>
        </w:tc>
        <w:tc>
          <w:tcPr>
            <w:tcW w:w="420" w:type="dxa"/>
            <w:vMerge w:val="restart"/>
            <w:tcBorders>
              <w:top w:val="single" w:sz="8" w:space="0" w:color="auto"/>
              <w:bottom w:val="single" w:sz="8" w:space="0" w:color="auto"/>
              <w:right w:val="single" w:sz="8" w:space="0" w:color="auto"/>
            </w:tcBorders>
            <w:shd w:val="clear" w:color="auto" w:fill="auto"/>
            <w:textDirection w:val="btLr"/>
            <w:vAlign w:val="bottom"/>
          </w:tcPr>
          <w:p w14:paraId="2EBAA2A5" w14:textId="77777777" w:rsidR="00A529F1" w:rsidRDefault="00C83735">
            <w:pPr>
              <w:spacing w:line="0" w:lineRule="atLeast"/>
              <w:ind w:left="145"/>
              <w:rPr>
                <w:rFonts w:ascii="Times New Roman" w:eastAsia="Times New Roman" w:hAnsi="Times New Roman"/>
                <w:w w:val="98"/>
                <w:sz w:val="19"/>
              </w:rPr>
            </w:pPr>
            <w:r>
              <w:rPr>
                <w:rFonts w:ascii="Times New Roman" w:eastAsia="Times New Roman" w:hAnsi="Times New Roman"/>
                <w:w w:val="98"/>
                <w:sz w:val="19"/>
              </w:rPr>
              <w:t>Type = 1 (1)</w:t>
            </w:r>
          </w:p>
        </w:tc>
        <w:tc>
          <w:tcPr>
            <w:tcW w:w="420" w:type="dxa"/>
            <w:tcBorders>
              <w:top w:val="single" w:sz="8" w:space="0" w:color="auto"/>
              <w:right w:val="single" w:sz="8" w:space="0" w:color="auto"/>
            </w:tcBorders>
            <w:shd w:val="clear" w:color="auto" w:fill="auto"/>
            <w:vAlign w:val="bottom"/>
          </w:tcPr>
          <w:p w14:paraId="48FE71FA"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4675C15"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C4490C8"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1D732BD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66683A4"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05D519E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5B50496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321DBA82"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3988D3E2"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513569F4"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092EA237"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5D11D306"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FD96C1E" w14:textId="77777777" w:rsidR="00A529F1" w:rsidRDefault="00A529F1">
            <w:pPr>
              <w:spacing w:line="0" w:lineRule="atLeast"/>
              <w:rPr>
                <w:rFonts w:ascii="Times New Roman" w:eastAsia="Times New Roman" w:hAnsi="Times New Roman"/>
                <w:sz w:val="14"/>
              </w:rPr>
            </w:pPr>
          </w:p>
        </w:tc>
      </w:tr>
      <w:tr w:rsidR="00A529F1" w14:paraId="74D027E0" w14:textId="77777777">
        <w:trPr>
          <w:trHeight w:val="361"/>
        </w:trPr>
        <w:tc>
          <w:tcPr>
            <w:tcW w:w="440" w:type="dxa"/>
            <w:vMerge/>
            <w:tcBorders>
              <w:left w:val="single" w:sz="8" w:space="0" w:color="auto"/>
              <w:right w:val="single" w:sz="8" w:space="0" w:color="auto"/>
            </w:tcBorders>
            <w:shd w:val="clear" w:color="auto" w:fill="auto"/>
            <w:vAlign w:val="bottom"/>
          </w:tcPr>
          <w:p w14:paraId="0904415E"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034C747D"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271DA1E0" w14:textId="77777777" w:rsidR="00A529F1" w:rsidRDefault="00A529F1">
            <w:pPr>
              <w:spacing w:line="0" w:lineRule="atLeast"/>
              <w:rPr>
                <w:rFonts w:ascii="Times New Roman" w:eastAsia="Times New Roman" w:hAnsi="Times New Roman"/>
                <w:sz w:val="24"/>
              </w:rPr>
            </w:pPr>
          </w:p>
        </w:tc>
        <w:tc>
          <w:tcPr>
            <w:tcW w:w="1260" w:type="dxa"/>
            <w:gridSpan w:val="3"/>
            <w:tcBorders>
              <w:right w:val="single" w:sz="8" w:space="0" w:color="auto"/>
            </w:tcBorders>
            <w:shd w:val="clear" w:color="auto" w:fill="auto"/>
            <w:vAlign w:val="bottom"/>
          </w:tcPr>
          <w:p w14:paraId="36D7C646" w14:textId="77777777" w:rsidR="00A529F1" w:rsidRDefault="00C83735">
            <w:pPr>
              <w:spacing w:line="218" w:lineRule="exact"/>
              <w:ind w:right="60"/>
              <w:jc w:val="center"/>
              <w:rPr>
                <w:rFonts w:ascii="Times New Roman" w:eastAsia="Times New Roman" w:hAnsi="Times New Roman"/>
                <w:sz w:val="19"/>
              </w:rPr>
            </w:pPr>
            <w:r>
              <w:rPr>
                <w:rFonts w:ascii="Times New Roman" w:eastAsia="Times New Roman" w:hAnsi="Times New Roman"/>
                <w:sz w:val="19"/>
              </w:rPr>
              <w:t>Extended</w:t>
            </w:r>
          </w:p>
        </w:tc>
        <w:tc>
          <w:tcPr>
            <w:tcW w:w="840" w:type="dxa"/>
            <w:gridSpan w:val="2"/>
            <w:tcBorders>
              <w:right w:val="single" w:sz="8" w:space="0" w:color="auto"/>
            </w:tcBorders>
            <w:shd w:val="clear" w:color="auto" w:fill="auto"/>
            <w:vAlign w:val="bottom"/>
          </w:tcPr>
          <w:p w14:paraId="0EDE493E" w14:textId="77777777" w:rsidR="00A529F1" w:rsidRDefault="00C83735">
            <w:pPr>
              <w:spacing w:line="218" w:lineRule="exact"/>
              <w:ind w:right="60"/>
              <w:jc w:val="center"/>
              <w:rPr>
                <w:rFonts w:ascii="Times New Roman" w:eastAsia="Times New Roman" w:hAnsi="Times New Roman"/>
                <w:w w:val="98"/>
                <w:sz w:val="19"/>
              </w:rPr>
            </w:pPr>
            <w:r>
              <w:rPr>
                <w:rFonts w:ascii="Times New Roman" w:eastAsia="Times New Roman" w:hAnsi="Times New Roman"/>
                <w:w w:val="98"/>
                <w:sz w:val="19"/>
              </w:rPr>
              <w:t>Reserved</w:t>
            </w:r>
          </w:p>
        </w:tc>
        <w:tc>
          <w:tcPr>
            <w:tcW w:w="420" w:type="dxa"/>
            <w:shd w:val="clear" w:color="auto" w:fill="auto"/>
            <w:vAlign w:val="bottom"/>
          </w:tcPr>
          <w:p w14:paraId="00AC92E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78BCD4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94E18B2" w14:textId="77777777" w:rsidR="00A529F1" w:rsidRDefault="00A529F1">
            <w:pPr>
              <w:spacing w:line="0" w:lineRule="atLeast"/>
              <w:rPr>
                <w:rFonts w:ascii="Times New Roman" w:eastAsia="Times New Roman" w:hAnsi="Times New Roman"/>
                <w:sz w:val="24"/>
              </w:rPr>
            </w:pPr>
          </w:p>
        </w:tc>
        <w:tc>
          <w:tcPr>
            <w:tcW w:w="2100" w:type="dxa"/>
            <w:gridSpan w:val="5"/>
            <w:vMerge w:val="restart"/>
            <w:tcBorders>
              <w:right w:val="single" w:sz="8" w:space="0" w:color="auto"/>
            </w:tcBorders>
            <w:shd w:val="clear" w:color="auto" w:fill="auto"/>
            <w:vAlign w:val="bottom"/>
          </w:tcPr>
          <w:p w14:paraId="54164133" w14:textId="77777777" w:rsidR="00A529F1" w:rsidRDefault="00C83735">
            <w:pPr>
              <w:spacing w:line="218" w:lineRule="exact"/>
              <w:ind w:left="40"/>
              <w:rPr>
                <w:rFonts w:ascii="Times New Roman" w:eastAsia="Times New Roman" w:hAnsi="Times New Roman"/>
                <w:sz w:val="19"/>
              </w:rPr>
            </w:pPr>
            <w:r>
              <w:rPr>
                <w:rFonts w:ascii="Times New Roman" w:eastAsia="Times New Roman" w:hAnsi="Times New Roman"/>
                <w:sz w:val="19"/>
              </w:rPr>
              <w:t>Credit (8)</w:t>
            </w:r>
          </w:p>
        </w:tc>
      </w:tr>
      <w:tr w:rsidR="00A529F1" w14:paraId="3E4D018B" w14:textId="77777777">
        <w:trPr>
          <w:trHeight w:val="160"/>
        </w:trPr>
        <w:tc>
          <w:tcPr>
            <w:tcW w:w="440" w:type="dxa"/>
            <w:vMerge/>
            <w:tcBorders>
              <w:left w:val="single" w:sz="8" w:space="0" w:color="auto"/>
              <w:right w:val="single" w:sz="8" w:space="0" w:color="auto"/>
            </w:tcBorders>
            <w:shd w:val="clear" w:color="auto" w:fill="auto"/>
            <w:vAlign w:val="bottom"/>
          </w:tcPr>
          <w:p w14:paraId="7096C138" w14:textId="77777777" w:rsidR="00A529F1" w:rsidRDefault="00A529F1">
            <w:pPr>
              <w:spacing w:line="0" w:lineRule="atLeast"/>
              <w:rPr>
                <w:rFonts w:ascii="Times New Roman" w:eastAsia="Times New Roman" w:hAnsi="Times New Roman"/>
                <w:sz w:val="13"/>
              </w:rPr>
            </w:pPr>
          </w:p>
        </w:tc>
        <w:tc>
          <w:tcPr>
            <w:tcW w:w="420" w:type="dxa"/>
            <w:vMerge/>
            <w:tcBorders>
              <w:right w:val="single" w:sz="8" w:space="0" w:color="auto"/>
            </w:tcBorders>
            <w:shd w:val="clear" w:color="auto" w:fill="auto"/>
            <w:vAlign w:val="bottom"/>
          </w:tcPr>
          <w:p w14:paraId="627F837E" w14:textId="77777777" w:rsidR="00A529F1" w:rsidRDefault="00A529F1">
            <w:pPr>
              <w:spacing w:line="0" w:lineRule="atLeast"/>
              <w:rPr>
                <w:rFonts w:ascii="Times New Roman" w:eastAsia="Times New Roman" w:hAnsi="Times New Roman"/>
                <w:sz w:val="13"/>
              </w:rPr>
            </w:pPr>
          </w:p>
        </w:tc>
        <w:tc>
          <w:tcPr>
            <w:tcW w:w="420" w:type="dxa"/>
            <w:vMerge/>
            <w:tcBorders>
              <w:right w:val="single" w:sz="8" w:space="0" w:color="auto"/>
            </w:tcBorders>
            <w:shd w:val="clear" w:color="auto" w:fill="auto"/>
            <w:vAlign w:val="bottom"/>
          </w:tcPr>
          <w:p w14:paraId="50E4663E" w14:textId="77777777" w:rsidR="00A529F1" w:rsidRDefault="00A529F1">
            <w:pPr>
              <w:spacing w:line="0" w:lineRule="atLeast"/>
              <w:rPr>
                <w:rFonts w:ascii="Times New Roman" w:eastAsia="Times New Roman" w:hAnsi="Times New Roman"/>
                <w:sz w:val="13"/>
              </w:rPr>
            </w:pPr>
          </w:p>
        </w:tc>
        <w:tc>
          <w:tcPr>
            <w:tcW w:w="1260" w:type="dxa"/>
            <w:gridSpan w:val="3"/>
            <w:vMerge w:val="restart"/>
            <w:tcBorders>
              <w:right w:val="single" w:sz="8" w:space="0" w:color="auto"/>
            </w:tcBorders>
            <w:shd w:val="clear" w:color="auto" w:fill="auto"/>
            <w:vAlign w:val="bottom"/>
          </w:tcPr>
          <w:p w14:paraId="653340D2" w14:textId="77777777" w:rsidR="00A529F1" w:rsidRDefault="00C83735">
            <w:pPr>
              <w:spacing w:line="212" w:lineRule="exact"/>
              <w:ind w:right="40"/>
              <w:jc w:val="center"/>
              <w:rPr>
                <w:rFonts w:ascii="Times New Roman" w:eastAsia="Times New Roman" w:hAnsi="Times New Roman"/>
                <w:w w:val="98"/>
                <w:sz w:val="19"/>
              </w:rPr>
            </w:pPr>
            <w:r>
              <w:rPr>
                <w:rFonts w:ascii="Times New Roman" w:eastAsia="Times New Roman" w:hAnsi="Times New Roman"/>
                <w:w w:val="98"/>
                <w:sz w:val="19"/>
              </w:rPr>
              <w:t>Type = 7 (3)</w:t>
            </w:r>
          </w:p>
        </w:tc>
        <w:tc>
          <w:tcPr>
            <w:tcW w:w="840" w:type="dxa"/>
            <w:gridSpan w:val="2"/>
            <w:vMerge w:val="restart"/>
            <w:tcBorders>
              <w:right w:val="single" w:sz="8" w:space="0" w:color="auto"/>
            </w:tcBorders>
            <w:shd w:val="clear" w:color="auto" w:fill="auto"/>
            <w:vAlign w:val="bottom"/>
          </w:tcPr>
          <w:p w14:paraId="7A4AB27E" w14:textId="77777777" w:rsidR="00A529F1" w:rsidRDefault="00C83735">
            <w:pPr>
              <w:spacing w:line="218" w:lineRule="exact"/>
              <w:ind w:right="200"/>
              <w:jc w:val="right"/>
              <w:rPr>
                <w:rFonts w:ascii="Times New Roman" w:eastAsia="Times New Roman" w:hAnsi="Times New Roman"/>
                <w:sz w:val="19"/>
              </w:rPr>
            </w:pPr>
            <w:r>
              <w:rPr>
                <w:rFonts w:ascii="Times New Roman" w:eastAsia="Times New Roman" w:hAnsi="Times New Roman"/>
                <w:sz w:val="19"/>
              </w:rPr>
              <w:t>= 0 (2)</w:t>
            </w:r>
          </w:p>
        </w:tc>
        <w:tc>
          <w:tcPr>
            <w:tcW w:w="420" w:type="dxa"/>
            <w:shd w:val="clear" w:color="auto" w:fill="auto"/>
            <w:vAlign w:val="bottom"/>
          </w:tcPr>
          <w:p w14:paraId="1EAE95CB" w14:textId="77777777" w:rsidR="00A529F1" w:rsidRDefault="00A529F1">
            <w:pPr>
              <w:spacing w:line="0" w:lineRule="atLeast"/>
              <w:rPr>
                <w:rFonts w:ascii="Times New Roman" w:eastAsia="Times New Roman" w:hAnsi="Times New Roman"/>
                <w:sz w:val="13"/>
              </w:rPr>
            </w:pPr>
          </w:p>
        </w:tc>
        <w:tc>
          <w:tcPr>
            <w:tcW w:w="420" w:type="dxa"/>
            <w:shd w:val="clear" w:color="auto" w:fill="auto"/>
            <w:vAlign w:val="bottom"/>
          </w:tcPr>
          <w:p w14:paraId="2AB556B4" w14:textId="77777777" w:rsidR="00A529F1" w:rsidRDefault="00A529F1">
            <w:pPr>
              <w:spacing w:line="0" w:lineRule="atLeast"/>
              <w:rPr>
                <w:rFonts w:ascii="Times New Roman" w:eastAsia="Times New Roman" w:hAnsi="Times New Roman"/>
                <w:sz w:val="13"/>
              </w:rPr>
            </w:pPr>
          </w:p>
        </w:tc>
        <w:tc>
          <w:tcPr>
            <w:tcW w:w="420" w:type="dxa"/>
            <w:shd w:val="clear" w:color="auto" w:fill="auto"/>
            <w:vAlign w:val="bottom"/>
          </w:tcPr>
          <w:p w14:paraId="09CBF596" w14:textId="77777777" w:rsidR="00A529F1" w:rsidRDefault="00A529F1">
            <w:pPr>
              <w:spacing w:line="0" w:lineRule="atLeast"/>
              <w:rPr>
                <w:rFonts w:ascii="Times New Roman" w:eastAsia="Times New Roman" w:hAnsi="Times New Roman"/>
                <w:sz w:val="13"/>
              </w:rPr>
            </w:pPr>
          </w:p>
        </w:tc>
        <w:tc>
          <w:tcPr>
            <w:tcW w:w="2100" w:type="dxa"/>
            <w:gridSpan w:val="5"/>
            <w:vMerge/>
            <w:tcBorders>
              <w:right w:val="single" w:sz="8" w:space="0" w:color="auto"/>
            </w:tcBorders>
            <w:shd w:val="clear" w:color="auto" w:fill="auto"/>
            <w:vAlign w:val="bottom"/>
          </w:tcPr>
          <w:p w14:paraId="709925D3" w14:textId="77777777" w:rsidR="00A529F1" w:rsidRDefault="00A529F1">
            <w:pPr>
              <w:spacing w:line="0" w:lineRule="atLeast"/>
              <w:rPr>
                <w:rFonts w:ascii="Times New Roman" w:eastAsia="Times New Roman" w:hAnsi="Times New Roman"/>
                <w:sz w:val="13"/>
              </w:rPr>
            </w:pPr>
          </w:p>
        </w:tc>
      </w:tr>
      <w:tr w:rsidR="00A529F1" w14:paraId="01FF400B" w14:textId="77777777">
        <w:trPr>
          <w:trHeight w:val="61"/>
        </w:trPr>
        <w:tc>
          <w:tcPr>
            <w:tcW w:w="440" w:type="dxa"/>
            <w:vMerge/>
            <w:tcBorders>
              <w:left w:val="single" w:sz="8" w:space="0" w:color="auto"/>
              <w:right w:val="single" w:sz="8" w:space="0" w:color="auto"/>
            </w:tcBorders>
            <w:shd w:val="clear" w:color="auto" w:fill="auto"/>
            <w:vAlign w:val="bottom"/>
          </w:tcPr>
          <w:p w14:paraId="2B410EEF" w14:textId="77777777" w:rsidR="00A529F1" w:rsidRDefault="00A529F1">
            <w:pPr>
              <w:spacing w:line="0" w:lineRule="atLeast"/>
              <w:rPr>
                <w:rFonts w:ascii="Times New Roman" w:eastAsia="Times New Roman" w:hAnsi="Times New Roman"/>
                <w:sz w:val="5"/>
              </w:rPr>
            </w:pPr>
          </w:p>
        </w:tc>
        <w:tc>
          <w:tcPr>
            <w:tcW w:w="420" w:type="dxa"/>
            <w:vMerge/>
            <w:tcBorders>
              <w:right w:val="single" w:sz="8" w:space="0" w:color="auto"/>
            </w:tcBorders>
            <w:shd w:val="clear" w:color="auto" w:fill="auto"/>
            <w:vAlign w:val="bottom"/>
          </w:tcPr>
          <w:p w14:paraId="79E6ADB4" w14:textId="77777777" w:rsidR="00A529F1" w:rsidRDefault="00A529F1">
            <w:pPr>
              <w:spacing w:line="0" w:lineRule="atLeast"/>
              <w:rPr>
                <w:rFonts w:ascii="Times New Roman" w:eastAsia="Times New Roman" w:hAnsi="Times New Roman"/>
                <w:sz w:val="5"/>
              </w:rPr>
            </w:pPr>
          </w:p>
        </w:tc>
        <w:tc>
          <w:tcPr>
            <w:tcW w:w="420" w:type="dxa"/>
            <w:vMerge/>
            <w:tcBorders>
              <w:right w:val="single" w:sz="8" w:space="0" w:color="auto"/>
            </w:tcBorders>
            <w:shd w:val="clear" w:color="auto" w:fill="auto"/>
            <w:vAlign w:val="bottom"/>
          </w:tcPr>
          <w:p w14:paraId="21A2CC27" w14:textId="77777777" w:rsidR="00A529F1" w:rsidRDefault="00A529F1">
            <w:pPr>
              <w:spacing w:line="0" w:lineRule="atLeast"/>
              <w:rPr>
                <w:rFonts w:ascii="Times New Roman" w:eastAsia="Times New Roman" w:hAnsi="Times New Roman"/>
                <w:sz w:val="5"/>
              </w:rPr>
            </w:pPr>
          </w:p>
        </w:tc>
        <w:tc>
          <w:tcPr>
            <w:tcW w:w="1260" w:type="dxa"/>
            <w:gridSpan w:val="3"/>
            <w:vMerge/>
            <w:tcBorders>
              <w:right w:val="single" w:sz="8" w:space="0" w:color="auto"/>
            </w:tcBorders>
            <w:shd w:val="clear" w:color="auto" w:fill="auto"/>
            <w:vAlign w:val="bottom"/>
          </w:tcPr>
          <w:p w14:paraId="7D7EAE16" w14:textId="77777777" w:rsidR="00A529F1" w:rsidRDefault="00A529F1">
            <w:pPr>
              <w:spacing w:line="0" w:lineRule="atLeast"/>
              <w:rPr>
                <w:rFonts w:ascii="Times New Roman" w:eastAsia="Times New Roman" w:hAnsi="Times New Roman"/>
                <w:sz w:val="5"/>
              </w:rPr>
            </w:pPr>
          </w:p>
        </w:tc>
        <w:tc>
          <w:tcPr>
            <w:tcW w:w="840" w:type="dxa"/>
            <w:gridSpan w:val="2"/>
            <w:vMerge/>
            <w:tcBorders>
              <w:right w:val="single" w:sz="8" w:space="0" w:color="auto"/>
            </w:tcBorders>
            <w:shd w:val="clear" w:color="auto" w:fill="auto"/>
            <w:vAlign w:val="bottom"/>
          </w:tcPr>
          <w:p w14:paraId="7FE96B7D"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38CD9106"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41415B56"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0359C903"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2681389B"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466554D8"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3874C7B3" w14:textId="77777777" w:rsidR="00A529F1" w:rsidRDefault="00A529F1">
            <w:pPr>
              <w:spacing w:line="0" w:lineRule="atLeast"/>
              <w:rPr>
                <w:rFonts w:ascii="Times New Roman" w:eastAsia="Times New Roman" w:hAnsi="Times New Roman"/>
                <w:sz w:val="5"/>
              </w:rPr>
            </w:pPr>
          </w:p>
        </w:tc>
        <w:tc>
          <w:tcPr>
            <w:tcW w:w="400" w:type="dxa"/>
            <w:shd w:val="clear" w:color="auto" w:fill="auto"/>
            <w:vAlign w:val="bottom"/>
          </w:tcPr>
          <w:p w14:paraId="731DE0B6" w14:textId="77777777" w:rsidR="00A529F1" w:rsidRDefault="00A529F1">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14:paraId="5C429948" w14:textId="77777777" w:rsidR="00A529F1" w:rsidRDefault="00A529F1">
            <w:pPr>
              <w:spacing w:line="0" w:lineRule="atLeast"/>
              <w:rPr>
                <w:rFonts w:ascii="Times New Roman" w:eastAsia="Times New Roman" w:hAnsi="Times New Roman"/>
                <w:sz w:val="5"/>
              </w:rPr>
            </w:pPr>
          </w:p>
        </w:tc>
      </w:tr>
      <w:tr w:rsidR="00A529F1" w14:paraId="25A2ACC6" w14:textId="77777777">
        <w:trPr>
          <w:trHeight w:val="229"/>
        </w:trPr>
        <w:tc>
          <w:tcPr>
            <w:tcW w:w="440" w:type="dxa"/>
            <w:vMerge/>
            <w:tcBorders>
              <w:left w:val="single" w:sz="8" w:space="0" w:color="auto"/>
              <w:bottom w:val="single" w:sz="8" w:space="0" w:color="auto"/>
              <w:right w:val="single" w:sz="8" w:space="0" w:color="auto"/>
            </w:tcBorders>
            <w:shd w:val="clear" w:color="auto" w:fill="auto"/>
            <w:vAlign w:val="bottom"/>
          </w:tcPr>
          <w:p w14:paraId="38489427" w14:textId="77777777" w:rsidR="00A529F1" w:rsidRDefault="00A529F1">
            <w:pPr>
              <w:spacing w:line="0" w:lineRule="atLeast"/>
              <w:rPr>
                <w:rFonts w:ascii="Times New Roman" w:eastAsia="Times New Roman" w:hAnsi="Times New Roman"/>
                <w:sz w:val="19"/>
              </w:rPr>
            </w:pPr>
          </w:p>
        </w:tc>
        <w:tc>
          <w:tcPr>
            <w:tcW w:w="420" w:type="dxa"/>
            <w:vMerge/>
            <w:tcBorders>
              <w:bottom w:val="single" w:sz="8" w:space="0" w:color="auto"/>
              <w:right w:val="single" w:sz="8" w:space="0" w:color="auto"/>
            </w:tcBorders>
            <w:shd w:val="clear" w:color="auto" w:fill="auto"/>
            <w:vAlign w:val="bottom"/>
          </w:tcPr>
          <w:p w14:paraId="536871D0" w14:textId="77777777" w:rsidR="00A529F1" w:rsidRDefault="00A529F1">
            <w:pPr>
              <w:spacing w:line="0" w:lineRule="atLeast"/>
              <w:rPr>
                <w:rFonts w:ascii="Times New Roman" w:eastAsia="Times New Roman" w:hAnsi="Times New Roman"/>
                <w:sz w:val="19"/>
              </w:rPr>
            </w:pPr>
          </w:p>
        </w:tc>
        <w:tc>
          <w:tcPr>
            <w:tcW w:w="420" w:type="dxa"/>
            <w:vMerge/>
            <w:tcBorders>
              <w:bottom w:val="single" w:sz="8" w:space="0" w:color="auto"/>
              <w:right w:val="single" w:sz="8" w:space="0" w:color="auto"/>
            </w:tcBorders>
            <w:shd w:val="clear" w:color="auto" w:fill="auto"/>
            <w:vAlign w:val="bottom"/>
          </w:tcPr>
          <w:p w14:paraId="68E31AA4"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6B81FCDD"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74CE8AB7" w14:textId="77777777" w:rsidR="00A529F1" w:rsidRDefault="00A529F1">
            <w:pPr>
              <w:spacing w:line="0" w:lineRule="atLeast"/>
              <w:rPr>
                <w:rFonts w:ascii="Times New Roman" w:eastAsia="Times New Roman" w:hAnsi="Times New Roman"/>
                <w:sz w:val="19"/>
              </w:rPr>
            </w:pPr>
          </w:p>
        </w:tc>
        <w:tc>
          <w:tcPr>
            <w:tcW w:w="420" w:type="dxa"/>
            <w:tcBorders>
              <w:right w:val="single" w:sz="8" w:space="0" w:color="auto"/>
            </w:tcBorders>
            <w:shd w:val="clear" w:color="auto" w:fill="auto"/>
            <w:vAlign w:val="bottom"/>
          </w:tcPr>
          <w:p w14:paraId="32AC85FE"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1F9D3053" w14:textId="77777777" w:rsidR="00A529F1" w:rsidRDefault="00A529F1">
            <w:pPr>
              <w:spacing w:line="0" w:lineRule="atLeast"/>
              <w:rPr>
                <w:rFonts w:ascii="Times New Roman" w:eastAsia="Times New Roman" w:hAnsi="Times New Roman"/>
                <w:sz w:val="19"/>
              </w:rPr>
            </w:pPr>
          </w:p>
        </w:tc>
        <w:tc>
          <w:tcPr>
            <w:tcW w:w="420" w:type="dxa"/>
            <w:tcBorders>
              <w:right w:val="single" w:sz="8" w:space="0" w:color="auto"/>
            </w:tcBorders>
            <w:shd w:val="clear" w:color="auto" w:fill="auto"/>
            <w:vAlign w:val="bottom"/>
          </w:tcPr>
          <w:p w14:paraId="6C53ABD4"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60F3CF63"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0467EE0C"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2223F71C"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58CBC237"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1BE6980B"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78638C39" w14:textId="77777777" w:rsidR="00A529F1" w:rsidRDefault="00A529F1">
            <w:pPr>
              <w:spacing w:line="0" w:lineRule="atLeast"/>
              <w:rPr>
                <w:rFonts w:ascii="Times New Roman" w:eastAsia="Times New Roman" w:hAnsi="Times New Roman"/>
                <w:sz w:val="19"/>
              </w:rPr>
            </w:pPr>
          </w:p>
        </w:tc>
        <w:tc>
          <w:tcPr>
            <w:tcW w:w="400" w:type="dxa"/>
            <w:shd w:val="clear" w:color="auto" w:fill="auto"/>
            <w:vAlign w:val="bottom"/>
          </w:tcPr>
          <w:p w14:paraId="1E0769AF" w14:textId="77777777" w:rsidR="00A529F1" w:rsidRDefault="00A529F1">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14:paraId="1D6E2589" w14:textId="77777777" w:rsidR="00A529F1" w:rsidRDefault="00A529F1">
            <w:pPr>
              <w:spacing w:line="0" w:lineRule="atLeast"/>
              <w:rPr>
                <w:rFonts w:ascii="Times New Roman" w:eastAsia="Times New Roman" w:hAnsi="Times New Roman"/>
                <w:sz w:val="19"/>
              </w:rPr>
            </w:pPr>
          </w:p>
        </w:tc>
      </w:tr>
      <w:tr w:rsidR="00A529F1" w14:paraId="3E65CDE5" w14:textId="77777777">
        <w:trPr>
          <w:trHeight w:val="133"/>
        </w:trPr>
        <w:tc>
          <w:tcPr>
            <w:tcW w:w="440" w:type="dxa"/>
            <w:vMerge/>
            <w:tcBorders>
              <w:left w:val="single" w:sz="8" w:space="0" w:color="auto"/>
              <w:right w:val="single" w:sz="8" w:space="0" w:color="auto"/>
            </w:tcBorders>
            <w:shd w:val="clear" w:color="auto" w:fill="auto"/>
            <w:vAlign w:val="bottom"/>
          </w:tcPr>
          <w:p w14:paraId="6CCADDA7" w14:textId="77777777" w:rsidR="00A529F1" w:rsidRDefault="00A529F1">
            <w:pPr>
              <w:spacing w:line="0" w:lineRule="atLeast"/>
              <w:rPr>
                <w:rFonts w:ascii="Times New Roman" w:eastAsia="Times New Roman" w:hAnsi="Times New Roman"/>
                <w:sz w:val="11"/>
              </w:rPr>
            </w:pPr>
          </w:p>
        </w:tc>
        <w:tc>
          <w:tcPr>
            <w:tcW w:w="420" w:type="dxa"/>
            <w:vMerge/>
            <w:tcBorders>
              <w:right w:val="single" w:sz="8" w:space="0" w:color="auto"/>
            </w:tcBorders>
            <w:shd w:val="clear" w:color="auto" w:fill="auto"/>
            <w:vAlign w:val="bottom"/>
          </w:tcPr>
          <w:p w14:paraId="3DA63293" w14:textId="77777777" w:rsidR="00A529F1" w:rsidRDefault="00A529F1">
            <w:pPr>
              <w:spacing w:line="0" w:lineRule="atLeast"/>
              <w:rPr>
                <w:rFonts w:ascii="Times New Roman" w:eastAsia="Times New Roman" w:hAnsi="Times New Roman"/>
                <w:sz w:val="11"/>
              </w:rPr>
            </w:pPr>
          </w:p>
        </w:tc>
        <w:tc>
          <w:tcPr>
            <w:tcW w:w="420" w:type="dxa"/>
            <w:vMerge/>
            <w:tcBorders>
              <w:right w:val="single" w:sz="8" w:space="0" w:color="auto"/>
            </w:tcBorders>
            <w:shd w:val="clear" w:color="auto" w:fill="auto"/>
            <w:vAlign w:val="bottom"/>
          </w:tcPr>
          <w:p w14:paraId="2BEF0240"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0B362AB8"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381183AD"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12F54B7B"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675D7A09"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081F88A2"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3CC96EC4"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16AB2CB9"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3FDF6EAD"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79A5C8E6"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68190887"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23690F51"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107D5BF6" w14:textId="77777777" w:rsidR="00A529F1" w:rsidRDefault="00A529F1">
            <w:pPr>
              <w:spacing w:line="0" w:lineRule="atLeast"/>
              <w:rPr>
                <w:rFonts w:ascii="Times New Roman" w:eastAsia="Times New Roman" w:hAnsi="Times New Roman"/>
                <w:sz w:val="11"/>
              </w:rPr>
            </w:pPr>
          </w:p>
        </w:tc>
        <w:tc>
          <w:tcPr>
            <w:tcW w:w="440" w:type="dxa"/>
            <w:tcBorders>
              <w:right w:val="single" w:sz="8" w:space="0" w:color="auto"/>
            </w:tcBorders>
            <w:shd w:val="clear" w:color="auto" w:fill="auto"/>
            <w:vAlign w:val="bottom"/>
          </w:tcPr>
          <w:p w14:paraId="343DB56C" w14:textId="77777777" w:rsidR="00A529F1" w:rsidRDefault="00A529F1">
            <w:pPr>
              <w:spacing w:line="0" w:lineRule="atLeast"/>
              <w:rPr>
                <w:rFonts w:ascii="Times New Roman" w:eastAsia="Times New Roman" w:hAnsi="Times New Roman"/>
                <w:sz w:val="11"/>
              </w:rPr>
            </w:pPr>
          </w:p>
        </w:tc>
      </w:tr>
      <w:tr w:rsidR="00A529F1" w14:paraId="4E3BD2B3" w14:textId="77777777">
        <w:trPr>
          <w:trHeight w:val="110"/>
        </w:trPr>
        <w:tc>
          <w:tcPr>
            <w:tcW w:w="440" w:type="dxa"/>
            <w:tcBorders>
              <w:left w:val="single" w:sz="8" w:space="0" w:color="auto"/>
              <w:bottom w:val="single" w:sz="8" w:space="0" w:color="auto"/>
              <w:right w:val="single" w:sz="8" w:space="0" w:color="auto"/>
            </w:tcBorders>
            <w:shd w:val="clear" w:color="auto" w:fill="auto"/>
            <w:vAlign w:val="bottom"/>
          </w:tcPr>
          <w:p w14:paraId="6298A5FA"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5245538"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2DE60050"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BA6D507"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A4750D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CF47C0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A47F0FC"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4F4F3D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243ABE4B"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CA31883"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7F04E8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90265E3"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C0BC088"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9E6000B"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right w:val="single" w:sz="8" w:space="0" w:color="auto"/>
            </w:tcBorders>
            <w:shd w:val="clear" w:color="auto" w:fill="auto"/>
            <w:vAlign w:val="bottom"/>
          </w:tcPr>
          <w:p w14:paraId="279C695C"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14:paraId="3682AD36" w14:textId="77777777" w:rsidR="00A529F1" w:rsidRDefault="00A529F1">
            <w:pPr>
              <w:spacing w:line="0" w:lineRule="atLeast"/>
              <w:rPr>
                <w:rFonts w:ascii="Times New Roman" w:eastAsia="Times New Roman" w:hAnsi="Times New Roman"/>
                <w:sz w:val="9"/>
              </w:rPr>
            </w:pPr>
          </w:p>
        </w:tc>
      </w:tr>
      <w:tr w:rsidR="00A529F1" w14:paraId="19B0E04A" w14:textId="77777777">
        <w:trPr>
          <w:trHeight w:val="267"/>
        </w:trPr>
        <w:tc>
          <w:tcPr>
            <w:tcW w:w="440" w:type="dxa"/>
            <w:tcBorders>
              <w:left w:val="single" w:sz="8" w:space="0" w:color="auto"/>
              <w:right w:val="single" w:sz="8" w:space="0" w:color="auto"/>
            </w:tcBorders>
            <w:shd w:val="clear" w:color="auto" w:fill="auto"/>
            <w:vAlign w:val="bottom"/>
          </w:tcPr>
          <w:p w14:paraId="680EEDF3"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FCB63B6"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58BD0E30"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7D635CE"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FDB0F08"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1DC6EAA"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708E318B"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A0F8DC5"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1BE842C"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4E1825F"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A53500D"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2932DEE3"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F9D6DFA"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7590DC8B"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169C0B3"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11264C6" w14:textId="77777777" w:rsidR="00A529F1" w:rsidRDefault="00A529F1">
            <w:pPr>
              <w:spacing w:line="0" w:lineRule="atLeast"/>
              <w:rPr>
                <w:rFonts w:ascii="Times New Roman" w:eastAsia="Times New Roman" w:hAnsi="Times New Roman"/>
                <w:sz w:val="23"/>
              </w:rPr>
            </w:pPr>
          </w:p>
        </w:tc>
      </w:tr>
      <w:tr w:rsidR="00A529F1" w14:paraId="76AF1F60" w14:textId="77777777">
        <w:trPr>
          <w:trHeight w:val="479"/>
        </w:trPr>
        <w:tc>
          <w:tcPr>
            <w:tcW w:w="440" w:type="dxa"/>
            <w:tcBorders>
              <w:left w:val="single" w:sz="8" w:space="0" w:color="auto"/>
            </w:tcBorders>
            <w:shd w:val="clear" w:color="auto" w:fill="auto"/>
            <w:vAlign w:val="bottom"/>
          </w:tcPr>
          <w:p w14:paraId="319940F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F5EF609" w14:textId="77777777" w:rsidR="00A529F1" w:rsidRDefault="00A529F1">
            <w:pPr>
              <w:spacing w:line="0" w:lineRule="atLeast"/>
              <w:rPr>
                <w:rFonts w:ascii="Times New Roman" w:eastAsia="Times New Roman" w:hAnsi="Times New Roman"/>
                <w:sz w:val="24"/>
              </w:rPr>
            </w:pPr>
          </w:p>
        </w:tc>
        <w:tc>
          <w:tcPr>
            <w:tcW w:w="1680" w:type="dxa"/>
            <w:gridSpan w:val="4"/>
            <w:shd w:val="clear" w:color="auto" w:fill="auto"/>
            <w:vAlign w:val="bottom"/>
          </w:tcPr>
          <w:p w14:paraId="5911A616" w14:textId="77777777" w:rsidR="00A529F1" w:rsidRDefault="00C83735">
            <w:pPr>
              <w:spacing w:line="218" w:lineRule="exact"/>
              <w:ind w:left="140"/>
              <w:rPr>
                <w:rFonts w:ascii="Times New Roman" w:eastAsia="Times New Roman" w:hAnsi="Times New Roman"/>
                <w:sz w:val="19"/>
              </w:rPr>
            </w:pPr>
            <w:r>
              <w:rPr>
                <w:rFonts w:ascii="Times New Roman" w:eastAsia="Times New Roman" w:hAnsi="Times New Roman"/>
                <w:sz w:val="19"/>
              </w:rPr>
              <w:t>Reserved = 0 (8)</w:t>
            </w:r>
          </w:p>
        </w:tc>
        <w:tc>
          <w:tcPr>
            <w:tcW w:w="420" w:type="dxa"/>
            <w:shd w:val="clear" w:color="auto" w:fill="auto"/>
            <w:vAlign w:val="bottom"/>
          </w:tcPr>
          <w:p w14:paraId="151D8CA3"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29A8F93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26EA9E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A7999DF" w14:textId="77777777" w:rsidR="00A529F1" w:rsidRDefault="00A529F1">
            <w:pPr>
              <w:spacing w:line="0" w:lineRule="atLeast"/>
              <w:rPr>
                <w:rFonts w:ascii="Times New Roman" w:eastAsia="Times New Roman" w:hAnsi="Times New Roman"/>
                <w:sz w:val="24"/>
              </w:rPr>
            </w:pPr>
          </w:p>
        </w:tc>
        <w:tc>
          <w:tcPr>
            <w:tcW w:w="2520" w:type="dxa"/>
            <w:gridSpan w:val="6"/>
            <w:tcBorders>
              <w:right w:val="single" w:sz="8" w:space="0" w:color="auto"/>
            </w:tcBorders>
            <w:shd w:val="clear" w:color="auto" w:fill="auto"/>
            <w:vAlign w:val="bottom"/>
          </w:tcPr>
          <w:p w14:paraId="261109BB" w14:textId="77777777" w:rsidR="00A529F1" w:rsidRDefault="00C83735">
            <w:pPr>
              <w:spacing w:line="218" w:lineRule="exact"/>
              <w:ind w:left="140"/>
              <w:rPr>
                <w:rFonts w:ascii="Times New Roman" w:eastAsia="Times New Roman" w:hAnsi="Times New Roman"/>
                <w:sz w:val="19"/>
              </w:rPr>
            </w:pPr>
            <w:r>
              <w:rPr>
                <w:rFonts w:ascii="Times New Roman" w:eastAsia="Times New Roman" w:hAnsi="Times New Roman"/>
                <w:sz w:val="19"/>
              </w:rPr>
              <w:t>Basic CID MSB (8)</w:t>
            </w:r>
          </w:p>
        </w:tc>
      </w:tr>
      <w:tr w:rsidR="00A529F1" w14:paraId="2CDD2DFB" w14:textId="77777777">
        <w:trPr>
          <w:trHeight w:val="243"/>
        </w:trPr>
        <w:tc>
          <w:tcPr>
            <w:tcW w:w="440" w:type="dxa"/>
            <w:tcBorders>
              <w:left w:val="single" w:sz="8" w:space="0" w:color="auto"/>
            </w:tcBorders>
            <w:shd w:val="clear" w:color="auto" w:fill="auto"/>
            <w:vAlign w:val="bottom"/>
          </w:tcPr>
          <w:p w14:paraId="37539AEA"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1D6AD25C" w14:textId="77777777" w:rsidR="00A529F1" w:rsidRDefault="00A529F1">
            <w:pPr>
              <w:spacing w:line="0" w:lineRule="atLeast"/>
              <w:rPr>
                <w:rFonts w:ascii="Times New Roman" w:eastAsia="Times New Roman" w:hAnsi="Times New Roman"/>
                <w:sz w:val="21"/>
              </w:rPr>
            </w:pPr>
          </w:p>
        </w:tc>
        <w:tc>
          <w:tcPr>
            <w:tcW w:w="1680" w:type="dxa"/>
            <w:gridSpan w:val="4"/>
            <w:shd w:val="clear" w:color="auto" w:fill="auto"/>
            <w:vAlign w:val="bottom"/>
          </w:tcPr>
          <w:p w14:paraId="2614D49D"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82D3F90"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4AEC3773"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3182332"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300B2F00"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3816D3D0" w14:textId="77777777" w:rsidR="00A529F1" w:rsidRDefault="00A529F1">
            <w:pPr>
              <w:spacing w:line="0" w:lineRule="atLeast"/>
              <w:rPr>
                <w:rFonts w:ascii="Times New Roman" w:eastAsia="Times New Roman" w:hAnsi="Times New Roman"/>
                <w:sz w:val="21"/>
              </w:rPr>
            </w:pPr>
          </w:p>
        </w:tc>
        <w:tc>
          <w:tcPr>
            <w:tcW w:w="1260" w:type="dxa"/>
            <w:gridSpan w:val="3"/>
            <w:shd w:val="clear" w:color="auto" w:fill="auto"/>
            <w:vAlign w:val="bottom"/>
          </w:tcPr>
          <w:p w14:paraId="5EC8B0F8"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543A1533"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534C3013" w14:textId="77777777" w:rsidR="00A529F1" w:rsidRDefault="00A529F1">
            <w:pPr>
              <w:spacing w:line="0" w:lineRule="atLeast"/>
              <w:rPr>
                <w:rFonts w:ascii="Times New Roman" w:eastAsia="Times New Roman" w:hAnsi="Times New Roman"/>
                <w:sz w:val="21"/>
              </w:rPr>
            </w:pPr>
          </w:p>
        </w:tc>
      </w:tr>
      <w:tr w:rsidR="00A529F1" w14:paraId="02472766" w14:textId="77777777">
        <w:trPr>
          <w:trHeight w:val="252"/>
        </w:trPr>
        <w:tc>
          <w:tcPr>
            <w:tcW w:w="440" w:type="dxa"/>
            <w:tcBorders>
              <w:left w:val="single" w:sz="8" w:space="0" w:color="auto"/>
              <w:bottom w:val="single" w:sz="8" w:space="0" w:color="auto"/>
              <w:right w:val="single" w:sz="8" w:space="0" w:color="auto"/>
            </w:tcBorders>
            <w:shd w:val="clear" w:color="auto" w:fill="auto"/>
            <w:vAlign w:val="bottom"/>
          </w:tcPr>
          <w:p w14:paraId="3C39D14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11F25A8"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72F457B9"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22D64F2B"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2A7DAF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C8743D7"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7C426558"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A36E3C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6CDC248"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5EA30E55"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069CC57"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5D0E9F0"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AAB8F3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2A190C3"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4B3B5EA2"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FAA45DE" w14:textId="77777777" w:rsidR="00A529F1" w:rsidRDefault="00A529F1">
            <w:pPr>
              <w:spacing w:line="0" w:lineRule="atLeast"/>
              <w:rPr>
                <w:rFonts w:ascii="Times New Roman" w:eastAsia="Times New Roman" w:hAnsi="Times New Roman"/>
                <w:sz w:val="21"/>
              </w:rPr>
            </w:pPr>
          </w:p>
        </w:tc>
      </w:tr>
      <w:tr w:rsidR="00A529F1" w14:paraId="77E62687" w14:textId="77777777">
        <w:trPr>
          <w:trHeight w:val="248"/>
        </w:trPr>
        <w:tc>
          <w:tcPr>
            <w:tcW w:w="440" w:type="dxa"/>
            <w:tcBorders>
              <w:left w:val="single" w:sz="8" w:space="0" w:color="auto"/>
              <w:right w:val="single" w:sz="8" w:space="0" w:color="auto"/>
            </w:tcBorders>
            <w:shd w:val="clear" w:color="auto" w:fill="auto"/>
            <w:vAlign w:val="bottom"/>
          </w:tcPr>
          <w:p w14:paraId="7EBF2E0C"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75672D5"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A801226"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E44FB3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7657A43"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B105906"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D33F840"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DC76427"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559E8CA"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65443ED5"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62B6D17"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4B04BA8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F75EA6D"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9AF0F5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0BEC823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B4BD990" w14:textId="77777777" w:rsidR="00A529F1" w:rsidRDefault="00A529F1">
            <w:pPr>
              <w:spacing w:line="0" w:lineRule="atLeast"/>
              <w:rPr>
                <w:rFonts w:ascii="Times New Roman" w:eastAsia="Times New Roman" w:hAnsi="Times New Roman"/>
                <w:sz w:val="21"/>
              </w:rPr>
            </w:pPr>
          </w:p>
        </w:tc>
      </w:tr>
      <w:tr w:rsidR="00A529F1" w14:paraId="60A85AB0" w14:textId="77777777">
        <w:trPr>
          <w:trHeight w:val="497"/>
        </w:trPr>
        <w:tc>
          <w:tcPr>
            <w:tcW w:w="440" w:type="dxa"/>
            <w:tcBorders>
              <w:left w:val="single" w:sz="8" w:space="0" w:color="auto"/>
            </w:tcBorders>
            <w:shd w:val="clear" w:color="auto" w:fill="auto"/>
            <w:vAlign w:val="bottom"/>
          </w:tcPr>
          <w:p w14:paraId="5360F23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93A0F43" w14:textId="77777777" w:rsidR="00A529F1" w:rsidRDefault="00A529F1">
            <w:pPr>
              <w:spacing w:line="0" w:lineRule="atLeast"/>
              <w:rPr>
                <w:rFonts w:ascii="Times New Roman" w:eastAsia="Times New Roman" w:hAnsi="Times New Roman"/>
                <w:sz w:val="24"/>
              </w:rPr>
            </w:pPr>
          </w:p>
        </w:tc>
        <w:tc>
          <w:tcPr>
            <w:tcW w:w="1680" w:type="dxa"/>
            <w:gridSpan w:val="4"/>
            <w:shd w:val="clear" w:color="auto" w:fill="auto"/>
            <w:vAlign w:val="bottom"/>
          </w:tcPr>
          <w:p w14:paraId="536855E7"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Basic CID LSB (8)</w:t>
            </w:r>
          </w:p>
        </w:tc>
        <w:tc>
          <w:tcPr>
            <w:tcW w:w="420" w:type="dxa"/>
            <w:shd w:val="clear" w:color="auto" w:fill="auto"/>
            <w:vAlign w:val="bottom"/>
          </w:tcPr>
          <w:p w14:paraId="64B4739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9C2EDD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62B8C0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FA8B00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576E10D" w14:textId="77777777" w:rsidR="00A529F1" w:rsidRDefault="00A529F1">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14:paraId="4CA49301" w14:textId="77777777" w:rsidR="00A529F1" w:rsidRDefault="00C83735">
            <w:pPr>
              <w:spacing w:line="218" w:lineRule="exact"/>
              <w:ind w:left="20"/>
              <w:rPr>
                <w:rFonts w:ascii="Times New Roman" w:eastAsia="Times New Roman" w:hAnsi="Times New Roman"/>
                <w:sz w:val="19"/>
              </w:rPr>
            </w:pPr>
            <w:r>
              <w:rPr>
                <w:rFonts w:ascii="Times New Roman" w:eastAsia="Times New Roman" w:hAnsi="Times New Roman"/>
                <w:sz w:val="19"/>
              </w:rPr>
              <w:t>HCS (8)</w:t>
            </w:r>
          </w:p>
        </w:tc>
      </w:tr>
      <w:tr w:rsidR="00A529F1" w14:paraId="1E0CC325" w14:textId="77777777">
        <w:trPr>
          <w:trHeight w:val="359"/>
        </w:trPr>
        <w:tc>
          <w:tcPr>
            <w:tcW w:w="440" w:type="dxa"/>
            <w:tcBorders>
              <w:left w:val="single" w:sz="8" w:space="0" w:color="auto"/>
            </w:tcBorders>
            <w:shd w:val="clear" w:color="auto" w:fill="auto"/>
            <w:vAlign w:val="bottom"/>
          </w:tcPr>
          <w:p w14:paraId="35ABFD2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21BE4F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32B8DC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8E9FD8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3B00AC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39A028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65FE28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781A3E5"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37935A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C0CEB2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6A58DE2"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840EDB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DEC84C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5AEDDC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307FBF97"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2FE5CD96" w14:textId="77777777" w:rsidR="00A529F1" w:rsidRDefault="00A529F1">
            <w:pPr>
              <w:spacing w:line="0" w:lineRule="atLeast"/>
              <w:rPr>
                <w:rFonts w:ascii="Times New Roman" w:eastAsia="Times New Roman" w:hAnsi="Times New Roman"/>
                <w:sz w:val="24"/>
              </w:rPr>
            </w:pPr>
          </w:p>
        </w:tc>
      </w:tr>
      <w:tr w:rsidR="00A529F1" w14:paraId="2B2C24DC" w14:textId="77777777">
        <w:trPr>
          <w:trHeight w:val="148"/>
        </w:trPr>
        <w:tc>
          <w:tcPr>
            <w:tcW w:w="440" w:type="dxa"/>
            <w:tcBorders>
              <w:left w:val="single" w:sz="8" w:space="0" w:color="auto"/>
              <w:bottom w:val="single" w:sz="8" w:space="0" w:color="auto"/>
              <w:right w:val="single" w:sz="8" w:space="0" w:color="auto"/>
            </w:tcBorders>
            <w:shd w:val="clear" w:color="auto" w:fill="auto"/>
            <w:vAlign w:val="bottom"/>
          </w:tcPr>
          <w:p w14:paraId="6AA71923"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77C447C"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55C0AAF"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712B9E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472ED6C"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80B108B"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B8662D7"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5D8A8A60"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6EB6E87"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30FBE8DE"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B214C7D"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578027F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A89C5F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27C2DAF"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30F158B5"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5E4F231" w14:textId="77777777" w:rsidR="00A529F1" w:rsidRDefault="00A529F1">
            <w:pPr>
              <w:spacing w:line="0" w:lineRule="atLeast"/>
              <w:rPr>
                <w:rFonts w:ascii="Times New Roman" w:eastAsia="Times New Roman" w:hAnsi="Times New Roman"/>
                <w:sz w:val="12"/>
              </w:rPr>
            </w:pPr>
          </w:p>
        </w:tc>
      </w:tr>
    </w:tbl>
    <w:p w14:paraId="578EC457" w14:textId="77777777" w:rsidR="00A529F1" w:rsidRDefault="00A529F1">
      <w:pPr>
        <w:spacing w:line="275" w:lineRule="exact"/>
        <w:rPr>
          <w:rFonts w:ascii="Times New Roman" w:eastAsia="Times New Roman" w:hAnsi="Times New Roman"/>
        </w:rPr>
      </w:pPr>
    </w:p>
    <w:p w14:paraId="1B0F3532" w14:textId="77777777" w:rsidR="00A529F1" w:rsidRDefault="00C83735">
      <w:pPr>
        <w:spacing w:line="0" w:lineRule="atLeast"/>
        <w:ind w:left="2160"/>
        <w:rPr>
          <w:rFonts w:ascii="Arial" w:eastAsia="Arial" w:hAnsi="Arial"/>
          <w:b/>
          <w:sz w:val="19"/>
        </w:rPr>
      </w:pPr>
      <w:r>
        <w:rPr>
          <w:rFonts w:ascii="Arial" w:eastAsia="Arial" w:hAnsi="Arial"/>
          <w:b/>
          <w:sz w:val="19"/>
        </w:rPr>
        <w:t>Figure 6-25—DL flow control header format</w:t>
      </w:r>
    </w:p>
    <w:p w14:paraId="31786EBF" w14:textId="77777777" w:rsidR="00A529F1" w:rsidRDefault="00A529F1">
      <w:pPr>
        <w:spacing w:line="200" w:lineRule="exact"/>
        <w:rPr>
          <w:rFonts w:ascii="Times New Roman" w:eastAsia="Times New Roman" w:hAnsi="Times New Roman"/>
        </w:rPr>
      </w:pPr>
    </w:p>
    <w:p w14:paraId="743D55F9" w14:textId="77777777" w:rsidR="00A529F1" w:rsidRDefault="00A529F1">
      <w:pPr>
        <w:spacing w:line="200" w:lineRule="exact"/>
        <w:rPr>
          <w:rFonts w:ascii="Times New Roman" w:eastAsia="Times New Roman" w:hAnsi="Times New Roman"/>
        </w:rPr>
      </w:pPr>
    </w:p>
    <w:p w14:paraId="70182153" w14:textId="77777777" w:rsidR="00A529F1" w:rsidRDefault="00A529F1">
      <w:pPr>
        <w:spacing w:line="227" w:lineRule="exact"/>
        <w:rPr>
          <w:rFonts w:ascii="Times New Roman" w:eastAsia="Times New Roman" w:hAnsi="Times New Roman"/>
        </w:rPr>
      </w:pPr>
    </w:p>
    <w:p w14:paraId="68C34E55" w14:textId="77777777" w:rsidR="00A529F1" w:rsidRDefault="00C83735">
      <w:pPr>
        <w:spacing w:line="0" w:lineRule="atLeast"/>
        <w:ind w:left="1480"/>
        <w:rPr>
          <w:rFonts w:ascii="Arial" w:eastAsia="Arial" w:hAnsi="Arial"/>
          <w:b/>
          <w:sz w:val="19"/>
        </w:rPr>
      </w:pPr>
      <w:r>
        <w:rPr>
          <w:rFonts w:ascii="Arial" w:eastAsia="Arial" w:hAnsi="Arial"/>
          <w:b/>
          <w:sz w:val="19"/>
        </w:rPr>
        <w:t>Table 6-27—Description of fields in DL Flow Control header</w:t>
      </w:r>
    </w:p>
    <w:p w14:paraId="27A10359" w14:textId="77777777" w:rsidR="00A529F1" w:rsidRDefault="00A529F1">
      <w:pPr>
        <w:spacing w:line="227" w:lineRule="exact"/>
        <w:rPr>
          <w:rFonts w:ascii="Times New Roman" w:eastAsia="Times New Roman" w:hAnsi="Times New Roman"/>
        </w:rPr>
      </w:pPr>
    </w:p>
    <w:tbl>
      <w:tblPr>
        <w:tblW w:w="0" w:type="auto"/>
        <w:tblInd w:w="590" w:type="dxa"/>
        <w:tblLayout w:type="fixed"/>
        <w:tblCellMar>
          <w:left w:w="0" w:type="dxa"/>
          <w:right w:w="0" w:type="dxa"/>
        </w:tblCellMar>
        <w:tblLook w:val="0000" w:firstRow="0" w:lastRow="0" w:firstColumn="0" w:lastColumn="0" w:noHBand="0" w:noVBand="0"/>
      </w:tblPr>
      <w:tblGrid>
        <w:gridCol w:w="1440"/>
        <w:gridCol w:w="1400"/>
        <w:gridCol w:w="4420"/>
      </w:tblGrid>
      <w:tr w:rsidR="00A529F1" w14:paraId="3EB1AA5B" w14:textId="77777777">
        <w:trPr>
          <w:trHeight w:val="319"/>
        </w:trPr>
        <w:tc>
          <w:tcPr>
            <w:tcW w:w="1440" w:type="dxa"/>
            <w:vMerge w:val="restart"/>
            <w:tcBorders>
              <w:top w:val="single" w:sz="8" w:space="0" w:color="auto"/>
              <w:left w:val="single" w:sz="8" w:space="0" w:color="auto"/>
              <w:right w:val="single" w:sz="8" w:space="0" w:color="auto"/>
            </w:tcBorders>
            <w:shd w:val="clear" w:color="auto" w:fill="auto"/>
            <w:vAlign w:val="bottom"/>
          </w:tcPr>
          <w:p w14:paraId="670A3975" w14:textId="77777777" w:rsidR="00A529F1" w:rsidRDefault="00C83735">
            <w:pPr>
              <w:spacing w:line="195" w:lineRule="exact"/>
              <w:ind w:left="500"/>
              <w:rPr>
                <w:rFonts w:ascii="Times New Roman" w:eastAsia="Times New Roman" w:hAnsi="Times New Roman"/>
                <w:b/>
                <w:sz w:val="17"/>
              </w:rPr>
            </w:pPr>
            <w:r>
              <w:rPr>
                <w:rFonts w:ascii="Times New Roman" w:eastAsia="Times New Roman" w:hAnsi="Times New Roman"/>
                <w:b/>
                <w:sz w:val="17"/>
              </w:rPr>
              <w:t>Name</w:t>
            </w:r>
          </w:p>
        </w:tc>
        <w:tc>
          <w:tcPr>
            <w:tcW w:w="1400" w:type="dxa"/>
            <w:tcBorders>
              <w:top w:val="single" w:sz="8" w:space="0" w:color="auto"/>
              <w:right w:val="single" w:sz="8" w:space="0" w:color="auto"/>
            </w:tcBorders>
            <w:shd w:val="clear" w:color="auto" w:fill="auto"/>
            <w:vAlign w:val="bottom"/>
          </w:tcPr>
          <w:p w14:paraId="0E4B2C54" w14:textId="77777777" w:rsidR="00A529F1" w:rsidRDefault="00C83735">
            <w:pPr>
              <w:spacing w:line="195" w:lineRule="exac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4420" w:type="dxa"/>
            <w:vMerge w:val="restart"/>
            <w:tcBorders>
              <w:top w:val="single" w:sz="8" w:space="0" w:color="auto"/>
              <w:right w:val="single" w:sz="8" w:space="0" w:color="auto"/>
            </w:tcBorders>
            <w:shd w:val="clear" w:color="auto" w:fill="auto"/>
            <w:vAlign w:val="bottom"/>
          </w:tcPr>
          <w:p w14:paraId="74F0386D" w14:textId="77777777" w:rsidR="00A529F1" w:rsidRDefault="00C83735">
            <w:pPr>
              <w:spacing w:line="195" w:lineRule="exact"/>
              <w:ind w:left="1760"/>
              <w:rPr>
                <w:rFonts w:ascii="Times New Roman" w:eastAsia="Times New Roman" w:hAnsi="Times New Roman"/>
                <w:b/>
                <w:sz w:val="17"/>
              </w:rPr>
            </w:pPr>
            <w:r>
              <w:rPr>
                <w:rFonts w:ascii="Times New Roman" w:eastAsia="Times New Roman" w:hAnsi="Times New Roman"/>
                <w:b/>
                <w:sz w:val="17"/>
              </w:rPr>
              <w:t>Description</w:t>
            </w:r>
          </w:p>
        </w:tc>
      </w:tr>
      <w:tr w:rsidR="00A529F1" w14:paraId="76D64B49" w14:textId="77777777">
        <w:trPr>
          <w:trHeight w:val="98"/>
        </w:trPr>
        <w:tc>
          <w:tcPr>
            <w:tcW w:w="1440" w:type="dxa"/>
            <w:vMerge/>
            <w:tcBorders>
              <w:left w:val="single" w:sz="8" w:space="0" w:color="auto"/>
              <w:right w:val="single" w:sz="8" w:space="0" w:color="auto"/>
            </w:tcBorders>
            <w:shd w:val="clear" w:color="auto" w:fill="auto"/>
            <w:vAlign w:val="bottom"/>
          </w:tcPr>
          <w:p w14:paraId="40E1292B" w14:textId="77777777" w:rsidR="00A529F1" w:rsidRDefault="00A529F1">
            <w:pPr>
              <w:spacing w:line="0" w:lineRule="atLeast"/>
              <w:rPr>
                <w:rFonts w:ascii="Times New Roman" w:eastAsia="Times New Roman" w:hAnsi="Times New Roman"/>
                <w:sz w:val="8"/>
              </w:rPr>
            </w:pPr>
          </w:p>
        </w:tc>
        <w:tc>
          <w:tcPr>
            <w:tcW w:w="1400" w:type="dxa"/>
            <w:vMerge w:val="restart"/>
            <w:tcBorders>
              <w:right w:val="single" w:sz="8" w:space="0" w:color="auto"/>
            </w:tcBorders>
            <w:shd w:val="clear" w:color="auto" w:fill="auto"/>
            <w:vAlign w:val="bottom"/>
          </w:tcPr>
          <w:p w14:paraId="18F534BC"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4420" w:type="dxa"/>
            <w:vMerge/>
            <w:tcBorders>
              <w:right w:val="single" w:sz="8" w:space="0" w:color="auto"/>
            </w:tcBorders>
            <w:shd w:val="clear" w:color="auto" w:fill="auto"/>
            <w:vAlign w:val="bottom"/>
          </w:tcPr>
          <w:p w14:paraId="11F4C92C" w14:textId="77777777" w:rsidR="00A529F1" w:rsidRDefault="00A529F1">
            <w:pPr>
              <w:spacing w:line="0" w:lineRule="atLeast"/>
              <w:rPr>
                <w:rFonts w:ascii="Times New Roman" w:eastAsia="Times New Roman" w:hAnsi="Times New Roman"/>
                <w:sz w:val="8"/>
              </w:rPr>
            </w:pPr>
          </w:p>
        </w:tc>
      </w:tr>
      <w:tr w:rsidR="00A529F1" w14:paraId="5E57D676" w14:textId="77777777">
        <w:trPr>
          <w:trHeight w:val="97"/>
        </w:trPr>
        <w:tc>
          <w:tcPr>
            <w:tcW w:w="1440" w:type="dxa"/>
            <w:tcBorders>
              <w:left w:val="single" w:sz="8" w:space="0" w:color="auto"/>
              <w:right w:val="single" w:sz="8" w:space="0" w:color="auto"/>
            </w:tcBorders>
            <w:shd w:val="clear" w:color="auto" w:fill="auto"/>
            <w:vAlign w:val="bottom"/>
          </w:tcPr>
          <w:p w14:paraId="16133977" w14:textId="77777777" w:rsidR="00A529F1" w:rsidRDefault="00A529F1">
            <w:pPr>
              <w:spacing w:line="0" w:lineRule="atLeast"/>
              <w:rPr>
                <w:rFonts w:ascii="Times New Roman" w:eastAsia="Times New Roman" w:hAnsi="Times New Roman"/>
                <w:sz w:val="8"/>
              </w:rPr>
            </w:pPr>
          </w:p>
        </w:tc>
        <w:tc>
          <w:tcPr>
            <w:tcW w:w="1400" w:type="dxa"/>
            <w:vMerge/>
            <w:tcBorders>
              <w:right w:val="single" w:sz="8" w:space="0" w:color="auto"/>
            </w:tcBorders>
            <w:shd w:val="clear" w:color="auto" w:fill="auto"/>
            <w:vAlign w:val="bottom"/>
          </w:tcPr>
          <w:p w14:paraId="7A904D23" w14:textId="77777777" w:rsidR="00A529F1" w:rsidRDefault="00A529F1">
            <w:pPr>
              <w:spacing w:line="0" w:lineRule="atLeast"/>
              <w:rPr>
                <w:rFonts w:ascii="Times New Roman" w:eastAsia="Times New Roman" w:hAnsi="Times New Roman"/>
                <w:sz w:val="8"/>
              </w:rPr>
            </w:pPr>
          </w:p>
        </w:tc>
        <w:tc>
          <w:tcPr>
            <w:tcW w:w="4420" w:type="dxa"/>
            <w:tcBorders>
              <w:right w:val="single" w:sz="8" w:space="0" w:color="auto"/>
            </w:tcBorders>
            <w:shd w:val="clear" w:color="auto" w:fill="auto"/>
            <w:vAlign w:val="bottom"/>
          </w:tcPr>
          <w:p w14:paraId="0CEC3FCA" w14:textId="77777777" w:rsidR="00A529F1" w:rsidRDefault="00A529F1">
            <w:pPr>
              <w:spacing w:line="0" w:lineRule="atLeast"/>
              <w:rPr>
                <w:rFonts w:ascii="Times New Roman" w:eastAsia="Times New Roman" w:hAnsi="Times New Roman"/>
                <w:sz w:val="8"/>
              </w:rPr>
            </w:pPr>
          </w:p>
        </w:tc>
      </w:tr>
      <w:tr w:rsidR="00A529F1" w14:paraId="2BCA9E9D" w14:textId="77777777">
        <w:trPr>
          <w:trHeight w:val="112"/>
        </w:trPr>
        <w:tc>
          <w:tcPr>
            <w:tcW w:w="1440" w:type="dxa"/>
            <w:tcBorders>
              <w:left w:val="single" w:sz="8" w:space="0" w:color="auto"/>
              <w:bottom w:val="single" w:sz="8" w:space="0" w:color="auto"/>
              <w:right w:val="single" w:sz="8" w:space="0" w:color="auto"/>
            </w:tcBorders>
            <w:shd w:val="clear" w:color="auto" w:fill="auto"/>
            <w:vAlign w:val="bottom"/>
          </w:tcPr>
          <w:p w14:paraId="6ACB61E7"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1777D07C" w14:textId="77777777" w:rsidR="00A529F1" w:rsidRDefault="00A529F1">
            <w:pPr>
              <w:spacing w:line="0" w:lineRule="atLeast"/>
              <w:rPr>
                <w:rFonts w:ascii="Times New Roman" w:eastAsia="Times New Roman" w:hAnsi="Times New Roman"/>
                <w:sz w:val="9"/>
              </w:rPr>
            </w:pPr>
          </w:p>
        </w:tc>
        <w:tc>
          <w:tcPr>
            <w:tcW w:w="4420" w:type="dxa"/>
            <w:tcBorders>
              <w:bottom w:val="single" w:sz="8" w:space="0" w:color="auto"/>
              <w:right w:val="single" w:sz="8" w:space="0" w:color="auto"/>
            </w:tcBorders>
            <w:shd w:val="clear" w:color="auto" w:fill="auto"/>
            <w:vAlign w:val="bottom"/>
          </w:tcPr>
          <w:p w14:paraId="6A85D85F" w14:textId="77777777" w:rsidR="00A529F1" w:rsidRDefault="00A529F1">
            <w:pPr>
              <w:spacing w:line="0" w:lineRule="atLeast"/>
              <w:rPr>
                <w:rFonts w:ascii="Times New Roman" w:eastAsia="Times New Roman" w:hAnsi="Times New Roman"/>
                <w:sz w:val="9"/>
              </w:rPr>
            </w:pPr>
          </w:p>
        </w:tc>
      </w:tr>
      <w:tr w:rsidR="00A529F1" w14:paraId="668F4B3F" w14:textId="77777777">
        <w:trPr>
          <w:trHeight w:val="256"/>
        </w:trPr>
        <w:tc>
          <w:tcPr>
            <w:tcW w:w="1440" w:type="dxa"/>
            <w:tcBorders>
              <w:left w:val="single" w:sz="8" w:space="0" w:color="auto"/>
              <w:right w:val="single" w:sz="8" w:space="0" w:color="auto"/>
            </w:tcBorders>
            <w:shd w:val="clear" w:color="auto" w:fill="auto"/>
            <w:vAlign w:val="bottom"/>
          </w:tcPr>
          <w:p w14:paraId="1733A84E" w14:textId="77777777" w:rsidR="00A529F1" w:rsidRDefault="00C83735">
            <w:pPr>
              <w:spacing w:line="195" w:lineRule="exact"/>
              <w:ind w:left="14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33CC85D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420" w:type="dxa"/>
            <w:tcBorders>
              <w:right w:val="single" w:sz="8" w:space="0" w:color="auto"/>
            </w:tcBorders>
            <w:shd w:val="clear" w:color="auto" w:fill="auto"/>
            <w:vAlign w:val="bottom"/>
          </w:tcPr>
          <w:p w14:paraId="48364F5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6A930527"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22468D06"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079CF08E"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2AC5351B" w14:textId="77777777" w:rsidR="00A529F1" w:rsidRDefault="00A529F1">
            <w:pPr>
              <w:spacing w:line="0" w:lineRule="atLeast"/>
              <w:rPr>
                <w:rFonts w:ascii="Times New Roman" w:eastAsia="Times New Roman" w:hAnsi="Times New Roman"/>
                <w:sz w:val="6"/>
              </w:rPr>
            </w:pPr>
          </w:p>
        </w:tc>
      </w:tr>
      <w:tr w:rsidR="00A529F1" w14:paraId="7BEB9847" w14:textId="77777777">
        <w:trPr>
          <w:trHeight w:val="252"/>
        </w:trPr>
        <w:tc>
          <w:tcPr>
            <w:tcW w:w="1440" w:type="dxa"/>
            <w:tcBorders>
              <w:left w:val="single" w:sz="8" w:space="0" w:color="auto"/>
              <w:right w:val="single" w:sz="8" w:space="0" w:color="auto"/>
            </w:tcBorders>
            <w:shd w:val="clear" w:color="auto" w:fill="auto"/>
            <w:vAlign w:val="bottom"/>
          </w:tcPr>
          <w:p w14:paraId="253999CA"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Credit</w:t>
            </w:r>
          </w:p>
        </w:tc>
        <w:tc>
          <w:tcPr>
            <w:tcW w:w="1400" w:type="dxa"/>
            <w:tcBorders>
              <w:right w:val="single" w:sz="8" w:space="0" w:color="auto"/>
            </w:tcBorders>
            <w:shd w:val="clear" w:color="auto" w:fill="auto"/>
            <w:vAlign w:val="bottom"/>
          </w:tcPr>
          <w:p w14:paraId="2DCD8E1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41D0A23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state of the flow control protocol and number</w:t>
            </w:r>
          </w:p>
        </w:tc>
      </w:tr>
      <w:tr w:rsidR="00A529F1" w14:paraId="0AF94D16" w14:textId="77777777">
        <w:trPr>
          <w:trHeight w:val="195"/>
        </w:trPr>
        <w:tc>
          <w:tcPr>
            <w:tcW w:w="1440" w:type="dxa"/>
            <w:tcBorders>
              <w:left w:val="single" w:sz="8" w:space="0" w:color="auto"/>
              <w:right w:val="single" w:sz="8" w:space="0" w:color="auto"/>
            </w:tcBorders>
            <w:shd w:val="clear" w:color="auto" w:fill="auto"/>
            <w:vAlign w:val="bottom"/>
          </w:tcPr>
          <w:p w14:paraId="183DD182"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169B297E"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599382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of bytes of DL traffic that the superordinate RS or MR-BS</w:t>
            </w:r>
          </w:p>
        </w:tc>
      </w:tr>
      <w:tr w:rsidR="00A529F1" w14:paraId="32E91965" w14:textId="77777777">
        <w:trPr>
          <w:trHeight w:val="195"/>
        </w:trPr>
        <w:tc>
          <w:tcPr>
            <w:tcW w:w="1440" w:type="dxa"/>
            <w:tcBorders>
              <w:left w:val="single" w:sz="8" w:space="0" w:color="auto"/>
              <w:right w:val="single" w:sz="8" w:space="0" w:color="auto"/>
            </w:tcBorders>
            <w:shd w:val="clear" w:color="auto" w:fill="auto"/>
            <w:vAlign w:val="bottom"/>
          </w:tcPr>
          <w:p w14:paraId="190F0B6D"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7136248B"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4524E16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can send to the subordinate RS.</w:t>
            </w:r>
          </w:p>
        </w:tc>
      </w:tr>
      <w:tr w:rsidR="00A529F1" w14:paraId="36972B89" w14:textId="77777777">
        <w:trPr>
          <w:trHeight w:val="194"/>
        </w:trPr>
        <w:tc>
          <w:tcPr>
            <w:tcW w:w="1440" w:type="dxa"/>
            <w:tcBorders>
              <w:left w:val="single" w:sz="8" w:space="0" w:color="auto"/>
              <w:right w:val="single" w:sz="8" w:space="0" w:color="auto"/>
            </w:tcBorders>
            <w:shd w:val="clear" w:color="auto" w:fill="auto"/>
            <w:vAlign w:val="bottom"/>
          </w:tcPr>
          <w:p w14:paraId="338008C4"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51DD0F35"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289D537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0–254: Flow control is in controlled state. The value</w:t>
            </w:r>
          </w:p>
        </w:tc>
      </w:tr>
      <w:tr w:rsidR="00A529F1" w14:paraId="56B08D8F" w14:textId="77777777">
        <w:trPr>
          <w:trHeight w:val="195"/>
        </w:trPr>
        <w:tc>
          <w:tcPr>
            <w:tcW w:w="1440" w:type="dxa"/>
            <w:tcBorders>
              <w:left w:val="single" w:sz="8" w:space="0" w:color="auto"/>
              <w:right w:val="single" w:sz="8" w:space="0" w:color="auto"/>
            </w:tcBorders>
            <w:shd w:val="clear" w:color="auto" w:fill="auto"/>
            <w:vAlign w:val="bottom"/>
          </w:tcPr>
          <w:p w14:paraId="606DE88E"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737F7BDB"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7CBF6C7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number of bytes of DL traffic that can be</w:t>
            </w:r>
          </w:p>
        </w:tc>
      </w:tr>
      <w:tr w:rsidR="00A529F1" w14:paraId="63CADA16" w14:textId="77777777">
        <w:trPr>
          <w:trHeight w:val="195"/>
        </w:trPr>
        <w:tc>
          <w:tcPr>
            <w:tcW w:w="1440" w:type="dxa"/>
            <w:tcBorders>
              <w:left w:val="single" w:sz="8" w:space="0" w:color="auto"/>
              <w:right w:val="single" w:sz="8" w:space="0" w:color="auto"/>
            </w:tcBorders>
            <w:shd w:val="clear" w:color="auto" w:fill="auto"/>
            <w:vAlign w:val="bottom"/>
          </w:tcPr>
          <w:p w14:paraId="4E3384AF"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29761055"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315D4FCB" w14:textId="77777777" w:rsidR="00A529F1" w:rsidRDefault="00C83735">
            <w:pPr>
              <w:spacing w:line="195" w:lineRule="exact"/>
              <w:ind w:left="100"/>
              <w:rPr>
                <w:rFonts w:ascii="Arial" w:eastAsia="Arial" w:hAnsi="Arial"/>
                <w:sz w:val="17"/>
              </w:rPr>
            </w:pPr>
            <w:r>
              <w:rPr>
                <w:rFonts w:ascii="Times New Roman" w:eastAsia="Times New Roman" w:hAnsi="Times New Roman"/>
                <w:sz w:val="17"/>
              </w:rPr>
              <w:t xml:space="preserve">safely received according to the following formula: Credit </w:t>
            </w:r>
            <w:r>
              <w:rPr>
                <w:rFonts w:ascii="Arial" w:eastAsia="Arial" w:hAnsi="Arial"/>
                <w:sz w:val="17"/>
              </w:rPr>
              <w:t>×</w:t>
            </w:r>
          </w:p>
        </w:tc>
      </w:tr>
      <w:tr w:rsidR="00A529F1" w14:paraId="271CF3B9" w14:textId="77777777">
        <w:trPr>
          <w:trHeight w:val="194"/>
        </w:trPr>
        <w:tc>
          <w:tcPr>
            <w:tcW w:w="1440" w:type="dxa"/>
            <w:tcBorders>
              <w:left w:val="single" w:sz="8" w:space="0" w:color="auto"/>
              <w:right w:val="single" w:sz="8" w:space="0" w:color="auto"/>
            </w:tcBorders>
            <w:shd w:val="clear" w:color="auto" w:fill="auto"/>
            <w:vAlign w:val="bottom"/>
          </w:tcPr>
          <w:p w14:paraId="781D78CC"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1DB01F26"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08A7C42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256</w:t>
            </w:r>
          </w:p>
        </w:tc>
      </w:tr>
      <w:tr w:rsidR="00A529F1" w14:paraId="5DB0D8DB" w14:textId="77777777">
        <w:trPr>
          <w:trHeight w:val="195"/>
        </w:trPr>
        <w:tc>
          <w:tcPr>
            <w:tcW w:w="1440" w:type="dxa"/>
            <w:tcBorders>
              <w:left w:val="single" w:sz="8" w:space="0" w:color="auto"/>
              <w:right w:val="single" w:sz="8" w:space="0" w:color="auto"/>
            </w:tcBorders>
            <w:shd w:val="clear" w:color="auto" w:fill="auto"/>
            <w:vAlign w:val="bottom"/>
          </w:tcPr>
          <w:p w14:paraId="1CBEB4BC"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5B28506F"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34A29EB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255: Flow control is in the uncontrolled state.</w:t>
            </w:r>
          </w:p>
        </w:tc>
      </w:tr>
      <w:tr w:rsidR="00A529F1" w14:paraId="086360B0"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647C30BC"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0B667AB6"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757E467F" w14:textId="77777777" w:rsidR="00A529F1" w:rsidRDefault="00A529F1">
            <w:pPr>
              <w:spacing w:line="0" w:lineRule="atLeast"/>
              <w:rPr>
                <w:rFonts w:ascii="Times New Roman" w:eastAsia="Times New Roman" w:hAnsi="Times New Roman"/>
                <w:sz w:val="6"/>
              </w:rPr>
            </w:pPr>
          </w:p>
        </w:tc>
      </w:tr>
      <w:tr w:rsidR="00A529F1" w14:paraId="278A6B7E" w14:textId="77777777">
        <w:trPr>
          <w:trHeight w:val="252"/>
        </w:trPr>
        <w:tc>
          <w:tcPr>
            <w:tcW w:w="1440" w:type="dxa"/>
            <w:tcBorders>
              <w:left w:val="single" w:sz="8" w:space="0" w:color="auto"/>
              <w:right w:val="single" w:sz="8" w:space="0" w:color="auto"/>
            </w:tcBorders>
            <w:shd w:val="clear" w:color="auto" w:fill="auto"/>
            <w:vAlign w:val="bottom"/>
          </w:tcPr>
          <w:p w14:paraId="6780FECD" w14:textId="77777777" w:rsidR="00A529F1" w:rsidRDefault="00C83735">
            <w:pPr>
              <w:spacing w:line="195" w:lineRule="exact"/>
              <w:ind w:left="14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5ABBE78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75ADCC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62F08769"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044A8E54"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3B42DFEB"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0F950514" w14:textId="77777777" w:rsidR="00A529F1" w:rsidRDefault="00A529F1">
            <w:pPr>
              <w:spacing w:line="0" w:lineRule="atLeast"/>
              <w:rPr>
                <w:rFonts w:ascii="Times New Roman" w:eastAsia="Times New Roman" w:hAnsi="Times New Roman"/>
                <w:sz w:val="6"/>
              </w:rPr>
            </w:pPr>
          </w:p>
        </w:tc>
      </w:tr>
      <w:tr w:rsidR="00A529F1" w14:paraId="173A87E6" w14:textId="77777777">
        <w:trPr>
          <w:trHeight w:val="252"/>
        </w:trPr>
        <w:tc>
          <w:tcPr>
            <w:tcW w:w="1440" w:type="dxa"/>
            <w:tcBorders>
              <w:left w:val="single" w:sz="8" w:space="0" w:color="auto"/>
              <w:right w:val="single" w:sz="8" w:space="0" w:color="auto"/>
            </w:tcBorders>
            <w:shd w:val="clear" w:color="auto" w:fill="auto"/>
            <w:vAlign w:val="bottom"/>
          </w:tcPr>
          <w:p w14:paraId="4087BB5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Basic CID MSB</w:t>
            </w:r>
          </w:p>
        </w:tc>
        <w:tc>
          <w:tcPr>
            <w:tcW w:w="1400" w:type="dxa"/>
            <w:tcBorders>
              <w:right w:val="single" w:sz="8" w:space="0" w:color="auto"/>
            </w:tcBorders>
            <w:shd w:val="clear" w:color="auto" w:fill="auto"/>
            <w:vAlign w:val="bottom"/>
          </w:tcPr>
          <w:p w14:paraId="322B87B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4B01983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MSB of Basic CID of the station whose traffic is to be flow</w:t>
            </w:r>
          </w:p>
        </w:tc>
      </w:tr>
      <w:tr w:rsidR="00A529F1" w14:paraId="0F4BEB03" w14:textId="77777777">
        <w:trPr>
          <w:trHeight w:val="195"/>
        </w:trPr>
        <w:tc>
          <w:tcPr>
            <w:tcW w:w="1440" w:type="dxa"/>
            <w:tcBorders>
              <w:left w:val="single" w:sz="8" w:space="0" w:color="auto"/>
              <w:right w:val="single" w:sz="8" w:space="0" w:color="auto"/>
            </w:tcBorders>
            <w:shd w:val="clear" w:color="auto" w:fill="auto"/>
            <w:vAlign w:val="bottom"/>
          </w:tcPr>
          <w:p w14:paraId="3B7C4252"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29090D5F"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5B52B7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controlled.</w:t>
            </w:r>
          </w:p>
        </w:tc>
      </w:tr>
      <w:tr w:rsidR="00A529F1" w14:paraId="71DD9B31"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6E839BBE"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9FAB711"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324DE882" w14:textId="77777777" w:rsidR="00A529F1" w:rsidRDefault="00A529F1">
            <w:pPr>
              <w:spacing w:line="0" w:lineRule="atLeast"/>
              <w:rPr>
                <w:rFonts w:ascii="Times New Roman" w:eastAsia="Times New Roman" w:hAnsi="Times New Roman"/>
                <w:sz w:val="6"/>
              </w:rPr>
            </w:pPr>
          </w:p>
        </w:tc>
      </w:tr>
      <w:tr w:rsidR="00A529F1" w14:paraId="4BA4C23E" w14:textId="77777777">
        <w:trPr>
          <w:trHeight w:val="252"/>
        </w:trPr>
        <w:tc>
          <w:tcPr>
            <w:tcW w:w="1440" w:type="dxa"/>
            <w:tcBorders>
              <w:left w:val="single" w:sz="8" w:space="0" w:color="auto"/>
              <w:right w:val="single" w:sz="8" w:space="0" w:color="auto"/>
            </w:tcBorders>
            <w:shd w:val="clear" w:color="auto" w:fill="auto"/>
            <w:vAlign w:val="bottom"/>
          </w:tcPr>
          <w:p w14:paraId="5D978A1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Basic CID LSB</w:t>
            </w:r>
          </w:p>
        </w:tc>
        <w:tc>
          <w:tcPr>
            <w:tcW w:w="1400" w:type="dxa"/>
            <w:tcBorders>
              <w:right w:val="single" w:sz="8" w:space="0" w:color="auto"/>
            </w:tcBorders>
            <w:shd w:val="clear" w:color="auto" w:fill="auto"/>
            <w:vAlign w:val="bottom"/>
          </w:tcPr>
          <w:p w14:paraId="1999150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20C89F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LSB of Basic CID of the station whose traffic is to be flow</w:t>
            </w:r>
          </w:p>
        </w:tc>
      </w:tr>
      <w:tr w:rsidR="00A529F1" w14:paraId="4ADC3353" w14:textId="77777777">
        <w:trPr>
          <w:trHeight w:val="194"/>
        </w:trPr>
        <w:tc>
          <w:tcPr>
            <w:tcW w:w="1440" w:type="dxa"/>
            <w:tcBorders>
              <w:left w:val="single" w:sz="8" w:space="0" w:color="auto"/>
              <w:right w:val="single" w:sz="8" w:space="0" w:color="auto"/>
            </w:tcBorders>
            <w:shd w:val="clear" w:color="auto" w:fill="auto"/>
            <w:vAlign w:val="bottom"/>
          </w:tcPr>
          <w:p w14:paraId="0ABCA14A"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0184426B"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49F4AEA1"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controlled.</w:t>
            </w:r>
          </w:p>
        </w:tc>
      </w:tr>
      <w:tr w:rsidR="00A529F1" w14:paraId="6BCCE4CC"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7CA9DE7A"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1BC8DAAB"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03799EC7" w14:textId="77777777" w:rsidR="00A529F1" w:rsidRDefault="00A529F1">
            <w:pPr>
              <w:spacing w:line="0" w:lineRule="atLeast"/>
              <w:rPr>
                <w:rFonts w:ascii="Times New Roman" w:eastAsia="Times New Roman" w:hAnsi="Times New Roman"/>
                <w:sz w:val="6"/>
              </w:rPr>
            </w:pPr>
          </w:p>
        </w:tc>
      </w:tr>
      <w:tr w:rsidR="00A529F1" w14:paraId="6E753A1A" w14:textId="77777777">
        <w:trPr>
          <w:trHeight w:val="252"/>
        </w:trPr>
        <w:tc>
          <w:tcPr>
            <w:tcW w:w="1440" w:type="dxa"/>
            <w:tcBorders>
              <w:left w:val="single" w:sz="8" w:space="0" w:color="auto"/>
              <w:right w:val="single" w:sz="8" w:space="0" w:color="auto"/>
            </w:tcBorders>
            <w:shd w:val="clear" w:color="auto" w:fill="auto"/>
            <w:vAlign w:val="bottom"/>
          </w:tcPr>
          <w:p w14:paraId="2E72624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1400" w:type="dxa"/>
            <w:tcBorders>
              <w:right w:val="single" w:sz="8" w:space="0" w:color="auto"/>
            </w:tcBorders>
            <w:shd w:val="clear" w:color="auto" w:fill="auto"/>
            <w:vAlign w:val="bottom"/>
          </w:tcPr>
          <w:p w14:paraId="7530A3C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66087B7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71385C34" w14:textId="77777777">
        <w:trPr>
          <w:trHeight w:val="73"/>
        </w:trPr>
        <w:tc>
          <w:tcPr>
            <w:tcW w:w="1440" w:type="dxa"/>
            <w:tcBorders>
              <w:left w:val="single" w:sz="8" w:space="0" w:color="auto"/>
              <w:bottom w:val="single" w:sz="8" w:space="0" w:color="auto"/>
              <w:right w:val="single" w:sz="8" w:space="0" w:color="auto"/>
            </w:tcBorders>
            <w:shd w:val="clear" w:color="auto" w:fill="auto"/>
            <w:vAlign w:val="bottom"/>
          </w:tcPr>
          <w:p w14:paraId="2242E84A"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7BD627A3"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61BB805D" w14:textId="77777777" w:rsidR="00A529F1" w:rsidRDefault="00A529F1">
            <w:pPr>
              <w:spacing w:line="0" w:lineRule="atLeast"/>
              <w:rPr>
                <w:rFonts w:ascii="Times New Roman" w:eastAsia="Times New Roman" w:hAnsi="Times New Roman"/>
                <w:sz w:val="6"/>
              </w:rPr>
            </w:pPr>
          </w:p>
        </w:tc>
      </w:tr>
    </w:tbl>
    <w:p w14:paraId="1A3630BA" w14:textId="77777777" w:rsidR="00A529F1" w:rsidRDefault="00A529F1">
      <w:pPr>
        <w:spacing w:line="200" w:lineRule="exact"/>
        <w:rPr>
          <w:rFonts w:ascii="Times New Roman" w:eastAsia="Times New Roman" w:hAnsi="Times New Roman"/>
        </w:rPr>
      </w:pPr>
    </w:p>
    <w:p w14:paraId="2BF81089" w14:textId="77777777" w:rsidR="00A529F1" w:rsidRDefault="00A529F1">
      <w:pPr>
        <w:spacing w:line="200" w:lineRule="exact"/>
        <w:rPr>
          <w:rFonts w:ascii="Times New Roman" w:eastAsia="Times New Roman" w:hAnsi="Times New Roman"/>
        </w:rPr>
      </w:pPr>
    </w:p>
    <w:p w14:paraId="669F1DC0" w14:textId="77777777" w:rsidR="00A529F1" w:rsidRDefault="00A529F1">
      <w:pPr>
        <w:spacing w:line="200" w:lineRule="exact"/>
        <w:rPr>
          <w:rFonts w:ascii="Times New Roman" w:eastAsia="Times New Roman" w:hAnsi="Times New Roman"/>
        </w:rPr>
      </w:pPr>
    </w:p>
    <w:p w14:paraId="0145419F" w14:textId="77777777" w:rsidR="00A529F1" w:rsidRDefault="00A529F1">
      <w:pPr>
        <w:spacing w:line="200" w:lineRule="exact"/>
        <w:rPr>
          <w:rFonts w:ascii="Times New Roman" w:eastAsia="Times New Roman" w:hAnsi="Times New Roman"/>
        </w:rPr>
      </w:pPr>
    </w:p>
    <w:p w14:paraId="58F30F55" w14:textId="77777777" w:rsidR="00A529F1" w:rsidRDefault="00A529F1">
      <w:pPr>
        <w:spacing w:line="200" w:lineRule="exact"/>
        <w:rPr>
          <w:rFonts w:ascii="Times New Roman" w:eastAsia="Times New Roman" w:hAnsi="Times New Roman"/>
        </w:rPr>
      </w:pPr>
    </w:p>
    <w:p w14:paraId="7FA00DE9" w14:textId="77777777" w:rsidR="00A529F1" w:rsidRDefault="00A529F1">
      <w:pPr>
        <w:spacing w:line="200" w:lineRule="exact"/>
        <w:rPr>
          <w:rFonts w:ascii="Times New Roman" w:eastAsia="Times New Roman" w:hAnsi="Times New Roman"/>
        </w:rPr>
      </w:pPr>
    </w:p>
    <w:p w14:paraId="3A42ADBD" w14:textId="77777777" w:rsidR="00A529F1" w:rsidRDefault="00A529F1">
      <w:pPr>
        <w:spacing w:line="200" w:lineRule="exact"/>
        <w:rPr>
          <w:rFonts w:ascii="Times New Roman" w:eastAsia="Times New Roman" w:hAnsi="Times New Roman"/>
        </w:rPr>
      </w:pPr>
    </w:p>
    <w:p w14:paraId="2B0FFC82" w14:textId="77777777" w:rsidR="00A529F1" w:rsidRDefault="00A529F1">
      <w:pPr>
        <w:spacing w:line="200" w:lineRule="exact"/>
        <w:rPr>
          <w:rFonts w:ascii="Times New Roman" w:eastAsia="Times New Roman" w:hAnsi="Times New Roman"/>
        </w:rPr>
      </w:pPr>
    </w:p>
    <w:p w14:paraId="1F56E0B1" w14:textId="77777777" w:rsidR="00A529F1" w:rsidRDefault="00A529F1">
      <w:pPr>
        <w:spacing w:line="200" w:lineRule="exact"/>
        <w:rPr>
          <w:rFonts w:ascii="Times New Roman" w:eastAsia="Times New Roman" w:hAnsi="Times New Roman"/>
        </w:rPr>
      </w:pPr>
    </w:p>
    <w:p w14:paraId="62F6BB7E" w14:textId="77777777" w:rsidR="00A529F1" w:rsidRDefault="00A529F1">
      <w:pPr>
        <w:spacing w:line="200" w:lineRule="exact"/>
        <w:rPr>
          <w:rFonts w:ascii="Times New Roman" w:eastAsia="Times New Roman" w:hAnsi="Times New Roman"/>
        </w:rPr>
      </w:pPr>
    </w:p>
    <w:p w14:paraId="2E83BEC5" w14:textId="77777777" w:rsidR="00A529F1" w:rsidRDefault="00A529F1">
      <w:pPr>
        <w:spacing w:line="207" w:lineRule="exact"/>
        <w:rPr>
          <w:rFonts w:ascii="Times New Roman" w:eastAsia="Times New Roman" w:hAnsi="Times New Roman"/>
        </w:rPr>
      </w:pPr>
    </w:p>
    <w:p w14:paraId="0F3A57EC"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88</w:t>
      </w:r>
    </w:p>
    <w:p w14:paraId="4C4BAFBB" w14:textId="77777777" w:rsidR="00A529F1" w:rsidRDefault="00A529F1">
      <w:pPr>
        <w:spacing w:line="55" w:lineRule="exact"/>
        <w:rPr>
          <w:rFonts w:ascii="Times New Roman" w:eastAsia="Times New Roman" w:hAnsi="Times New Roman"/>
        </w:rPr>
      </w:pPr>
    </w:p>
    <w:p w14:paraId="0EA17F3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49A1222"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05B68230" w14:textId="77777777" w:rsidR="00A529F1" w:rsidRDefault="00C83735">
      <w:pPr>
        <w:spacing w:line="0" w:lineRule="atLeast"/>
        <w:ind w:left="3100"/>
        <w:rPr>
          <w:rFonts w:ascii="Arial" w:eastAsia="Arial" w:hAnsi="Arial"/>
          <w:sz w:val="16"/>
        </w:rPr>
      </w:pPr>
      <w:bookmarkStart w:id="123" w:name="page37"/>
      <w:bookmarkEnd w:id="123"/>
      <w:r>
        <w:rPr>
          <w:rFonts w:ascii="Arial" w:eastAsia="Arial" w:hAnsi="Arial"/>
          <w:sz w:val="16"/>
        </w:rPr>
        <w:lastRenderedPageBreak/>
        <w:t>IEEE P802.16RevX/March2016</w:t>
      </w:r>
    </w:p>
    <w:p w14:paraId="45AD2B20"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F5C539A" w14:textId="77777777" w:rsidR="00A529F1" w:rsidRDefault="00A529F1">
      <w:pPr>
        <w:spacing w:line="340" w:lineRule="exact"/>
        <w:rPr>
          <w:rFonts w:ascii="Times New Roman" w:eastAsia="Times New Roman" w:hAnsi="Times New Roman"/>
        </w:rPr>
      </w:pPr>
    </w:p>
    <w:p w14:paraId="340000C8" w14:textId="77777777" w:rsidR="00A529F1" w:rsidRDefault="00C83735">
      <w:pPr>
        <w:spacing w:line="239" w:lineRule="auto"/>
        <w:rPr>
          <w:rFonts w:ascii="Arial" w:eastAsia="Arial" w:hAnsi="Arial"/>
          <w:b/>
          <w:sz w:val="19"/>
        </w:rPr>
      </w:pPr>
      <w:r>
        <w:rPr>
          <w:rFonts w:ascii="Arial" w:eastAsia="Arial" w:hAnsi="Arial"/>
          <w:b/>
          <w:sz w:val="19"/>
        </w:rPr>
        <w:t>6.3.2.1.2.2.3 Extended M2M device MAC signaling header type II</w:t>
      </w:r>
    </w:p>
    <w:p w14:paraId="7F2AB738" w14:textId="77777777" w:rsidR="00A529F1" w:rsidRDefault="00A529F1">
      <w:pPr>
        <w:spacing w:line="293" w:lineRule="exact"/>
        <w:rPr>
          <w:rFonts w:ascii="Times New Roman" w:eastAsia="Times New Roman" w:hAnsi="Times New Roman"/>
        </w:rPr>
      </w:pPr>
    </w:p>
    <w:p w14:paraId="24C3D2E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This type of MAC header is UL-specific. There is no payload following the MAC header. The Extended M2M device MAC signaling header type II is illustrated in Figure 6-18. Table 6-27a describes the encoding of the 3-bit extended type field following the type field.</w:t>
      </w:r>
    </w:p>
    <w:p w14:paraId="077E058A" w14:textId="77777777" w:rsidR="00A529F1" w:rsidRDefault="00A529F1">
      <w:pPr>
        <w:spacing w:line="275" w:lineRule="exact"/>
        <w:rPr>
          <w:rFonts w:ascii="Times New Roman" w:eastAsia="Times New Roman" w:hAnsi="Times New Roman"/>
        </w:rPr>
      </w:pPr>
    </w:p>
    <w:p w14:paraId="08A74605" w14:textId="77777777" w:rsidR="00A529F1" w:rsidRDefault="00C83735">
      <w:pPr>
        <w:spacing w:line="216" w:lineRule="auto"/>
        <w:ind w:left="2880" w:right="1020" w:hanging="1847"/>
        <w:rPr>
          <w:rFonts w:ascii="Arial" w:eastAsia="Arial" w:hAnsi="Arial"/>
          <w:b/>
          <w:sz w:val="19"/>
        </w:rPr>
      </w:pPr>
      <w:r>
        <w:rPr>
          <w:rFonts w:ascii="Arial" w:eastAsia="Arial" w:hAnsi="Arial"/>
          <w:b/>
          <w:sz w:val="17"/>
        </w:rPr>
        <w:t>Table 6-27a—</w:t>
      </w:r>
      <w:r>
        <w:rPr>
          <w:rFonts w:ascii="Arial" w:eastAsia="Arial" w:hAnsi="Arial"/>
          <w:b/>
          <w:sz w:val="19"/>
        </w:rPr>
        <w:t>Extended Type field encodings for extended M2M device</w:t>
      </w:r>
      <w:r>
        <w:rPr>
          <w:rFonts w:ascii="Arial" w:eastAsia="Arial" w:hAnsi="Arial"/>
          <w:b/>
          <w:sz w:val="17"/>
        </w:rPr>
        <w:t xml:space="preserve"> </w:t>
      </w:r>
      <w:r>
        <w:rPr>
          <w:rFonts w:ascii="Arial" w:eastAsia="Arial" w:hAnsi="Arial"/>
          <w:b/>
          <w:sz w:val="19"/>
        </w:rPr>
        <w:t>MAC signaling header type II</w:t>
      </w:r>
    </w:p>
    <w:p w14:paraId="1435DADA" w14:textId="77777777" w:rsidR="00A529F1" w:rsidRDefault="00A529F1">
      <w:pPr>
        <w:spacing w:line="221" w:lineRule="exact"/>
        <w:rPr>
          <w:rFonts w:ascii="Times New Roman" w:eastAsia="Times New Roman" w:hAnsi="Times New Roman"/>
        </w:rPr>
      </w:pPr>
    </w:p>
    <w:tbl>
      <w:tblPr>
        <w:tblW w:w="0" w:type="auto"/>
        <w:tblInd w:w="970" w:type="dxa"/>
        <w:tblLayout w:type="fixed"/>
        <w:tblCellMar>
          <w:left w:w="0" w:type="dxa"/>
          <w:right w:w="0" w:type="dxa"/>
        </w:tblCellMar>
        <w:tblLook w:val="0000" w:firstRow="0" w:lastRow="0" w:firstColumn="0" w:lastColumn="0" w:noHBand="0" w:noVBand="0"/>
      </w:tblPr>
      <w:tblGrid>
        <w:gridCol w:w="1780"/>
        <w:gridCol w:w="3320"/>
        <w:gridCol w:w="1400"/>
      </w:tblGrid>
      <w:tr w:rsidR="00A529F1" w14:paraId="6AD0F023" w14:textId="77777777">
        <w:trPr>
          <w:trHeight w:val="321"/>
        </w:trPr>
        <w:tc>
          <w:tcPr>
            <w:tcW w:w="1780" w:type="dxa"/>
            <w:tcBorders>
              <w:top w:val="single" w:sz="8" w:space="0" w:color="auto"/>
              <w:left w:val="single" w:sz="8" w:space="0" w:color="auto"/>
              <w:right w:val="single" w:sz="8" w:space="0" w:color="auto"/>
            </w:tcBorders>
            <w:shd w:val="clear" w:color="auto" w:fill="auto"/>
            <w:vAlign w:val="bottom"/>
          </w:tcPr>
          <w:p w14:paraId="7119970A" w14:textId="77777777" w:rsidR="00A529F1" w:rsidRDefault="00C83735">
            <w:pPr>
              <w:spacing w:line="0" w:lineRule="atLeast"/>
              <w:ind w:left="140"/>
              <w:rPr>
                <w:rFonts w:ascii="Times New Roman" w:eastAsia="Times New Roman" w:hAnsi="Times New Roman"/>
                <w:b/>
                <w:sz w:val="17"/>
              </w:rPr>
            </w:pPr>
            <w:r>
              <w:rPr>
                <w:rFonts w:ascii="Times New Roman" w:eastAsia="Times New Roman" w:hAnsi="Times New Roman"/>
                <w:b/>
                <w:sz w:val="17"/>
              </w:rPr>
              <w:t>Extended Type field</w:t>
            </w:r>
          </w:p>
        </w:tc>
        <w:tc>
          <w:tcPr>
            <w:tcW w:w="3320" w:type="dxa"/>
            <w:tcBorders>
              <w:top w:val="single" w:sz="8" w:space="0" w:color="auto"/>
              <w:right w:val="single" w:sz="8" w:space="0" w:color="auto"/>
            </w:tcBorders>
            <w:shd w:val="clear" w:color="auto" w:fill="auto"/>
            <w:vAlign w:val="bottom"/>
          </w:tcPr>
          <w:p w14:paraId="7DC43D29"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MAC header type</w:t>
            </w:r>
          </w:p>
        </w:tc>
        <w:tc>
          <w:tcPr>
            <w:tcW w:w="1400" w:type="dxa"/>
            <w:tcBorders>
              <w:top w:val="single" w:sz="8" w:space="0" w:color="auto"/>
              <w:right w:val="single" w:sz="8" w:space="0" w:color="auto"/>
            </w:tcBorders>
            <w:shd w:val="clear" w:color="auto" w:fill="auto"/>
            <w:vAlign w:val="bottom"/>
          </w:tcPr>
          <w:p w14:paraId="6C6B48B3"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137F3E39" w14:textId="77777777">
        <w:trPr>
          <w:trHeight w:val="112"/>
        </w:trPr>
        <w:tc>
          <w:tcPr>
            <w:tcW w:w="1780" w:type="dxa"/>
            <w:tcBorders>
              <w:left w:val="single" w:sz="8" w:space="0" w:color="auto"/>
              <w:bottom w:val="single" w:sz="8" w:space="0" w:color="auto"/>
              <w:right w:val="single" w:sz="8" w:space="0" w:color="auto"/>
            </w:tcBorders>
            <w:shd w:val="clear" w:color="auto" w:fill="auto"/>
            <w:vAlign w:val="bottom"/>
          </w:tcPr>
          <w:p w14:paraId="6C996B51" w14:textId="77777777" w:rsidR="00A529F1" w:rsidRDefault="00A529F1">
            <w:pPr>
              <w:spacing w:line="0" w:lineRule="atLeast"/>
              <w:rPr>
                <w:rFonts w:ascii="Times New Roman" w:eastAsia="Times New Roman" w:hAnsi="Times New Roman"/>
                <w:sz w:val="9"/>
              </w:rPr>
            </w:pPr>
          </w:p>
        </w:tc>
        <w:tc>
          <w:tcPr>
            <w:tcW w:w="3320" w:type="dxa"/>
            <w:tcBorders>
              <w:bottom w:val="single" w:sz="8" w:space="0" w:color="auto"/>
              <w:right w:val="single" w:sz="8" w:space="0" w:color="auto"/>
            </w:tcBorders>
            <w:shd w:val="clear" w:color="auto" w:fill="auto"/>
            <w:vAlign w:val="bottom"/>
          </w:tcPr>
          <w:p w14:paraId="54B70553"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0C542795" w14:textId="77777777" w:rsidR="00A529F1" w:rsidRDefault="00A529F1">
            <w:pPr>
              <w:spacing w:line="0" w:lineRule="atLeast"/>
              <w:rPr>
                <w:rFonts w:ascii="Times New Roman" w:eastAsia="Times New Roman" w:hAnsi="Times New Roman"/>
                <w:sz w:val="9"/>
              </w:rPr>
            </w:pPr>
          </w:p>
        </w:tc>
      </w:tr>
      <w:tr w:rsidR="00A529F1" w14:paraId="64CB626F" w14:textId="77777777">
        <w:trPr>
          <w:trHeight w:val="256"/>
        </w:trPr>
        <w:tc>
          <w:tcPr>
            <w:tcW w:w="1780" w:type="dxa"/>
            <w:tcBorders>
              <w:left w:val="single" w:sz="8" w:space="0" w:color="auto"/>
              <w:right w:val="single" w:sz="8" w:space="0" w:color="auto"/>
            </w:tcBorders>
            <w:shd w:val="clear" w:color="auto" w:fill="auto"/>
            <w:vAlign w:val="bottom"/>
          </w:tcPr>
          <w:p w14:paraId="1382C1F0" w14:textId="77777777" w:rsidR="00A529F1" w:rsidRDefault="00C83735">
            <w:pPr>
              <w:spacing w:line="0" w:lineRule="atLeast"/>
              <w:ind w:right="753"/>
              <w:jc w:val="right"/>
              <w:rPr>
                <w:rFonts w:ascii="Times New Roman" w:eastAsia="Times New Roman" w:hAnsi="Times New Roman"/>
                <w:sz w:val="17"/>
              </w:rPr>
            </w:pPr>
            <w:r>
              <w:rPr>
                <w:rFonts w:ascii="Times New Roman" w:eastAsia="Times New Roman" w:hAnsi="Times New Roman"/>
                <w:sz w:val="17"/>
              </w:rPr>
              <w:t>0</w:t>
            </w:r>
          </w:p>
        </w:tc>
        <w:tc>
          <w:tcPr>
            <w:tcW w:w="3320" w:type="dxa"/>
            <w:tcBorders>
              <w:right w:val="single" w:sz="8" w:space="0" w:color="auto"/>
            </w:tcBorders>
            <w:shd w:val="clear" w:color="auto" w:fill="auto"/>
            <w:vAlign w:val="bottom"/>
          </w:tcPr>
          <w:p w14:paraId="1A56D4A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M2M abnormal power down report header</w:t>
            </w:r>
          </w:p>
        </w:tc>
        <w:tc>
          <w:tcPr>
            <w:tcW w:w="1400" w:type="dxa"/>
            <w:tcBorders>
              <w:right w:val="single" w:sz="8" w:space="0" w:color="auto"/>
            </w:tcBorders>
            <w:shd w:val="clear" w:color="auto" w:fill="auto"/>
            <w:vAlign w:val="bottom"/>
          </w:tcPr>
          <w:p w14:paraId="1027E00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6-27b</w:t>
            </w:r>
          </w:p>
        </w:tc>
      </w:tr>
      <w:tr w:rsidR="00A529F1" w14:paraId="20DE8292"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698C24FF" w14:textId="77777777" w:rsidR="00A529F1" w:rsidRDefault="00A529F1">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14:paraId="40744153"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6FADC34" w14:textId="77777777" w:rsidR="00A529F1" w:rsidRDefault="00A529F1">
            <w:pPr>
              <w:spacing w:line="0" w:lineRule="atLeast"/>
              <w:rPr>
                <w:rFonts w:ascii="Times New Roman" w:eastAsia="Times New Roman" w:hAnsi="Times New Roman"/>
                <w:sz w:val="6"/>
              </w:rPr>
            </w:pPr>
          </w:p>
        </w:tc>
      </w:tr>
      <w:tr w:rsidR="00A529F1" w14:paraId="1A64B3A1" w14:textId="77777777">
        <w:trPr>
          <w:trHeight w:val="252"/>
        </w:trPr>
        <w:tc>
          <w:tcPr>
            <w:tcW w:w="1780" w:type="dxa"/>
            <w:tcBorders>
              <w:left w:val="single" w:sz="8" w:space="0" w:color="auto"/>
              <w:right w:val="single" w:sz="8" w:space="0" w:color="auto"/>
            </w:tcBorders>
            <w:shd w:val="clear" w:color="auto" w:fill="auto"/>
            <w:vAlign w:val="bottom"/>
          </w:tcPr>
          <w:p w14:paraId="1343E00D"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 ~ 7</w:t>
            </w:r>
          </w:p>
        </w:tc>
        <w:tc>
          <w:tcPr>
            <w:tcW w:w="3320" w:type="dxa"/>
            <w:tcBorders>
              <w:right w:val="single" w:sz="8" w:space="0" w:color="auto"/>
            </w:tcBorders>
            <w:shd w:val="clear" w:color="auto" w:fill="auto"/>
            <w:vAlign w:val="bottom"/>
          </w:tcPr>
          <w:p w14:paraId="2DF7115D"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7A61F0ED" w14:textId="77777777" w:rsidR="00A529F1" w:rsidRDefault="00A529F1">
            <w:pPr>
              <w:spacing w:line="0" w:lineRule="atLeast"/>
              <w:rPr>
                <w:rFonts w:ascii="Times New Roman" w:eastAsia="Times New Roman" w:hAnsi="Times New Roman"/>
                <w:sz w:val="21"/>
              </w:rPr>
            </w:pPr>
          </w:p>
        </w:tc>
      </w:tr>
      <w:tr w:rsidR="00A529F1" w14:paraId="64278AA5"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244BE0F6" w14:textId="77777777" w:rsidR="00A529F1" w:rsidRDefault="00A529F1">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14:paraId="0E01FD0F"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7D55EB0F" w14:textId="77777777" w:rsidR="00A529F1" w:rsidRDefault="00A529F1">
            <w:pPr>
              <w:spacing w:line="0" w:lineRule="atLeast"/>
              <w:rPr>
                <w:rFonts w:ascii="Times New Roman" w:eastAsia="Times New Roman" w:hAnsi="Times New Roman"/>
                <w:sz w:val="6"/>
              </w:rPr>
            </w:pPr>
          </w:p>
        </w:tc>
      </w:tr>
    </w:tbl>
    <w:p w14:paraId="5BFEC0DE" w14:textId="77777777" w:rsidR="00A529F1" w:rsidRDefault="00A529F1">
      <w:pPr>
        <w:spacing w:line="200" w:lineRule="exact"/>
        <w:rPr>
          <w:rFonts w:ascii="Times New Roman" w:eastAsia="Times New Roman" w:hAnsi="Times New Roman"/>
        </w:rPr>
      </w:pPr>
    </w:p>
    <w:p w14:paraId="5739F830" w14:textId="77777777" w:rsidR="00A529F1" w:rsidRDefault="00A529F1">
      <w:pPr>
        <w:spacing w:line="200" w:lineRule="exact"/>
        <w:rPr>
          <w:rFonts w:ascii="Times New Roman" w:eastAsia="Times New Roman" w:hAnsi="Times New Roman"/>
        </w:rPr>
      </w:pPr>
    </w:p>
    <w:p w14:paraId="65F326B9" w14:textId="77777777" w:rsidR="00A529F1" w:rsidRDefault="00A529F1">
      <w:pPr>
        <w:spacing w:line="316" w:lineRule="exact"/>
        <w:rPr>
          <w:rFonts w:ascii="Times New Roman" w:eastAsia="Times New Roman" w:hAnsi="Times New Roman"/>
        </w:rPr>
      </w:pPr>
    </w:p>
    <w:p w14:paraId="3C216684" w14:textId="77777777" w:rsidR="00A529F1" w:rsidRDefault="00C83735">
      <w:pPr>
        <w:spacing w:line="239" w:lineRule="auto"/>
        <w:rPr>
          <w:rFonts w:ascii="Arial" w:eastAsia="Arial" w:hAnsi="Arial"/>
          <w:b/>
          <w:sz w:val="19"/>
        </w:rPr>
      </w:pPr>
      <w:r>
        <w:rPr>
          <w:rFonts w:ascii="Arial" w:eastAsia="Arial" w:hAnsi="Arial"/>
          <w:b/>
          <w:sz w:val="19"/>
        </w:rPr>
        <w:t>6.3.2.1.2.2.3.1 M2M abnormal power down report header</w:t>
      </w:r>
    </w:p>
    <w:p w14:paraId="6866B197" w14:textId="77777777" w:rsidR="00A529F1" w:rsidRDefault="00A529F1">
      <w:pPr>
        <w:spacing w:line="293" w:lineRule="exact"/>
        <w:rPr>
          <w:rFonts w:ascii="Times New Roman" w:eastAsia="Times New Roman" w:hAnsi="Times New Roman"/>
        </w:rPr>
      </w:pPr>
    </w:p>
    <w:p w14:paraId="46B7CD50"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When an M2M device in normal operation mode detects an abnormal power down event, it sends an M2M abnormal power down report signaling header indicating that an abnormal or involuntary power down has occurred. The M2M abnormal power down report signaling header is defined in Table 6-27b.</w:t>
      </w:r>
    </w:p>
    <w:p w14:paraId="144C5FA4" w14:textId="77777777" w:rsidR="00A529F1" w:rsidRDefault="00A529F1">
      <w:pPr>
        <w:spacing w:line="250" w:lineRule="exact"/>
        <w:rPr>
          <w:rFonts w:ascii="Times New Roman" w:eastAsia="Times New Roman" w:hAnsi="Times New Roman"/>
        </w:rPr>
      </w:pPr>
    </w:p>
    <w:p w14:paraId="50FDC76E" w14:textId="77777777" w:rsidR="00A529F1" w:rsidRDefault="00C83735">
      <w:pPr>
        <w:spacing w:line="0" w:lineRule="atLeast"/>
        <w:ind w:left="580"/>
        <w:rPr>
          <w:rFonts w:ascii="Arial" w:eastAsia="Arial" w:hAnsi="Arial"/>
          <w:b/>
          <w:sz w:val="19"/>
        </w:rPr>
      </w:pPr>
      <w:r>
        <w:rPr>
          <w:rFonts w:ascii="Arial" w:eastAsia="Arial" w:hAnsi="Arial"/>
          <w:b/>
          <w:sz w:val="19"/>
        </w:rPr>
        <w:t>Table 6-27b—Description of fields in M2M abnormal power down report header</w:t>
      </w:r>
    </w:p>
    <w:p w14:paraId="32D8B149" w14:textId="77777777" w:rsidR="00A529F1" w:rsidRDefault="00A529F1">
      <w:pPr>
        <w:spacing w:line="109" w:lineRule="exact"/>
        <w:rPr>
          <w:rFonts w:ascii="Times New Roman" w:eastAsia="Times New Roman" w:hAnsi="Times New Roman"/>
        </w:rPr>
      </w:pPr>
    </w:p>
    <w:tbl>
      <w:tblPr>
        <w:tblW w:w="0" w:type="auto"/>
        <w:tblInd w:w="970" w:type="dxa"/>
        <w:tblLayout w:type="fixed"/>
        <w:tblCellMar>
          <w:left w:w="0" w:type="dxa"/>
          <w:right w:w="0" w:type="dxa"/>
        </w:tblCellMar>
        <w:tblLook w:val="0000" w:firstRow="0" w:lastRow="0" w:firstColumn="0" w:lastColumn="0" w:noHBand="0" w:noVBand="0"/>
      </w:tblPr>
      <w:tblGrid>
        <w:gridCol w:w="1600"/>
        <w:gridCol w:w="1400"/>
        <w:gridCol w:w="3500"/>
      </w:tblGrid>
      <w:tr w:rsidR="00A529F1" w14:paraId="363B263E" w14:textId="77777777">
        <w:trPr>
          <w:trHeight w:val="321"/>
        </w:trPr>
        <w:tc>
          <w:tcPr>
            <w:tcW w:w="1600" w:type="dxa"/>
            <w:vMerge w:val="restart"/>
            <w:tcBorders>
              <w:top w:val="single" w:sz="8" w:space="0" w:color="auto"/>
              <w:left w:val="single" w:sz="8" w:space="0" w:color="auto"/>
              <w:right w:val="single" w:sz="8" w:space="0" w:color="auto"/>
            </w:tcBorders>
            <w:shd w:val="clear" w:color="auto" w:fill="auto"/>
            <w:vAlign w:val="bottom"/>
          </w:tcPr>
          <w:p w14:paraId="3E160DB1" w14:textId="77777777" w:rsidR="00A529F1" w:rsidRDefault="00C83735">
            <w:pPr>
              <w:spacing w:line="195" w:lineRule="exact"/>
              <w:ind w:left="580"/>
              <w:rPr>
                <w:rFonts w:ascii="Times New Roman" w:eastAsia="Times New Roman" w:hAnsi="Times New Roman"/>
                <w:b/>
                <w:sz w:val="17"/>
              </w:rPr>
            </w:pPr>
            <w:r>
              <w:rPr>
                <w:rFonts w:ascii="Times New Roman" w:eastAsia="Times New Roman" w:hAnsi="Times New Roman"/>
                <w:b/>
                <w:sz w:val="17"/>
              </w:rPr>
              <w:t>Name</w:t>
            </w:r>
          </w:p>
        </w:tc>
        <w:tc>
          <w:tcPr>
            <w:tcW w:w="1400" w:type="dxa"/>
            <w:tcBorders>
              <w:top w:val="single" w:sz="8" w:space="0" w:color="auto"/>
              <w:right w:val="single" w:sz="8" w:space="0" w:color="auto"/>
            </w:tcBorders>
            <w:shd w:val="clear" w:color="auto" w:fill="auto"/>
            <w:vAlign w:val="bottom"/>
          </w:tcPr>
          <w:p w14:paraId="6F1826C6" w14:textId="77777777" w:rsidR="00A529F1" w:rsidRDefault="00C83735">
            <w:pPr>
              <w:spacing w:line="195" w:lineRule="exac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3500" w:type="dxa"/>
            <w:vMerge w:val="restart"/>
            <w:tcBorders>
              <w:top w:val="single" w:sz="8" w:space="0" w:color="auto"/>
              <w:right w:val="single" w:sz="8" w:space="0" w:color="auto"/>
            </w:tcBorders>
            <w:shd w:val="clear" w:color="auto" w:fill="auto"/>
            <w:vAlign w:val="bottom"/>
          </w:tcPr>
          <w:p w14:paraId="0C947437" w14:textId="77777777" w:rsidR="00A529F1" w:rsidRDefault="00C83735">
            <w:pPr>
              <w:spacing w:line="195" w:lineRule="exact"/>
              <w:ind w:left="1300"/>
              <w:rPr>
                <w:rFonts w:ascii="Times New Roman" w:eastAsia="Times New Roman" w:hAnsi="Times New Roman"/>
                <w:b/>
                <w:sz w:val="17"/>
              </w:rPr>
            </w:pPr>
            <w:r>
              <w:rPr>
                <w:rFonts w:ascii="Times New Roman" w:eastAsia="Times New Roman" w:hAnsi="Times New Roman"/>
                <w:b/>
                <w:sz w:val="17"/>
              </w:rPr>
              <w:t>Description</w:t>
            </w:r>
          </w:p>
        </w:tc>
      </w:tr>
      <w:tr w:rsidR="00A529F1" w14:paraId="5A0F58DF" w14:textId="77777777">
        <w:trPr>
          <w:trHeight w:val="97"/>
        </w:trPr>
        <w:tc>
          <w:tcPr>
            <w:tcW w:w="1600" w:type="dxa"/>
            <w:vMerge/>
            <w:tcBorders>
              <w:left w:val="single" w:sz="8" w:space="0" w:color="auto"/>
              <w:right w:val="single" w:sz="8" w:space="0" w:color="auto"/>
            </w:tcBorders>
            <w:shd w:val="clear" w:color="auto" w:fill="auto"/>
            <w:vAlign w:val="bottom"/>
          </w:tcPr>
          <w:p w14:paraId="1636DE36" w14:textId="77777777" w:rsidR="00A529F1" w:rsidRDefault="00A529F1">
            <w:pPr>
              <w:spacing w:line="0" w:lineRule="atLeast"/>
              <w:rPr>
                <w:rFonts w:ascii="Times New Roman" w:eastAsia="Times New Roman" w:hAnsi="Times New Roman"/>
                <w:sz w:val="8"/>
              </w:rPr>
            </w:pPr>
          </w:p>
        </w:tc>
        <w:tc>
          <w:tcPr>
            <w:tcW w:w="1400" w:type="dxa"/>
            <w:vMerge w:val="restart"/>
            <w:tcBorders>
              <w:right w:val="single" w:sz="8" w:space="0" w:color="auto"/>
            </w:tcBorders>
            <w:shd w:val="clear" w:color="auto" w:fill="auto"/>
            <w:vAlign w:val="bottom"/>
          </w:tcPr>
          <w:p w14:paraId="51F76E3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500" w:type="dxa"/>
            <w:vMerge/>
            <w:tcBorders>
              <w:right w:val="single" w:sz="8" w:space="0" w:color="auto"/>
            </w:tcBorders>
            <w:shd w:val="clear" w:color="auto" w:fill="auto"/>
            <w:vAlign w:val="bottom"/>
          </w:tcPr>
          <w:p w14:paraId="1C4D3C4F" w14:textId="77777777" w:rsidR="00A529F1" w:rsidRDefault="00A529F1">
            <w:pPr>
              <w:spacing w:line="0" w:lineRule="atLeast"/>
              <w:rPr>
                <w:rFonts w:ascii="Times New Roman" w:eastAsia="Times New Roman" w:hAnsi="Times New Roman"/>
                <w:sz w:val="8"/>
              </w:rPr>
            </w:pPr>
          </w:p>
        </w:tc>
      </w:tr>
      <w:tr w:rsidR="00A529F1" w14:paraId="55440DB8" w14:textId="77777777">
        <w:trPr>
          <w:trHeight w:val="97"/>
        </w:trPr>
        <w:tc>
          <w:tcPr>
            <w:tcW w:w="1600" w:type="dxa"/>
            <w:tcBorders>
              <w:left w:val="single" w:sz="8" w:space="0" w:color="auto"/>
              <w:right w:val="single" w:sz="8" w:space="0" w:color="auto"/>
            </w:tcBorders>
            <w:shd w:val="clear" w:color="auto" w:fill="auto"/>
            <w:vAlign w:val="bottom"/>
          </w:tcPr>
          <w:p w14:paraId="19D1495E" w14:textId="77777777" w:rsidR="00A529F1" w:rsidRDefault="00A529F1">
            <w:pPr>
              <w:spacing w:line="0" w:lineRule="atLeast"/>
              <w:rPr>
                <w:rFonts w:ascii="Times New Roman" w:eastAsia="Times New Roman" w:hAnsi="Times New Roman"/>
                <w:sz w:val="8"/>
              </w:rPr>
            </w:pPr>
          </w:p>
        </w:tc>
        <w:tc>
          <w:tcPr>
            <w:tcW w:w="1400" w:type="dxa"/>
            <w:vMerge/>
            <w:tcBorders>
              <w:right w:val="single" w:sz="8" w:space="0" w:color="auto"/>
            </w:tcBorders>
            <w:shd w:val="clear" w:color="auto" w:fill="auto"/>
            <w:vAlign w:val="bottom"/>
          </w:tcPr>
          <w:p w14:paraId="0CF85346" w14:textId="77777777" w:rsidR="00A529F1" w:rsidRDefault="00A529F1">
            <w:pPr>
              <w:spacing w:line="0" w:lineRule="atLeast"/>
              <w:rPr>
                <w:rFonts w:ascii="Times New Roman" w:eastAsia="Times New Roman" w:hAnsi="Times New Roman"/>
                <w:sz w:val="8"/>
              </w:rPr>
            </w:pPr>
          </w:p>
        </w:tc>
        <w:tc>
          <w:tcPr>
            <w:tcW w:w="3500" w:type="dxa"/>
            <w:tcBorders>
              <w:right w:val="single" w:sz="8" w:space="0" w:color="auto"/>
            </w:tcBorders>
            <w:shd w:val="clear" w:color="auto" w:fill="auto"/>
            <w:vAlign w:val="bottom"/>
          </w:tcPr>
          <w:p w14:paraId="2D9F59C8" w14:textId="77777777" w:rsidR="00A529F1" w:rsidRDefault="00A529F1">
            <w:pPr>
              <w:spacing w:line="0" w:lineRule="atLeast"/>
              <w:rPr>
                <w:rFonts w:ascii="Times New Roman" w:eastAsia="Times New Roman" w:hAnsi="Times New Roman"/>
                <w:sz w:val="8"/>
              </w:rPr>
            </w:pPr>
          </w:p>
        </w:tc>
      </w:tr>
      <w:tr w:rsidR="00A529F1" w14:paraId="581B3F72" w14:textId="77777777">
        <w:trPr>
          <w:trHeight w:val="113"/>
        </w:trPr>
        <w:tc>
          <w:tcPr>
            <w:tcW w:w="1600" w:type="dxa"/>
            <w:tcBorders>
              <w:left w:val="single" w:sz="8" w:space="0" w:color="auto"/>
              <w:bottom w:val="single" w:sz="8" w:space="0" w:color="auto"/>
              <w:right w:val="single" w:sz="8" w:space="0" w:color="auto"/>
            </w:tcBorders>
            <w:shd w:val="clear" w:color="auto" w:fill="auto"/>
            <w:vAlign w:val="bottom"/>
          </w:tcPr>
          <w:p w14:paraId="2ECF314C"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5DA30833" w14:textId="77777777" w:rsidR="00A529F1" w:rsidRDefault="00A529F1">
            <w:pPr>
              <w:spacing w:line="0" w:lineRule="atLeast"/>
              <w:rPr>
                <w:rFonts w:ascii="Times New Roman" w:eastAsia="Times New Roman" w:hAnsi="Times New Roman"/>
                <w:sz w:val="9"/>
              </w:rPr>
            </w:pPr>
          </w:p>
        </w:tc>
        <w:tc>
          <w:tcPr>
            <w:tcW w:w="3500" w:type="dxa"/>
            <w:tcBorders>
              <w:bottom w:val="single" w:sz="8" w:space="0" w:color="auto"/>
              <w:right w:val="single" w:sz="8" w:space="0" w:color="auto"/>
            </w:tcBorders>
            <w:shd w:val="clear" w:color="auto" w:fill="auto"/>
            <w:vAlign w:val="bottom"/>
          </w:tcPr>
          <w:p w14:paraId="527E7354" w14:textId="77777777" w:rsidR="00A529F1" w:rsidRDefault="00A529F1">
            <w:pPr>
              <w:spacing w:line="0" w:lineRule="atLeast"/>
              <w:rPr>
                <w:rFonts w:ascii="Times New Roman" w:eastAsia="Times New Roman" w:hAnsi="Times New Roman"/>
                <w:sz w:val="9"/>
              </w:rPr>
            </w:pPr>
          </w:p>
        </w:tc>
      </w:tr>
      <w:tr w:rsidR="00A529F1" w14:paraId="6E8CF8D7" w14:textId="77777777">
        <w:trPr>
          <w:trHeight w:val="256"/>
        </w:trPr>
        <w:tc>
          <w:tcPr>
            <w:tcW w:w="1600" w:type="dxa"/>
            <w:tcBorders>
              <w:left w:val="single" w:sz="8" w:space="0" w:color="auto"/>
              <w:right w:val="single" w:sz="8" w:space="0" w:color="auto"/>
            </w:tcBorders>
            <w:shd w:val="clear" w:color="auto" w:fill="auto"/>
            <w:vAlign w:val="bottom"/>
          </w:tcPr>
          <w:p w14:paraId="285DE1C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CID</w:t>
            </w:r>
          </w:p>
        </w:tc>
        <w:tc>
          <w:tcPr>
            <w:tcW w:w="1400" w:type="dxa"/>
            <w:tcBorders>
              <w:right w:val="single" w:sz="8" w:space="0" w:color="auto"/>
            </w:tcBorders>
            <w:shd w:val="clear" w:color="auto" w:fill="auto"/>
            <w:vAlign w:val="bottom"/>
          </w:tcPr>
          <w:p w14:paraId="34AADE8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16</w:t>
            </w:r>
          </w:p>
        </w:tc>
        <w:tc>
          <w:tcPr>
            <w:tcW w:w="3500" w:type="dxa"/>
            <w:tcBorders>
              <w:right w:val="single" w:sz="8" w:space="0" w:color="auto"/>
            </w:tcBorders>
            <w:shd w:val="clear" w:color="auto" w:fill="auto"/>
            <w:vAlign w:val="bottom"/>
          </w:tcPr>
          <w:p w14:paraId="1A273E4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M2M device’s basic connection identifier.</w:t>
            </w:r>
          </w:p>
        </w:tc>
      </w:tr>
      <w:tr w:rsidR="00A529F1" w14:paraId="353E229A" w14:textId="77777777">
        <w:trPr>
          <w:trHeight w:val="78"/>
        </w:trPr>
        <w:tc>
          <w:tcPr>
            <w:tcW w:w="1600" w:type="dxa"/>
            <w:tcBorders>
              <w:left w:val="single" w:sz="8" w:space="0" w:color="auto"/>
              <w:bottom w:val="single" w:sz="8" w:space="0" w:color="auto"/>
              <w:right w:val="single" w:sz="8" w:space="0" w:color="auto"/>
            </w:tcBorders>
            <w:shd w:val="clear" w:color="auto" w:fill="auto"/>
            <w:vAlign w:val="bottom"/>
          </w:tcPr>
          <w:p w14:paraId="31334226"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167D70F7"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6563804E" w14:textId="77777777" w:rsidR="00A529F1" w:rsidRDefault="00A529F1">
            <w:pPr>
              <w:spacing w:line="0" w:lineRule="atLeast"/>
              <w:rPr>
                <w:rFonts w:ascii="Times New Roman" w:eastAsia="Times New Roman" w:hAnsi="Times New Roman"/>
                <w:sz w:val="6"/>
              </w:rPr>
            </w:pPr>
          </w:p>
        </w:tc>
      </w:tr>
      <w:tr w:rsidR="00A529F1" w14:paraId="1304FABB" w14:textId="77777777">
        <w:trPr>
          <w:trHeight w:val="252"/>
        </w:trPr>
        <w:tc>
          <w:tcPr>
            <w:tcW w:w="1600" w:type="dxa"/>
            <w:tcBorders>
              <w:left w:val="single" w:sz="8" w:space="0" w:color="auto"/>
              <w:right w:val="single" w:sz="8" w:space="0" w:color="auto"/>
            </w:tcBorders>
            <w:shd w:val="clear" w:color="auto" w:fill="auto"/>
            <w:vAlign w:val="bottom"/>
          </w:tcPr>
          <w:p w14:paraId="2BC247DC"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Emergency Type</w:t>
            </w:r>
          </w:p>
        </w:tc>
        <w:tc>
          <w:tcPr>
            <w:tcW w:w="1400" w:type="dxa"/>
            <w:tcBorders>
              <w:right w:val="single" w:sz="8" w:space="0" w:color="auto"/>
            </w:tcBorders>
            <w:shd w:val="clear" w:color="auto" w:fill="auto"/>
            <w:vAlign w:val="bottom"/>
          </w:tcPr>
          <w:p w14:paraId="574B9B9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3500" w:type="dxa"/>
            <w:tcBorders>
              <w:right w:val="single" w:sz="8" w:space="0" w:color="auto"/>
            </w:tcBorders>
            <w:shd w:val="clear" w:color="auto" w:fill="auto"/>
            <w:vAlign w:val="bottom"/>
          </w:tcPr>
          <w:p w14:paraId="0A9BB8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0b0: power outage</w:t>
            </w:r>
          </w:p>
        </w:tc>
      </w:tr>
      <w:tr w:rsidR="00A529F1" w14:paraId="4596C4D1" w14:textId="77777777">
        <w:trPr>
          <w:trHeight w:val="194"/>
        </w:trPr>
        <w:tc>
          <w:tcPr>
            <w:tcW w:w="1600" w:type="dxa"/>
            <w:tcBorders>
              <w:left w:val="single" w:sz="8" w:space="0" w:color="auto"/>
              <w:right w:val="single" w:sz="8" w:space="0" w:color="auto"/>
            </w:tcBorders>
            <w:shd w:val="clear" w:color="auto" w:fill="auto"/>
            <w:vAlign w:val="bottom"/>
          </w:tcPr>
          <w:p w14:paraId="4113A02A"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28F448FF" w14:textId="77777777" w:rsidR="00A529F1" w:rsidRDefault="00A529F1">
            <w:pPr>
              <w:spacing w:line="0" w:lineRule="atLeast"/>
              <w:rPr>
                <w:rFonts w:ascii="Times New Roman" w:eastAsia="Times New Roman" w:hAnsi="Times New Roman"/>
                <w:sz w:val="16"/>
              </w:rPr>
            </w:pPr>
          </w:p>
        </w:tc>
        <w:tc>
          <w:tcPr>
            <w:tcW w:w="3500" w:type="dxa"/>
            <w:tcBorders>
              <w:right w:val="single" w:sz="8" w:space="0" w:color="auto"/>
            </w:tcBorders>
            <w:shd w:val="clear" w:color="auto" w:fill="auto"/>
            <w:vAlign w:val="bottom"/>
          </w:tcPr>
          <w:p w14:paraId="3EA11B08"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0b1: </w:t>
            </w:r>
            <w:r>
              <w:rPr>
                <w:rFonts w:ascii="Times New Roman" w:eastAsia="Times New Roman" w:hAnsi="Times New Roman"/>
                <w:i/>
                <w:sz w:val="17"/>
              </w:rPr>
              <w:t>Reserved</w:t>
            </w:r>
          </w:p>
        </w:tc>
      </w:tr>
      <w:tr w:rsidR="00A529F1" w14:paraId="76061FB7" w14:textId="77777777">
        <w:trPr>
          <w:trHeight w:val="78"/>
        </w:trPr>
        <w:tc>
          <w:tcPr>
            <w:tcW w:w="1600" w:type="dxa"/>
            <w:tcBorders>
              <w:left w:val="single" w:sz="8" w:space="0" w:color="auto"/>
              <w:bottom w:val="single" w:sz="8" w:space="0" w:color="auto"/>
              <w:right w:val="single" w:sz="8" w:space="0" w:color="auto"/>
            </w:tcBorders>
            <w:shd w:val="clear" w:color="auto" w:fill="auto"/>
            <w:vAlign w:val="bottom"/>
          </w:tcPr>
          <w:p w14:paraId="440967A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37D9864C"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2F01E049" w14:textId="77777777" w:rsidR="00A529F1" w:rsidRDefault="00A529F1">
            <w:pPr>
              <w:spacing w:line="0" w:lineRule="atLeast"/>
              <w:rPr>
                <w:rFonts w:ascii="Times New Roman" w:eastAsia="Times New Roman" w:hAnsi="Times New Roman"/>
                <w:sz w:val="6"/>
              </w:rPr>
            </w:pPr>
          </w:p>
        </w:tc>
      </w:tr>
      <w:tr w:rsidR="00A529F1" w14:paraId="62B07168" w14:textId="77777777">
        <w:trPr>
          <w:trHeight w:val="252"/>
        </w:trPr>
        <w:tc>
          <w:tcPr>
            <w:tcW w:w="1600" w:type="dxa"/>
            <w:tcBorders>
              <w:left w:val="single" w:sz="8" w:space="0" w:color="auto"/>
              <w:right w:val="single" w:sz="8" w:space="0" w:color="auto"/>
            </w:tcBorders>
            <w:shd w:val="clear" w:color="auto" w:fill="auto"/>
            <w:vAlign w:val="bottom"/>
          </w:tcPr>
          <w:p w14:paraId="63FBAF75" w14:textId="77777777" w:rsidR="00A529F1" w:rsidRDefault="00C83735">
            <w:pPr>
              <w:spacing w:line="195" w:lineRule="exact"/>
              <w:ind w:left="14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4986FEA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17</w:t>
            </w:r>
          </w:p>
        </w:tc>
        <w:tc>
          <w:tcPr>
            <w:tcW w:w="3500" w:type="dxa"/>
            <w:tcBorders>
              <w:right w:val="single" w:sz="8" w:space="0" w:color="auto"/>
            </w:tcBorders>
            <w:shd w:val="clear" w:color="auto" w:fill="auto"/>
            <w:vAlign w:val="bottom"/>
          </w:tcPr>
          <w:p w14:paraId="5AE372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361D90FE" w14:textId="77777777">
        <w:trPr>
          <w:trHeight w:val="78"/>
        </w:trPr>
        <w:tc>
          <w:tcPr>
            <w:tcW w:w="1600" w:type="dxa"/>
            <w:tcBorders>
              <w:left w:val="single" w:sz="8" w:space="0" w:color="auto"/>
              <w:bottom w:val="single" w:sz="8" w:space="0" w:color="auto"/>
              <w:right w:val="single" w:sz="8" w:space="0" w:color="auto"/>
            </w:tcBorders>
            <w:shd w:val="clear" w:color="auto" w:fill="auto"/>
            <w:vAlign w:val="bottom"/>
          </w:tcPr>
          <w:p w14:paraId="25FB9F77"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121554C"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36D21FDF" w14:textId="77777777" w:rsidR="00A529F1" w:rsidRDefault="00A529F1">
            <w:pPr>
              <w:spacing w:line="0" w:lineRule="atLeast"/>
              <w:rPr>
                <w:rFonts w:ascii="Times New Roman" w:eastAsia="Times New Roman" w:hAnsi="Times New Roman"/>
                <w:sz w:val="6"/>
              </w:rPr>
            </w:pPr>
          </w:p>
        </w:tc>
      </w:tr>
      <w:tr w:rsidR="00A529F1" w14:paraId="30FF90B1" w14:textId="77777777">
        <w:trPr>
          <w:trHeight w:val="252"/>
        </w:trPr>
        <w:tc>
          <w:tcPr>
            <w:tcW w:w="1600" w:type="dxa"/>
            <w:tcBorders>
              <w:left w:val="single" w:sz="8" w:space="0" w:color="auto"/>
              <w:right w:val="single" w:sz="8" w:space="0" w:color="auto"/>
            </w:tcBorders>
            <w:shd w:val="clear" w:color="auto" w:fill="auto"/>
            <w:vAlign w:val="bottom"/>
          </w:tcPr>
          <w:p w14:paraId="2750381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HCS</w:t>
            </w:r>
          </w:p>
        </w:tc>
        <w:tc>
          <w:tcPr>
            <w:tcW w:w="1400" w:type="dxa"/>
            <w:tcBorders>
              <w:right w:val="single" w:sz="8" w:space="0" w:color="auto"/>
            </w:tcBorders>
            <w:shd w:val="clear" w:color="auto" w:fill="auto"/>
            <w:vAlign w:val="bottom"/>
          </w:tcPr>
          <w:p w14:paraId="4B849FB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500" w:type="dxa"/>
            <w:tcBorders>
              <w:right w:val="single" w:sz="8" w:space="0" w:color="auto"/>
            </w:tcBorders>
            <w:shd w:val="clear" w:color="auto" w:fill="auto"/>
            <w:vAlign w:val="bottom"/>
          </w:tcPr>
          <w:p w14:paraId="39EF6B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w:t>
            </w:r>
          </w:p>
        </w:tc>
      </w:tr>
      <w:tr w:rsidR="00A529F1" w14:paraId="1E4CA7DD" w14:textId="77777777">
        <w:trPr>
          <w:trHeight w:val="195"/>
        </w:trPr>
        <w:tc>
          <w:tcPr>
            <w:tcW w:w="1600" w:type="dxa"/>
            <w:tcBorders>
              <w:left w:val="single" w:sz="8" w:space="0" w:color="auto"/>
              <w:right w:val="single" w:sz="8" w:space="0" w:color="auto"/>
            </w:tcBorders>
            <w:shd w:val="clear" w:color="auto" w:fill="auto"/>
            <w:vAlign w:val="bottom"/>
          </w:tcPr>
          <w:p w14:paraId="575EB469"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673BFF60" w14:textId="77777777" w:rsidR="00A529F1" w:rsidRDefault="00A529F1">
            <w:pPr>
              <w:spacing w:line="0" w:lineRule="atLeast"/>
              <w:rPr>
                <w:rFonts w:ascii="Times New Roman" w:eastAsia="Times New Roman" w:hAnsi="Times New Roman"/>
                <w:sz w:val="16"/>
              </w:rPr>
            </w:pPr>
          </w:p>
        </w:tc>
        <w:tc>
          <w:tcPr>
            <w:tcW w:w="3500" w:type="dxa"/>
            <w:tcBorders>
              <w:right w:val="single" w:sz="8" w:space="0" w:color="auto"/>
            </w:tcBorders>
            <w:shd w:val="clear" w:color="auto" w:fill="auto"/>
            <w:vAlign w:val="bottom"/>
          </w:tcPr>
          <w:p w14:paraId="03C100E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entry in Table 6-3).</w:t>
            </w:r>
          </w:p>
        </w:tc>
      </w:tr>
      <w:tr w:rsidR="00A529F1" w14:paraId="49901CD9" w14:textId="77777777">
        <w:trPr>
          <w:trHeight w:val="74"/>
        </w:trPr>
        <w:tc>
          <w:tcPr>
            <w:tcW w:w="1600" w:type="dxa"/>
            <w:tcBorders>
              <w:left w:val="single" w:sz="8" w:space="0" w:color="auto"/>
              <w:bottom w:val="single" w:sz="8" w:space="0" w:color="auto"/>
              <w:right w:val="single" w:sz="8" w:space="0" w:color="auto"/>
            </w:tcBorders>
            <w:shd w:val="clear" w:color="auto" w:fill="auto"/>
            <w:vAlign w:val="bottom"/>
          </w:tcPr>
          <w:p w14:paraId="7DD08C1E"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49C5C00"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3D8244A4" w14:textId="77777777" w:rsidR="00A529F1" w:rsidRDefault="00A529F1">
            <w:pPr>
              <w:spacing w:line="0" w:lineRule="atLeast"/>
              <w:rPr>
                <w:rFonts w:ascii="Times New Roman" w:eastAsia="Times New Roman" w:hAnsi="Times New Roman"/>
                <w:sz w:val="6"/>
              </w:rPr>
            </w:pPr>
          </w:p>
        </w:tc>
      </w:tr>
    </w:tbl>
    <w:p w14:paraId="38AF7F6F" w14:textId="77777777" w:rsidR="00A529F1" w:rsidRDefault="00A529F1">
      <w:pPr>
        <w:spacing w:line="200" w:lineRule="exact"/>
        <w:rPr>
          <w:rFonts w:ascii="Times New Roman" w:eastAsia="Times New Roman" w:hAnsi="Times New Roman"/>
        </w:rPr>
      </w:pPr>
    </w:p>
    <w:p w14:paraId="3FB88D8E" w14:textId="77777777" w:rsidR="00A529F1" w:rsidRDefault="00A529F1">
      <w:pPr>
        <w:spacing w:line="200" w:lineRule="exact"/>
        <w:rPr>
          <w:rFonts w:ascii="Times New Roman" w:eastAsia="Times New Roman" w:hAnsi="Times New Roman"/>
        </w:rPr>
      </w:pPr>
    </w:p>
    <w:p w14:paraId="261B5E53" w14:textId="77777777" w:rsidR="00A529F1" w:rsidRDefault="00A529F1">
      <w:pPr>
        <w:spacing w:line="316" w:lineRule="exact"/>
        <w:rPr>
          <w:rFonts w:ascii="Times New Roman" w:eastAsia="Times New Roman" w:hAnsi="Times New Roman"/>
        </w:rPr>
      </w:pPr>
    </w:p>
    <w:p w14:paraId="02FE528C" w14:textId="77777777" w:rsidR="00A529F1" w:rsidRDefault="00C83735">
      <w:pPr>
        <w:spacing w:line="0" w:lineRule="atLeast"/>
        <w:rPr>
          <w:rFonts w:ascii="Arial" w:eastAsia="Arial" w:hAnsi="Arial"/>
          <w:b/>
          <w:sz w:val="19"/>
        </w:rPr>
      </w:pPr>
      <w:r>
        <w:rPr>
          <w:rFonts w:ascii="Arial" w:eastAsia="Arial" w:hAnsi="Arial"/>
          <w:b/>
          <w:sz w:val="19"/>
        </w:rPr>
        <w:t>6.3.2.1.3 DL MAC header without payload</w:t>
      </w:r>
    </w:p>
    <w:p w14:paraId="71B187C5" w14:textId="77777777" w:rsidR="00A529F1" w:rsidRDefault="00A529F1">
      <w:pPr>
        <w:spacing w:line="292" w:lineRule="exact"/>
        <w:rPr>
          <w:rFonts w:ascii="Times New Roman" w:eastAsia="Times New Roman" w:hAnsi="Times New Roman"/>
        </w:rPr>
      </w:pPr>
    </w:p>
    <w:p w14:paraId="42B27247"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This MAC header format is applicable to DL only. The MAC header is not followed by any MAC PDU pay-load and CRC.</w:t>
      </w:r>
    </w:p>
    <w:p w14:paraId="52D6D2F3" w14:textId="77777777" w:rsidR="00A529F1" w:rsidRDefault="00A529F1">
      <w:pPr>
        <w:spacing w:line="200" w:lineRule="exact"/>
        <w:rPr>
          <w:rFonts w:ascii="Times New Roman" w:eastAsia="Times New Roman" w:hAnsi="Times New Roman"/>
        </w:rPr>
      </w:pPr>
    </w:p>
    <w:p w14:paraId="1667A738" w14:textId="77777777" w:rsidR="00A529F1" w:rsidRDefault="00A529F1">
      <w:pPr>
        <w:spacing w:line="200" w:lineRule="exact"/>
        <w:rPr>
          <w:rFonts w:ascii="Times New Roman" w:eastAsia="Times New Roman" w:hAnsi="Times New Roman"/>
        </w:rPr>
      </w:pPr>
    </w:p>
    <w:p w14:paraId="2186DB40" w14:textId="77777777" w:rsidR="00A529F1" w:rsidRDefault="00A529F1">
      <w:pPr>
        <w:spacing w:line="200" w:lineRule="exact"/>
        <w:rPr>
          <w:rFonts w:ascii="Times New Roman" w:eastAsia="Times New Roman" w:hAnsi="Times New Roman"/>
        </w:rPr>
      </w:pPr>
    </w:p>
    <w:p w14:paraId="4D95D9CD" w14:textId="77777777" w:rsidR="00A529F1" w:rsidRDefault="00A529F1">
      <w:pPr>
        <w:spacing w:line="200" w:lineRule="exact"/>
        <w:rPr>
          <w:rFonts w:ascii="Times New Roman" w:eastAsia="Times New Roman" w:hAnsi="Times New Roman"/>
        </w:rPr>
      </w:pPr>
    </w:p>
    <w:p w14:paraId="08D1661E" w14:textId="77777777" w:rsidR="00A529F1" w:rsidRDefault="00A529F1">
      <w:pPr>
        <w:spacing w:line="200" w:lineRule="exact"/>
        <w:rPr>
          <w:rFonts w:ascii="Times New Roman" w:eastAsia="Times New Roman" w:hAnsi="Times New Roman"/>
        </w:rPr>
      </w:pPr>
    </w:p>
    <w:p w14:paraId="64473BCD" w14:textId="77777777" w:rsidR="00A529F1" w:rsidRDefault="00A529F1">
      <w:pPr>
        <w:spacing w:line="200" w:lineRule="exact"/>
        <w:rPr>
          <w:rFonts w:ascii="Times New Roman" w:eastAsia="Times New Roman" w:hAnsi="Times New Roman"/>
        </w:rPr>
      </w:pPr>
    </w:p>
    <w:p w14:paraId="1BCE1C70" w14:textId="77777777" w:rsidR="00A529F1" w:rsidRDefault="00A529F1">
      <w:pPr>
        <w:spacing w:line="200" w:lineRule="exact"/>
        <w:rPr>
          <w:rFonts w:ascii="Times New Roman" w:eastAsia="Times New Roman" w:hAnsi="Times New Roman"/>
        </w:rPr>
      </w:pPr>
    </w:p>
    <w:p w14:paraId="4D25BCEB" w14:textId="77777777" w:rsidR="00A529F1" w:rsidRDefault="00A529F1">
      <w:pPr>
        <w:spacing w:line="200" w:lineRule="exact"/>
        <w:rPr>
          <w:rFonts w:ascii="Times New Roman" w:eastAsia="Times New Roman" w:hAnsi="Times New Roman"/>
        </w:rPr>
      </w:pPr>
    </w:p>
    <w:p w14:paraId="3BCD611B" w14:textId="77777777" w:rsidR="00A529F1" w:rsidRDefault="00A529F1">
      <w:pPr>
        <w:spacing w:line="200" w:lineRule="exact"/>
        <w:rPr>
          <w:rFonts w:ascii="Times New Roman" w:eastAsia="Times New Roman" w:hAnsi="Times New Roman"/>
        </w:rPr>
      </w:pPr>
    </w:p>
    <w:p w14:paraId="51132B90" w14:textId="77777777" w:rsidR="00A529F1" w:rsidRDefault="00A529F1">
      <w:pPr>
        <w:spacing w:line="200" w:lineRule="exact"/>
        <w:rPr>
          <w:rFonts w:ascii="Times New Roman" w:eastAsia="Times New Roman" w:hAnsi="Times New Roman"/>
        </w:rPr>
      </w:pPr>
    </w:p>
    <w:p w14:paraId="677B1C96" w14:textId="77777777" w:rsidR="00A529F1" w:rsidRDefault="00A529F1">
      <w:pPr>
        <w:spacing w:line="200" w:lineRule="exact"/>
        <w:rPr>
          <w:rFonts w:ascii="Times New Roman" w:eastAsia="Times New Roman" w:hAnsi="Times New Roman"/>
        </w:rPr>
      </w:pPr>
    </w:p>
    <w:p w14:paraId="79048832" w14:textId="77777777" w:rsidR="00A529F1" w:rsidRDefault="00A529F1">
      <w:pPr>
        <w:spacing w:line="200" w:lineRule="exact"/>
        <w:rPr>
          <w:rFonts w:ascii="Times New Roman" w:eastAsia="Times New Roman" w:hAnsi="Times New Roman"/>
        </w:rPr>
      </w:pPr>
    </w:p>
    <w:p w14:paraId="3DE9E0F9" w14:textId="77777777" w:rsidR="00A529F1" w:rsidRDefault="00A529F1">
      <w:pPr>
        <w:spacing w:line="200" w:lineRule="exact"/>
        <w:rPr>
          <w:rFonts w:ascii="Times New Roman" w:eastAsia="Times New Roman" w:hAnsi="Times New Roman"/>
        </w:rPr>
      </w:pPr>
    </w:p>
    <w:p w14:paraId="50687F35" w14:textId="77777777" w:rsidR="00A529F1" w:rsidRDefault="00A529F1">
      <w:pPr>
        <w:spacing w:line="200" w:lineRule="exact"/>
        <w:rPr>
          <w:rFonts w:ascii="Times New Roman" w:eastAsia="Times New Roman" w:hAnsi="Times New Roman"/>
        </w:rPr>
      </w:pPr>
    </w:p>
    <w:p w14:paraId="53E4EA6C" w14:textId="77777777" w:rsidR="00A529F1" w:rsidRDefault="00A529F1">
      <w:pPr>
        <w:spacing w:line="200" w:lineRule="exact"/>
        <w:rPr>
          <w:rFonts w:ascii="Times New Roman" w:eastAsia="Times New Roman" w:hAnsi="Times New Roman"/>
        </w:rPr>
      </w:pPr>
    </w:p>
    <w:p w14:paraId="100206BB" w14:textId="77777777" w:rsidR="00A529F1" w:rsidRDefault="00A529F1">
      <w:pPr>
        <w:spacing w:line="200" w:lineRule="exact"/>
        <w:rPr>
          <w:rFonts w:ascii="Times New Roman" w:eastAsia="Times New Roman" w:hAnsi="Times New Roman"/>
        </w:rPr>
      </w:pPr>
    </w:p>
    <w:p w14:paraId="38C8F113" w14:textId="77777777" w:rsidR="00A529F1" w:rsidRDefault="00A529F1">
      <w:pPr>
        <w:spacing w:line="267" w:lineRule="exact"/>
        <w:rPr>
          <w:rFonts w:ascii="Times New Roman" w:eastAsia="Times New Roman" w:hAnsi="Times New Roman"/>
        </w:rPr>
      </w:pPr>
    </w:p>
    <w:p w14:paraId="0FD54823"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89</w:t>
      </w:r>
    </w:p>
    <w:p w14:paraId="043D1F37" w14:textId="77777777" w:rsidR="00A529F1" w:rsidRDefault="00A529F1">
      <w:pPr>
        <w:spacing w:line="55" w:lineRule="exact"/>
        <w:rPr>
          <w:rFonts w:ascii="Times New Roman" w:eastAsia="Times New Roman" w:hAnsi="Times New Roman"/>
        </w:rPr>
      </w:pPr>
    </w:p>
    <w:p w14:paraId="37E332C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22210106"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67310424" w14:textId="77777777" w:rsidR="00A529F1" w:rsidRDefault="00C83735">
      <w:pPr>
        <w:spacing w:line="0" w:lineRule="atLeast"/>
        <w:ind w:left="3100"/>
        <w:rPr>
          <w:rFonts w:ascii="Arial" w:eastAsia="Arial" w:hAnsi="Arial"/>
          <w:sz w:val="16"/>
        </w:rPr>
      </w:pPr>
      <w:bookmarkStart w:id="124" w:name="page38"/>
      <w:bookmarkEnd w:id="124"/>
      <w:r>
        <w:rPr>
          <w:rFonts w:ascii="Arial" w:eastAsia="Arial" w:hAnsi="Arial"/>
          <w:sz w:val="16"/>
        </w:rPr>
        <w:lastRenderedPageBreak/>
        <w:t>IEEE P802.16RevX/March2016</w:t>
      </w:r>
    </w:p>
    <w:p w14:paraId="5E78C56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A3AB319" w14:textId="77777777" w:rsidR="00A529F1" w:rsidRDefault="00A529F1">
      <w:pPr>
        <w:spacing w:line="200" w:lineRule="exact"/>
        <w:rPr>
          <w:rFonts w:ascii="Times New Roman" w:eastAsia="Times New Roman" w:hAnsi="Times New Roman"/>
        </w:rPr>
      </w:pPr>
    </w:p>
    <w:p w14:paraId="18F5B162" w14:textId="77777777" w:rsidR="00A529F1" w:rsidRDefault="00A529F1">
      <w:pPr>
        <w:spacing w:line="200" w:lineRule="exact"/>
        <w:rPr>
          <w:rFonts w:ascii="Times New Roman" w:eastAsia="Times New Roman" w:hAnsi="Times New Roman"/>
        </w:rPr>
      </w:pPr>
    </w:p>
    <w:p w14:paraId="24A2B446" w14:textId="77777777" w:rsidR="00A529F1" w:rsidRDefault="00A529F1">
      <w:pPr>
        <w:spacing w:line="200" w:lineRule="exact"/>
        <w:rPr>
          <w:rFonts w:ascii="Times New Roman" w:eastAsia="Times New Roman" w:hAnsi="Times New Roman"/>
        </w:rPr>
      </w:pPr>
    </w:p>
    <w:p w14:paraId="10EAB9B3" w14:textId="77777777" w:rsidR="00A529F1" w:rsidRDefault="00A529F1">
      <w:pPr>
        <w:spacing w:line="207" w:lineRule="exact"/>
        <w:rPr>
          <w:rFonts w:ascii="Times New Roman" w:eastAsia="Times New Roman" w:hAnsi="Times New Roman"/>
        </w:rPr>
      </w:pPr>
    </w:p>
    <w:p w14:paraId="17E2BA75" w14:textId="77777777" w:rsidR="00A529F1" w:rsidRDefault="00C83735">
      <w:pPr>
        <w:spacing w:line="239" w:lineRule="auto"/>
        <w:rPr>
          <w:rFonts w:ascii="Arial" w:eastAsia="Arial" w:hAnsi="Arial"/>
          <w:b/>
          <w:sz w:val="19"/>
        </w:rPr>
      </w:pPr>
      <w:r>
        <w:rPr>
          <w:rFonts w:ascii="Arial" w:eastAsia="Arial" w:hAnsi="Arial"/>
          <w:b/>
          <w:sz w:val="19"/>
        </w:rPr>
        <w:t>6.3.2.1.3.1 DL M2M MAC signaling header type I</w:t>
      </w:r>
    </w:p>
    <w:p w14:paraId="7017D758" w14:textId="77777777" w:rsidR="00A529F1" w:rsidRDefault="00A529F1">
      <w:pPr>
        <w:spacing w:line="293" w:lineRule="exact"/>
        <w:rPr>
          <w:rFonts w:ascii="Times New Roman" w:eastAsia="Times New Roman" w:hAnsi="Times New Roman"/>
        </w:rPr>
      </w:pPr>
    </w:p>
    <w:p w14:paraId="5DAD37B0"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For this MAC header format, there is no payload following the MAC header. The DL M2M MAC signaling header type I is illustrated in Figure 6-5. Table 6-27c describes the encoding of the 3-bit Type field follow-</w:t>
      </w:r>
      <w:proofErr w:type="spellStart"/>
      <w:r>
        <w:rPr>
          <w:rFonts w:ascii="Times New Roman" w:eastAsia="Times New Roman" w:hAnsi="Times New Roman"/>
          <w:sz w:val="19"/>
        </w:rPr>
        <w:t>ing</w:t>
      </w:r>
      <w:proofErr w:type="spellEnd"/>
      <w:r>
        <w:rPr>
          <w:rFonts w:ascii="Times New Roman" w:eastAsia="Times New Roman" w:hAnsi="Times New Roman"/>
          <w:sz w:val="19"/>
        </w:rPr>
        <w:t xml:space="preserve"> the EC field.</w:t>
      </w:r>
    </w:p>
    <w:p w14:paraId="593E4A5B" w14:textId="77777777" w:rsidR="00A529F1" w:rsidRDefault="00A529F1">
      <w:pPr>
        <w:spacing w:line="250" w:lineRule="exact"/>
        <w:rPr>
          <w:rFonts w:ascii="Times New Roman" w:eastAsia="Times New Roman" w:hAnsi="Times New Roman"/>
        </w:rPr>
      </w:pPr>
    </w:p>
    <w:p w14:paraId="45B762B8" w14:textId="77777777" w:rsidR="00A529F1" w:rsidRDefault="00C83735">
      <w:pPr>
        <w:spacing w:line="239" w:lineRule="auto"/>
        <w:ind w:left="740"/>
        <w:rPr>
          <w:rFonts w:ascii="Arial" w:eastAsia="Arial" w:hAnsi="Arial"/>
          <w:b/>
          <w:sz w:val="19"/>
        </w:rPr>
      </w:pPr>
      <w:r>
        <w:rPr>
          <w:rFonts w:ascii="Arial" w:eastAsia="Arial" w:hAnsi="Arial"/>
          <w:b/>
          <w:sz w:val="19"/>
        </w:rPr>
        <w:t>Table 6-27c—Type field encodings for DL M2M MAC signaling header type I</w:t>
      </w:r>
    </w:p>
    <w:p w14:paraId="275308A2" w14:textId="77777777" w:rsidR="00A529F1" w:rsidRDefault="00A529F1">
      <w:pPr>
        <w:spacing w:line="33" w:lineRule="exact"/>
        <w:rPr>
          <w:rFonts w:ascii="Times New Roman" w:eastAsia="Times New Roman" w:hAnsi="Times New Roman"/>
        </w:rPr>
      </w:pPr>
    </w:p>
    <w:tbl>
      <w:tblPr>
        <w:tblW w:w="0" w:type="auto"/>
        <w:tblInd w:w="790" w:type="dxa"/>
        <w:tblLayout w:type="fixed"/>
        <w:tblCellMar>
          <w:left w:w="0" w:type="dxa"/>
          <w:right w:w="0" w:type="dxa"/>
        </w:tblCellMar>
        <w:tblLook w:val="0000" w:firstRow="0" w:lastRow="0" w:firstColumn="0" w:lastColumn="0" w:noHBand="0" w:noVBand="0"/>
      </w:tblPr>
      <w:tblGrid>
        <w:gridCol w:w="1580"/>
        <w:gridCol w:w="3880"/>
        <w:gridCol w:w="1400"/>
      </w:tblGrid>
      <w:tr w:rsidR="00A529F1" w14:paraId="64830C29" w14:textId="77777777">
        <w:trPr>
          <w:trHeight w:val="319"/>
        </w:trPr>
        <w:tc>
          <w:tcPr>
            <w:tcW w:w="1580" w:type="dxa"/>
            <w:tcBorders>
              <w:top w:val="single" w:sz="8" w:space="0" w:color="auto"/>
              <w:left w:val="single" w:sz="8" w:space="0" w:color="auto"/>
              <w:right w:val="single" w:sz="8" w:space="0" w:color="auto"/>
            </w:tcBorders>
            <w:shd w:val="clear" w:color="auto" w:fill="auto"/>
            <w:vAlign w:val="bottom"/>
          </w:tcPr>
          <w:p w14:paraId="377EF5E2"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Type field</w:t>
            </w:r>
          </w:p>
        </w:tc>
        <w:tc>
          <w:tcPr>
            <w:tcW w:w="3880" w:type="dxa"/>
            <w:vMerge w:val="restart"/>
            <w:tcBorders>
              <w:top w:val="single" w:sz="8" w:space="0" w:color="auto"/>
              <w:right w:val="single" w:sz="8" w:space="0" w:color="auto"/>
            </w:tcBorders>
            <w:shd w:val="clear" w:color="auto" w:fill="auto"/>
            <w:vAlign w:val="bottom"/>
          </w:tcPr>
          <w:p w14:paraId="1CABC07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MAC header type (with HT/EC = 0b10)</w:t>
            </w:r>
          </w:p>
        </w:tc>
        <w:tc>
          <w:tcPr>
            <w:tcW w:w="1400" w:type="dxa"/>
            <w:vMerge w:val="restart"/>
            <w:tcBorders>
              <w:top w:val="single" w:sz="8" w:space="0" w:color="auto"/>
              <w:right w:val="single" w:sz="8" w:space="0" w:color="auto"/>
            </w:tcBorders>
            <w:shd w:val="clear" w:color="auto" w:fill="auto"/>
            <w:vAlign w:val="bottom"/>
          </w:tcPr>
          <w:p w14:paraId="04023A4B"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342BF73A" w14:textId="77777777">
        <w:trPr>
          <w:trHeight w:val="195"/>
        </w:trPr>
        <w:tc>
          <w:tcPr>
            <w:tcW w:w="1580" w:type="dxa"/>
            <w:vMerge w:val="restart"/>
            <w:tcBorders>
              <w:left w:val="single" w:sz="8" w:space="0" w:color="auto"/>
              <w:right w:val="single" w:sz="8" w:space="0" w:color="auto"/>
            </w:tcBorders>
            <w:shd w:val="clear" w:color="auto" w:fill="auto"/>
            <w:vAlign w:val="bottom"/>
          </w:tcPr>
          <w:p w14:paraId="12767496"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(3 bits)</w:t>
            </w:r>
          </w:p>
        </w:tc>
        <w:tc>
          <w:tcPr>
            <w:tcW w:w="3880" w:type="dxa"/>
            <w:vMerge/>
            <w:tcBorders>
              <w:right w:val="single" w:sz="8" w:space="0" w:color="auto"/>
            </w:tcBorders>
            <w:shd w:val="clear" w:color="auto" w:fill="auto"/>
            <w:vAlign w:val="bottom"/>
          </w:tcPr>
          <w:p w14:paraId="65636359" w14:textId="77777777" w:rsidR="00A529F1" w:rsidRDefault="00A529F1">
            <w:pPr>
              <w:spacing w:line="0" w:lineRule="atLeast"/>
              <w:rPr>
                <w:rFonts w:ascii="Times New Roman" w:eastAsia="Times New Roman" w:hAnsi="Times New Roman"/>
                <w:sz w:val="8"/>
              </w:rPr>
            </w:pPr>
          </w:p>
        </w:tc>
        <w:tc>
          <w:tcPr>
            <w:tcW w:w="1400" w:type="dxa"/>
            <w:vMerge/>
            <w:tcBorders>
              <w:right w:val="single" w:sz="8" w:space="0" w:color="auto"/>
            </w:tcBorders>
            <w:shd w:val="clear" w:color="auto" w:fill="auto"/>
            <w:vAlign w:val="bottom"/>
          </w:tcPr>
          <w:p w14:paraId="30E74AC3" w14:textId="77777777" w:rsidR="00A529F1" w:rsidRDefault="00A529F1">
            <w:pPr>
              <w:spacing w:line="0" w:lineRule="atLeast"/>
              <w:rPr>
                <w:rFonts w:ascii="Times New Roman" w:eastAsia="Times New Roman" w:hAnsi="Times New Roman"/>
                <w:sz w:val="8"/>
              </w:rPr>
            </w:pPr>
          </w:p>
        </w:tc>
      </w:tr>
      <w:tr w:rsidR="00A529F1" w14:paraId="05C5AD4D" w14:textId="77777777">
        <w:trPr>
          <w:trHeight w:val="97"/>
        </w:trPr>
        <w:tc>
          <w:tcPr>
            <w:tcW w:w="1580" w:type="dxa"/>
            <w:vMerge/>
            <w:tcBorders>
              <w:left w:val="single" w:sz="8" w:space="0" w:color="auto"/>
              <w:right w:val="single" w:sz="8" w:space="0" w:color="auto"/>
            </w:tcBorders>
            <w:shd w:val="clear" w:color="auto" w:fill="auto"/>
            <w:vAlign w:val="bottom"/>
          </w:tcPr>
          <w:p w14:paraId="15B8447D"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59282FC6" w14:textId="77777777" w:rsidR="00A529F1" w:rsidRDefault="00A529F1">
            <w:pPr>
              <w:spacing w:line="0" w:lineRule="atLeast"/>
              <w:rPr>
                <w:rFonts w:ascii="Times New Roman" w:eastAsia="Times New Roman" w:hAnsi="Times New Roman"/>
                <w:sz w:val="8"/>
              </w:rPr>
            </w:pPr>
          </w:p>
        </w:tc>
        <w:tc>
          <w:tcPr>
            <w:tcW w:w="1400" w:type="dxa"/>
            <w:tcBorders>
              <w:right w:val="single" w:sz="8" w:space="0" w:color="auto"/>
            </w:tcBorders>
            <w:shd w:val="clear" w:color="auto" w:fill="auto"/>
            <w:vAlign w:val="bottom"/>
          </w:tcPr>
          <w:p w14:paraId="75BD99E4" w14:textId="77777777" w:rsidR="00A529F1" w:rsidRDefault="00A529F1">
            <w:pPr>
              <w:spacing w:line="0" w:lineRule="atLeast"/>
              <w:rPr>
                <w:rFonts w:ascii="Times New Roman" w:eastAsia="Times New Roman" w:hAnsi="Times New Roman"/>
                <w:sz w:val="8"/>
              </w:rPr>
            </w:pPr>
          </w:p>
        </w:tc>
      </w:tr>
      <w:tr w:rsidR="00A529F1" w14:paraId="36434B2F" w14:textId="77777777">
        <w:trPr>
          <w:trHeight w:val="112"/>
        </w:trPr>
        <w:tc>
          <w:tcPr>
            <w:tcW w:w="1580" w:type="dxa"/>
            <w:tcBorders>
              <w:left w:val="single" w:sz="8" w:space="0" w:color="auto"/>
              <w:bottom w:val="single" w:sz="8" w:space="0" w:color="auto"/>
              <w:right w:val="single" w:sz="8" w:space="0" w:color="auto"/>
            </w:tcBorders>
            <w:shd w:val="clear" w:color="auto" w:fill="auto"/>
            <w:vAlign w:val="bottom"/>
          </w:tcPr>
          <w:p w14:paraId="0B9624FD"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1A15B25D"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4D6852F4" w14:textId="77777777" w:rsidR="00A529F1" w:rsidRDefault="00A529F1">
            <w:pPr>
              <w:spacing w:line="0" w:lineRule="atLeast"/>
              <w:rPr>
                <w:rFonts w:ascii="Times New Roman" w:eastAsia="Times New Roman" w:hAnsi="Times New Roman"/>
                <w:sz w:val="9"/>
              </w:rPr>
            </w:pPr>
          </w:p>
        </w:tc>
      </w:tr>
      <w:tr w:rsidR="00A529F1" w14:paraId="248E8CEC" w14:textId="77777777">
        <w:trPr>
          <w:trHeight w:val="257"/>
        </w:trPr>
        <w:tc>
          <w:tcPr>
            <w:tcW w:w="1580" w:type="dxa"/>
            <w:tcBorders>
              <w:left w:val="single" w:sz="8" w:space="0" w:color="auto"/>
              <w:right w:val="single" w:sz="8" w:space="0" w:color="auto"/>
            </w:tcBorders>
            <w:shd w:val="clear" w:color="auto" w:fill="auto"/>
            <w:vAlign w:val="bottom"/>
          </w:tcPr>
          <w:p w14:paraId="4EA81D2B" w14:textId="77777777" w:rsidR="00A529F1" w:rsidRDefault="00C83735">
            <w:pPr>
              <w:spacing w:line="0" w:lineRule="atLeast"/>
              <w:ind w:right="673"/>
              <w:jc w:val="right"/>
              <w:rPr>
                <w:rFonts w:ascii="Times New Roman" w:eastAsia="Times New Roman" w:hAnsi="Times New Roman"/>
                <w:sz w:val="17"/>
              </w:rPr>
            </w:pPr>
            <w:r>
              <w:rPr>
                <w:rFonts w:ascii="Times New Roman" w:eastAsia="Times New Roman" w:hAnsi="Times New Roman"/>
                <w:sz w:val="17"/>
              </w:rPr>
              <w:t>0</w:t>
            </w:r>
          </w:p>
        </w:tc>
        <w:tc>
          <w:tcPr>
            <w:tcW w:w="3880" w:type="dxa"/>
            <w:tcBorders>
              <w:right w:val="single" w:sz="8" w:space="0" w:color="auto"/>
            </w:tcBorders>
            <w:shd w:val="clear" w:color="auto" w:fill="auto"/>
            <w:vAlign w:val="bottom"/>
          </w:tcPr>
          <w:p w14:paraId="2273E55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M2M abnormal power down confirmation header</w:t>
            </w:r>
          </w:p>
        </w:tc>
        <w:tc>
          <w:tcPr>
            <w:tcW w:w="1400" w:type="dxa"/>
            <w:tcBorders>
              <w:right w:val="single" w:sz="8" w:space="0" w:color="auto"/>
            </w:tcBorders>
            <w:shd w:val="clear" w:color="auto" w:fill="auto"/>
            <w:vAlign w:val="bottom"/>
          </w:tcPr>
          <w:p w14:paraId="5331477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6-27d</w:t>
            </w:r>
          </w:p>
        </w:tc>
      </w:tr>
      <w:tr w:rsidR="00A529F1" w14:paraId="3C4D8A86" w14:textId="77777777">
        <w:trPr>
          <w:trHeight w:val="78"/>
        </w:trPr>
        <w:tc>
          <w:tcPr>
            <w:tcW w:w="1580" w:type="dxa"/>
            <w:tcBorders>
              <w:left w:val="single" w:sz="8" w:space="0" w:color="auto"/>
              <w:bottom w:val="single" w:sz="8" w:space="0" w:color="auto"/>
              <w:right w:val="single" w:sz="8" w:space="0" w:color="auto"/>
            </w:tcBorders>
            <w:shd w:val="clear" w:color="auto" w:fill="auto"/>
            <w:vAlign w:val="bottom"/>
          </w:tcPr>
          <w:p w14:paraId="0BC10F8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87D8710"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52B31C32" w14:textId="77777777" w:rsidR="00A529F1" w:rsidRDefault="00A529F1">
            <w:pPr>
              <w:spacing w:line="0" w:lineRule="atLeast"/>
              <w:rPr>
                <w:rFonts w:ascii="Times New Roman" w:eastAsia="Times New Roman" w:hAnsi="Times New Roman"/>
                <w:sz w:val="6"/>
              </w:rPr>
            </w:pPr>
          </w:p>
        </w:tc>
      </w:tr>
      <w:tr w:rsidR="00A529F1" w14:paraId="6502AB9D" w14:textId="77777777">
        <w:trPr>
          <w:trHeight w:val="252"/>
        </w:trPr>
        <w:tc>
          <w:tcPr>
            <w:tcW w:w="1580" w:type="dxa"/>
            <w:tcBorders>
              <w:left w:val="single" w:sz="8" w:space="0" w:color="auto"/>
              <w:right w:val="single" w:sz="8" w:space="0" w:color="auto"/>
            </w:tcBorders>
            <w:shd w:val="clear" w:color="auto" w:fill="auto"/>
            <w:vAlign w:val="bottom"/>
          </w:tcPr>
          <w:p w14:paraId="05C800CA" w14:textId="77777777" w:rsidR="00A529F1" w:rsidRDefault="00C83735">
            <w:pPr>
              <w:spacing w:line="0" w:lineRule="atLeast"/>
              <w:ind w:right="533"/>
              <w:jc w:val="right"/>
              <w:rPr>
                <w:rFonts w:ascii="Times New Roman" w:eastAsia="Times New Roman" w:hAnsi="Times New Roman"/>
                <w:sz w:val="17"/>
              </w:rPr>
            </w:pPr>
            <w:r>
              <w:rPr>
                <w:rFonts w:ascii="Times New Roman" w:eastAsia="Times New Roman" w:hAnsi="Times New Roman"/>
                <w:sz w:val="17"/>
              </w:rPr>
              <w:t>1 ~ 7</w:t>
            </w:r>
          </w:p>
        </w:tc>
        <w:tc>
          <w:tcPr>
            <w:tcW w:w="3880" w:type="dxa"/>
            <w:tcBorders>
              <w:right w:val="single" w:sz="8" w:space="0" w:color="auto"/>
            </w:tcBorders>
            <w:shd w:val="clear" w:color="auto" w:fill="auto"/>
            <w:vAlign w:val="bottom"/>
          </w:tcPr>
          <w:p w14:paraId="64D2EB25"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0A93D944" w14:textId="77777777" w:rsidR="00A529F1" w:rsidRDefault="00A529F1">
            <w:pPr>
              <w:spacing w:line="0" w:lineRule="atLeast"/>
              <w:rPr>
                <w:rFonts w:ascii="Times New Roman" w:eastAsia="Times New Roman" w:hAnsi="Times New Roman"/>
                <w:sz w:val="21"/>
              </w:rPr>
            </w:pPr>
          </w:p>
        </w:tc>
      </w:tr>
      <w:tr w:rsidR="00A529F1" w14:paraId="0D16B978" w14:textId="77777777">
        <w:trPr>
          <w:trHeight w:val="73"/>
        </w:trPr>
        <w:tc>
          <w:tcPr>
            <w:tcW w:w="1580" w:type="dxa"/>
            <w:tcBorders>
              <w:left w:val="single" w:sz="8" w:space="0" w:color="auto"/>
              <w:bottom w:val="single" w:sz="8" w:space="0" w:color="auto"/>
              <w:right w:val="single" w:sz="8" w:space="0" w:color="auto"/>
            </w:tcBorders>
            <w:shd w:val="clear" w:color="auto" w:fill="auto"/>
            <w:vAlign w:val="bottom"/>
          </w:tcPr>
          <w:p w14:paraId="327EA2CB"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F3809C8"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3DC14CC" w14:textId="77777777" w:rsidR="00A529F1" w:rsidRDefault="00A529F1">
            <w:pPr>
              <w:spacing w:line="0" w:lineRule="atLeast"/>
              <w:rPr>
                <w:rFonts w:ascii="Times New Roman" w:eastAsia="Times New Roman" w:hAnsi="Times New Roman"/>
                <w:sz w:val="6"/>
              </w:rPr>
            </w:pPr>
          </w:p>
        </w:tc>
      </w:tr>
    </w:tbl>
    <w:p w14:paraId="3BD5DE86" w14:textId="77777777" w:rsidR="00A529F1" w:rsidRDefault="00A529F1">
      <w:pPr>
        <w:spacing w:line="200" w:lineRule="exact"/>
        <w:rPr>
          <w:rFonts w:ascii="Times New Roman" w:eastAsia="Times New Roman" w:hAnsi="Times New Roman"/>
        </w:rPr>
      </w:pPr>
    </w:p>
    <w:p w14:paraId="16C6A1C9" w14:textId="77777777" w:rsidR="00A529F1" w:rsidRDefault="00A529F1">
      <w:pPr>
        <w:spacing w:line="200" w:lineRule="exact"/>
        <w:rPr>
          <w:rFonts w:ascii="Times New Roman" w:eastAsia="Times New Roman" w:hAnsi="Times New Roman"/>
        </w:rPr>
      </w:pPr>
    </w:p>
    <w:p w14:paraId="5D394D19" w14:textId="77777777" w:rsidR="00A529F1" w:rsidRDefault="00A529F1">
      <w:pPr>
        <w:spacing w:line="316" w:lineRule="exact"/>
        <w:rPr>
          <w:rFonts w:ascii="Times New Roman" w:eastAsia="Times New Roman" w:hAnsi="Times New Roman"/>
        </w:rPr>
      </w:pPr>
    </w:p>
    <w:p w14:paraId="7A4F90F2" w14:textId="77777777" w:rsidR="00A529F1" w:rsidRDefault="00C83735">
      <w:pPr>
        <w:spacing w:line="239" w:lineRule="auto"/>
        <w:rPr>
          <w:rFonts w:ascii="Arial" w:eastAsia="Arial" w:hAnsi="Arial"/>
          <w:b/>
          <w:sz w:val="19"/>
        </w:rPr>
      </w:pPr>
      <w:r>
        <w:rPr>
          <w:rFonts w:ascii="Arial" w:eastAsia="Arial" w:hAnsi="Arial"/>
          <w:b/>
          <w:sz w:val="19"/>
        </w:rPr>
        <w:t>6.3.2.1.3.1.1 M2M abnormal power down confirmation header</w:t>
      </w:r>
    </w:p>
    <w:p w14:paraId="59787E16" w14:textId="77777777" w:rsidR="00A529F1" w:rsidRDefault="00A529F1">
      <w:pPr>
        <w:spacing w:line="293" w:lineRule="exact"/>
        <w:rPr>
          <w:rFonts w:ascii="Times New Roman" w:eastAsia="Times New Roman" w:hAnsi="Times New Roman"/>
        </w:rPr>
      </w:pPr>
    </w:p>
    <w:p w14:paraId="7E89FAAA"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An M2M abnormal power down confirmation signaling header shall be transmitted by the BS in response to a received abnormal power down report. The M2M abnormal power down confirmation signaling header is defined in Table 6-27d.</w:t>
      </w:r>
    </w:p>
    <w:p w14:paraId="0E624273" w14:textId="77777777" w:rsidR="00A529F1" w:rsidRDefault="00A529F1">
      <w:pPr>
        <w:spacing w:line="250" w:lineRule="exact"/>
        <w:rPr>
          <w:rFonts w:ascii="Times New Roman" w:eastAsia="Times New Roman" w:hAnsi="Times New Roman"/>
        </w:rPr>
      </w:pPr>
    </w:p>
    <w:p w14:paraId="6A9BDE76" w14:textId="77777777" w:rsidR="00A529F1" w:rsidRDefault="00C83735">
      <w:pPr>
        <w:spacing w:line="0" w:lineRule="atLeast"/>
        <w:ind w:left="260"/>
        <w:rPr>
          <w:rFonts w:ascii="Arial" w:eastAsia="Arial" w:hAnsi="Arial"/>
          <w:b/>
          <w:sz w:val="19"/>
        </w:rPr>
      </w:pPr>
      <w:r>
        <w:rPr>
          <w:rFonts w:ascii="Arial" w:eastAsia="Arial" w:hAnsi="Arial"/>
          <w:b/>
          <w:sz w:val="19"/>
        </w:rPr>
        <w:t>Table 6-27d—Description of fields in M2M abnormal power down confirmation header</w:t>
      </w:r>
    </w:p>
    <w:p w14:paraId="78B246E8" w14:textId="77777777" w:rsidR="00A529F1" w:rsidRDefault="00A529F1">
      <w:pPr>
        <w:spacing w:line="32" w:lineRule="exact"/>
        <w:rPr>
          <w:rFonts w:ascii="Times New Roman" w:eastAsia="Times New Roman" w:hAnsi="Times New Roman"/>
        </w:rPr>
      </w:pPr>
    </w:p>
    <w:tbl>
      <w:tblPr>
        <w:tblW w:w="0" w:type="auto"/>
        <w:tblInd w:w="790" w:type="dxa"/>
        <w:tblLayout w:type="fixed"/>
        <w:tblCellMar>
          <w:left w:w="0" w:type="dxa"/>
          <w:right w:w="0" w:type="dxa"/>
        </w:tblCellMar>
        <w:tblLook w:val="0000" w:firstRow="0" w:lastRow="0" w:firstColumn="0" w:lastColumn="0" w:noHBand="0" w:noVBand="0"/>
      </w:tblPr>
      <w:tblGrid>
        <w:gridCol w:w="1580"/>
        <w:gridCol w:w="1400"/>
        <w:gridCol w:w="3880"/>
      </w:tblGrid>
      <w:tr w:rsidR="00A529F1" w14:paraId="4EED698B" w14:textId="77777777">
        <w:trPr>
          <w:trHeight w:val="319"/>
        </w:trPr>
        <w:tc>
          <w:tcPr>
            <w:tcW w:w="1580" w:type="dxa"/>
            <w:tcBorders>
              <w:top w:val="single" w:sz="8" w:space="0" w:color="auto"/>
              <w:left w:val="single" w:sz="8" w:space="0" w:color="auto"/>
              <w:right w:val="single" w:sz="8" w:space="0" w:color="auto"/>
            </w:tcBorders>
            <w:shd w:val="clear" w:color="auto" w:fill="auto"/>
            <w:vAlign w:val="bottom"/>
          </w:tcPr>
          <w:p w14:paraId="6A571DA7" w14:textId="77777777" w:rsidR="00A529F1" w:rsidRDefault="00C83735">
            <w:pPr>
              <w:spacing w:line="195" w:lineRule="exact"/>
              <w:ind w:left="560"/>
              <w:rPr>
                <w:rFonts w:ascii="Times New Roman" w:eastAsia="Times New Roman" w:hAnsi="Times New Roman"/>
                <w:b/>
                <w:sz w:val="17"/>
              </w:rPr>
            </w:pPr>
            <w:r>
              <w:rPr>
                <w:rFonts w:ascii="Times New Roman" w:eastAsia="Times New Roman" w:hAnsi="Times New Roman"/>
                <w:b/>
                <w:sz w:val="17"/>
              </w:rPr>
              <w:t>Name</w:t>
            </w:r>
          </w:p>
        </w:tc>
        <w:tc>
          <w:tcPr>
            <w:tcW w:w="1400" w:type="dxa"/>
            <w:tcBorders>
              <w:top w:val="single" w:sz="8" w:space="0" w:color="auto"/>
              <w:right w:val="single" w:sz="8" w:space="0" w:color="auto"/>
            </w:tcBorders>
            <w:shd w:val="clear" w:color="auto" w:fill="auto"/>
            <w:vAlign w:val="bottom"/>
          </w:tcPr>
          <w:p w14:paraId="2B1974BF"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Length (bit)</w:t>
            </w:r>
          </w:p>
        </w:tc>
        <w:tc>
          <w:tcPr>
            <w:tcW w:w="3880" w:type="dxa"/>
            <w:tcBorders>
              <w:top w:val="single" w:sz="8" w:space="0" w:color="auto"/>
              <w:right w:val="single" w:sz="8" w:space="0" w:color="auto"/>
            </w:tcBorders>
            <w:shd w:val="clear" w:color="auto" w:fill="auto"/>
            <w:vAlign w:val="bottom"/>
          </w:tcPr>
          <w:p w14:paraId="0AA09E81" w14:textId="77777777" w:rsidR="00A529F1" w:rsidRDefault="00C83735">
            <w:pPr>
              <w:spacing w:line="195" w:lineRule="exact"/>
              <w:ind w:left="1500"/>
              <w:rPr>
                <w:rFonts w:ascii="Times New Roman" w:eastAsia="Times New Roman" w:hAnsi="Times New Roman"/>
                <w:b/>
                <w:sz w:val="17"/>
              </w:rPr>
            </w:pPr>
            <w:r>
              <w:rPr>
                <w:rFonts w:ascii="Times New Roman" w:eastAsia="Times New Roman" w:hAnsi="Times New Roman"/>
                <w:b/>
                <w:sz w:val="17"/>
              </w:rPr>
              <w:t>Description</w:t>
            </w:r>
          </w:p>
        </w:tc>
      </w:tr>
      <w:tr w:rsidR="00A529F1" w14:paraId="0DBA8D1D" w14:textId="77777777">
        <w:trPr>
          <w:trHeight w:val="113"/>
        </w:trPr>
        <w:tc>
          <w:tcPr>
            <w:tcW w:w="1580" w:type="dxa"/>
            <w:tcBorders>
              <w:left w:val="single" w:sz="8" w:space="0" w:color="auto"/>
              <w:bottom w:val="single" w:sz="8" w:space="0" w:color="auto"/>
              <w:right w:val="single" w:sz="8" w:space="0" w:color="auto"/>
            </w:tcBorders>
            <w:shd w:val="clear" w:color="auto" w:fill="auto"/>
            <w:vAlign w:val="bottom"/>
          </w:tcPr>
          <w:p w14:paraId="04F6D98F"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0D04F12F"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11A54E53" w14:textId="77777777" w:rsidR="00A529F1" w:rsidRDefault="00A529F1">
            <w:pPr>
              <w:spacing w:line="0" w:lineRule="atLeast"/>
              <w:rPr>
                <w:rFonts w:ascii="Times New Roman" w:eastAsia="Times New Roman" w:hAnsi="Times New Roman"/>
                <w:sz w:val="9"/>
              </w:rPr>
            </w:pPr>
          </w:p>
        </w:tc>
      </w:tr>
      <w:tr w:rsidR="00A529F1" w14:paraId="347C1E14" w14:textId="77777777">
        <w:trPr>
          <w:trHeight w:val="256"/>
        </w:trPr>
        <w:tc>
          <w:tcPr>
            <w:tcW w:w="1580" w:type="dxa"/>
            <w:tcBorders>
              <w:left w:val="single" w:sz="8" w:space="0" w:color="auto"/>
              <w:right w:val="single" w:sz="8" w:space="0" w:color="auto"/>
            </w:tcBorders>
            <w:shd w:val="clear" w:color="auto" w:fill="auto"/>
            <w:vAlign w:val="bottom"/>
          </w:tcPr>
          <w:p w14:paraId="48C4458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1400" w:type="dxa"/>
            <w:tcBorders>
              <w:right w:val="single" w:sz="8" w:space="0" w:color="auto"/>
            </w:tcBorders>
            <w:shd w:val="clear" w:color="auto" w:fill="auto"/>
            <w:vAlign w:val="bottom"/>
          </w:tcPr>
          <w:p w14:paraId="2CAC74D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880" w:type="dxa"/>
            <w:tcBorders>
              <w:right w:val="single" w:sz="8" w:space="0" w:color="auto"/>
            </w:tcBorders>
            <w:shd w:val="clear" w:color="auto" w:fill="auto"/>
            <w:vAlign w:val="bottom"/>
          </w:tcPr>
          <w:p w14:paraId="6F0BD87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type of M2M abnormal power down </w:t>
            </w:r>
            <w:proofErr w:type="spellStart"/>
            <w:r>
              <w:rPr>
                <w:rFonts w:ascii="Times New Roman" w:eastAsia="Times New Roman" w:hAnsi="Times New Roman"/>
                <w:sz w:val="17"/>
              </w:rPr>
              <w:t>confirma</w:t>
            </w:r>
            <w:proofErr w:type="spellEnd"/>
            <w:r>
              <w:rPr>
                <w:rFonts w:ascii="Times New Roman" w:eastAsia="Times New Roman" w:hAnsi="Times New Roman"/>
                <w:sz w:val="17"/>
              </w:rPr>
              <w:t>-</w:t>
            </w:r>
          </w:p>
        </w:tc>
      </w:tr>
      <w:tr w:rsidR="00A529F1" w14:paraId="708FCE50" w14:textId="77777777">
        <w:trPr>
          <w:trHeight w:val="194"/>
        </w:trPr>
        <w:tc>
          <w:tcPr>
            <w:tcW w:w="1580" w:type="dxa"/>
            <w:tcBorders>
              <w:left w:val="single" w:sz="8" w:space="0" w:color="auto"/>
              <w:right w:val="single" w:sz="8" w:space="0" w:color="auto"/>
            </w:tcBorders>
            <w:shd w:val="clear" w:color="auto" w:fill="auto"/>
            <w:vAlign w:val="bottom"/>
          </w:tcPr>
          <w:p w14:paraId="189ABECF"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0396C100"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976E083"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r>
              <w:rPr>
                <w:rFonts w:ascii="Times New Roman" w:eastAsia="Times New Roman" w:hAnsi="Times New Roman"/>
                <w:sz w:val="17"/>
              </w:rPr>
              <w:t xml:space="preserve"> header is defined in Table 6-27c.</w:t>
            </w:r>
          </w:p>
        </w:tc>
      </w:tr>
      <w:tr w:rsidR="00A529F1" w14:paraId="4222E5D2" w14:textId="77777777">
        <w:trPr>
          <w:trHeight w:val="78"/>
        </w:trPr>
        <w:tc>
          <w:tcPr>
            <w:tcW w:w="1580" w:type="dxa"/>
            <w:tcBorders>
              <w:left w:val="single" w:sz="8" w:space="0" w:color="auto"/>
              <w:bottom w:val="single" w:sz="8" w:space="0" w:color="auto"/>
              <w:right w:val="single" w:sz="8" w:space="0" w:color="auto"/>
            </w:tcBorders>
            <w:shd w:val="clear" w:color="auto" w:fill="auto"/>
            <w:vAlign w:val="bottom"/>
          </w:tcPr>
          <w:p w14:paraId="57EAD344"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6B7A97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EEC8123" w14:textId="77777777" w:rsidR="00A529F1" w:rsidRDefault="00A529F1">
            <w:pPr>
              <w:spacing w:line="0" w:lineRule="atLeast"/>
              <w:rPr>
                <w:rFonts w:ascii="Times New Roman" w:eastAsia="Times New Roman" w:hAnsi="Times New Roman"/>
                <w:sz w:val="6"/>
              </w:rPr>
            </w:pPr>
          </w:p>
        </w:tc>
      </w:tr>
      <w:tr w:rsidR="00A529F1" w14:paraId="087A3E24" w14:textId="77777777">
        <w:trPr>
          <w:trHeight w:val="252"/>
        </w:trPr>
        <w:tc>
          <w:tcPr>
            <w:tcW w:w="1580" w:type="dxa"/>
            <w:tcBorders>
              <w:left w:val="single" w:sz="8" w:space="0" w:color="auto"/>
              <w:right w:val="single" w:sz="8" w:space="0" w:color="auto"/>
            </w:tcBorders>
            <w:shd w:val="clear" w:color="auto" w:fill="auto"/>
            <w:vAlign w:val="bottom"/>
          </w:tcPr>
          <w:p w14:paraId="4FD7756A" w14:textId="77777777" w:rsidR="00A529F1" w:rsidRDefault="00C83735">
            <w:pPr>
              <w:spacing w:line="195" w:lineRule="exact"/>
              <w:ind w:left="12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17C0525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35</w:t>
            </w:r>
          </w:p>
        </w:tc>
        <w:tc>
          <w:tcPr>
            <w:tcW w:w="3880" w:type="dxa"/>
            <w:tcBorders>
              <w:right w:val="single" w:sz="8" w:space="0" w:color="auto"/>
            </w:tcBorders>
            <w:shd w:val="clear" w:color="auto" w:fill="auto"/>
            <w:vAlign w:val="bottom"/>
          </w:tcPr>
          <w:p w14:paraId="48232CC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19608130" w14:textId="77777777">
        <w:trPr>
          <w:trHeight w:val="78"/>
        </w:trPr>
        <w:tc>
          <w:tcPr>
            <w:tcW w:w="1580" w:type="dxa"/>
            <w:tcBorders>
              <w:left w:val="single" w:sz="8" w:space="0" w:color="auto"/>
              <w:bottom w:val="single" w:sz="8" w:space="0" w:color="auto"/>
              <w:right w:val="single" w:sz="8" w:space="0" w:color="auto"/>
            </w:tcBorders>
            <w:shd w:val="clear" w:color="auto" w:fill="auto"/>
            <w:vAlign w:val="bottom"/>
          </w:tcPr>
          <w:p w14:paraId="54AEAF1D"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C80C2AD"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2B94A35" w14:textId="77777777" w:rsidR="00A529F1" w:rsidRDefault="00A529F1">
            <w:pPr>
              <w:spacing w:line="0" w:lineRule="atLeast"/>
              <w:rPr>
                <w:rFonts w:ascii="Times New Roman" w:eastAsia="Times New Roman" w:hAnsi="Times New Roman"/>
                <w:sz w:val="6"/>
              </w:rPr>
            </w:pPr>
          </w:p>
        </w:tc>
      </w:tr>
      <w:tr w:rsidR="00A529F1" w14:paraId="3F2A457E" w14:textId="77777777">
        <w:trPr>
          <w:trHeight w:val="252"/>
        </w:trPr>
        <w:tc>
          <w:tcPr>
            <w:tcW w:w="1580" w:type="dxa"/>
            <w:tcBorders>
              <w:left w:val="single" w:sz="8" w:space="0" w:color="auto"/>
              <w:right w:val="single" w:sz="8" w:space="0" w:color="auto"/>
            </w:tcBorders>
            <w:shd w:val="clear" w:color="auto" w:fill="auto"/>
            <w:vAlign w:val="bottom"/>
          </w:tcPr>
          <w:p w14:paraId="2648CF2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HCS</w:t>
            </w:r>
          </w:p>
        </w:tc>
        <w:tc>
          <w:tcPr>
            <w:tcW w:w="1400" w:type="dxa"/>
            <w:tcBorders>
              <w:right w:val="single" w:sz="8" w:space="0" w:color="auto"/>
            </w:tcBorders>
            <w:shd w:val="clear" w:color="auto" w:fill="auto"/>
            <w:vAlign w:val="bottom"/>
          </w:tcPr>
          <w:p w14:paraId="5240DFC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880" w:type="dxa"/>
            <w:tcBorders>
              <w:right w:val="single" w:sz="8" w:space="0" w:color="auto"/>
            </w:tcBorders>
            <w:shd w:val="clear" w:color="auto" w:fill="auto"/>
            <w:vAlign w:val="bottom"/>
          </w:tcPr>
          <w:p w14:paraId="1DD63E8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 entry</w:t>
            </w:r>
          </w:p>
        </w:tc>
      </w:tr>
      <w:tr w:rsidR="00A529F1" w14:paraId="60784A7B" w14:textId="77777777">
        <w:trPr>
          <w:trHeight w:val="195"/>
        </w:trPr>
        <w:tc>
          <w:tcPr>
            <w:tcW w:w="1580" w:type="dxa"/>
            <w:tcBorders>
              <w:left w:val="single" w:sz="8" w:space="0" w:color="auto"/>
              <w:right w:val="single" w:sz="8" w:space="0" w:color="auto"/>
            </w:tcBorders>
            <w:shd w:val="clear" w:color="auto" w:fill="auto"/>
            <w:vAlign w:val="bottom"/>
          </w:tcPr>
          <w:p w14:paraId="53B8DB4C"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75C1DB5B"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9092F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 Table 6-3).</w:t>
            </w:r>
          </w:p>
        </w:tc>
      </w:tr>
      <w:tr w:rsidR="00A529F1" w14:paraId="315EBC96" w14:textId="77777777">
        <w:trPr>
          <w:trHeight w:val="74"/>
        </w:trPr>
        <w:tc>
          <w:tcPr>
            <w:tcW w:w="1580" w:type="dxa"/>
            <w:tcBorders>
              <w:left w:val="single" w:sz="8" w:space="0" w:color="auto"/>
              <w:bottom w:val="single" w:sz="8" w:space="0" w:color="auto"/>
              <w:right w:val="single" w:sz="8" w:space="0" w:color="auto"/>
            </w:tcBorders>
            <w:shd w:val="clear" w:color="auto" w:fill="auto"/>
            <w:vAlign w:val="bottom"/>
          </w:tcPr>
          <w:p w14:paraId="01CE4A1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1FC51E7"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7DF020F" w14:textId="77777777" w:rsidR="00A529F1" w:rsidRDefault="00A529F1">
            <w:pPr>
              <w:spacing w:line="0" w:lineRule="atLeast"/>
              <w:rPr>
                <w:rFonts w:ascii="Times New Roman" w:eastAsia="Times New Roman" w:hAnsi="Times New Roman"/>
                <w:sz w:val="6"/>
              </w:rPr>
            </w:pPr>
          </w:p>
        </w:tc>
      </w:tr>
    </w:tbl>
    <w:p w14:paraId="1A7596BE" w14:textId="77777777" w:rsidR="00A529F1" w:rsidRDefault="00A529F1">
      <w:pPr>
        <w:spacing w:line="200" w:lineRule="exact"/>
        <w:rPr>
          <w:rFonts w:ascii="Times New Roman" w:eastAsia="Times New Roman" w:hAnsi="Times New Roman"/>
        </w:rPr>
      </w:pPr>
    </w:p>
    <w:p w14:paraId="2C24BF1B" w14:textId="77777777" w:rsidR="00A529F1" w:rsidRDefault="00A529F1">
      <w:pPr>
        <w:spacing w:line="200" w:lineRule="exact"/>
        <w:rPr>
          <w:rFonts w:ascii="Times New Roman" w:eastAsia="Times New Roman" w:hAnsi="Times New Roman"/>
        </w:rPr>
      </w:pPr>
    </w:p>
    <w:p w14:paraId="18C43E9C" w14:textId="77777777" w:rsidR="00A529F1" w:rsidRDefault="00A529F1">
      <w:pPr>
        <w:spacing w:line="316" w:lineRule="exact"/>
        <w:rPr>
          <w:rFonts w:ascii="Times New Roman" w:eastAsia="Times New Roman" w:hAnsi="Times New Roman"/>
        </w:rPr>
      </w:pPr>
    </w:p>
    <w:p w14:paraId="3BA2AB4F" w14:textId="77777777" w:rsidR="00A529F1" w:rsidRDefault="00C83735">
      <w:pPr>
        <w:spacing w:line="0" w:lineRule="atLeast"/>
        <w:rPr>
          <w:rFonts w:ascii="Arial" w:eastAsia="Arial" w:hAnsi="Arial"/>
          <w:b/>
          <w:sz w:val="19"/>
        </w:rPr>
      </w:pPr>
      <w:r>
        <w:rPr>
          <w:rFonts w:ascii="Arial" w:eastAsia="Arial" w:hAnsi="Arial"/>
          <w:b/>
          <w:sz w:val="19"/>
        </w:rPr>
        <w:t xml:space="preserve">6.3.2.2 MAC </w:t>
      </w:r>
      <w:proofErr w:type="spellStart"/>
      <w:r>
        <w:rPr>
          <w:rFonts w:ascii="Arial" w:eastAsia="Arial" w:hAnsi="Arial"/>
          <w:b/>
          <w:sz w:val="19"/>
        </w:rPr>
        <w:t>subheaders</w:t>
      </w:r>
      <w:proofErr w:type="spellEnd"/>
      <w:r>
        <w:rPr>
          <w:rFonts w:ascii="Arial" w:eastAsia="Arial" w:hAnsi="Arial"/>
          <w:b/>
          <w:sz w:val="19"/>
        </w:rPr>
        <w:t xml:space="preserve"> and special payloads</w:t>
      </w:r>
    </w:p>
    <w:p w14:paraId="6A92B7DC" w14:textId="77777777" w:rsidR="00A529F1" w:rsidRDefault="00A529F1">
      <w:pPr>
        <w:spacing w:line="292" w:lineRule="exact"/>
        <w:rPr>
          <w:rFonts w:ascii="Times New Roman" w:eastAsia="Times New Roman" w:hAnsi="Times New Roman"/>
        </w:rPr>
      </w:pPr>
    </w:p>
    <w:p w14:paraId="19A45BAD" w14:textId="77777777" w:rsidR="00A529F1" w:rsidRDefault="00C83735">
      <w:pPr>
        <w:spacing w:line="249" w:lineRule="auto"/>
        <w:jc w:val="both"/>
        <w:rPr>
          <w:rFonts w:ascii="Times New Roman" w:eastAsia="Times New Roman" w:hAnsi="Times New Roman"/>
          <w:sz w:val="19"/>
        </w:rPr>
      </w:pPr>
      <w:r>
        <w:rPr>
          <w:rFonts w:ascii="Times New Roman" w:eastAsia="Times New Roman" w:hAnsi="Times New Roman"/>
          <w:sz w:val="19"/>
        </w:rPr>
        <w:t xml:space="preserve">Five types of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may be present in a MAC PDU with generic MAC header; four per-PDU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types and one per-SDU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 The per-PDU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(i.e.,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FSH, FFSH, and GMSH) may be inserted in the MAC PDUs immediately following the generic MAC header. If both the FSH and GMSH are indicated, the GMSH shall come first. In the DL, the FFSH shall always appear as the last per-PDU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ESF bit in the generic MAC header indicates that one or more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present in the PDU. The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shall always appear immediately after the generic MAC header and before all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All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not encrypted. (See 6.3.2.2.7.)</w:t>
      </w:r>
    </w:p>
    <w:p w14:paraId="515DACC6" w14:textId="77777777" w:rsidR="00A529F1" w:rsidRDefault="00A529F1">
      <w:pPr>
        <w:spacing w:line="200" w:lineRule="exact"/>
        <w:rPr>
          <w:rFonts w:ascii="Times New Roman" w:eastAsia="Times New Roman" w:hAnsi="Times New Roman"/>
        </w:rPr>
      </w:pPr>
    </w:p>
    <w:p w14:paraId="11BA1939" w14:textId="77777777" w:rsidR="00A529F1" w:rsidRDefault="00A529F1">
      <w:pPr>
        <w:spacing w:line="313" w:lineRule="exact"/>
        <w:rPr>
          <w:rFonts w:ascii="Times New Roman" w:eastAsia="Times New Roman" w:hAnsi="Times New Roman"/>
        </w:rPr>
      </w:pPr>
    </w:p>
    <w:p w14:paraId="2B666BC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only per-SDU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the PSH. It may be inserted before each MAC SDU if so indicated by the Type field. The PSH and FSH are mutually exclusive and shall not both be present within the same MAC PDU.</w:t>
      </w:r>
    </w:p>
    <w:p w14:paraId="1340D955" w14:textId="77777777" w:rsidR="00A529F1" w:rsidRDefault="00A529F1">
      <w:pPr>
        <w:spacing w:line="250" w:lineRule="exact"/>
        <w:rPr>
          <w:rFonts w:ascii="Times New Roman" w:eastAsia="Times New Roman" w:hAnsi="Times New Roman"/>
        </w:rPr>
      </w:pPr>
    </w:p>
    <w:p w14:paraId="39DE3BE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When present, per-PDU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shall always precede the first per-SDU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1DAD5607" w14:textId="77777777" w:rsidR="00A529F1" w:rsidRDefault="00A529F1">
      <w:pPr>
        <w:spacing w:line="200" w:lineRule="exact"/>
        <w:rPr>
          <w:rFonts w:ascii="Times New Roman" w:eastAsia="Times New Roman" w:hAnsi="Times New Roman"/>
        </w:rPr>
      </w:pPr>
    </w:p>
    <w:p w14:paraId="1DCA121A" w14:textId="77777777" w:rsidR="00A529F1" w:rsidRDefault="00A529F1">
      <w:pPr>
        <w:spacing w:line="200" w:lineRule="exact"/>
        <w:rPr>
          <w:rFonts w:ascii="Times New Roman" w:eastAsia="Times New Roman" w:hAnsi="Times New Roman"/>
        </w:rPr>
      </w:pPr>
    </w:p>
    <w:p w14:paraId="6C2534D4" w14:textId="77777777" w:rsidR="00A529F1" w:rsidRDefault="00A529F1">
      <w:pPr>
        <w:spacing w:line="200" w:lineRule="exact"/>
        <w:rPr>
          <w:rFonts w:ascii="Times New Roman" w:eastAsia="Times New Roman" w:hAnsi="Times New Roman"/>
        </w:rPr>
      </w:pPr>
    </w:p>
    <w:p w14:paraId="6A688A7F" w14:textId="77777777" w:rsidR="00A529F1" w:rsidRDefault="00A529F1">
      <w:pPr>
        <w:spacing w:line="200" w:lineRule="exact"/>
        <w:rPr>
          <w:rFonts w:ascii="Times New Roman" w:eastAsia="Times New Roman" w:hAnsi="Times New Roman"/>
        </w:rPr>
      </w:pPr>
    </w:p>
    <w:p w14:paraId="4796101D" w14:textId="77777777" w:rsidR="00A529F1" w:rsidRDefault="00A529F1">
      <w:pPr>
        <w:spacing w:line="216" w:lineRule="exact"/>
        <w:rPr>
          <w:rFonts w:ascii="Times New Roman" w:eastAsia="Times New Roman" w:hAnsi="Times New Roman"/>
        </w:rPr>
      </w:pPr>
    </w:p>
    <w:p w14:paraId="62F50A8A"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90</w:t>
      </w:r>
    </w:p>
    <w:p w14:paraId="6DA24073" w14:textId="77777777" w:rsidR="00A529F1" w:rsidRDefault="00A529F1">
      <w:pPr>
        <w:spacing w:line="55" w:lineRule="exact"/>
        <w:rPr>
          <w:rFonts w:ascii="Times New Roman" w:eastAsia="Times New Roman" w:hAnsi="Times New Roman"/>
        </w:rPr>
      </w:pPr>
    </w:p>
    <w:p w14:paraId="048F6056"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B6F6DBB"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4CD15209" w14:textId="77777777" w:rsidR="00A529F1" w:rsidRDefault="00C83735">
      <w:pPr>
        <w:spacing w:line="0" w:lineRule="atLeast"/>
        <w:ind w:left="3100"/>
        <w:rPr>
          <w:rFonts w:ascii="Arial" w:eastAsia="Arial" w:hAnsi="Arial"/>
          <w:sz w:val="16"/>
        </w:rPr>
      </w:pPr>
      <w:bookmarkStart w:id="125" w:name="page39"/>
      <w:bookmarkEnd w:id="125"/>
      <w:r>
        <w:rPr>
          <w:rFonts w:ascii="Arial" w:eastAsia="Arial" w:hAnsi="Arial"/>
          <w:sz w:val="16"/>
        </w:rPr>
        <w:lastRenderedPageBreak/>
        <w:t>IEEE P802.16RevX/March2016</w:t>
      </w:r>
    </w:p>
    <w:p w14:paraId="1544F87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1FCB4DD" w14:textId="77777777" w:rsidR="00A529F1" w:rsidRDefault="00A529F1">
      <w:pPr>
        <w:spacing w:line="340" w:lineRule="exact"/>
        <w:rPr>
          <w:rFonts w:ascii="Times New Roman" w:eastAsia="Times New Roman" w:hAnsi="Times New Roman"/>
        </w:rPr>
      </w:pPr>
    </w:p>
    <w:p w14:paraId="26B34EA4" w14:textId="77777777" w:rsidR="00A529F1" w:rsidRDefault="00C83735">
      <w:pPr>
        <w:spacing w:line="239" w:lineRule="auto"/>
        <w:rPr>
          <w:rFonts w:ascii="Arial" w:eastAsia="Arial" w:hAnsi="Arial"/>
          <w:b/>
          <w:sz w:val="19"/>
        </w:rPr>
      </w:pPr>
      <w:r>
        <w:rPr>
          <w:rFonts w:ascii="Arial" w:eastAsia="Arial" w:hAnsi="Arial"/>
          <w:b/>
          <w:sz w:val="19"/>
        </w:rPr>
        <w:t xml:space="preserve">6.3.2.2.1 Fragmentation </w:t>
      </w:r>
      <w:proofErr w:type="spellStart"/>
      <w:r>
        <w:rPr>
          <w:rFonts w:ascii="Arial" w:eastAsia="Arial" w:hAnsi="Arial"/>
          <w:b/>
          <w:sz w:val="19"/>
        </w:rPr>
        <w:t>subheader</w:t>
      </w:r>
      <w:proofErr w:type="spellEnd"/>
      <w:r>
        <w:rPr>
          <w:rFonts w:ascii="Arial" w:eastAsia="Arial" w:hAnsi="Arial"/>
          <w:b/>
          <w:sz w:val="19"/>
        </w:rPr>
        <w:t xml:space="preserve"> (FSH)</w:t>
      </w:r>
    </w:p>
    <w:p w14:paraId="47DCA093" w14:textId="77777777" w:rsidR="00A529F1" w:rsidRDefault="00A529F1">
      <w:pPr>
        <w:spacing w:line="249" w:lineRule="exact"/>
        <w:rPr>
          <w:rFonts w:ascii="Times New Roman" w:eastAsia="Times New Roman" w:hAnsi="Times New Roman"/>
        </w:rPr>
      </w:pPr>
    </w:p>
    <w:p w14:paraId="76090DAD"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FSH is shown in Table 6-28.</w:t>
      </w:r>
    </w:p>
    <w:p w14:paraId="545EA3BA" w14:textId="77777777" w:rsidR="00A529F1" w:rsidRDefault="00A529F1">
      <w:pPr>
        <w:spacing w:line="327" w:lineRule="exact"/>
        <w:rPr>
          <w:rFonts w:ascii="Times New Roman" w:eastAsia="Times New Roman" w:hAnsi="Times New Roman"/>
        </w:rPr>
      </w:pPr>
    </w:p>
    <w:p w14:paraId="4DBBF667" w14:textId="77777777" w:rsidR="00A529F1" w:rsidRDefault="00C83735">
      <w:pPr>
        <w:spacing w:line="239" w:lineRule="auto"/>
        <w:ind w:left="3120"/>
        <w:rPr>
          <w:rFonts w:ascii="Arial" w:eastAsia="Arial" w:hAnsi="Arial"/>
          <w:b/>
          <w:sz w:val="19"/>
        </w:rPr>
      </w:pPr>
      <w:r>
        <w:rPr>
          <w:rFonts w:ascii="Arial" w:eastAsia="Arial" w:hAnsi="Arial"/>
          <w:b/>
          <w:sz w:val="19"/>
        </w:rPr>
        <w:t>Table 6-28—FSH format</w:t>
      </w:r>
    </w:p>
    <w:p w14:paraId="3EE8B378"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3220"/>
        <w:gridCol w:w="1040"/>
        <w:gridCol w:w="3720"/>
      </w:tblGrid>
      <w:tr w:rsidR="00A529F1" w14:paraId="0939991E" w14:textId="77777777">
        <w:trPr>
          <w:trHeight w:val="321"/>
        </w:trPr>
        <w:tc>
          <w:tcPr>
            <w:tcW w:w="3220" w:type="dxa"/>
            <w:vMerge w:val="restart"/>
            <w:tcBorders>
              <w:top w:val="single" w:sz="8" w:space="0" w:color="auto"/>
              <w:left w:val="single" w:sz="8" w:space="0" w:color="auto"/>
              <w:right w:val="single" w:sz="8" w:space="0" w:color="auto"/>
            </w:tcBorders>
            <w:shd w:val="clear" w:color="auto" w:fill="auto"/>
            <w:vAlign w:val="bottom"/>
          </w:tcPr>
          <w:p w14:paraId="0039EB93" w14:textId="77777777" w:rsidR="00A529F1" w:rsidRDefault="00C83735">
            <w:pPr>
              <w:spacing w:line="0" w:lineRule="atLeast"/>
              <w:ind w:left="1360"/>
              <w:rPr>
                <w:rFonts w:ascii="Times New Roman" w:eastAsia="Times New Roman" w:hAnsi="Times New Roman"/>
                <w:b/>
                <w:sz w:val="17"/>
              </w:rPr>
            </w:pPr>
            <w:r>
              <w:rPr>
                <w:rFonts w:ascii="Times New Roman" w:eastAsia="Times New Roman" w:hAnsi="Times New Roman"/>
                <w:b/>
                <w:sz w:val="17"/>
              </w:rPr>
              <w:t>Syntax</w:t>
            </w:r>
          </w:p>
        </w:tc>
        <w:tc>
          <w:tcPr>
            <w:tcW w:w="1040" w:type="dxa"/>
            <w:tcBorders>
              <w:top w:val="single" w:sz="8" w:space="0" w:color="auto"/>
              <w:right w:val="single" w:sz="8" w:space="0" w:color="auto"/>
            </w:tcBorders>
            <w:shd w:val="clear" w:color="auto" w:fill="auto"/>
            <w:vAlign w:val="bottom"/>
          </w:tcPr>
          <w:p w14:paraId="490F05D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Size</w:t>
            </w:r>
          </w:p>
        </w:tc>
        <w:tc>
          <w:tcPr>
            <w:tcW w:w="3720" w:type="dxa"/>
            <w:vMerge w:val="restart"/>
            <w:tcBorders>
              <w:top w:val="single" w:sz="8" w:space="0" w:color="auto"/>
              <w:right w:val="single" w:sz="8" w:space="0" w:color="auto"/>
            </w:tcBorders>
            <w:shd w:val="clear" w:color="auto" w:fill="auto"/>
            <w:vAlign w:val="bottom"/>
          </w:tcPr>
          <w:p w14:paraId="606120F1" w14:textId="77777777" w:rsidR="00A529F1" w:rsidRDefault="00C83735">
            <w:pPr>
              <w:spacing w:line="0" w:lineRule="atLeast"/>
              <w:ind w:left="1640"/>
              <w:rPr>
                <w:rFonts w:ascii="Times New Roman" w:eastAsia="Times New Roman" w:hAnsi="Times New Roman"/>
                <w:b/>
                <w:sz w:val="17"/>
              </w:rPr>
            </w:pPr>
            <w:r>
              <w:rPr>
                <w:rFonts w:ascii="Times New Roman" w:eastAsia="Times New Roman" w:hAnsi="Times New Roman"/>
                <w:b/>
                <w:sz w:val="17"/>
              </w:rPr>
              <w:t>Notes</w:t>
            </w:r>
          </w:p>
        </w:tc>
      </w:tr>
      <w:tr w:rsidR="00A529F1" w14:paraId="6B3593D3" w14:textId="77777777">
        <w:trPr>
          <w:trHeight w:val="97"/>
        </w:trPr>
        <w:tc>
          <w:tcPr>
            <w:tcW w:w="3220" w:type="dxa"/>
            <w:vMerge/>
            <w:tcBorders>
              <w:left w:val="single" w:sz="8" w:space="0" w:color="auto"/>
              <w:right w:val="single" w:sz="8" w:space="0" w:color="auto"/>
            </w:tcBorders>
            <w:shd w:val="clear" w:color="auto" w:fill="auto"/>
            <w:vAlign w:val="bottom"/>
          </w:tcPr>
          <w:p w14:paraId="01B3C608" w14:textId="77777777" w:rsidR="00A529F1" w:rsidRDefault="00A529F1">
            <w:pPr>
              <w:spacing w:line="0" w:lineRule="atLeast"/>
              <w:rPr>
                <w:rFonts w:ascii="Times New Roman" w:eastAsia="Times New Roman" w:hAnsi="Times New Roman"/>
                <w:sz w:val="8"/>
              </w:rPr>
            </w:pPr>
          </w:p>
        </w:tc>
        <w:tc>
          <w:tcPr>
            <w:tcW w:w="1040" w:type="dxa"/>
            <w:vMerge w:val="restart"/>
            <w:tcBorders>
              <w:right w:val="single" w:sz="8" w:space="0" w:color="auto"/>
            </w:tcBorders>
            <w:shd w:val="clear" w:color="auto" w:fill="auto"/>
            <w:vAlign w:val="bottom"/>
          </w:tcPr>
          <w:p w14:paraId="68C0C1DF" w14:textId="77777777" w:rsidR="00A529F1" w:rsidRDefault="00C83735">
            <w:pPr>
              <w:spacing w:line="193" w:lineRule="exact"/>
              <w:ind w:left="340"/>
              <w:rPr>
                <w:rFonts w:ascii="Times New Roman" w:eastAsia="Times New Roman" w:hAnsi="Times New Roman"/>
                <w:b/>
                <w:sz w:val="17"/>
              </w:rPr>
            </w:pPr>
            <w:r>
              <w:rPr>
                <w:rFonts w:ascii="Times New Roman" w:eastAsia="Times New Roman" w:hAnsi="Times New Roman"/>
                <w:b/>
                <w:sz w:val="17"/>
              </w:rPr>
              <w:t>(bit)</w:t>
            </w:r>
          </w:p>
        </w:tc>
        <w:tc>
          <w:tcPr>
            <w:tcW w:w="3720" w:type="dxa"/>
            <w:vMerge/>
            <w:tcBorders>
              <w:right w:val="single" w:sz="8" w:space="0" w:color="auto"/>
            </w:tcBorders>
            <w:shd w:val="clear" w:color="auto" w:fill="auto"/>
            <w:vAlign w:val="bottom"/>
          </w:tcPr>
          <w:p w14:paraId="45DA8538" w14:textId="77777777" w:rsidR="00A529F1" w:rsidRDefault="00A529F1">
            <w:pPr>
              <w:spacing w:line="0" w:lineRule="atLeast"/>
              <w:rPr>
                <w:rFonts w:ascii="Times New Roman" w:eastAsia="Times New Roman" w:hAnsi="Times New Roman"/>
                <w:sz w:val="8"/>
              </w:rPr>
            </w:pPr>
          </w:p>
        </w:tc>
      </w:tr>
      <w:tr w:rsidR="00A529F1" w14:paraId="33FE5172" w14:textId="77777777">
        <w:trPr>
          <w:trHeight w:val="97"/>
        </w:trPr>
        <w:tc>
          <w:tcPr>
            <w:tcW w:w="3220" w:type="dxa"/>
            <w:tcBorders>
              <w:left w:val="single" w:sz="8" w:space="0" w:color="auto"/>
              <w:right w:val="single" w:sz="8" w:space="0" w:color="auto"/>
            </w:tcBorders>
            <w:shd w:val="clear" w:color="auto" w:fill="auto"/>
            <w:vAlign w:val="bottom"/>
          </w:tcPr>
          <w:p w14:paraId="017507BB" w14:textId="77777777" w:rsidR="00A529F1" w:rsidRDefault="00A529F1">
            <w:pPr>
              <w:spacing w:line="0" w:lineRule="atLeast"/>
              <w:rPr>
                <w:rFonts w:ascii="Times New Roman" w:eastAsia="Times New Roman" w:hAnsi="Times New Roman"/>
                <w:sz w:val="8"/>
              </w:rPr>
            </w:pPr>
          </w:p>
        </w:tc>
        <w:tc>
          <w:tcPr>
            <w:tcW w:w="1040" w:type="dxa"/>
            <w:vMerge/>
            <w:tcBorders>
              <w:right w:val="single" w:sz="8" w:space="0" w:color="auto"/>
            </w:tcBorders>
            <w:shd w:val="clear" w:color="auto" w:fill="auto"/>
            <w:vAlign w:val="bottom"/>
          </w:tcPr>
          <w:p w14:paraId="01B65100" w14:textId="77777777" w:rsidR="00A529F1" w:rsidRDefault="00A529F1">
            <w:pPr>
              <w:spacing w:line="0" w:lineRule="atLeast"/>
              <w:rPr>
                <w:rFonts w:ascii="Times New Roman" w:eastAsia="Times New Roman" w:hAnsi="Times New Roman"/>
                <w:sz w:val="8"/>
              </w:rPr>
            </w:pPr>
          </w:p>
        </w:tc>
        <w:tc>
          <w:tcPr>
            <w:tcW w:w="3720" w:type="dxa"/>
            <w:tcBorders>
              <w:right w:val="single" w:sz="8" w:space="0" w:color="auto"/>
            </w:tcBorders>
            <w:shd w:val="clear" w:color="auto" w:fill="auto"/>
            <w:vAlign w:val="bottom"/>
          </w:tcPr>
          <w:p w14:paraId="4A4E2C17" w14:textId="77777777" w:rsidR="00A529F1" w:rsidRDefault="00A529F1">
            <w:pPr>
              <w:spacing w:line="0" w:lineRule="atLeast"/>
              <w:rPr>
                <w:rFonts w:ascii="Times New Roman" w:eastAsia="Times New Roman" w:hAnsi="Times New Roman"/>
                <w:sz w:val="8"/>
              </w:rPr>
            </w:pPr>
          </w:p>
        </w:tc>
      </w:tr>
      <w:tr w:rsidR="00A529F1" w14:paraId="30F33D71" w14:textId="77777777">
        <w:trPr>
          <w:trHeight w:val="113"/>
        </w:trPr>
        <w:tc>
          <w:tcPr>
            <w:tcW w:w="3220" w:type="dxa"/>
            <w:tcBorders>
              <w:left w:val="single" w:sz="8" w:space="0" w:color="auto"/>
              <w:bottom w:val="single" w:sz="8" w:space="0" w:color="auto"/>
              <w:right w:val="single" w:sz="8" w:space="0" w:color="auto"/>
            </w:tcBorders>
            <w:shd w:val="clear" w:color="auto" w:fill="auto"/>
            <w:vAlign w:val="bottom"/>
          </w:tcPr>
          <w:p w14:paraId="3E8760E6" w14:textId="77777777" w:rsidR="00A529F1" w:rsidRDefault="00A529F1">
            <w:pPr>
              <w:spacing w:line="0" w:lineRule="atLeast"/>
              <w:rPr>
                <w:rFonts w:ascii="Times New Roman" w:eastAsia="Times New Roman" w:hAnsi="Times New Roman"/>
                <w:sz w:val="9"/>
              </w:rPr>
            </w:pPr>
          </w:p>
        </w:tc>
        <w:tc>
          <w:tcPr>
            <w:tcW w:w="1040" w:type="dxa"/>
            <w:tcBorders>
              <w:bottom w:val="single" w:sz="8" w:space="0" w:color="auto"/>
              <w:right w:val="single" w:sz="8" w:space="0" w:color="auto"/>
            </w:tcBorders>
            <w:shd w:val="clear" w:color="auto" w:fill="auto"/>
            <w:vAlign w:val="bottom"/>
          </w:tcPr>
          <w:p w14:paraId="6A9D3344" w14:textId="77777777" w:rsidR="00A529F1" w:rsidRDefault="00A529F1">
            <w:pPr>
              <w:spacing w:line="0" w:lineRule="atLeast"/>
              <w:rPr>
                <w:rFonts w:ascii="Times New Roman" w:eastAsia="Times New Roman" w:hAnsi="Times New Roman"/>
                <w:sz w:val="9"/>
              </w:rPr>
            </w:pPr>
          </w:p>
        </w:tc>
        <w:tc>
          <w:tcPr>
            <w:tcW w:w="3720" w:type="dxa"/>
            <w:tcBorders>
              <w:bottom w:val="single" w:sz="8" w:space="0" w:color="auto"/>
              <w:right w:val="single" w:sz="8" w:space="0" w:color="auto"/>
            </w:tcBorders>
            <w:shd w:val="clear" w:color="auto" w:fill="auto"/>
            <w:vAlign w:val="bottom"/>
          </w:tcPr>
          <w:p w14:paraId="2BC49E22" w14:textId="77777777" w:rsidR="00A529F1" w:rsidRDefault="00A529F1">
            <w:pPr>
              <w:spacing w:line="0" w:lineRule="atLeast"/>
              <w:rPr>
                <w:rFonts w:ascii="Times New Roman" w:eastAsia="Times New Roman" w:hAnsi="Times New Roman"/>
                <w:sz w:val="9"/>
              </w:rPr>
            </w:pPr>
          </w:p>
        </w:tc>
      </w:tr>
      <w:tr w:rsidR="00A529F1" w14:paraId="77CEAEF8" w14:textId="77777777">
        <w:trPr>
          <w:trHeight w:val="257"/>
        </w:trPr>
        <w:tc>
          <w:tcPr>
            <w:tcW w:w="3220" w:type="dxa"/>
            <w:tcBorders>
              <w:left w:val="single" w:sz="8" w:space="0" w:color="auto"/>
              <w:right w:val="single" w:sz="8" w:space="0" w:color="auto"/>
            </w:tcBorders>
            <w:shd w:val="clear" w:color="auto" w:fill="auto"/>
            <w:vAlign w:val="bottom"/>
          </w:tcPr>
          <w:p w14:paraId="7E88EFA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w:t>
            </w:r>
          </w:p>
        </w:tc>
        <w:tc>
          <w:tcPr>
            <w:tcW w:w="1040" w:type="dxa"/>
            <w:tcBorders>
              <w:right w:val="single" w:sz="8" w:space="0" w:color="auto"/>
            </w:tcBorders>
            <w:shd w:val="clear" w:color="auto" w:fill="auto"/>
            <w:vAlign w:val="bottom"/>
          </w:tcPr>
          <w:p w14:paraId="665E4D6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4ACB642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641874F"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4F1B48C5"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64C37DF6"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3AC442C0" w14:textId="77777777" w:rsidR="00A529F1" w:rsidRDefault="00A529F1">
            <w:pPr>
              <w:spacing w:line="0" w:lineRule="atLeast"/>
              <w:rPr>
                <w:rFonts w:ascii="Times New Roman" w:eastAsia="Times New Roman" w:hAnsi="Times New Roman"/>
                <w:sz w:val="6"/>
              </w:rPr>
            </w:pPr>
          </w:p>
        </w:tc>
      </w:tr>
      <w:tr w:rsidR="00A529F1" w14:paraId="05C40DD1" w14:textId="77777777">
        <w:trPr>
          <w:trHeight w:val="252"/>
        </w:trPr>
        <w:tc>
          <w:tcPr>
            <w:tcW w:w="3220" w:type="dxa"/>
            <w:tcBorders>
              <w:left w:val="single" w:sz="8" w:space="0" w:color="auto"/>
              <w:right w:val="single" w:sz="8" w:space="0" w:color="auto"/>
            </w:tcBorders>
            <w:shd w:val="clear" w:color="auto" w:fill="auto"/>
            <w:vAlign w:val="bottom"/>
          </w:tcPr>
          <w:p w14:paraId="6AF0A715" w14:textId="77777777" w:rsidR="00A529F1" w:rsidRDefault="00C83735">
            <w:pPr>
              <w:spacing w:line="0" w:lineRule="atLeast"/>
              <w:ind w:left="380"/>
              <w:rPr>
                <w:rFonts w:ascii="Times New Roman" w:eastAsia="Times New Roman" w:hAnsi="Times New Roman"/>
                <w:b/>
                <w:sz w:val="17"/>
              </w:rPr>
            </w:pPr>
            <w:r>
              <w:rPr>
                <w:rFonts w:ascii="Times New Roman" w:eastAsia="Times New Roman" w:hAnsi="Times New Roman"/>
                <w:b/>
                <w:sz w:val="17"/>
              </w:rPr>
              <w:t>FC</w:t>
            </w:r>
          </w:p>
        </w:tc>
        <w:tc>
          <w:tcPr>
            <w:tcW w:w="1040" w:type="dxa"/>
            <w:tcBorders>
              <w:right w:val="single" w:sz="8" w:space="0" w:color="auto"/>
            </w:tcBorders>
            <w:shd w:val="clear" w:color="auto" w:fill="auto"/>
            <w:vAlign w:val="bottom"/>
          </w:tcPr>
          <w:p w14:paraId="2D46B21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3720" w:type="dxa"/>
            <w:tcBorders>
              <w:right w:val="single" w:sz="8" w:space="0" w:color="auto"/>
            </w:tcBorders>
            <w:shd w:val="clear" w:color="auto" w:fill="auto"/>
            <w:vAlign w:val="bottom"/>
          </w:tcPr>
          <w:p w14:paraId="0C2BC22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fragmentation state of the payload:</w:t>
            </w:r>
          </w:p>
        </w:tc>
      </w:tr>
      <w:tr w:rsidR="00A529F1" w14:paraId="053E00B4" w14:textId="77777777">
        <w:trPr>
          <w:trHeight w:val="194"/>
        </w:trPr>
        <w:tc>
          <w:tcPr>
            <w:tcW w:w="3220" w:type="dxa"/>
            <w:tcBorders>
              <w:left w:val="single" w:sz="8" w:space="0" w:color="auto"/>
              <w:right w:val="single" w:sz="8" w:space="0" w:color="auto"/>
            </w:tcBorders>
            <w:shd w:val="clear" w:color="auto" w:fill="auto"/>
            <w:vAlign w:val="bottom"/>
          </w:tcPr>
          <w:p w14:paraId="4D52AE84"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77FDE281"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61E765EC"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00 = No fragmentation</w:t>
            </w:r>
          </w:p>
        </w:tc>
      </w:tr>
      <w:tr w:rsidR="00A529F1" w14:paraId="4AA13887" w14:textId="77777777">
        <w:trPr>
          <w:trHeight w:val="195"/>
        </w:trPr>
        <w:tc>
          <w:tcPr>
            <w:tcW w:w="3220" w:type="dxa"/>
            <w:tcBorders>
              <w:left w:val="single" w:sz="8" w:space="0" w:color="auto"/>
              <w:right w:val="single" w:sz="8" w:space="0" w:color="auto"/>
            </w:tcBorders>
            <w:shd w:val="clear" w:color="auto" w:fill="auto"/>
            <w:vAlign w:val="bottom"/>
          </w:tcPr>
          <w:p w14:paraId="36ADB76F"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162E016"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093B7FC4"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01 = Last fragment</w:t>
            </w:r>
          </w:p>
        </w:tc>
      </w:tr>
      <w:tr w:rsidR="00A529F1" w14:paraId="432A1BC6" w14:textId="77777777">
        <w:trPr>
          <w:trHeight w:val="195"/>
        </w:trPr>
        <w:tc>
          <w:tcPr>
            <w:tcW w:w="3220" w:type="dxa"/>
            <w:tcBorders>
              <w:left w:val="single" w:sz="8" w:space="0" w:color="auto"/>
              <w:right w:val="single" w:sz="8" w:space="0" w:color="auto"/>
            </w:tcBorders>
            <w:shd w:val="clear" w:color="auto" w:fill="auto"/>
            <w:vAlign w:val="bottom"/>
          </w:tcPr>
          <w:p w14:paraId="260260F8"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44EE056"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21011FB5"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10 = First fragment</w:t>
            </w:r>
          </w:p>
        </w:tc>
      </w:tr>
      <w:tr w:rsidR="00A529F1" w14:paraId="3C00732C" w14:textId="77777777">
        <w:trPr>
          <w:trHeight w:val="194"/>
        </w:trPr>
        <w:tc>
          <w:tcPr>
            <w:tcW w:w="3220" w:type="dxa"/>
            <w:tcBorders>
              <w:left w:val="single" w:sz="8" w:space="0" w:color="auto"/>
              <w:right w:val="single" w:sz="8" w:space="0" w:color="auto"/>
            </w:tcBorders>
            <w:shd w:val="clear" w:color="auto" w:fill="auto"/>
            <w:vAlign w:val="bottom"/>
          </w:tcPr>
          <w:p w14:paraId="41785D89"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1A92C1B"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120DF1C3"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11 = Continuing (middle) fragment</w:t>
            </w:r>
          </w:p>
        </w:tc>
      </w:tr>
      <w:tr w:rsidR="00A529F1" w14:paraId="18A4D471"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84F34B3"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1A5AF71"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1C4831A2" w14:textId="77777777" w:rsidR="00A529F1" w:rsidRDefault="00A529F1">
            <w:pPr>
              <w:spacing w:line="0" w:lineRule="atLeast"/>
              <w:rPr>
                <w:rFonts w:ascii="Times New Roman" w:eastAsia="Times New Roman" w:hAnsi="Times New Roman"/>
                <w:sz w:val="6"/>
              </w:rPr>
            </w:pPr>
          </w:p>
        </w:tc>
      </w:tr>
      <w:tr w:rsidR="00A529F1" w14:paraId="07810FDB" w14:textId="77777777">
        <w:trPr>
          <w:trHeight w:val="252"/>
        </w:trPr>
        <w:tc>
          <w:tcPr>
            <w:tcW w:w="3220" w:type="dxa"/>
            <w:tcBorders>
              <w:left w:val="single" w:sz="8" w:space="0" w:color="auto"/>
              <w:right w:val="single" w:sz="8" w:space="0" w:color="auto"/>
            </w:tcBorders>
            <w:shd w:val="clear" w:color="auto" w:fill="auto"/>
            <w:vAlign w:val="bottom"/>
          </w:tcPr>
          <w:p w14:paraId="0676BC8F" w14:textId="77777777" w:rsidR="00A529F1" w:rsidRDefault="00C83735">
            <w:pPr>
              <w:spacing w:line="0" w:lineRule="atLeast"/>
              <w:ind w:left="380"/>
              <w:rPr>
                <w:rFonts w:ascii="Times New Roman" w:eastAsia="Times New Roman" w:hAnsi="Times New Roman"/>
                <w:sz w:val="17"/>
              </w:rPr>
            </w:pPr>
            <w:r>
              <w:rPr>
                <w:rFonts w:ascii="Times New Roman" w:eastAsia="Times New Roman" w:hAnsi="Times New Roman"/>
                <w:sz w:val="17"/>
              </w:rPr>
              <w:t>if (ARQ-enabled Connection)</w:t>
            </w:r>
          </w:p>
        </w:tc>
        <w:tc>
          <w:tcPr>
            <w:tcW w:w="1040" w:type="dxa"/>
            <w:tcBorders>
              <w:right w:val="single" w:sz="8" w:space="0" w:color="auto"/>
            </w:tcBorders>
            <w:shd w:val="clear" w:color="auto" w:fill="auto"/>
            <w:vAlign w:val="bottom"/>
          </w:tcPr>
          <w:p w14:paraId="142C74B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088593B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59016E0"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D49EA65"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7B21A7B"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26AEA8D7" w14:textId="77777777" w:rsidR="00A529F1" w:rsidRDefault="00A529F1">
            <w:pPr>
              <w:spacing w:line="0" w:lineRule="atLeast"/>
              <w:rPr>
                <w:rFonts w:ascii="Times New Roman" w:eastAsia="Times New Roman" w:hAnsi="Times New Roman"/>
                <w:sz w:val="6"/>
              </w:rPr>
            </w:pPr>
          </w:p>
        </w:tc>
      </w:tr>
      <w:tr w:rsidR="00A529F1" w14:paraId="0CE75D25" w14:textId="77777777">
        <w:trPr>
          <w:trHeight w:val="252"/>
        </w:trPr>
        <w:tc>
          <w:tcPr>
            <w:tcW w:w="3220" w:type="dxa"/>
            <w:tcBorders>
              <w:left w:val="single" w:sz="8" w:space="0" w:color="auto"/>
              <w:right w:val="single" w:sz="8" w:space="0" w:color="auto"/>
            </w:tcBorders>
            <w:shd w:val="clear" w:color="auto" w:fill="auto"/>
            <w:vAlign w:val="bottom"/>
          </w:tcPr>
          <w:p w14:paraId="53CA4FE3"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BSN</w:t>
            </w:r>
          </w:p>
        </w:tc>
        <w:tc>
          <w:tcPr>
            <w:tcW w:w="1040" w:type="dxa"/>
            <w:tcBorders>
              <w:right w:val="single" w:sz="8" w:space="0" w:color="auto"/>
            </w:tcBorders>
            <w:shd w:val="clear" w:color="auto" w:fill="auto"/>
            <w:vAlign w:val="bottom"/>
          </w:tcPr>
          <w:p w14:paraId="1367A05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3720" w:type="dxa"/>
            <w:tcBorders>
              <w:right w:val="single" w:sz="8" w:space="0" w:color="auto"/>
            </w:tcBorders>
            <w:shd w:val="clear" w:color="auto" w:fill="auto"/>
            <w:vAlign w:val="bottom"/>
          </w:tcPr>
          <w:p w14:paraId="097FF50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Sequence number of the first block in the current</w:t>
            </w:r>
          </w:p>
        </w:tc>
      </w:tr>
      <w:tr w:rsidR="00A529F1" w14:paraId="7FD077FB" w14:textId="77777777">
        <w:trPr>
          <w:trHeight w:val="195"/>
        </w:trPr>
        <w:tc>
          <w:tcPr>
            <w:tcW w:w="3220" w:type="dxa"/>
            <w:tcBorders>
              <w:left w:val="single" w:sz="8" w:space="0" w:color="auto"/>
              <w:right w:val="single" w:sz="8" w:space="0" w:color="auto"/>
            </w:tcBorders>
            <w:shd w:val="clear" w:color="auto" w:fill="auto"/>
            <w:vAlign w:val="bottom"/>
          </w:tcPr>
          <w:p w14:paraId="22ECFAE2"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78616A8B"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4C414A6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SDU fragment.</w:t>
            </w:r>
          </w:p>
        </w:tc>
      </w:tr>
      <w:tr w:rsidR="00A529F1" w14:paraId="53DC5B15"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B97D037"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A1BCDE3"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67B63356" w14:textId="77777777" w:rsidR="00A529F1" w:rsidRDefault="00A529F1">
            <w:pPr>
              <w:spacing w:line="0" w:lineRule="atLeast"/>
              <w:rPr>
                <w:rFonts w:ascii="Times New Roman" w:eastAsia="Times New Roman" w:hAnsi="Times New Roman"/>
                <w:sz w:val="6"/>
              </w:rPr>
            </w:pPr>
          </w:p>
        </w:tc>
      </w:tr>
      <w:tr w:rsidR="00A529F1" w14:paraId="2E8E9D20" w14:textId="77777777">
        <w:trPr>
          <w:trHeight w:val="252"/>
        </w:trPr>
        <w:tc>
          <w:tcPr>
            <w:tcW w:w="3220" w:type="dxa"/>
            <w:tcBorders>
              <w:left w:val="single" w:sz="8" w:space="0" w:color="auto"/>
              <w:right w:val="single" w:sz="8" w:space="0" w:color="auto"/>
            </w:tcBorders>
            <w:shd w:val="clear" w:color="auto" w:fill="auto"/>
            <w:vAlign w:val="bottom"/>
          </w:tcPr>
          <w:p w14:paraId="479F2399" w14:textId="77777777" w:rsidR="00A529F1" w:rsidRDefault="00C83735">
            <w:pPr>
              <w:spacing w:line="195" w:lineRule="exact"/>
              <w:ind w:left="380"/>
              <w:rPr>
                <w:rFonts w:ascii="Times New Roman" w:eastAsia="Times New Roman" w:hAnsi="Times New Roman"/>
                <w:sz w:val="17"/>
              </w:rPr>
            </w:pPr>
            <w:r>
              <w:rPr>
                <w:rFonts w:ascii="Times New Roman" w:eastAsia="Times New Roman" w:hAnsi="Times New Roman"/>
                <w:sz w:val="17"/>
              </w:rPr>
              <w:t>else {</w:t>
            </w:r>
          </w:p>
        </w:tc>
        <w:tc>
          <w:tcPr>
            <w:tcW w:w="1040" w:type="dxa"/>
            <w:tcBorders>
              <w:right w:val="single" w:sz="8" w:space="0" w:color="auto"/>
            </w:tcBorders>
            <w:shd w:val="clear" w:color="auto" w:fill="auto"/>
            <w:vAlign w:val="bottom"/>
          </w:tcPr>
          <w:p w14:paraId="3F257EC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1C7E26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2B7E190"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302EA4BA"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8722DB8"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1F509D86" w14:textId="77777777" w:rsidR="00A529F1" w:rsidRDefault="00A529F1">
            <w:pPr>
              <w:spacing w:line="0" w:lineRule="atLeast"/>
              <w:rPr>
                <w:rFonts w:ascii="Times New Roman" w:eastAsia="Times New Roman" w:hAnsi="Times New Roman"/>
                <w:sz w:val="6"/>
              </w:rPr>
            </w:pPr>
          </w:p>
        </w:tc>
      </w:tr>
      <w:tr w:rsidR="00A529F1" w14:paraId="506BD00E" w14:textId="77777777">
        <w:trPr>
          <w:trHeight w:val="252"/>
        </w:trPr>
        <w:tc>
          <w:tcPr>
            <w:tcW w:w="3220" w:type="dxa"/>
            <w:tcBorders>
              <w:left w:val="single" w:sz="8" w:space="0" w:color="auto"/>
              <w:right w:val="single" w:sz="8" w:space="0" w:color="auto"/>
            </w:tcBorders>
            <w:shd w:val="clear" w:color="auto" w:fill="auto"/>
            <w:vAlign w:val="bottom"/>
          </w:tcPr>
          <w:p w14:paraId="135540E2"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if (</w:t>
            </w:r>
            <w:r>
              <w:rPr>
                <w:rFonts w:ascii="Times New Roman" w:eastAsia="Times New Roman" w:hAnsi="Times New Roman"/>
                <w:b/>
                <w:sz w:val="17"/>
              </w:rPr>
              <w:t>Type</w:t>
            </w:r>
            <w:r>
              <w:rPr>
                <w:rFonts w:ascii="Times New Roman" w:eastAsia="Times New Roman" w:hAnsi="Times New Roman"/>
                <w:sz w:val="17"/>
              </w:rPr>
              <w:t xml:space="preserve"> bit </w:t>
            </w:r>
            <w:r>
              <w:rPr>
                <w:rFonts w:ascii="Times New Roman" w:eastAsia="Times New Roman" w:hAnsi="Times New Roman"/>
                <w:b/>
                <w:sz w:val="17"/>
              </w:rPr>
              <w:t>Extended Type</w:t>
            </w:r>
            <w:r>
              <w:rPr>
                <w:rFonts w:ascii="Times New Roman" w:eastAsia="Times New Roman" w:hAnsi="Times New Roman"/>
                <w:sz w:val="17"/>
              </w:rPr>
              <w:t>)</w:t>
            </w:r>
          </w:p>
        </w:tc>
        <w:tc>
          <w:tcPr>
            <w:tcW w:w="1040" w:type="dxa"/>
            <w:tcBorders>
              <w:right w:val="single" w:sz="8" w:space="0" w:color="auto"/>
            </w:tcBorders>
            <w:shd w:val="clear" w:color="auto" w:fill="auto"/>
            <w:vAlign w:val="bottom"/>
          </w:tcPr>
          <w:p w14:paraId="48A6E36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456F0D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Table 6-4.</w:t>
            </w:r>
          </w:p>
        </w:tc>
      </w:tr>
      <w:tr w:rsidR="00A529F1" w14:paraId="0D946476"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531983C0"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4E02E5A"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775EDEC0" w14:textId="77777777" w:rsidR="00A529F1" w:rsidRDefault="00A529F1">
            <w:pPr>
              <w:spacing w:line="0" w:lineRule="atLeast"/>
              <w:rPr>
                <w:rFonts w:ascii="Times New Roman" w:eastAsia="Times New Roman" w:hAnsi="Times New Roman"/>
                <w:sz w:val="6"/>
              </w:rPr>
            </w:pPr>
          </w:p>
        </w:tc>
      </w:tr>
      <w:tr w:rsidR="00A529F1" w14:paraId="32E7CC35" w14:textId="77777777">
        <w:trPr>
          <w:trHeight w:val="252"/>
        </w:trPr>
        <w:tc>
          <w:tcPr>
            <w:tcW w:w="3220" w:type="dxa"/>
            <w:tcBorders>
              <w:left w:val="single" w:sz="8" w:space="0" w:color="auto"/>
              <w:right w:val="single" w:sz="8" w:space="0" w:color="auto"/>
            </w:tcBorders>
            <w:shd w:val="clear" w:color="auto" w:fill="auto"/>
            <w:vAlign w:val="bottom"/>
          </w:tcPr>
          <w:p w14:paraId="10DECE53"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FSN</w:t>
            </w:r>
          </w:p>
        </w:tc>
        <w:tc>
          <w:tcPr>
            <w:tcW w:w="1040" w:type="dxa"/>
            <w:tcBorders>
              <w:right w:val="single" w:sz="8" w:space="0" w:color="auto"/>
            </w:tcBorders>
            <w:shd w:val="clear" w:color="auto" w:fill="auto"/>
            <w:vAlign w:val="bottom"/>
          </w:tcPr>
          <w:p w14:paraId="4E9DF64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3720" w:type="dxa"/>
            <w:tcBorders>
              <w:right w:val="single" w:sz="8" w:space="0" w:color="auto"/>
            </w:tcBorders>
            <w:shd w:val="clear" w:color="auto" w:fill="auto"/>
            <w:vAlign w:val="bottom"/>
          </w:tcPr>
          <w:p w14:paraId="1CFD0CF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w:t>
            </w:r>
          </w:p>
        </w:tc>
      </w:tr>
      <w:tr w:rsidR="00A529F1" w14:paraId="0E127D7C" w14:textId="77777777">
        <w:trPr>
          <w:trHeight w:val="195"/>
        </w:trPr>
        <w:tc>
          <w:tcPr>
            <w:tcW w:w="3220" w:type="dxa"/>
            <w:tcBorders>
              <w:left w:val="single" w:sz="8" w:space="0" w:color="auto"/>
              <w:right w:val="single" w:sz="8" w:space="0" w:color="auto"/>
            </w:tcBorders>
            <w:shd w:val="clear" w:color="auto" w:fill="auto"/>
            <w:vAlign w:val="bottom"/>
          </w:tcPr>
          <w:p w14:paraId="0191CAA0"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51170689"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7B6288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FSN value increments by one (modulo 2048)</w:t>
            </w:r>
          </w:p>
        </w:tc>
      </w:tr>
      <w:tr w:rsidR="00A529F1" w14:paraId="7360E340" w14:textId="77777777">
        <w:trPr>
          <w:trHeight w:val="194"/>
        </w:trPr>
        <w:tc>
          <w:tcPr>
            <w:tcW w:w="3220" w:type="dxa"/>
            <w:tcBorders>
              <w:left w:val="single" w:sz="8" w:space="0" w:color="auto"/>
              <w:right w:val="single" w:sz="8" w:space="0" w:color="auto"/>
            </w:tcBorders>
            <w:shd w:val="clear" w:color="auto" w:fill="auto"/>
            <w:vAlign w:val="bottom"/>
          </w:tcPr>
          <w:p w14:paraId="7664BD5C"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11C15EEC"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426337C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for each fragment, including </w:t>
            </w:r>
            <w:proofErr w:type="spellStart"/>
            <w:r>
              <w:rPr>
                <w:rFonts w:ascii="Times New Roman" w:eastAsia="Times New Roman" w:hAnsi="Times New Roman"/>
                <w:sz w:val="17"/>
              </w:rPr>
              <w:t>unfragmented</w:t>
            </w:r>
            <w:proofErr w:type="spellEnd"/>
          </w:p>
        </w:tc>
      </w:tr>
      <w:tr w:rsidR="00A529F1" w14:paraId="1DEE3B24" w14:textId="77777777">
        <w:trPr>
          <w:trHeight w:val="195"/>
        </w:trPr>
        <w:tc>
          <w:tcPr>
            <w:tcW w:w="3220" w:type="dxa"/>
            <w:tcBorders>
              <w:left w:val="single" w:sz="8" w:space="0" w:color="auto"/>
              <w:right w:val="single" w:sz="8" w:space="0" w:color="auto"/>
            </w:tcBorders>
            <w:shd w:val="clear" w:color="auto" w:fill="auto"/>
            <w:vAlign w:val="bottom"/>
          </w:tcPr>
          <w:p w14:paraId="66FB1365"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924015A"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0554B6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SDUs.</w:t>
            </w:r>
          </w:p>
        </w:tc>
      </w:tr>
      <w:tr w:rsidR="00A529F1" w14:paraId="691D7E00"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575F9DF5"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A3B9D98"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2C197EAD" w14:textId="77777777" w:rsidR="00A529F1" w:rsidRDefault="00A529F1">
            <w:pPr>
              <w:spacing w:line="0" w:lineRule="atLeast"/>
              <w:rPr>
                <w:rFonts w:ascii="Times New Roman" w:eastAsia="Times New Roman" w:hAnsi="Times New Roman"/>
                <w:sz w:val="6"/>
              </w:rPr>
            </w:pPr>
          </w:p>
        </w:tc>
      </w:tr>
      <w:tr w:rsidR="00A529F1" w14:paraId="2FEA1610" w14:textId="77777777">
        <w:trPr>
          <w:trHeight w:val="252"/>
        </w:trPr>
        <w:tc>
          <w:tcPr>
            <w:tcW w:w="3220" w:type="dxa"/>
            <w:tcBorders>
              <w:left w:val="single" w:sz="8" w:space="0" w:color="auto"/>
              <w:right w:val="single" w:sz="8" w:space="0" w:color="auto"/>
            </w:tcBorders>
            <w:shd w:val="clear" w:color="auto" w:fill="auto"/>
            <w:vAlign w:val="bottom"/>
          </w:tcPr>
          <w:p w14:paraId="2B77A6F5"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else</w:t>
            </w:r>
          </w:p>
        </w:tc>
        <w:tc>
          <w:tcPr>
            <w:tcW w:w="1040" w:type="dxa"/>
            <w:tcBorders>
              <w:right w:val="single" w:sz="8" w:space="0" w:color="auto"/>
            </w:tcBorders>
            <w:shd w:val="clear" w:color="auto" w:fill="auto"/>
            <w:vAlign w:val="bottom"/>
          </w:tcPr>
          <w:p w14:paraId="284CE07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284D13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A64CEBE"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425D3A48"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D91A72A"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27C6A2EB" w14:textId="77777777" w:rsidR="00A529F1" w:rsidRDefault="00A529F1">
            <w:pPr>
              <w:spacing w:line="0" w:lineRule="atLeast"/>
              <w:rPr>
                <w:rFonts w:ascii="Times New Roman" w:eastAsia="Times New Roman" w:hAnsi="Times New Roman"/>
                <w:sz w:val="6"/>
              </w:rPr>
            </w:pPr>
          </w:p>
        </w:tc>
      </w:tr>
      <w:tr w:rsidR="00A529F1" w14:paraId="725B5F90" w14:textId="77777777">
        <w:trPr>
          <w:trHeight w:val="252"/>
        </w:trPr>
        <w:tc>
          <w:tcPr>
            <w:tcW w:w="3220" w:type="dxa"/>
            <w:tcBorders>
              <w:left w:val="single" w:sz="8" w:space="0" w:color="auto"/>
              <w:right w:val="single" w:sz="8" w:space="0" w:color="auto"/>
            </w:tcBorders>
            <w:shd w:val="clear" w:color="auto" w:fill="auto"/>
            <w:vAlign w:val="bottom"/>
          </w:tcPr>
          <w:p w14:paraId="585BF96F"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FSN</w:t>
            </w:r>
          </w:p>
        </w:tc>
        <w:tc>
          <w:tcPr>
            <w:tcW w:w="1040" w:type="dxa"/>
            <w:tcBorders>
              <w:right w:val="single" w:sz="8" w:space="0" w:color="auto"/>
            </w:tcBorders>
            <w:shd w:val="clear" w:color="auto" w:fill="auto"/>
            <w:vAlign w:val="bottom"/>
          </w:tcPr>
          <w:p w14:paraId="5B7CE9D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720" w:type="dxa"/>
            <w:tcBorders>
              <w:right w:val="single" w:sz="8" w:space="0" w:color="auto"/>
            </w:tcBorders>
            <w:shd w:val="clear" w:color="auto" w:fill="auto"/>
            <w:vAlign w:val="bottom"/>
          </w:tcPr>
          <w:p w14:paraId="6222F6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w:t>
            </w:r>
          </w:p>
        </w:tc>
      </w:tr>
      <w:tr w:rsidR="00A529F1" w14:paraId="2065F9FE" w14:textId="77777777">
        <w:trPr>
          <w:trHeight w:val="195"/>
        </w:trPr>
        <w:tc>
          <w:tcPr>
            <w:tcW w:w="3220" w:type="dxa"/>
            <w:tcBorders>
              <w:left w:val="single" w:sz="8" w:space="0" w:color="auto"/>
              <w:right w:val="single" w:sz="8" w:space="0" w:color="auto"/>
            </w:tcBorders>
            <w:shd w:val="clear" w:color="auto" w:fill="auto"/>
            <w:vAlign w:val="bottom"/>
          </w:tcPr>
          <w:p w14:paraId="366E0D8D"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370AA5FA"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2E8E33C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FSN value increments by one (modulo 8) for</w:t>
            </w:r>
          </w:p>
        </w:tc>
      </w:tr>
      <w:tr w:rsidR="00A529F1" w14:paraId="273E97C4" w14:textId="77777777">
        <w:trPr>
          <w:trHeight w:val="194"/>
        </w:trPr>
        <w:tc>
          <w:tcPr>
            <w:tcW w:w="3220" w:type="dxa"/>
            <w:tcBorders>
              <w:left w:val="single" w:sz="8" w:space="0" w:color="auto"/>
              <w:right w:val="single" w:sz="8" w:space="0" w:color="auto"/>
            </w:tcBorders>
            <w:shd w:val="clear" w:color="auto" w:fill="auto"/>
            <w:vAlign w:val="bottom"/>
          </w:tcPr>
          <w:p w14:paraId="033459CC"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0A659665"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7647456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each fragment, including </w:t>
            </w:r>
            <w:proofErr w:type="spellStart"/>
            <w:r>
              <w:rPr>
                <w:rFonts w:ascii="Times New Roman" w:eastAsia="Times New Roman" w:hAnsi="Times New Roman"/>
                <w:sz w:val="17"/>
              </w:rPr>
              <w:t>unfragmented</w:t>
            </w:r>
            <w:proofErr w:type="spellEnd"/>
            <w:r>
              <w:rPr>
                <w:rFonts w:ascii="Times New Roman" w:eastAsia="Times New Roman" w:hAnsi="Times New Roman"/>
                <w:sz w:val="17"/>
              </w:rPr>
              <w:t xml:space="preserve"> SDUs.</w:t>
            </w:r>
          </w:p>
        </w:tc>
      </w:tr>
      <w:tr w:rsidR="00A529F1" w14:paraId="502725EF"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2751019D"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69B79B7B"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43D4A768" w14:textId="77777777" w:rsidR="00A529F1" w:rsidRDefault="00A529F1">
            <w:pPr>
              <w:spacing w:line="0" w:lineRule="atLeast"/>
              <w:rPr>
                <w:rFonts w:ascii="Times New Roman" w:eastAsia="Times New Roman" w:hAnsi="Times New Roman"/>
                <w:sz w:val="6"/>
              </w:rPr>
            </w:pPr>
          </w:p>
        </w:tc>
      </w:tr>
      <w:tr w:rsidR="00A529F1" w14:paraId="40360C3A" w14:textId="77777777">
        <w:trPr>
          <w:trHeight w:val="252"/>
        </w:trPr>
        <w:tc>
          <w:tcPr>
            <w:tcW w:w="3220" w:type="dxa"/>
            <w:tcBorders>
              <w:left w:val="single" w:sz="8" w:space="0" w:color="auto"/>
              <w:right w:val="single" w:sz="8" w:space="0" w:color="auto"/>
            </w:tcBorders>
            <w:shd w:val="clear" w:color="auto" w:fill="auto"/>
            <w:vAlign w:val="bottom"/>
          </w:tcPr>
          <w:p w14:paraId="08E723E9" w14:textId="77777777" w:rsidR="00A529F1" w:rsidRDefault="00C83735">
            <w:pPr>
              <w:spacing w:line="195" w:lineRule="exact"/>
              <w:ind w:left="380"/>
              <w:rPr>
                <w:rFonts w:ascii="Times New Roman" w:eastAsia="Times New Roman" w:hAnsi="Times New Roman"/>
                <w:sz w:val="17"/>
              </w:rPr>
            </w:pPr>
            <w:r>
              <w:rPr>
                <w:rFonts w:ascii="Times New Roman" w:eastAsia="Times New Roman" w:hAnsi="Times New Roman"/>
                <w:sz w:val="17"/>
              </w:rPr>
              <w:t>}</w:t>
            </w:r>
          </w:p>
        </w:tc>
        <w:tc>
          <w:tcPr>
            <w:tcW w:w="1040" w:type="dxa"/>
            <w:tcBorders>
              <w:right w:val="single" w:sz="8" w:space="0" w:color="auto"/>
            </w:tcBorders>
            <w:shd w:val="clear" w:color="auto" w:fill="auto"/>
            <w:vAlign w:val="bottom"/>
          </w:tcPr>
          <w:p w14:paraId="26594C3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4ACD475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362B35E5"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47FD513"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671E2918"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0B1B6CD7" w14:textId="77777777" w:rsidR="00A529F1" w:rsidRDefault="00A529F1">
            <w:pPr>
              <w:spacing w:line="0" w:lineRule="atLeast"/>
              <w:rPr>
                <w:rFonts w:ascii="Times New Roman" w:eastAsia="Times New Roman" w:hAnsi="Times New Roman"/>
                <w:sz w:val="6"/>
              </w:rPr>
            </w:pPr>
          </w:p>
        </w:tc>
      </w:tr>
      <w:tr w:rsidR="00A529F1" w14:paraId="5D9D41E5" w14:textId="77777777">
        <w:trPr>
          <w:trHeight w:val="252"/>
        </w:trPr>
        <w:tc>
          <w:tcPr>
            <w:tcW w:w="3220" w:type="dxa"/>
            <w:tcBorders>
              <w:left w:val="single" w:sz="8" w:space="0" w:color="auto"/>
              <w:right w:val="single" w:sz="8" w:space="0" w:color="auto"/>
            </w:tcBorders>
            <w:shd w:val="clear" w:color="auto" w:fill="auto"/>
            <w:vAlign w:val="bottom"/>
          </w:tcPr>
          <w:p w14:paraId="32BF581A" w14:textId="77777777" w:rsidR="00A529F1" w:rsidRDefault="00C83735">
            <w:pPr>
              <w:spacing w:line="195" w:lineRule="exact"/>
              <w:ind w:left="380"/>
              <w:rPr>
                <w:rFonts w:ascii="Times New Roman" w:eastAsia="Times New Roman" w:hAnsi="Times New Roman"/>
                <w:i/>
                <w:sz w:val="17"/>
              </w:rPr>
            </w:pPr>
            <w:r>
              <w:rPr>
                <w:rFonts w:ascii="Times New Roman" w:eastAsia="Times New Roman" w:hAnsi="Times New Roman"/>
                <w:i/>
                <w:sz w:val="17"/>
              </w:rPr>
              <w:t>Reserved</w:t>
            </w:r>
          </w:p>
        </w:tc>
        <w:tc>
          <w:tcPr>
            <w:tcW w:w="1040" w:type="dxa"/>
            <w:tcBorders>
              <w:right w:val="single" w:sz="8" w:space="0" w:color="auto"/>
            </w:tcBorders>
            <w:shd w:val="clear" w:color="auto" w:fill="auto"/>
            <w:vAlign w:val="bottom"/>
          </w:tcPr>
          <w:p w14:paraId="71A3A2F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720" w:type="dxa"/>
            <w:tcBorders>
              <w:right w:val="single" w:sz="8" w:space="0" w:color="auto"/>
            </w:tcBorders>
            <w:shd w:val="clear" w:color="auto" w:fill="auto"/>
            <w:vAlign w:val="bottom"/>
          </w:tcPr>
          <w:p w14:paraId="2DB0403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6A548BC1"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4F5D0F2"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55DBD31"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482FBC38" w14:textId="77777777" w:rsidR="00A529F1" w:rsidRDefault="00A529F1">
            <w:pPr>
              <w:spacing w:line="0" w:lineRule="atLeast"/>
              <w:rPr>
                <w:rFonts w:ascii="Times New Roman" w:eastAsia="Times New Roman" w:hAnsi="Times New Roman"/>
                <w:sz w:val="6"/>
              </w:rPr>
            </w:pPr>
          </w:p>
        </w:tc>
      </w:tr>
      <w:tr w:rsidR="00A529F1" w14:paraId="4383B2D1" w14:textId="77777777">
        <w:trPr>
          <w:trHeight w:val="252"/>
        </w:trPr>
        <w:tc>
          <w:tcPr>
            <w:tcW w:w="3220" w:type="dxa"/>
            <w:tcBorders>
              <w:left w:val="single" w:sz="8" w:space="0" w:color="auto"/>
              <w:right w:val="single" w:sz="8" w:space="0" w:color="auto"/>
            </w:tcBorders>
            <w:shd w:val="clear" w:color="auto" w:fill="auto"/>
            <w:vAlign w:val="bottom"/>
          </w:tcPr>
          <w:p w14:paraId="48825C08"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1040" w:type="dxa"/>
            <w:tcBorders>
              <w:right w:val="single" w:sz="8" w:space="0" w:color="auto"/>
            </w:tcBorders>
            <w:shd w:val="clear" w:color="auto" w:fill="auto"/>
            <w:vAlign w:val="bottom"/>
          </w:tcPr>
          <w:p w14:paraId="4C116E7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53C83AC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CC32DBC" w14:textId="77777777">
        <w:trPr>
          <w:trHeight w:val="73"/>
        </w:trPr>
        <w:tc>
          <w:tcPr>
            <w:tcW w:w="3220" w:type="dxa"/>
            <w:tcBorders>
              <w:left w:val="single" w:sz="8" w:space="0" w:color="auto"/>
              <w:bottom w:val="single" w:sz="8" w:space="0" w:color="auto"/>
              <w:right w:val="single" w:sz="8" w:space="0" w:color="auto"/>
            </w:tcBorders>
            <w:shd w:val="clear" w:color="auto" w:fill="auto"/>
            <w:vAlign w:val="bottom"/>
          </w:tcPr>
          <w:p w14:paraId="2E6FE38E"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5797A15"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704D33A5" w14:textId="77777777" w:rsidR="00A529F1" w:rsidRDefault="00A529F1">
            <w:pPr>
              <w:spacing w:line="0" w:lineRule="atLeast"/>
              <w:rPr>
                <w:rFonts w:ascii="Times New Roman" w:eastAsia="Times New Roman" w:hAnsi="Times New Roman"/>
                <w:sz w:val="6"/>
              </w:rPr>
            </w:pPr>
          </w:p>
        </w:tc>
      </w:tr>
    </w:tbl>
    <w:p w14:paraId="46BE7B9C" w14:textId="77777777" w:rsidR="00A529F1" w:rsidRDefault="00A529F1">
      <w:pPr>
        <w:spacing w:line="200" w:lineRule="exact"/>
        <w:rPr>
          <w:rFonts w:ascii="Times New Roman" w:eastAsia="Times New Roman" w:hAnsi="Times New Roman"/>
        </w:rPr>
      </w:pPr>
    </w:p>
    <w:p w14:paraId="1498E23F" w14:textId="77777777" w:rsidR="00A529F1" w:rsidRDefault="00A529F1">
      <w:pPr>
        <w:spacing w:line="244" w:lineRule="exact"/>
        <w:rPr>
          <w:rFonts w:ascii="Times New Roman" w:eastAsia="Times New Roman" w:hAnsi="Times New Roman"/>
        </w:rPr>
      </w:pPr>
    </w:p>
    <w:p w14:paraId="482C44CE" w14:textId="77777777" w:rsidR="00A529F1" w:rsidRDefault="00C83735">
      <w:pPr>
        <w:spacing w:line="0" w:lineRule="atLeast"/>
        <w:rPr>
          <w:rFonts w:ascii="Arial" w:eastAsia="Arial" w:hAnsi="Arial"/>
          <w:b/>
          <w:sz w:val="19"/>
        </w:rPr>
      </w:pPr>
      <w:r>
        <w:rPr>
          <w:rFonts w:ascii="Arial" w:eastAsia="Arial" w:hAnsi="Arial"/>
          <w:b/>
          <w:sz w:val="19"/>
        </w:rPr>
        <w:t xml:space="preserve">6.3.2.2.2 Grant management </w:t>
      </w:r>
      <w:proofErr w:type="spellStart"/>
      <w:r>
        <w:rPr>
          <w:rFonts w:ascii="Arial" w:eastAsia="Arial" w:hAnsi="Arial"/>
          <w:b/>
          <w:sz w:val="19"/>
        </w:rPr>
        <w:t>subheader</w:t>
      </w:r>
      <w:proofErr w:type="spellEnd"/>
      <w:r>
        <w:rPr>
          <w:rFonts w:ascii="Arial" w:eastAsia="Arial" w:hAnsi="Arial"/>
          <w:b/>
          <w:sz w:val="19"/>
        </w:rPr>
        <w:t xml:space="preserve"> (GMSH)</w:t>
      </w:r>
    </w:p>
    <w:p w14:paraId="65587C55" w14:textId="77777777" w:rsidR="00A529F1" w:rsidRDefault="00A529F1">
      <w:pPr>
        <w:spacing w:line="292" w:lineRule="exact"/>
        <w:rPr>
          <w:rFonts w:ascii="Times New Roman" w:eastAsia="Times New Roman" w:hAnsi="Times New Roman"/>
        </w:rPr>
      </w:pPr>
    </w:p>
    <w:p w14:paraId="0EA6BF7E"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GMSH is 2 bytes in length and is used by the SS to convey bandwidth management needs to the BS.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encoded differently based upon the type of UL scheduling service for the connection (as given by the CID). The use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defined in 6.3.6. The GMSH is shown in Table 6-29. Its fields are defined in Table 6-30. The capability of GMSH at both BS and SS is optional.</w:t>
      </w:r>
    </w:p>
    <w:p w14:paraId="2E0D0CDB" w14:textId="77777777" w:rsidR="00A529F1" w:rsidRDefault="00A529F1">
      <w:pPr>
        <w:spacing w:line="249" w:lineRule="exact"/>
        <w:rPr>
          <w:rFonts w:ascii="Times New Roman" w:eastAsia="Times New Roman" w:hAnsi="Times New Roman"/>
        </w:rPr>
      </w:pPr>
    </w:p>
    <w:p w14:paraId="45B2FD5B" w14:textId="77777777" w:rsidR="00A529F1" w:rsidRDefault="00C83735">
      <w:pPr>
        <w:spacing w:line="0" w:lineRule="atLeast"/>
        <w:rPr>
          <w:rFonts w:ascii="Arial" w:eastAsia="Arial" w:hAnsi="Arial"/>
          <w:b/>
          <w:sz w:val="19"/>
        </w:rPr>
      </w:pPr>
      <w:r>
        <w:rPr>
          <w:rFonts w:ascii="Arial" w:eastAsia="Arial" w:hAnsi="Arial"/>
          <w:b/>
          <w:sz w:val="19"/>
        </w:rPr>
        <w:t xml:space="preserve">6.3.2.2.3 Packing </w:t>
      </w:r>
      <w:proofErr w:type="spellStart"/>
      <w:r>
        <w:rPr>
          <w:rFonts w:ascii="Arial" w:eastAsia="Arial" w:hAnsi="Arial"/>
          <w:b/>
          <w:sz w:val="19"/>
        </w:rPr>
        <w:t>subheader</w:t>
      </w:r>
      <w:proofErr w:type="spellEnd"/>
      <w:r>
        <w:rPr>
          <w:rFonts w:ascii="Arial" w:eastAsia="Arial" w:hAnsi="Arial"/>
          <w:b/>
          <w:sz w:val="19"/>
        </w:rPr>
        <w:t xml:space="preserve"> (PSH)</w:t>
      </w:r>
    </w:p>
    <w:p w14:paraId="7EAE770D" w14:textId="77777777" w:rsidR="00A529F1" w:rsidRDefault="00A529F1">
      <w:pPr>
        <w:spacing w:line="292" w:lineRule="exact"/>
        <w:rPr>
          <w:rFonts w:ascii="Times New Roman" w:eastAsia="Times New Roman" w:hAnsi="Times New Roman"/>
        </w:rPr>
      </w:pPr>
    </w:p>
    <w:p w14:paraId="061A3C9D"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When packing (see 6.3.3.4) is used, the MAC may pack multiple SDUs into a single MAC PDU. When packing variable-length MAC SDUs, the MAC precedes each one with a PSH. The PSH is defined in Table 6-31.</w:t>
      </w:r>
    </w:p>
    <w:p w14:paraId="3794157F" w14:textId="77777777" w:rsidR="00A529F1" w:rsidRDefault="00A529F1">
      <w:pPr>
        <w:spacing w:line="200" w:lineRule="exact"/>
        <w:rPr>
          <w:rFonts w:ascii="Times New Roman" w:eastAsia="Times New Roman" w:hAnsi="Times New Roman"/>
        </w:rPr>
      </w:pPr>
    </w:p>
    <w:p w14:paraId="47098765" w14:textId="77777777" w:rsidR="00A529F1" w:rsidRDefault="00A529F1">
      <w:pPr>
        <w:spacing w:line="200" w:lineRule="exact"/>
        <w:rPr>
          <w:rFonts w:ascii="Times New Roman" w:eastAsia="Times New Roman" w:hAnsi="Times New Roman"/>
        </w:rPr>
      </w:pPr>
    </w:p>
    <w:p w14:paraId="539C1ADC" w14:textId="77777777" w:rsidR="00A529F1" w:rsidRDefault="00A529F1">
      <w:pPr>
        <w:spacing w:line="200" w:lineRule="exact"/>
        <w:rPr>
          <w:rFonts w:ascii="Times New Roman" w:eastAsia="Times New Roman" w:hAnsi="Times New Roman"/>
        </w:rPr>
      </w:pPr>
    </w:p>
    <w:p w14:paraId="26BF5CB7" w14:textId="77777777" w:rsidR="00A529F1" w:rsidRDefault="00A529F1">
      <w:pPr>
        <w:spacing w:line="200" w:lineRule="exact"/>
        <w:rPr>
          <w:rFonts w:ascii="Times New Roman" w:eastAsia="Times New Roman" w:hAnsi="Times New Roman"/>
        </w:rPr>
      </w:pPr>
    </w:p>
    <w:p w14:paraId="16549673" w14:textId="77777777" w:rsidR="00A529F1" w:rsidRDefault="00A529F1">
      <w:pPr>
        <w:spacing w:line="200" w:lineRule="exact"/>
        <w:rPr>
          <w:rFonts w:ascii="Times New Roman" w:eastAsia="Times New Roman" w:hAnsi="Times New Roman"/>
        </w:rPr>
      </w:pPr>
    </w:p>
    <w:p w14:paraId="461C7592" w14:textId="77777777" w:rsidR="00A529F1" w:rsidRDefault="00A529F1">
      <w:pPr>
        <w:spacing w:line="200" w:lineRule="exact"/>
        <w:rPr>
          <w:rFonts w:ascii="Times New Roman" w:eastAsia="Times New Roman" w:hAnsi="Times New Roman"/>
        </w:rPr>
      </w:pPr>
    </w:p>
    <w:p w14:paraId="4CD739EE" w14:textId="77777777" w:rsidR="00A529F1" w:rsidRDefault="00A529F1">
      <w:pPr>
        <w:spacing w:line="200" w:lineRule="exact"/>
        <w:rPr>
          <w:rFonts w:ascii="Times New Roman" w:eastAsia="Times New Roman" w:hAnsi="Times New Roman"/>
        </w:rPr>
      </w:pPr>
    </w:p>
    <w:p w14:paraId="77D63BC5" w14:textId="77777777" w:rsidR="00A529F1" w:rsidRDefault="00A529F1">
      <w:pPr>
        <w:spacing w:line="318" w:lineRule="exact"/>
        <w:rPr>
          <w:rFonts w:ascii="Times New Roman" w:eastAsia="Times New Roman" w:hAnsi="Times New Roman"/>
        </w:rPr>
      </w:pPr>
    </w:p>
    <w:p w14:paraId="70BFEC60"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91</w:t>
      </w:r>
    </w:p>
    <w:p w14:paraId="0DDC09CD" w14:textId="77777777" w:rsidR="00A529F1" w:rsidRDefault="00A529F1">
      <w:pPr>
        <w:spacing w:line="55" w:lineRule="exact"/>
        <w:rPr>
          <w:rFonts w:ascii="Times New Roman" w:eastAsia="Times New Roman" w:hAnsi="Times New Roman"/>
        </w:rPr>
      </w:pPr>
    </w:p>
    <w:p w14:paraId="4D70B8B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86C1E7F"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6DAE74B" w14:textId="77777777" w:rsidR="00A529F1" w:rsidRDefault="00C83735">
      <w:pPr>
        <w:spacing w:line="0" w:lineRule="atLeast"/>
        <w:ind w:left="3080"/>
        <w:rPr>
          <w:rFonts w:ascii="Arial" w:eastAsia="Arial" w:hAnsi="Arial"/>
          <w:sz w:val="16"/>
        </w:rPr>
      </w:pPr>
      <w:bookmarkStart w:id="126" w:name="page40"/>
      <w:bookmarkEnd w:id="126"/>
      <w:r>
        <w:rPr>
          <w:rFonts w:ascii="Arial" w:eastAsia="Arial" w:hAnsi="Arial"/>
          <w:sz w:val="16"/>
        </w:rPr>
        <w:lastRenderedPageBreak/>
        <w:t>IEEE P802.16RevX/March2016</w:t>
      </w:r>
    </w:p>
    <w:p w14:paraId="76E81D81"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41C0E855" w14:textId="77777777" w:rsidR="00A529F1" w:rsidRDefault="00A529F1">
      <w:pPr>
        <w:spacing w:line="340" w:lineRule="exact"/>
        <w:rPr>
          <w:rFonts w:ascii="Times New Roman" w:eastAsia="Times New Roman" w:hAnsi="Times New Roman"/>
        </w:rPr>
      </w:pPr>
    </w:p>
    <w:p w14:paraId="209DD222" w14:textId="77777777" w:rsidR="00A529F1" w:rsidRDefault="00C83735">
      <w:pPr>
        <w:spacing w:line="239" w:lineRule="auto"/>
        <w:ind w:left="2980"/>
        <w:rPr>
          <w:rFonts w:ascii="Arial" w:eastAsia="Arial" w:hAnsi="Arial"/>
          <w:b/>
          <w:sz w:val="19"/>
        </w:rPr>
      </w:pPr>
      <w:r>
        <w:rPr>
          <w:rFonts w:ascii="Arial" w:eastAsia="Arial" w:hAnsi="Arial"/>
          <w:b/>
          <w:sz w:val="19"/>
        </w:rPr>
        <w:t>Table 6-29—GMSH format</w:t>
      </w:r>
    </w:p>
    <w:p w14:paraId="6193203E" w14:textId="77777777" w:rsidR="00A529F1" w:rsidRDefault="00A529F1">
      <w:pPr>
        <w:spacing w:line="227"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4400"/>
        <w:gridCol w:w="1020"/>
        <w:gridCol w:w="2680"/>
      </w:tblGrid>
      <w:tr w:rsidR="00A529F1" w14:paraId="15065D12" w14:textId="77777777">
        <w:trPr>
          <w:trHeight w:val="321"/>
        </w:trPr>
        <w:tc>
          <w:tcPr>
            <w:tcW w:w="4400" w:type="dxa"/>
            <w:vMerge w:val="restart"/>
            <w:tcBorders>
              <w:top w:val="single" w:sz="8" w:space="0" w:color="auto"/>
              <w:left w:val="single" w:sz="8" w:space="0" w:color="auto"/>
              <w:right w:val="single" w:sz="8" w:space="0" w:color="auto"/>
            </w:tcBorders>
            <w:shd w:val="clear" w:color="auto" w:fill="auto"/>
            <w:vAlign w:val="bottom"/>
          </w:tcPr>
          <w:p w14:paraId="6448C5B6"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1020" w:type="dxa"/>
            <w:tcBorders>
              <w:top w:val="single" w:sz="8" w:space="0" w:color="auto"/>
              <w:right w:val="single" w:sz="8" w:space="0" w:color="auto"/>
            </w:tcBorders>
            <w:shd w:val="clear" w:color="auto" w:fill="auto"/>
            <w:vAlign w:val="bottom"/>
          </w:tcPr>
          <w:p w14:paraId="56D5B321"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Size</w:t>
            </w:r>
          </w:p>
        </w:tc>
        <w:tc>
          <w:tcPr>
            <w:tcW w:w="2680" w:type="dxa"/>
            <w:vMerge w:val="restart"/>
            <w:tcBorders>
              <w:top w:val="single" w:sz="8" w:space="0" w:color="auto"/>
              <w:right w:val="single" w:sz="8" w:space="0" w:color="auto"/>
            </w:tcBorders>
            <w:shd w:val="clear" w:color="auto" w:fill="auto"/>
            <w:vAlign w:val="bottom"/>
          </w:tcPr>
          <w:p w14:paraId="5F45D4EC"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Notes</w:t>
            </w:r>
          </w:p>
        </w:tc>
      </w:tr>
      <w:tr w:rsidR="00A529F1" w14:paraId="631B24A6" w14:textId="77777777">
        <w:trPr>
          <w:trHeight w:val="97"/>
        </w:trPr>
        <w:tc>
          <w:tcPr>
            <w:tcW w:w="4400" w:type="dxa"/>
            <w:vMerge/>
            <w:tcBorders>
              <w:left w:val="single" w:sz="8" w:space="0" w:color="auto"/>
              <w:right w:val="single" w:sz="8" w:space="0" w:color="auto"/>
            </w:tcBorders>
            <w:shd w:val="clear" w:color="auto" w:fill="auto"/>
            <w:vAlign w:val="bottom"/>
          </w:tcPr>
          <w:p w14:paraId="302D2E44" w14:textId="77777777" w:rsidR="00A529F1" w:rsidRDefault="00A529F1">
            <w:pPr>
              <w:spacing w:line="0" w:lineRule="atLeast"/>
              <w:rPr>
                <w:rFonts w:ascii="Times New Roman" w:eastAsia="Times New Roman" w:hAnsi="Times New Roman"/>
                <w:sz w:val="8"/>
              </w:rPr>
            </w:pPr>
          </w:p>
        </w:tc>
        <w:tc>
          <w:tcPr>
            <w:tcW w:w="1020" w:type="dxa"/>
            <w:vMerge w:val="restart"/>
            <w:tcBorders>
              <w:right w:val="single" w:sz="8" w:space="0" w:color="auto"/>
            </w:tcBorders>
            <w:shd w:val="clear" w:color="auto" w:fill="auto"/>
            <w:vAlign w:val="bottom"/>
          </w:tcPr>
          <w:p w14:paraId="5054BF6B" w14:textId="77777777" w:rsidR="00A529F1" w:rsidRDefault="00C83735">
            <w:pPr>
              <w:spacing w:line="193" w:lineRule="exact"/>
              <w:ind w:left="320"/>
              <w:rPr>
                <w:rFonts w:ascii="Times New Roman" w:eastAsia="Times New Roman" w:hAnsi="Times New Roman"/>
                <w:b/>
                <w:sz w:val="17"/>
              </w:rPr>
            </w:pPr>
            <w:r>
              <w:rPr>
                <w:rFonts w:ascii="Times New Roman" w:eastAsia="Times New Roman" w:hAnsi="Times New Roman"/>
                <w:b/>
                <w:sz w:val="17"/>
              </w:rPr>
              <w:t>(bit)</w:t>
            </w:r>
          </w:p>
        </w:tc>
        <w:tc>
          <w:tcPr>
            <w:tcW w:w="2680" w:type="dxa"/>
            <w:vMerge/>
            <w:tcBorders>
              <w:right w:val="single" w:sz="8" w:space="0" w:color="auto"/>
            </w:tcBorders>
            <w:shd w:val="clear" w:color="auto" w:fill="auto"/>
            <w:vAlign w:val="bottom"/>
          </w:tcPr>
          <w:p w14:paraId="5E40481B" w14:textId="77777777" w:rsidR="00A529F1" w:rsidRDefault="00A529F1">
            <w:pPr>
              <w:spacing w:line="0" w:lineRule="atLeast"/>
              <w:rPr>
                <w:rFonts w:ascii="Times New Roman" w:eastAsia="Times New Roman" w:hAnsi="Times New Roman"/>
                <w:sz w:val="8"/>
              </w:rPr>
            </w:pPr>
          </w:p>
        </w:tc>
      </w:tr>
      <w:tr w:rsidR="00A529F1" w14:paraId="768A8380" w14:textId="77777777">
        <w:trPr>
          <w:trHeight w:val="97"/>
        </w:trPr>
        <w:tc>
          <w:tcPr>
            <w:tcW w:w="4400" w:type="dxa"/>
            <w:tcBorders>
              <w:left w:val="single" w:sz="8" w:space="0" w:color="auto"/>
              <w:right w:val="single" w:sz="8" w:space="0" w:color="auto"/>
            </w:tcBorders>
            <w:shd w:val="clear" w:color="auto" w:fill="auto"/>
            <w:vAlign w:val="bottom"/>
          </w:tcPr>
          <w:p w14:paraId="2359E347" w14:textId="77777777" w:rsidR="00A529F1" w:rsidRDefault="00A529F1">
            <w:pPr>
              <w:spacing w:line="0" w:lineRule="atLeast"/>
              <w:rPr>
                <w:rFonts w:ascii="Times New Roman" w:eastAsia="Times New Roman" w:hAnsi="Times New Roman"/>
                <w:sz w:val="8"/>
              </w:rPr>
            </w:pPr>
          </w:p>
        </w:tc>
        <w:tc>
          <w:tcPr>
            <w:tcW w:w="1020" w:type="dxa"/>
            <w:vMerge/>
            <w:tcBorders>
              <w:right w:val="single" w:sz="8" w:space="0" w:color="auto"/>
            </w:tcBorders>
            <w:shd w:val="clear" w:color="auto" w:fill="auto"/>
            <w:vAlign w:val="bottom"/>
          </w:tcPr>
          <w:p w14:paraId="4A70CEA5" w14:textId="77777777" w:rsidR="00A529F1" w:rsidRDefault="00A529F1">
            <w:pPr>
              <w:spacing w:line="0" w:lineRule="atLeast"/>
              <w:rPr>
                <w:rFonts w:ascii="Times New Roman" w:eastAsia="Times New Roman" w:hAnsi="Times New Roman"/>
                <w:sz w:val="8"/>
              </w:rPr>
            </w:pPr>
          </w:p>
        </w:tc>
        <w:tc>
          <w:tcPr>
            <w:tcW w:w="2680" w:type="dxa"/>
            <w:tcBorders>
              <w:right w:val="single" w:sz="8" w:space="0" w:color="auto"/>
            </w:tcBorders>
            <w:shd w:val="clear" w:color="auto" w:fill="auto"/>
            <w:vAlign w:val="bottom"/>
          </w:tcPr>
          <w:p w14:paraId="64B45E17" w14:textId="77777777" w:rsidR="00A529F1" w:rsidRDefault="00A529F1">
            <w:pPr>
              <w:spacing w:line="0" w:lineRule="atLeast"/>
              <w:rPr>
                <w:rFonts w:ascii="Times New Roman" w:eastAsia="Times New Roman" w:hAnsi="Times New Roman"/>
                <w:sz w:val="8"/>
              </w:rPr>
            </w:pPr>
          </w:p>
        </w:tc>
      </w:tr>
      <w:tr w:rsidR="00A529F1" w14:paraId="13F667A6" w14:textId="77777777">
        <w:trPr>
          <w:trHeight w:val="113"/>
        </w:trPr>
        <w:tc>
          <w:tcPr>
            <w:tcW w:w="4400" w:type="dxa"/>
            <w:tcBorders>
              <w:left w:val="single" w:sz="8" w:space="0" w:color="auto"/>
              <w:bottom w:val="single" w:sz="8" w:space="0" w:color="auto"/>
              <w:right w:val="single" w:sz="8" w:space="0" w:color="auto"/>
            </w:tcBorders>
            <w:shd w:val="clear" w:color="auto" w:fill="auto"/>
            <w:vAlign w:val="bottom"/>
          </w:tcPr>
          <w:p w14:paraId="3AE3BBF6" w14:textId="77777777" w:rsidR="00A529F1" w:rsidRDefault="00A529F1">
            <w:pPr>
              <w:spacing w:line="0" w:lineRule="atLeast"/>
              <w:rPr>
                <w:rFonts w:ascii="Times New Roman" w:eastAsia="Times New Roman" w:hAnsi="Times New Roman"/>
                <w:sz w:val="9"/>
              </w:rPr>
            </w:pPr>
          </w:p>
        </w:tc>
        <w:tc>
          <w:tcPr>
            <w:tcW w:w="1020" w:type="dxa"/>
            <w:tcBorders>
              <w:bottom w:val="single" w:sz="8" w:space="0" w:color="auto"/>
              <w:right w:val="single" w:sz="8" w:space="0" w:color="auto"/>
            </w:tcBorders>
            <w:shd w:val="clear" w:color="auto" w:fill="auto"/>
            <w:vAlign w:val="bottom"/>
          </w:tcPr>
          <w:p w14:paraId="4DAEACF3" w14:textId="77777777" w:rsidR="00A529F1" w:rsidRDefault="00A529F1">
            <w:pPr>
              <w:spacing w:line="0" w:lineRule="atLeast"/>
              <w:rPr>
                <w:rFonts w:ascii="Times New Roman" w:eastAsia="Times New Roman" w:hAnsi="Times New Roman"/>
                <w:sz w:val="9"/>
              </w:rPr>
            </w:pPr>
          </w:p>
        </w:tc>
        <w:tc>
          <w:tcPr>
            <w:tcW w:w="2680" w:type="dxa"/>
            <w:tcBorders>
              <w:bottom w:val="single" w:sz="8" w:space="0" w:color="auto"/>
              <w:right w:val="single" w:sz="8" w:space="0" w:color="auto"/>
            </w:tcBorders>
            <w:shd w:val="clear" w:color="auto" w:fill="auto"/>
            <w:vAlign w:val="bottom"/>
          </w:tcPr>
          <w:p w14:paraId="412DC549" w14:textId="77777777" w:rsidR="00A529F1" w:rsidRDefault="00A529F1">
            <w:pPr>
              <w:spacing w:line="0" w:lineRule="atLeast"/>
              <w:rPr>
                <w:rFonts w:ascii="Times New Roman" w:eastAsia="Times New Roman" w:hAnsi="Times New Roman"/>
                <w:sz w:val="9"/>
              </w:rPr>
            </w:pPr>
          </w:p>
        </w:tc>
      </w:tr>
      <w:tr w:rsidR="00A529F1" w14:paraId="03C3C146" w14:textId="77777777">
        <w:trPr>
          <w:trHeight w:val="256"/>
        </w:trPr>
        <w:tc>
          <w:tcPr>
            <w:tcW w:w="4400" w:type="dxa"/>
            <w:tcBorders>
              <w:left w:val="single" w:sz="8" w:space="0" w:color="auto"/>
              <w:right w:val="single" w:sz="8" w:space="0" w:color="auto"/>
            </w:tcBorders>
            <w:shd w:val="clear" w:color="auto" w:fill="auto"/>
            <w:vAlign w:val="bottom"/>
          </w:tcPr>
          <w:p w14:paraId="6EF314E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 xml:space="preserve">Grant Management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w:t>
            </w:r>
          </w:p>
        </w:tc>
        <w:tc>
          <w:tcPr>
            <w:tcW w:w="1020" w:type="dxa"/>
            <w:tcBorders>
              <w:right w:val="single" w:sz="8" w:space="0" w:color="auto"/>
            </w:tcBorders>
            <w:shd w:val="clear" w:color="auto" w:fill="auto"/>
            <w:vAlign w:val="bottom"/>
          </w:tcPr>
          <w:p w14:paraId="7E750A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6B1445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DE27A9B"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07DA3FAC"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5AC96786"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7B9568CD" w14:textId="77777777" w:rsidR="00A529F1" w:rsidRDefault="00A529F1">
            <w:pPr>
              <w:spacing w:line="0" w:lineRule="atLeast"/>
              <w:rPr>
                <w:rFonts w:ascii="Times New Roman" w:eastAsia="Times New Roman" w:hAnsi="Times New Roman"/>
                <w:sz w:val="6"/>
              </w:rPr>
            </w:pPr>
          </w:p>
        </w:tc>
      </w:tr>
      <w:tr w:rsidR="00A529F1" w14:paraId="49D97274" w14:textId="77777777">
        <w:trPr>
          <w:trHeight w:val="252"/>
        </w:trPr>
        <w:tc>
          <w:tcPr>
            <w:tcW w:w="4400" w:type="dxa"/>
            <w:tcBorders>
              <w:left w:val="single" w:sz="8" w:space="0" w:color="auto"/>
              <w:right w:val="single" w:sz="8" w:space="0" w:color="auto"/>
            </w:tcBorders>
            <w:shd w:val="clear" w:color="auto" w:fill="auto"/>
            <w:vAlign w:val="bottom"/>
          </w:tcPr>
          <w:p w14:paraId="64866925"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if (scheduling service type == UGS) {</w:t>
            </w:r>
          </w:p>
        </w:tc>
        <w:tc>
          <w:tcPr>
            <w:tcW w:w="1020" w:type="dxa"/>
            <w:tcBorders>
              <w:right w:val="single" w:sz="8" w:space="0" w:color="auto"/>
            </w:tcBorders>
            <w:shd w:val="clear" w:color="auto" w:fill="auto"/>
            <w:vAlign w:val="bottom"/>
          </w:tcPr>
          <w:p w14:paraId="137C8C4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2C1F5A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5EF4D72"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3608A47B"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049AE272"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44EDE823" w14:textId="77777777" w:rsidR="00A529F1" w:rsidRDefault="00A529F1">
            <w:pPr>
              <w:spacing w:line="0" w:lineRule="atLeast"/>
              <w:rPr>
                <w:rFonts w:ascii="Times New Roman" w:eastAsia="Times New Roman" w:hAnsi="Times New Roman"/>
                <w:sz w:val="6"/>
              </w:rPr>
            </w:pPr>
          </w:p>
        </w:tc>
      </w:tr>
      <w:tr w:rsidR="00A529F1" w14:paraId="356E074C" w14:textId="77777777">
        <w:trPr>
          <w:trHeight w:val="252"/>
        </w:trPr>
        <w:tc>
          <w:tcPr>
            <w:tcW w:w="4400" w:type="dxa"/>
            <w:tcBorders>
              <w:left w:val="single" w:sz="8" w:space="0" w:color="auto"/>
              <w:right w:val="single" w:sz="8" w:space="0" w:color="auto"/>
            </w:tcBorders>
            <w:shd w:val="clear" w:color="auto" w:fill="auto"/>
            <w:vAlign w:val="bottom"/>
          </w:tcPr>
          <w:p w14:paraId="787AFA3C"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SI</w:t>
            </w:r>
          </w:p>
        </w:tc>
        <w:tc>
          <w:tcPr>
            <w:tcW w:w="1020" w:type="dxa"/>
            <w:tcBorders>
              <w:right w:val="single" w:sz="8" w:space="0" w:color="auto"/>
            </w:tcBorders>
            <w:shd w:val="clear" w:color="auto" w:fill="auto"/>
            <w:vAlign w:val="bottom"/>
          </w:tcPr>
          <w:p w14:paraId="20DEB85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1B520A9E" w14:textId="77777777" w:rsidR="00A529F1" w:rsidRDefault="00A529F1">
            <w:pPr>
              <w:spacing w:line="0" w:lineRule="atLeast"/>
              <w:rPr>
                <w:rFonts w:ascii="Times New Roman" w:eastAsia="Times New Roman" w:hAnsi="Times New Roman"/>
                <w:sz w:val="21"/>
              </w:rPr>
            </w:pPr>
          </w:p>
        </w:tc>
      </w:tr>
      <w:tr w:rsidR="00A529F1" w14:paraId="555E6A6B"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91AB56A"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70AE964C"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74C8C5EF" w14:textId="77777777" w:rsidR="00A529F1" w:rsidRDefault="00A529F1">
            <w:pPr>
              <w:spacing w:line="0" w:lineRule="atLeast"/>
              <w:rPr>
                <w:rFonts w:ascii="Times New Roman" w:eastAsia="Times New Roman" w:hAnsi="Times New Roman"/>
                <w:sz w:val="6"/>
              </w:rPr>
            </w:pPr>
          </w:p>
        </w:tc>
      </w:tr>
      <w:tr w:rsidR="00A529F1" w14:paraId="21DDB0F2" w14:textId="77777777">
        <w:trPr>
          <w:trHeight w:val="252"/>
        </w:trPr>
        <w:tc>
          <w:tcPr>
            <w:tcW w:w="4400" w:type="dxa"/>
            <w:tcBorders>
              <w:left w:val="single" w:sz="8" w:space="0" w:color="auto"/>
              <w:right w:val="single" w:sz="8" w:space="0" w:color="auto"/>
            </w:tcBorders>
            <w:shd w:val="clear" w:color="auto" w:fill="auto"/>
            <w:vAlign w:val="bottom"/>
          </w:tcPr>
          <w:p w14:paraId="222569CF"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PM</w:t>
            </w:r>
          </w:p>
        </w:tc>
        <w:tc>
          <w:tcPr>
            <w:tcW w:w="1020" w:type="dxa"/>
            <w:tcBorders>
              <w:right w:val="single" w:sz="8" w:space="0" w:color="auto"/>
            </w:tcBorders>
            <w:shd w:val="clear" w:color="auto" w:fill="auto"/>
            <w:vAlign w:val="bottom"/>
          </w:tcPr>
          <w:p w14:paraId="1058E30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3D091E56" w14:textId="77777777" w:rsidR="00A529F1" w:rsidRDefault="00A529F1">
            <w:pPr>
              <w:spacing w:line="0" w:lineRule="atLeast"/>
              <w:rPr>
                <w:rFonts w:ascii="Times New Roman" w:eastAsia="Times New Roman" w:hAnsi="Times New Roman"/>
                <w:sz w:val="21"/>
              </w:rPr>
            </w:pPr>
          </w:p>
        </w:tc>
      </w:tr>
      <w:tr w:rsidR="00A529F1" w14:paraId="223F891C"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0D9F660"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54CD9F22"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6F5EC885" w14:textId="77777777" w:rsidR="00A529F1" w:rsidRDefault="00A529F1">
            <w:pPr>
              <w:spacing w:line="0" w:lineRule="atLeast"/>
              <w:rPr>
                <w:rFonts w:ascii="Times New Roman" w:eastAsia="Times New Roman" w:hAnsi="Times New Roman"/>
                <w:sz w:val="6"/>
              </w:rPr>
            </w:pPr>
          </w:p>
        </w:tc>
      </w:tr>
      <w:tr w:rsidR="00A529F1" w14:paraId="147CDD0D" w14:textId="77777777">
        <w:trPr>
          <w:trHeight w:val="252"/>
        </w:trPr>
        <w:tc>
          <w:tcPr>
            <w:tcW w:w="4400" w:type="dxa"/>
            <w:tcBorders>
              <w:left w:val="single" w:sz="8" w:space="0" w:color="auto"/>
              <w:right w:val="single" w:sz="8" w:space="0" w:color="auto"/>
            </w:tcBorders>
            <w:shd w:val="clear" w:color="auto" w:fill="auto"/>
            <w:vAlign w:val="bottom"/>
          </w:tcPr>
          <w:p w14:paraId="7A7BB522"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FLI</w:t>
            </w:r>
          </w:p>
        </w:tc>
        <w:tc>
          <w:tcPr>
            <w:tcW w:w="1020" w:type="dxa"/>
            <w:tcBorders>
              <w:right w:val="single" w:sz="8" w:space="0" w:color="auto"/>
            </w:tcBorders>
            <w:shd w:val="clear" w:color="auto" w:fill="auto"/>
            <w:vAlign w:val="bottom"/>
          </w:tcPr>
          <w:p w14:paraId="76E0E1D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2C4600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CBE5571"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1538E589"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42CA79E2"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6CB2A705" w14:textId="77777777" w:rsidR="00A529F1" w:rsidRDefault="00A529F1">
            <w:pPr>
              <w:spacing w:line="0" w:lineRule="atLeast"/>
              <w:rPr>
                <w:rFonts w:ascii="Times New Roman" w:eastAsia="Times New Roman" w:hAnsi="Times New Roman"/>
                <w:sz w:val="6"/>
              </w:rPr>
            </w:pPr>
          </w:p>
        </w:tc>
      </w:tr>
      <w:tr w:rsidR="00A529F1" w14:paraId="1E52B6B7" w14:textId="77777777">
        <w:trPr>
          <w:trHeight w:val="252"/>
        </w:trPr>
        <w:tc>
          <w:tcPr>
            <w:tcW w:w="4400" w:type="dxa"/>
            <w:tcBorders>
              <w:left w:val="single" w:sz="8" w:space="0" w:color="auto"/>
              <w:right w:val="single" w:sz="8" w:space="0" w:color="auto"/>
            </w:tcBorders>
            <w:shd w:val="clear" w:color="auto" w:fill="auto"/>
            <w:vAlign w:val="bottom"/>
          </w:tcPr>
          <w:p w14:paraId="4CE095CF"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FL</w:t>
            </w:r>
          </w:p>
        </w:tc>
        <w:tc>
          <w:tcPr>
            <w:tcW w:w="1020" w:type="dxa"/>
            <w:tcBorders>
              <w:right w:val="single" w:sz="8" w:space="0" w:color="auto"/>
            </w:tcBorders>
            <w:shd w:val="clear" w:color="auto" w:fill="auto"/>
            <w:vAlign w:val="bottom"/>
          </w:tcPr>
          <w:p w14:paraId="5EE0042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2680" w:type="dxa"/>
            <w:tcBorders>
              <w:right w:val="single" w:sz="8" w:space="0" w:color="auto"/>
            </w:tcBorders>
            <w:shd w:val="clear" w:color="auto" w:fill="auto"/>
            <w:vAlign w:val="bottom"/>
          </w:tcPr>
          <w:p w14:paraId="530C6A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E6271B7"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663846F2"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806A229"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187B61E" w14:textId="77777777" w:rsidR="00A529F1" w:rsidRDefault="00A529F1">
            <w:pPr>
              <w:spacing w:line="0" w:lineRule="atLeast"/>
              <w:rPr>
                <w:rFonts w:ascii="Times New Roman" w:eastAsia="Times New Roman" w:hAnsi="Times New Roman"/>
                <w:sz w:val="6"/>
              </w:rPr>
            </w:pPr>
          </w:p>
        </w:tc>
      </w:tr>
      <w:tr w:rsidR="00A529F1" w14:paraId="7E850346" w14:textId="77777777">
        <w:trPr>
          <w:trHeight w:val="252"/>
        </w:trPr>
        <w:tc>
          <w:tcPr>
            <w:tcW w:w="4400" w:type="dxa"/>
            <w:tcBorders>
              <w:left w:val="single" w:sz="8" w:space="0" w:color="auto"/>
              <w:right w:val="single" w:sz="8" w:space="0" w:color="auto"/>
            </w:tcBorders>
            <w:shd w:val="clear" w:color="auto" w:fill="auto"/>
            <w:vAlign w:val="bottom"/>
          </w:tcPr>
          <w:p w14:paraId="01B16B00" w14:textId="77777777" w:rsidR="00A529F1" w:rsidRDefault="00C83735">
            <w:pPr>
              <w:spacing w:line="0" w:lineRule="atLeast"/>
              <w:ind w:left="600"/>
              <w:rPr>
                <w:rFonts w:ascii="Times New Roman" w:eastAsia="Times New Roman" w:hAnsi="Times New Roman"/>
                <w:i/>
                <w:sz w:val="17"/>
              </w:rPr>
            </w:pPr>
            <w:r>
              <w:rPr>
                <w:rFonts w:ascii="Times New Roman" w:eastAsia="Times New Roman" w:hAnsi="Times New Roman"/>
                <w:i/>
                <w:sz w:val="17"/>
              </w:rPr>
              <w:t>Reserved</w:t>
            </w:r>
          </w:p>
        </w:tc>
        <w:tc>
          <w:tcPr>
            <w:tcW w:w="1020" w:type="dxa"/>
            <w:tcBorders>
              <w:right w:val="single" w:sz="8" w:space="0" w:color="auto"/>
            </w:tcBorders>
            <w:shd w:val="clear" w:color="auto" w:fill="auto"/>
            <w:vAlign w:val="bottom"/>
          </w:tcPr>
          <w:p w14:paraId="0E62999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9</w:t>
            </w:r>
          </w:p>
        </w:tc>
        <w:tc>
          <w:tcPr>
            <w:tcW w:w="2680" w:type="dxa"/>
            <w:tcBorders>
              <w:right w:val="single" w:sz="8" w:space="0" w:color="auto"/>
            </w:tcBorders>
            <w:shd w:val="clear" w:color="auto" w:fill="auto"/>
            <w:vAlign w:val="bottom"/>
          </w:tcPr>
          <w:p w14:paraId="77AB37B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0D00C536"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4FDBA39E"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3820C2BC"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BDB7412" w14:textId="77777777" w:rsidR="00A529F1" w:rsidRDefault="00A529F1">
            <w:pPr>
              <w:spacing w:line="0" w:lineRule="atLeast"/>
              <w:rPr>
                <w:rFonts w:ascii="Times New Roman" w:eastAsia="Times New Roman" w:hAnsi="Times New Roman"/>
                <w:sz w:val="6"/>
              </w:rPr>
            </w:pPr>
          </w:p>
        </w:tc>
      </w:tr>
      <w:tr w:rsidR="00A529F1" w14:paraId="0C281558" w14:textId="77777777">
        <w:trPr>
          <w:trHeight w:val="252"/>
        </w:trPr>
        <w:tc>
          <w:tcPr>
            <w:tcW w:w="4400" w:type="dxa"/>
            <w:tcBorders>
              <w:left w:val="single" w:sz="8" w:space="0" w:color="auto"/>
              <w:right w:val="single" w:sz="8" w:space="0" w:color="auto"/>
            </w:tcBorders>
            <w:shd w:val="clear" w:color="auto" w:fill="auto"/>
            <w:vAlign w:val="bottom"/>
          </w:tcPr>
          <w:p w14:paraId="719A66F4"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 xml:space="preserve">} else if (scheduling service type ==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w:t>
            </w:r>
          </w:p>
        </w:tc>
        <w:tc>
          <w:tcPr>
            <w:tcW w:w="1020" w:type="dxa"/>
            <w:tcBorders>
              <w:right w:val="single" w:sz="8" w:space="0" w:color="auto"/>
            </w:tcBorders>
            <w:shd w:val="clear" w:color="auto" w:fill="auto"/>
            <w:vAlign w:val="bottom"/>
          </w:tcPr>
          <w:p w14:paraId="4B6CA3A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21CE8D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E4C5821"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78C78CAF"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A6D0CDD"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6493345A" w14:textId="77777777" w:rsidR="00A529F1" w:rsidRDefault="00A529F1">
            <w:pPr>
              <w:spacing w:line="0" w:lineRule="atLeast"/>
              <w:rPr>
                <w:rFonts w:ascii="Times New Roman" w:eastAsia="Times New Roman" w:hAnsi="Times New Roman"/>
                <w:sz w:val="6"/>
              </w:rPr>
            </w:pPr>
          </w:p>
        </w:tc>
      </w:tr>
      <w:tr w:rsidR="00A529F1" w14:paraId="7E2FF030" w14:textId="77777777">
        <w:trPr>
          <w:trHeight w:val="252"/>
        </w:trPr>
        <w:tc>
          <w:tcPr>
            <w:tcW w:w="4400" w:type="dxa"/>
            <w:tcBorders>
              <w:left w:val="single" w:sz="8" w:space="0" w:color="auto"/>
              <w:right w:val="single" w:sz="8" w:space="0" w:color="auto"/>
            </w:tcBorders>
            <w:shd w:val="clear" w:color="auto" w:fill="auto"/>
            <w:vAlign w:val="bottom"/>
          </w:tcPr>
          <w:p w14:paraId="51DDD85B"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Extended piggyback request</w:t>
            </w:r>
          </w:p>
        </w:tc>
        <w:tc>
          <w:tcPr>
            <w:tcW w:w="1020" w:type="dxa"/>
            <w:tcBorders>
              <w:right w:val="single" w:sz="8" w:space="0" w:color="auto"/>
            </w:tcBorders>
            <w:shd w:val="clear" w:color="auto" w:fill="auto"/>
            <w:vAlign w:val="bottom"/>
          </w:tcPr>
          <w:p w14:paraId="46C20A5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2680" w:type="dxa"/>
            <w:tcBorders>
              <w:right w:val="single" w:sz="8" w:space="0" w:color="auto"/>
            </w:tcBorders>
            <w:shd w:val="clear" w:color="auto" w:fill="auto"/>
            <w:vAlign w:val="bottom"/>
          </w:tcPr>
          <w:p w14:paraId="1D1308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CF852D1"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101E4E16"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75A66427"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0B5D14EC" w14:textId="77777777" w:rsidR="00A529F1" w:rsidRDefault="00A529F1">
            <w:pPr>
              <w:spacing w:line="0" w:lineRule="atLeast"/>
              <w:rPr>
                <w:rFonts w:ascii="Times New Roman" w:eastAsia="Times New Roman" w:hAnsi="Times New Roman"/>
                <w:sz w:val="6"/>
              </w:rPr>
            </w:pPr>
          </w:p>
        </w:tc>
      </w:tr>
      <w:tr w:rsidR="00A529F1" w14:paraId="1EFFADFA" w14:textId="77777777">
        <w:trPr>
          <w:trHeight w:val="252"/>
        </w:trPr>
        <w:tc>
          <w:tcPr>
            <w:tcW w:w="4400" w:type="dxa"/>
            <w:tcBorders>
              <w:left w:val="single" w:sz="8" w:space="0" w:color="auto"/>
              <w:right w:val="single" w:sz="8" w:space="0" w:color="auto"/>
            </w:tcBorders>
            <w:shd w:val="clear" w:color="auto" w:fill="auto"/>
            <w:vAlign w:val="bottom"/>
          </w:tcPr>
          <w:p w14:paraId="2D8DCE6E"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FLI</w:t>
            </w:r>
          </w:p>
        </w:tc>
        <w:tc>
          <w:tcPr>
            <w:tcW w:w="1020" w:type="dxa"/>
            <w:tcBorders>
              <w:right w:val="single" w:sz="8" w:space="0" w:color="auto"/>
            </w:tcBorders>
            <w:shd w:val="clear" w:color="auto" w:fill="auto"/>
            <w:vAlign w:val="bottom"/>
          </w:tcPr>
          <w:p w14:paraId="343515C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73910F2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93820F"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1C22311"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FC81573"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9EBA130" w14:textId="77777777" w:rsidR="00A529F1" w:rsidRDefault="00A529F1">
            <w:pPr>
              <w:spacing w:line="0" w:lineRule="atLeast"/>
              <w:rPr>
                <w:rFonts w:ascii="Times New Roman" w:eastAsia="Times New Roman" w:hAnsi="Times New Roman"/>
                <w:sz w:val="6"/>
              </w:rPr>
            </w:pPr>
          </w:p>
        </w:tc>
      </w:tr>
      <w:tr w:rsidR="00A529F1" w14:paraId="11D54E1D" w14:textId="77777777">
        <w:trPr>
          <w:trHeight w:val="252"/>
        </w:trPr>
        <w:tc>
          <w:tcPr>
            <w:tcW w:w="4400" w:type="dxa"/>
            <w:tcBorders>
              <w:left w:val="single" w:sz="8" w:space="0" w:color="auto"/>
              <w:right w:val="single" w:sz="8" w:space="0" w:color="auto"/>
            </w:tcBorders>
            <w:shd w:val="clear" w:color="auto" w:fill="auto"/>
            <w:vAlign w:val="bottom"/>
          </w:tcPr>
          <w:p w14:paraId="18F14834"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FL</w:t>
            </w:r>
          </w:p>
        </w:tc>
        <w:tc>
          <w:tcPr>
            <w:tcW w:w="1020" w:type="dxa"/>
            <w:tcBorders>
              <w:right w:val="single" w:sz="8" w:space="0" w:color="auto"/>
            </w:tcBorders>
            <w:shd w:val="clear" w:color="auto" w:fill="auto"/>
            <w:vAlign w:val="bottom"/>
          </w:tcPr>
          <w:p w14:paraId="7B6BA2B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2680" w:type="dxa"/>
            <w:tcBorders>
              <w:right w:val="single" w:sz="8" w:space="0" w:color="auto"/>
            </w:tcBorders>
            <w:shd w:val="clear" w:color="auto" w:fill="auto"/>
            <w:vAlign w:val="bottom"/>
          </w:tcPr>
          <w:p w14:paraId="6B4D5C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24D076F"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3F227172"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2767041F"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3615EDB5" w14:textId="77777777" w:rsidR="00A529F1" w:rsidRDefault="00A529F1">
            <w:pPr>
              <w:spacing w:line="0" w:lineRule="atLeast"/>
              <w:rPr>
                <w:rFonts w:ascii="Times New Roman" w:eastAsia="Times New Roman" w:hAnsi="Times New Roman"/>
                <w:sz w:val="6"/>
              </w:rPr>
            </w:pPr>
          </w:p>
        </w:tc>
      </w:tr>
      <w:tr w:rsidR="00A529F1" w14:paraId="0A90C31D" w14:textId="77777777">
        <w:trPr>
          <w:trHeight w:val="252"/>
        </w:trPr>
        <w:tc>
          <w:tcPr>
            <w:tcW w:w="4400" w:type="dxa"/>
            <w:tcBorders>
              <w:left w:val="single" w:sz="8" w:space="0" w:color="auto"/>
              <w:right w:val="single" w:sz="8" w:space="0" w:color="auto"/>
            </w:tcBorders>
            <w:shd w:val="clear" w:color="auto" w:fill="auto"/>
            <w:vAlign w:val="bottom"/>
          </w:tcPr>
          <w:p w14:paraId="6022D629"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 else {</w:t>
            </w:r>
          </w:p>
        </w:tc>
        <w:tc>
          <w:tcPr>
            <w:tcW w:w="1020" w:type="dxa"/>
            <w:tcBorders>
              <w:right w:val="single" w:sz="8" w:space="0" w:color="auto"/>
            </w:tcBorders>
            <w:shd w:val="clear" w:color="auto" w:fill="auto"/>
            <w:vAlign w:val="bottom"/>
          </w:tcPr>
          <w:p w14:paraId="337EBC8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2012C1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B9F124A"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6E99D718"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EDDB054"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39C23CB1" w14:textId="77777777" w:rsidR="00A529F1" w:rsidRDefault="00A529F1">
            <w:pPr>
              <w:spacing w:line="0" w:lineRule="atLeast"/>
              <w:rPr>
                <w:rFonts w:ascii="Times New Roman" w:eastAsia="Times New Roman" w:hAnsi="Times New Roman"/>
                <w:sz w:val="6"/>
              </w:rPr>
            </w:pPr>
          </w:p>
        </w:tc>
      </w:tr>
      <w:tr w:rsidR="00A529F1" w14:paraId="7E0DFFAC" w14:textId="77777777">
        <w:trPr>
          <w:trHeight w:val="252"/>
        </w:trPr>
        <w:tc>
          <w:tcPr>
            <w:tcW w:w="4400" w:type="dxa"/>
            <w:tcBorders>
              <w:left w:val="single" w:sz="8" w:space="0" w:color="auto"/>
              <w:right w:val="single" w:sz="8" w:space="0" w:color="auto"/>
            </w:tcBorders>
            <w:shd w:val="clear" w:color="auto" w:fill="auto"/>
            <w:vAlign w:val="bottom"/>
          </w:tcPr>
          <w:p w14:paraId="508D7F5E" w14:textId="77777777" w:rsidR="00A529F1" w:rsidRDefault="00C83735">
            <w:pPr>
              <w:spacing w:line="195" w:lineRule="exact"/>
              <w:ind w:left="600"/>
              <w:rPr>
                <w:rFonts w:ascii="Times New Roman" w:eastAsia="Times New Roman" w:hAnsi="Times New Roman"/>
                <w:b/>
                <w:sz w:val="17"/>
              </w:rPr>
            </w:pPr>
            <w:proofErr w:type="spellStart"/>
            <w:r>
              <w:rPr>
                <w:rFonts w:ascii="Times New Roman" w:eastAsia="Times New Roman" w:hAnsi="Times New Roman"/>
                <w:b/>
                <w:sz w:val="17"/>
              </w:rPr>
              <w:t>PiggyBack</w:t>
            </w:r>
            <w:proofErr w:type="spellEnd"/>
            <w:r>
              <w:rPr>
                <w:rFonts w:ascii="Times New Roman" w:eastAsia="Times New Roman" w:hAnsi="Times New Roman"/>
                <w:b/>
                <w:sz w:val="17"/>
              </w:rPr>
              <w:t xml:space="preserve"> Request</w:t>
            </w:r>
          </w:p>
        </w:tc>
        <w:tc>
          <w:tcPr>
            <w:tcW w:w="1020" w:type="dxa"/>
            <w:tcBorders>
              <w:right w:val="single" w:sz="8" w:space="0" w:color="auto"/>
            </w:tcBorders>
            <w:shd w:val="clear" w:color="auto" w:fill="auto"/>
            <w:vAlign w:val="bottom"/>
          </w:tcPr>
          <w:p w14:paraId="5F5C14E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2680" w:type="dxa"/>
            <w:tcBorders>
              <w:right w:val="single" w:sz="8" w:space="0" w:color="auto"/>
            </w:tcBorders>
            <w:shd w:val="clear" w:color="auto" w:fill="auto"/>
            <w:vAlign w:val="bottom"/>
          </w:tcPr>
          <w:p w14:paraId="6A9C023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15AAA9F"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7A1667CF"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489979FE"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42E9E09C" w14:textId="77777777" w:rsidR="00A529F1" w:rsidRDefault="00A529F1">
            <w:pPr>
              <w:spacing w:line="0" w:lineRule="atLeast"/>
              <w:rPr>
                <w:rFonts w:ascii="Times New Roman" w:eastAsia="Times New Roman" w:hAnsi="Times New Roman"/>
                <w:sz w:val="6"/>
              </w:rPr>
            </w:pPr>
          </w:p>
        </w:tc>
      </w:tr>
      <w:tr w:rsidR="00A529F1" w14:paraId="3A6C08FB" w14:textId="77777777">
        <w:trPr>
          <w:trHeight w:val="252"/>
        </w:trPr>
        <w:tc>
          <w:tcPr>
            <w:tcW w:w="4400" w:type="dxa"/>
            <w:tcBorders>
              <w:left w:val="single" w:sz="8" w:space="0" w:color="auto"/>
              <w:right w:val="single" w:sz="8" w:space="0" w:color="auto"/>
            </w:tcBorders>
            <w:shd w:val="clear" w:color="auto" w:fill="auto"/>
            <w:vAlign w:val="bottom"/>
          </w:tcPr>
          <w:p w14:paraId="2E506975"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1020" w:type="dxa"/>
            <w:tcBorders>
              <w:right w:val="single" w:sz="8" w:space="0" w:color="auto"/>
            </w:tcBorders>
            <w:shd w:val="clear" w:color="auto" w:fill="auto"/>
            <w:vAlign w:val="bottom"/>
          </w:tcPr>
          <w:p w14:paraId="5DEA833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08B8F3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4F47758"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DA1652A"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3B2F040"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2B7819E" w14:textId="77777777" w:rsidR="00A529F1" w:rsidRDefault="00A529F1">
            <w:pPr>
              <w:spacing w:line="0" w:lineRule="atLeast"/>
              <w:rPr>
                <w:rFonts w:ascii="Times New Roman" w:eastAsia="Times New Roman" w:hAnsi="Times New Roman"/>
                <w:sz w:val="6"/>
              </w:rPr>
            </w:pPr>
          </w:p>
        </w:tc>
      </w:tr>
      <w:tr w:rsidR="00A529F1" w14:paraId="58853697" w14:textId="77777777">
        <w:trPr>
          <w:trHeight w:val="252"/>
        </w:trPr>
        <w:tc>
          <w:tcPr>
            <w:tcW w:w="4400" w:type="dxa"/>
            <w:tcBorders>
              <w:left w:val="single" w:sz="8" w:space="0" w:color="auto"/>
              <w:right w:val="single" w:sz="8" w:space="0" w:color="auto"/>
            </w:tcBorders>
            <w:shd w:val="clear" w:color="auto" w:fill="auto"/>
            <w:vAlign w:val="bottom"/>
          </w:tcPr>
          <w:p w14:paraId="119348D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w:t>
            </w:r>
          </w:p>
        </w:tc>
        <w:tc>
          <w:tcPr>
            <w:tcW w:w="1020" w:type="dxa"/>
            <w:tcBorders>
              <w:right w:val="single" w:sz="8" w:space="0" w:color="auto"/>
            </w:tcBorders>
            <w:shd w:val="clear" w:color="auto" w:fill="auto"/>
            <w:vAlign w:val="bottom"/>
          </w:tcPr>
          <w:p w14:paraId="5A5EC3E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008DBC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9247682" w14:textId="77777777">
        <w:trPr>
          <w:trHeight w:val="73"/>
        </w:trPr>
        <w:tc>
          <w:tcPr>
            <w:tcW w:w="4400" w:type="dxa"/>
            <w:tcBorders>
              <w:left w:val="single" w:sz="8" w:space="0" w:color="auto"/>
              <w:bottom w:val="single" w:sz="8" w:space="0" w:color="auto"/>
              <w:right w:val="single" w:sz="8" w:space="0" w:color="auto"/>
            </w:tcBorders>
            <w:shd w:val="clear" w:color="auto" w:fill="auto"/>
            <w:vAlign w:val="bottom"/>
          </w:tcPr>
          <w:p w14:paraId="098C32A0"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627ED50D"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36C04504" w14:textId="77777777" w:rsidR="00A529F1" w:rsidRDefault="00A529F1">
            <w:pPr>
              <w:spacing w:line="0" w:lineRule="atLeast"/>
              <w:rPr>
                <w:rFonts w:ascii="Times New Roman" w:eastAsia="Times New Roman" w:hAnsi="Times New Roman"/>
                <w:sz w:val="6"/>
              </w:rPr>
            </w:pPr>
          </w:p>
        </w:tc>
      </w:tr>
    </w:tbl>
    <w:p w14:paraId="56E31AB6" w14:textId="77777777" w:rsidR="00A529F1" w:rsidRDefault="00A529F1">
      <w:pPr>
        <w:spacing w:line="200" w:lineRule="exact"/>
        <w:rPr>
          <w:rFonts w:ascii="Times New Roman" w:eastAsia="Times New Roman" w:hAnsi="Times New Roman"/>
        </w:rPr>
      </w:pPr>
    </w:p>
    <w:p w14:paraId="6184AEE0" w14:textId="77777777" w:rsidR="00A529F1" w:rsidRDefault="00A529F1">
      <w:pPr>
        <w:spacing w:line="20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80"/>
        <w:gridCol w:w="780"/>
        <w:gridCol w:w="5820"/>
      </w:tblGrid>
      <w:tr w:rsidR="00A529F1" w14:paraId="43EDC726" w14:textId="77777777">
        <w:trPr>
          <w:trHeight w:val="218"/>
        </w:trPr>
        <w:tc>
          <w:tcPr>
            <w:tcW w:w="1780" w:type="dxa"/>
            <w:shd w:val="clear" w:color="auto" w:fill="auto"/>
            <w:vAlign w:val="bottom"/>
          </w:tcPr>
          <w:p w14:paraId="3A35C3C2" w14:textId="77777777" w:rsidR="00A529F1" w:rsidRDefault="00A529F1">
            <w:pPr>
              <w:spacing w:line="0" w:lineRule="atLeast"/>
              <w:rPr>
                <w:rFonts w:ascii="Times New Roman" w:eastAsia="Times New Roman" w:hAnsi="Times New Roman"/>
                <w:sz w:val="19"/>
              </w:rPr>
            </w:pPr>
          </w:p>
        </w:tc>
        <w:tc>
          <w:tcPr>
            <w:tcW w:w="780" w:type="dxa"/>
            <w:shd w:val="clear" w:color="auto" w:fill="auto"/>
            <w:vAlign w:val="bottom"/>
          </w:tcPr>
          <w:p w14:paraId="3BA3B109" w14:textId="77777777" w:rsidR="00A529F1" w:rsidRDefault="00A529F1">
            <w:pPr>
              <w:spacing w:line="0" w:lineRule="atLeast"/>
              <w:rPr>
                <w:rFonts w:ascii="Times New Roman" w:eastAsia="Times New Roman" w:hAnsi="Times New Roman"/>
                <w:sz w:val="19"/>
              </w:rPr>
            </w:pPr>
          </w:p>
        </w:tc>
        <w:tc>
          <w:tcPr>
            <w:tcW w:w="5820" w:type="dxa"/>
            <w:shd w:val="clear" w:color="auto" w:fill="auto"/>
            <w:vAlign w:val="bottom"/>
          </w:tcPr>
          <w:p w14:paraId="11CB6BA8" w14:textId="77777777" w:rsidR="00A529F1" w:rsidRDefault="00C83735">
            <w:pPr>
              <w:spacing w:line="0" w:lineRule="atLeast"/>
              <w:ind w:left="460"/>
              <w:rPr>
                <w:rFonts w:ascii="Arial" w:eastAsia="Arial" w:hAnsi="Arial"/>
                <w:b/>
                <w:sz w:val="19"/>
              </w:rPr>
            </w:pPr>
            <w:r>
              <w:rPr>
                <w:rFonts w:ascii="Arial" w:eastAsia="Arial" w:hAnsi="Arial"/>
                <w:b/>
                <w:sz w:val="19"/>
              </w:rPr>
              <w:t>Table 6-30—GMSH fields</w:t>
            </w:r>
          </w:p>
        </w:tc>
      </w:tr>
      <w:tr w:rsidR="00A529F1" w14:paraId="42D0C578" w14:textId="77777777">
        <w:trPr>
          <w:trHeight w:val="251"/>
        </w:trPr>
        <w:tc>
          <w:tcPr>
            <w:tcW w:w="1780" w:type="dxa"/>
            <w:tcBorders>
              <w:bottom w:val="single" w:sz="8" w:space="0" w:color="auto"/>
            </w:tcBorders>
            <w:shd w:val="clear" w:color="auto" w:fill="auto"/>
            <w:vAlign w:val="bottom"/>
          </w:tcPr>
          <w:p w14:paraId="13FDE2B6" w14:textId="77777777" w:rsidR="00A529F1" w:rsidRDefault="00A529F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14:paraId="0DEF14CC" w14:textId="77777777" w:rsidR="00A529F1" w:rsidRDefault="00A529F1">
            <w:pPr>
              <w:spacing w:line="0" w:lineRule="atLeast"/>
              <w:rPr>
                <w:rFonts w:ascii="Times New Roman" w:eastAsia="Times New Roman" w:hAnsi="Times New Roman"/>
                <w:sz w:val="21"/>
              </w:rPr>
            </w:pPr>
          </w:p>
        </w:tc>
        <w:tc>
          <w:tcPr>
            <w:tcW w:w="5820" w:type="dxa"/>
            <w:tcBorders>
              <w:bottom w:val="single" w:sz="8" w:space="0" w:color="auto"/>
            </w:tcBorders>
            <w:shd w:val="clear" w:color="auto" w:fill="auto"/>
            <w:vAlign w:val="bottom"/>
          </w:tcPr>
          <w:p w14:paraId="27FD7DD3" w14:textId="77777777" w:rsidR="00A529F1" w:rsidRDefault="00A529F1">
            <w:pPr>
              <w:spacing w:line="0" w:lineRule="atLeast"/>
              <w:rPr>
                <w:rFonts w:ascii="Times New Roman" w:eastAsia="Times New Roman" w:hAnsi="Times New Roman"/>
                <w:sz w:val="21"/>
              </w:rPr>
            </w:pPr>
          </w:p>
        </w:tc>
      </w:tr>
      <w:tr w:rsidR="00A529F1" w14:paraId="475B748F" w14:textId="77777777">
        <w:trPr>
          <w:trHeight w:val="295"/>
        </w:trPr>
        <w:tc>
          <w:tcPr>
            <w:tcW w:w="1780" w:type="dxa"/>
            <w:vMerge w:val="restart"/>
            <w:tcBorders>
              <w:left w:val="single" w:sz="8" w:space="0" w:color="auto"/>
              <w:right w:val="single" w:sz="8" w:space="0" w:color="auto"/>
            </w:tcBorders>
            <w:shd w:val="clear" w:color="auto" w:fill="auto"/>
            <w:vAlign w:val="bottom"/>
          </w:tcPr>
          <w:p w14:paraId="5E3460D0" w14:textId="77777777" w:rsidR="00A529F1" w:rsidRDefault="00C83735">
            <w:pPr>
              <w:spacing w:line="195" w:lineRule="exact"/>
              <w:ind w:left="660"/>
              <w:rPr>
                <w:rFonts w:ascii="Times New Roman" w:eastAsia="Times New Roman" w:hAnsi="Times New Roman"/>
                <w:b/>
                <w:sz w:val="17"/>
              </w:rPr>
            </w:pPr>
            <w:r>
              <w:rPr>
                <w:rFonts w:ascii="Times New Roman" w:eastAsia="Times New Roman" w:hAnsi="Times New Roman"/>
                <w:b/>
                <w:sz w:val="17"/>
              </w:rPr>
              <w:t>Name</w:t>
            </w:r>
          </w:p>
        </w:tc>
        <w:tc>
          <w:tcPr>
            <w:tcW w:w="780" w:type="dxa"/>
            <w:tcBorders>
              <w:right w:val="single" w:sz="8" w:space="0" w:color="auto"/>
            </w:tcBorders>
            <w:shd w:val="clear" w:color="auto" w:fill="auto"/>
            <w:vAlign w:val="bottom"/>
          </w:tcPr>
          <w:p w14:paraId="1A72EBB3"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5820" w:type="dxa"/>
            <w:vMerge w:val="restart"/>
            <w:tcBorders>
              <w:right w:val="single" w:sz="8" w:space="0" w:color="auto"/>
            </w:tcBorders>
            <w:shd w:val="clear" w:color="auto" w:fill="auto"/>
            <w:vAlign w:val="bottom"/>
          </w:tcPr>
          <w:p w14:paraId="45C8E73A" w14:textId="77777777" w:rsidR="00A529F1" w:rsidRDefault="00C83735">
            <w:pPr>
              <w:spacing w:line="195" w:lineRule="exact"/>
              <w:ind w:left="2460"/>
              <w:rPr>
                <w:rFonts w:ascii="Times New Roman" w:eastAsia="Times New Roman" w:hAnsi="Times New Roman"/>
                <w:b/>
                <w:sz w:val="17"/>
              </w:rPr>
            </w:pPr>
            <w:r>
              <w:rPr>
                <w:rFonts w:ascii="Times New Roman" w:eastAsia="Times New Roman" w:hAnsi="Times New Roman"/>
                <w:b/>
                <w:sz w:val="17"/>
              </w:rPr>
              <w:t>Description</w:t>
            </w:r>
          </w:p>
        </w:tc>
      </w:tr>
      <w:tr w:rsidR="00A529F1" w14:paraId="40C12C47" w14:textId="77777777">
        <w:trPr>
          <w:trHeight w:val="97"/>
        </w:trPr>
        <w:tc>
          <w:tcPr>
            <w:tcW w:w="1780" w:type="dxa"/>
            <w:vMerge/>
            <w:tcBorders>
              <w:left w:val="single" w:sz="8" w:space="0" w:color="auto"/>
              <w:right w:val="single" w:sz="8" w:space="0" w:color="auto"/>
            </w:tcBorders>
            <w:shd w:val="clear" w:color="auto" w:fill="auto"/>
            <w:vAlign w:val="bottom"/>
          </w:tcPr>
          <w:p w14:paraId="1A937FA6"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2794B3C9"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820" w:type="dxa"/>
            <w:vMerge/>
            <w:tcBorders>
              <w:right w:val="single" w:sz="8" w:space="0" w:color="auto"/>
            </w:tcBorders>
            <w:shd w:val="clear" w:color="auto" w:fill="auto"/>
            <w:vAlign w:val="bottom"/>
          </w:tcPr>
          <w:p w14:paraId="0EC1ED81" w14:textId="77777777" w:rsidR="00A529F1" w:rsidRDefault="00A529F1">
            <w:pPr>
              <w:spacing w:line="0" w:lineRule="atLeast"/>
              <w:rPr>
                <w:rFonts w:ascii="Times New Roman" w:eastAsia="Times New Roman" w:hAnsi="Times New Roman"/>
                <w:sz w:val="8"/>
              </w:rPr>
            </w:pPr>
          </w:p>
        </w:tc>
      </w:tr>
      <w:tr w:rsidR="00A529F1" w14:paraId="78855B98" w14:textId="77777777">
        <w:trPr>
          <w:trHeight w:val="98"/>
        </w:trPr>
        <w:tc>
          <w:tcPr>
            <w:tcW w:w="1780" w:type="dxa"/>
            <w:tcBorders>
              <w:left w:val="single" w:sz="8" w:space="0" w:color="auto"/>
              <w:right w:val="single" w:sz="8" w:space="0" w:color="auto"/>
            </w:tcBorders>
            <w:shd w:val="clear" w:color="auto" w:fill="auto"/>
            <w:vAlign w:val="bottom"/>
          </w:tcPr>
          <w:p w14:paraId="4DCC8565"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3A265938" w14:textId="77777777" w:rsidR="00A529F1" w:rsidRDefault="00A529F1">
            <w:pPr>
              <w:spacing w:line="0" w:lineRule="atLeast"/>
              <w:rPr>
                <w:rFonts w:ascii="Times New Roman" w:eastAsia="Times New Roman" w:hAnsi="Times New Roman"/>
                <w:sz w:val="8"/>
              </w:rPr>
            </w:pPr>
          </w:p>
        </w:tc>
        <w:tc>
          <w:tcPr>
            <w:tcW w:w="5820" w:type="dxa"/>
            <w:tcBorders>
              <w:right w:val="single" w:sz="8" w:space="0" w:color="auto"/>
            </w:tcBorders>
            <w:shd w:val="clear" w:color="auto" w:fill="auto"/>
            <w:vAlign w:val="bottom"/>
          </w:tcPr>
          <w:p w14:paraId="6C3997E7" w14:textId="77777777" w:rsidR="00A529F1" w:rsidRDefault="00A529F1">
            <w:pPr>
              <w:spacing w:line="0" w:lineRule="atLeast"/>
              <w:rPr>
                <w:rFonts w:ascii="Times New Roman" w:eastAsia="Times New Roman" w:hAnsi="Times New Roman"/>
                <w:sz w:val="8"/>
              </w:rPr>
            </w:pPr>
          </w:p>
        </w:tc>
      </w:tr>
      <w:tr w:rsidR="00A529F1" w14:paraId="126EECB8" w14:textId="77777777">
        <w:trPr>
          <w:trHeight w:val="112"/>
        </w:trPr>
        <w:tc>
          <w:tcPr>
            <w:tcW w:w="1780" w:type="dxa"/>
            <w:tcBorders>
              <w:left w:val="single" w:sz="8" w:space="0" w:color="auto"/>
              <w:bottom w:val="single" w:sz="8" w:space="0" w:color="auto"/>
              <w:right w:val="single" w:sz="8" w:space="0" w:color="auto"/>
            </w:tcBorders>
            <w:shd w:val="clear" w:color="auto" w:fill="auto"/>
            <w:vAlign w:val="bottom"/>
          </w:tcPr>
          <w:p w14:paraId="2F17DEF7"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41D1703D"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1ACBAB14" w14:textId="77777777" w:rsidR="00A529F1" w:rsidRDefault="00A529F1">
            <w:pPr>
              <w:spacing w:line="0" w:lineRule="atLeast"/>
              <w:rPr>
                <w:rFonts w:ascii="Times New Roman" w:eastAsia="Times New Roman" w:hAnsi="Times New Roman"/>
                <w:sz w:val="9"/>
              </w:rPr>
            </w:pPr>
          </w:p>
        </w:tc>
      </w:tr>
      <w:tr w:rsidR="00A529F1" w14:paraId="7C1FD9A6" w14:textId="77777777">
        <w:trPr>
          <w:trHeight w:val="256"/>
        </w:trPr>
        <w:tc>
          <w:tcPr>
            <w:tcW w:w="1780" w:type="dxa"/>
            <w:tcBorders>
              <w:left w:val="single" w:sz="8" w:space="0" w:color="auto"/>
              <w:right w:val="single" w:sz="8" w:space="0" w:color="auto"/>
            </w:tcBorders>
            <w:shd w:val="clear" w:color="auto" w:fill="auto"/>
            <w:vAlign w:val="bottom"/>
          </w:tcPr>
          <w:p w14:paraId="447C092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FLI</w:t>
            </w:r>
          </w:p>
        </w:tc>
        <w:tc>
          <w:tcPr>
            <w:tcW w:w="780" w:type="dxa"/>
            <w:tcBorders>
              <w:right w:val="single" w:sz="8" w:space="0" w:color="auto"/>
            </w:tcBorders>
            <w:shd w:val="clear" w:color="auto" w:fill="auto"/>
            <w:vAlign w:val="bottom"/>
          </w:tcPr>
          <w:p w14:paraId="657769B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w:t>
            </w:r>
          </w:p>
        </w:tc>
        <w:tc>
          <w:tcPr>
            <w:tcW w:w="5820" w:type="dxa"/>
            <w:tcBorders>
              <w:right w:val="single" w:sz="8" w:space="0" w:color="auto"/>
            </w:tcBorders>
            <w:shd w:val="clear" w:color="auto" w:fill="auto"/>
            <w:vAlign w:val="bottom"/>
          </w:tcPr>
          <w:p w14:paraId="311E8D4F"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Frame latency indication</w:t>
            </w:r>
          </w:p>
        </w:tc>
      </w:tr>
      <w:tr w:rsidR="00A529F1" w14:paraId="12F5D7DD" w14:textId="77777777">
        <w:trPr>
          <w:trHeight w:val="195"/>
        </w:trPr>
        <w:tc>
          <w:tcPr>
            <w:tcW w:w="1780" w:type="dxa"/>
            <w:tcBorders>
              <w:left w:val="single" w:sz="8" w:space="0" w:color="auto"/>
              <w:right w:val="single" w:sz="8" w:space="0" w:color="auto"/>
            </w:tcBorders>
            <w:shd w:val="clear" w:color="auto" w:fill="auto"/>
            <w:vAlign w:val="bottom"/>
          </w:tcPr>
          <w:p w14:paraId="6CEDC038"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7F41B8D"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6AD1F01F"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0 = FL field disabled for this grant</w:t>
            </w:r>
          </w:p>
        </w:tc>
      </w:tr>
      <w:tr w:rsidR="00A529F1" w14:paraId="6DB7719A" w14:textId="77777777">
        <w:trPr>
          <w:trHeight w:val="194"/>
        </w:trPr>
        <w:tc>
          <w:tcPr>
            <w:tcW w:w="1780" w:type="dxa"/>
            <w:tcBorders>
              <w:left w:val="single" w:sz="8" w:space="0" w:color="auto"/>
              <w:right w:val="single" w:sz="8" w:space="0" w:color="auto"/>
            </w:tcBorders>
            <w:shd w:val="clear" w:color="auto" w:fill="auto"/>
            <w:vAlign w:val="bottom"/>
          </w:tcPr>
          <w:p w14:paraId="7C6703D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170B1EAF"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0A4CF75"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1 = FL field enabled for this grant</w:t>
            </w:r>
          </w:p>
        </w:tc>
      </w:tr>
      <w:tr w:rsidR="00A529F1" w14:paraId="3BE0C26C"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318E0055"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2FAF7933"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79C95577" w14:textId="77777777" w:rsidR="00A529F1" w:rsidRDefault="00A529F1">
            <w:pPr>
              <w:spacing w:line="0" w:lineRule="atLeast"/>
              <w:rPr>
                <w:rFonts w:ascii="Times New Roman" w:eastAsia="Times New Roman" w:hAnsi="Times New Roman"/>
                <w:sz w:val="6"/>
              </w:rPr>
            </w:pPr>
          </w:p>
        </w:tc>
      </w:tr>
      <w:tr w:rsidR="00A529F1" w14:paraId="0162D3A4" w14:textId="77777777">
        <w:trPr>
          <w:trHeight w:val="252"/>
        </w:trPr>
        <w:tc>
          <w:tcPr>
            <w:tcW w:w="1780" w:type="dxa"/>
            <w:tcBorders>
              <w:left w:val="single" w:sz="8" w:space="0" w:color="auto"/>
              <w:right w:val="single" w:sz="8" w:space="0" w:color="auto"/>
            </w:tcBorders>
            <w:shd w:val="clear" w:color="auto" w:fill="auto"/>
            <w:vAlign w:val="bottom"/>
          </w:tcPr>
          <w:p w14:paraId="388F7D6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FL</w:t>
            </w:r>
          </w:p>
        </w:tc>
        <w:tc>
          <w:tcPr>
            <w:tcW w:w="780" w:type="dxa"/>
            <w:tcBorders>
              <w:right w:val="single" w:sz="8" w:space="0" w:color="auto"/>
            </w:tcBorders>
            <w:shd w:val="clear" w:color="auto" w:fill="auto"/>
            <w:vAlign w:val="bottom"/>
          </w:tcPr>
          <w:p w14:paraId="73C9CB6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5820" w:type="dxa"/>
            <w:tcBorders>
              <w:right w:val="single" w:sz="8" w:space="0" w:color="auto"/>
            </w:tcBorders>
            <w:shd w:val="clear" w:color="auto" w:fill="auto"/>
            <w:vAlign w:val="bottom"/>
          </w:tcPr>
          <w:p w14:paraId="1F8D0E1B"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Frame latency. The number of frames previous to the current one in which the</w:t>
            </w:r>
          </w:p>
        </w:tc>
      </w:tr>
      <w:tr w:rsidR="00A529F1" w14:paraId="1B5A1878" w14:textId="77777777">
        <w:trPr>
          <w:trHeight w:val="195"/>
        </w:trPr>
        <w:tc>
          <w:tcPr>
            <w:tcW w:w="1780" w:type="dxa"/>
            <w:tcBorders>
              <w:left w:val="single" w:sz="8" w:space="0" w:color="auto"/>
              <w:right w:val="single" w:sz="8" w:space="0" w:color="auto"/>
            </w:tcBorders>
            <w:shd w:val="clear" w:color="auto" w:fill="auto"/>
            <w:vAlign w:val="bottom"/>
          </w:tcPr>
          <w:p w14:paraId="475DE609"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84ECE98"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02589508"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transmitted data was available.</w:t>
            </w:r>
          </w:p>
        </w:tc>
      </w:tr>
      <w:tr w:rsidR="00A529F1" w14:paraId="20BD9046" w14:textId="77777777">
        <w:trPr>
          <w:trHeight w:val="195"/>
        </w:trPr>
        <w:tc>
          <w:tcPr>
            <w:tcW w:w="1780" w:type="dxa"/>
            <w:tcBorders>
              <w:left w:val="single" w:sz="8" w:space="0" w:color="auto"/>
              <w:right w:val="single" w:sz="8" w:space="0" w:color="auto"/>
            </w:tcBorders>
            <w:shd w:val="clear" w:color="auto" w:fill="auto"/>
            <w:vAlign w:val="bottom"/>
          </w:tcPr>
          <w:p w14:paraId="6A696EC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9CC18E4"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55E3D70A"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When the latency is greater than 15 then the FL field shall be set to 15.</w:t>
            </w:r>
          </w:p>
        </w:tc>
      </w:tr>
      <w:tr w:rsidR="00A529F1" w14:paraId="53953274"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235487A7"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7CE4CA4F"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70324530" w14:textId="77777777" w:rsidR="00A529F1" w:rsidRDefault="00A529F1">
            <w:pPr>
              <w:spacing w:line="0" w:lineRule="atLeast"/>
              <w:rPr>
                <w:rFonts w:ascii="Times New Roman" w:eastAsia="Times New Roman" w:hAnsi="Times New Roman"/>
                <w:sz w:val="6"/>
              </w:rPr>
            </w:pPr>
          </w:p>
        </w:tc>
      </w:tr>
      <w:tr w:rsidR="00A529F1" w14:paraId="5D164B16" w14:textId="77777777">
        <w:trPr>
          <w:trHeight w:val="252"/>
        </w:trPr>
        <w:tc>
          <w:tcPr>
            <w:tcW w:w="1780" w:type="dxa"/>
            <w:tcBorders>
              <w:left w:val="single" w:sz="8" w:space="0" w:color="auto"/>
              <w:right w:val="single" w:sz="8" w:space="0" w:color="auto"/>
            </w:tcBorders>
            <w:shd w:val="clear" w:color="auto" w:fill="auto"/>
            <w:vAlign w:val="bottom"/>
          </w:tcPr>
          <w:p w14:paraId="1DBD7B4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Extended Piggyback</w:t>
            </w:r>
          </w:p>
        </w:tc>
        <w:tc>
          <w:tcPr>
            <w:tcW w:w="780" w:type="dxa"/>
            <w:tcBorders>
              <w:right w:val="single" w:sz="8" w:space="0" w:color="auto"/>
            </w:tcBorders>
            <w:shd w:val="clear" w:color="auto" w:fill="auto"/>
            <w:vAlign w:val="bottom"/>
          </w:tcPr>
          <w:p w14:paraId="092E7B2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5820" w:type="dxa"/>
            <w:tcBorders>
              <w:right w:val="single" w:sz="8" w:space="0" w:color="auto"/>
            </w:tcBorders>
            <w:shd w:val="clear" w:color="auto" w:fill="auto"/>
            <w:vAlign w:val="bottom"/>
          </w:tcPr>
          <w:p w14:paraId="573666E5"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The number of bytes of UL bandwidth requested by the MS. The BR is for the</w:t>
            </w:r>
          </w:p>
        </w:tc>
      </w:tr>
      <w:tr w:rsidR="00A529F1" w14:paraId="32D5D628" w14:textId="77777777">
        <w:trPr>
          <w:trHeight w:val="194"/>
        </w:trPr>
        <w:tc>
          <w:tcPr>
            <w:tcW w:w="1780" w:type="dxa"/>
            <w:tcBorders>
              <w:left w:val="single" w:sz="8" w:space="0" w:color="auto"/>
              <w:right w:val="single" w:sz="8" w:space="0" w:color="auto"/>
            </w:tcBorders>
            <w:shd w:val="clear" w:color="auto" w:fill="auto"/>
            <w:vAlign w:val="bottom"/>
          </w:tcPr>
          <w:p w14:paraId="3B4B7A69" w14:textId="77777777" w:rsidR="00A529F1" w:rsidRDefault="00C83735">
            <w:pPr>
              <w:spacing w:line="193" w:lineRule="exact"/>
              <w:ind w:left="120"/>
              <w:rPr>
                <w:rFonts w:ascii="Times New Roman" w:eastAsia="Times New Roman" w:hAnsi="Times New Roman"/>
                <w:sz w:val="17"/>
              </w:rPr>
            </w:pPr>
            <w:r>
              <w:rPr>
                <w:rFonts w:ascii="Times New Roman" w:eastAsia="Times New Roman" w:hAnsi="Times New Roman"/>
                <w:sz w:val="17"/>
              </w:rPr>
              <w:t>Request</w:t>
            </w:r>
          </w:p>
        </w:tc>
        <w:tc>
          <w:tcPr>
            <w:tcW w:w="780" w:type="dxa"/>
            <w:tcBorders>
              <w:right w:val="single" w:sz="8" w:space="0" w:color="auto"/>
            </w:tcBorders>
            <w:shd w:val="clear" w:color="auto" w:fill="auto"/>
            <w:vAlign w:val="bottom"/>
          </w:tcPr>
          <w:p w14:paraId="59A3EBCE"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009A19A1"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 xml:space="preserve">CID. The request shall not include any PHY overhead. In case of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w:t>
            </w:r>
          </w:p>
        </w:tc>
      </w:tr>
      <w:tr w:rsidR="00A529F1" w14:paraId="1396C604" w14:textId="77777777">
        <w:trPr>
          <w:trHeight w:val="195"/>
        </w:trPr>
        <w:tc>
          <w:tcPr>
            <w:tcW w:w="1780" w:type="dxa"/>
            <w:tcBorders>
              <w:left w:val="single" w:sz="8" w:space="0" w:color="auto"/>
              <w:right w:val="single" w:sz="8" w:space="0" w:color="auto"/>
            </w:tcBorders>
            <w:shd w:val="clear" w:color="auto" w:fill="auto"/>
            <w:vAlign w:val="bottom"/>
          </w:tcPr>
          <w:p w14:paraId="50859DDD"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1060AC1"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4FD759A4"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the BS changes its grant size to the size specified in this field.</w:t>
            </w:r>
          </w:p>
        </w:tc>
      </w:tr>
      <w:tr w:rsidR="00A529F1" w14:paraId="0FAA76C5"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1A374E57"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56C50CA3"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6082A96C" w14:textId="77777777" w:rsidR="00A529F1" w:rsidRDefault="00A529F1">
            <w:pPr>
              <w:spacing w:line="0" w:lineRule="atLeast"/>
              <w:rPr>
                <w:rFonts w:ascii="Times New Roman" w:eastAsia="Times New Roman" w:hAnsi="Times New Roman"/>
                <w:sz w:val="6"/>
              </w:rPr>
            </w:pPr>
          </w:p>
        </w:tc>
      </w:tr>
      <w:tr w:rsidR="00A529F1" w14:paraId="11836804" w14:textId="77777777">
        <w:trPr>
          <w:trHeight w:val="252"/>
        </w:trPr>
        <w:tc>
          <w:tcPr>
            <w:tcW w:w="1780" w:type="dxa"/>
            <w:tcBorders>
              <w:left w:val="single" w:sz="8" w:space="0" w:color="auto"/>
              <w:right w:val="single" w:sz="8" w:space="0" w:color="auto"/>
            </w:tcBorders>
            <w:shd w:val="clear" w:color="auto" w:fill="auto"/>
            <w:vAlign w:val="bottom"/>
          </w:tcPr>
          <w:p w14:paraId="199B119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PBR</w:t>
            </w:r>
          </w:p>
        </w:tc>
        <w:tc>
          <w:tcPr>
            <w:tcW w:w="780" w:type="dxa"/>
            <w:tcBorders>
              <w:right w:val="single" w:sz="8" w:space="0" w:color="auto"/>
            </w:tcBorders>
            <w:shd w:val="clear" w:color="auto" w:fill="auto"/>
            <w:vAlign w:val="bottom"/>
          </w:tcPr>
          <w:p w14:paraId="6CFDFC1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820" w:type="dxa"/>
            <w:tcBorders>
              <w:right w:val="single" w:sz="8" w:space="0" w:color="auto"/>
            </w:tcBorders>
            <w:shd w:val="clear" w:color="auto" w:fill="auto"/>
            <w:vAlign w:val="bottom"/>
          </w:tcPr>
          <w:p w14:paraId="66BD917D"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Piggyback request. The number of bytes of UL bandwidth requested by the SS.</w:t>
            </w:r>
          </w:p>
        </w:tc>
      </w:tr>
      <w:tr w:rsidR="00A529F1" w14:paraId="30D006CB" w14:textId="77777777">
        <w:trPr>
          <w:trHeight w:val="195"/>
        </w:trPr>
        <w:tc>
          <w:tcPr>
            <w:tcW w:w="1780" w:type="dxa"/>
            <w:tcBorders>
              <w:left w:val="single" w:sz="8" w:space="0" w:color="auto"/>
              <w:right w:val="single" w:sz="8" w:space="0" w:color="auto"/>
            </w:tcBorders>
            <w:shd w:val="clear" w:color="auto" w:fill="auto"/>
            <w:vAlign w:val="bottom"/>
          </w:tcPr>
          <w:p w14:paraId="793A21BD"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62D4A05"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527D6D1E"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The BR is for the CID. The request shall not include any PHY overhead. The</w:t>
            </w:r>
          </w:p>
        </w:tc>
      </w:tr>
      <w:tr w:rsidR="00A529F1" w14:paraId="39081BB0" w14:textId="77777777">
        <w:trPr>
          <w:trHeight w:val="194"/>
        </w:trPr>
        <w:tc>
          <w:tcPr>
            <w:tcW w:w="1780" w:type="dxa"/>
            <w:tcBorders>
              <w:left w:val="single" w:sz="8" w:space="0" w:color="auto"/>
              <w:right w:val="single" w:sz="8" w:space="0" w:color="auto"/>
            </w:tcBorders>
            <w:shd w:val="clear" w:color="auto" w:fill="auto"/>
            <w:vAlign w:val="bottom"/>
          </w:tcPr>
          <w:p w14:paraId="37A16CFE"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6DF1E8B"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78A3A544"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request shall be incremental.</w:t>
            </w:r>
          </w:p>
        </w:tc>
      </w:tr>
      <w:tr w:rsidR="00A529F1" w14:paraId="4076817A"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071AFDB1"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1831F1B"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0E4D244E" w14:textId="77777777" w:rsidR="00A529F1" w:rsidRDefault="00A529F1">
            <w:pPr>
              <w:spacing w:line="0" w:lineRule="atLeast"/>
              <w:rPr>
                <w:rFonts w:ascii="Times New Roman" w:eastAsia="Times New Roman" w:hAnsi="Times New Roman"/>
                <w:sz w:val="6"/>
              </w:rPr>
            </w:pPr>
          </w:p>
        </w:tc>
      </w:tr>
      <w:tr w:rsidR="00A529F1" w14:paraId="244D5630" w14:textId="77777777">
        <w:trPr>
          <w:trHeight w:val="252"/>
        </w:trPr>
        <w:tc>
          <w:tcPr>
            <w:tcW w:w="1780" w:type="dxa"/>
            <w:tcBorders>
              <w:left w:val="single" w:sz="8" w:space="0" w:color="auto"/>
              <w:right w:val="single" w:sz="8" w:space="0" w:color="auto"/>
            </w:tcBorders>
            <w:shd w:val="clear" w:color="auto" w:fill="auto"/>
            <w:vAlign w:val="bottom"/>
          </w:tcPr>
          <w:p w14:paraId="1D52078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PM</w:t>
            </w:r>
          </w:p>
        </w:tc>
        <w:tc>
          <w:tcPr>
            <w:tcW w:w="780" w:type="dxa"/>
            <w:tcBorders>
              <w:right w:val="single" w:sz="8" w:space="0" w:color="auto"/>
            </w:tcBorders>
            <w:shd w:val="clear" w:color="auto" w:fill="auto"/>
            <w:vAlign w:val="bottom"/>
          </w:tcPr>
          <w:p w14:paraId="6EF88B1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820" w:type="dxa"/>
            <w:tcBorders>
              <w:right w:val="single" w:sz="8" w:space="0" w:color="auto"/>
            </w:tcBorders>
            <w:shd w:val="clear" w:color="auto" w:fill="auto"/>
            <w:vAlign w:val="bottom"/>
          </w:tcPr>
          <w:p w14:paraId="4FFC7CD2"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Poll me</w:t>
            </w:r>
          </w:p>
        </w:tc>
      </w:tr>
      <w:tr w:rsidR="00A529F1" w14:paraId="12644187" w14:textId="77777777">
        <w:trPr>
          <w:trHeight w:val="195"/>
        </w:trPr>
        <w:tc>
          <w:tcPr>
            <w:tcW w:w="1780" w:type="dxa"/>
            <w:tcBorders>
              <w:left w:val="single" w:sz="8" w:space="0" w:color="auto"/>
              <w:right w:val="single" w:sz="8" w:space="0" w:color="auto"/>
            </w:tcBorders>
            <w:shd w:val="clear" w:color="auto" w:fill="auto"/>
            <w:vAlign w:val="bottom"/>
          </w:tcPr>
          <w:p w14:paraId="45F0375E"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B88F960"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40D3A4C0"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0 = No action</w:t>
            </w:r>
          </w:p>
        </w:tc>
      </w:tr>
      <w:tr w:rsidR="00A529F1" w14:paraId="2C20A89C" w14:textId="77777777">
        <w:trPr>
          <w:trHeight w:val="195"/>
        </w:trPr>
        <w:tc>
          <w:tcPr>
            <w:tcW w:w="1780" w:type="dxa"/>
            <w:tcBorders>
              <w:left w:val="single" w:sz="8" w:space="0" w:color="auto"/>
              <w:right w:val="single" w:sz="8" w:space="0" w:color="auto"/>
            </w:tcBorders>
            <w:shd w:val="clear" w:color="auto" w:fill="auto"/>
            <w:vAlign w:val="bottom"/>
          </w:tcPr>
          <w:p w14:paraId="2B32A179"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50697918"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79577B43"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1 = Used by the SS to request a bandwidth poll.</w:t>
            </w:r>
          </w:p>
        </w:tc>
      </w:tr>
      <w:tr w:rsidR="00A529F1" w14:paraId="79E0E50F"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7BF13878"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70103E97"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3A3E0F62" w14:textId="77777777" w:rsidR="00A529F1" w:rsidRDefault="00A529F1">
            <w:pPr>
              <w:spacing w:line="0" w:lineRule="atLeast"/>
              <w:rPr>
                <w:rFonts w:ascii="Times New Roman" w:eastAsia="Times New Roman" w:hAnsi="Times New Roman"/>
                <w:sz w:val="6"/>
              </w:rPr>
            </w:pPr>
          </w:p>
        </w:tc>
      </w:tr>
    </w:tbl>
    <w:p w14:paraId="43C07513" w14:textId="77777777" w:rsidR="00A529F1" w:rsidRDefault="00A529F1">
      <w:pPr>
        <w:spacing w:line="200" w:lineRule="exact"/>
        <w:rPr>
          <w:rFonts w:ascii="Times New Roman" w:eastAsia="Times New Roman" w:hAnsi="Times New Roman"/>
        </w:rPr>
      </w:pPr>
    </w:p>
    <w:p w14:paraId="495820DC" w14:textId="77777777" w:rsidR="00A529F1" w:rsidRDefault="00A529F1">
      <w:pPr>
        <w:spacing w:line="200" w:lineRule="exact"/>
        <w:rPr>
          <w:rFonts w:ascii="Times New Roman" w:eastAsia="Times New Roman" w:hAnsi="Times New Roman"/>
        </w:rPr>
      </w:pPr>
    </w:p>
    <w:p w14:paraId="54F17249" w14:textId="77777777" w:rsidR="00A529F1" w:rsidRDefault="00A529F1">
      <w:pPr>
        <w:spacing w:line="200" w:lineRule="exact"/>
        <w:rPr>
          <w:rFonts w:ascii="Times New Roman" w:eastAsia="Times New Roman" w:hAnsi="Times New Roman"/>
        </w:rPr>
      </w:pPr>
    </w:p>
    <w:p w14:paraId="4DBA369B" w14:textId="77777777" w:rsidR="00A529F1" w:rsidRDefault="00A529F1">
      <w:pPr>
        <w:spacing w:line="200" w:lineRule="exact"/>
        <w:rPr>
          <w:rFonts w:ascii="Times New Roman" w:eastAsia="Times New Roman" w:hAnsi="Times New Roman"/>
        </w:rPr>
      </w:pPr>
    </w:p>
    <w:p w14:paraId="7BCDBB36" w14:textId="77777777" w:rsidR="00A529F1" w:rsidRDefault="00A529F1">
      <w:pPr>
        <w:spacing w:line="200" w:lineRule="exact"/>
        <w:rPr>
          <w:rFonts w:ascii="Times New Roman" w:eastAsia="Times New Roman" w:hAnsi="Times New Roman"/>
        </w:rPr>
      </w:pPr>
    </w:p>
    <w:p w14:paraId="1E93FDD5" w14:textId="77777777" w:rsidR="00A529F1" w:rsidRDefault="00A529F1">
      <w:pPr>
        <w:spacing w:line="200" w:lineRule="exact"/>
        <w:rPr>
          <w:rFonts w:ascii="Times New Roman" w:eastAsia="Times New Roman" w:hAnsi="Times New Roman"/>
        </w:rPr>
      </w:pPr>
    </w:p>
    <w:p w14:paraId="2E7D878E" w14:textId="77777777" w:rsidR="00A529F1" w:rsidRDefault="00A529F1">
      <w:pPr>
        <w:spacing w:line="200" w:lineRule="exact"/>
        <w:rPr>
          <w:rFonts w:ascii="Times New Roman" w:eastAsia="Times New Roman" w:hAnsi="Times New Roman"/>
        </w:rPr>
      </w:pPr>
    </w:p>
    <w:p w14:paraId="20C62EC0" w14:textId="77777777" w:rsidR="00A529F1" w:rsidRDefault="00A529F1">
      <w:pPr>
        <w:spacing w:line="239" w:lineRule="exact"/>
        <w:rPr>
          <w:rFonts w:ascii="Times New Roman" w:eastAsia="Times New Roman" w:hAnsi="Times New Roman"/>
        </w:rPr>
      </w:pPr>
    </w:p>
    <w:p w14:paraId="6DFC3F42" w14:textId="77777777" w:rsidR="00A529F1" w:rsidRDefault="00C83735">
      <w:pPr>
        <w:spacing w:line="0" w:lineRule="atLeast"/>
        <w:ind w:left="4100"/>
        <w:rPr>
          <w:rFonts w:ascii="Times New Roman" w:eastAsia="Times New Roman" w:hAnsi="Times New Roman"/>
          <w:sz w:val="19"/>
        </w:rPr>
      </w:pPr>
      <w:r>
        <w:rPr>
          <w:rFonts w:ascii="Times New Roman" w:eastAsia="Times New Roman" w:hAnsi="Times New Roman"/>
          <w:sz w:val="19"/>
        </w:rPr>
        <w:t>92</w:t>
      </w:r>
    </w:p>
    <w:p w14:paraId="0113BA12" w14:textId="77777777" w:rsidR="00A529F1" w:rsidRDefault="00A529F1">
      <w:pPr>
        <w:spacing w:line="55" w:lineRule="exact"/>
        <w:rPr>
          <w:rFonts w:ascii="Times New Roman" w:eastAsia="Times New Roman" w:hAnsi="Times New Roman"/>
        </w:rPr>
      </w:pPr>
    </w:p>
    <w:p w14:paraId="6CD5F803"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67988320"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60EB478D" w14:textId="77777777" w:rsidR="00A529F1" w:rsidRDefault="00C83735">
      <w:pPr>
        <w:spacing w:line="0" w:lineRule="atLeast"/>
        <w:ind w:left="3100"/>
        <w:rPr>
          <w:rFonts w:ascii="Arial" w:eastAsia="Arial" w:hAnsi="Arial"/>
          <w:sz w:val="16"/>
        </w:rPr>
      </w:pPr>
      <w:bookmarkStart w:id="127" w:name="page41"/>
      <w:bookmarkEnd w:id="127"/>
      <w:r>
        <w:rPr>
          <w:rFonts w:ascii="Arial" w:eastAsia="Arial" w:hAnsi="Arial"/>
          <w:sz w:val="16"/>
        </w:rPr>
        <w:lastRenderedPageBreak/>
        <w:t>IEEE P802.16RevX/March2016</w:t>
      </w:r>
    </w:p>
    <w:p w14:paraId="3D24DFC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AA91920" w14:textId="77777777" w:rsidR="00A529F1" w:rsidRDefault="00A529F1">
      <w:pPr>
        <w:spacing w:line="340" w:lineRule="exact"/>
        <w:rPr>
          <w:rFonts w:ascii="Times New Roman" w:eastAsia="Times New Roman" w:hAnsi="Times New Roman"/>
        </w:rPr>
      </w:pPr>
    </w:p>
    <w:p w14:paraId="5435BFEF" w14:textId="77777777" w:rsidR="00A529F1" w:rsidRDefault="00C83735">
      <w:pPr>
        <w:spacing w:line="239" w:lineRule="auto"/>
        <w:ind w:left="2480"/>
        <w:rPr>
          <w:rFonts w:ascii="Arial" w:eastAsia="Arial" w:hAnsi="Arial"/>
          <w:b/>
          <w:i/>
          <w:sz w:val="19"/>
        </w:rPr>
      </w:pPr>
      <w:r>
        <w:rPr>
          <w:rFonts w:ascii="Arial" w:eastAsia="Arial" w:hAnsi="Arial"/>
          <w:b/>
          <w:sz w:val="19"/>
        </w:rPr>
        <w:t xml:space="preserve">Table 6-30—GMSH fields </w:t>
      </w:r>
      <w:r>
        <w:rPr>
          <w:rFonts w:ascii="Arial" w:eastAsia="Arial" w:hAnsi="Arial"/>
          <w:b/>
          <w:i/>
          <w:sz w:val="19"/>
        </w:rPr>
        <w:t>(CONTINUED)</w:t>
      </w:r>
    </w:p>
    <w:p w14:paraId="2D110F77"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780"/>
        <w:gridCol w:w="780"/>
        <w:gridCol w:w="440"/>
        <w:gridCol w:w="5380"/>
      </w:tblGrid>
      <w:tr w:rsidR="00A529F1" w14:paraId="5CC33170" w14:textId="77777777">
        <w:trPr>
          <w:trHeight w:val="321"/>
        </w:trPr>
        <w:tc>
          <w:tcPr>
            <w:tcW w:w="1780" w:type="dxa"/>
            <w:vMerge w:val="restart"/>
            <w:tcBorders>
              <w:top w:val="single" w:sz="8" w:space="0" w:color="auto"/>
              <w:left w:val="single" w:sz="8" w:space="0" w:color="auto"/>
              <w:right w:val="single" w:sz="8" w:space="0" w:color="auto"/>
            </w:tcBorders>
            <w:shd w:val="clear" w:color="auto" w:fill="auto"/>
            <w:vAlign w:val="bottom"/>
          </w:tcPr>
          <w:p w14:paraId="028B0154"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780" w:type="dxa"/>
            <w:tcBorders>
              <w:top w:val="single" w:sz="8" w:space="0" w:color="auto"/>
              <w:right w:val="single" w:sz="8" w:space="0" w:color="auto"/>
            </w:tcBorders>
            <w:shd w:val="clear" w:color="auto" w:fill="auto"/>
            <w:vAlign w:val="bottom"/>
          </w:tcPr>
          <w:p w14:paraId="29BEB6B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440" w:type="dxa"/>
            <w:tcBorders>
              <w:top w:val="single" w:sz="8" w:space="0" w:color="auto"/>
            </w:tcBorders>
            <w:shd w:val="clear" w:color="auto" w:fill="auto"/>
            <w:vAlign w:val="bottom"/>
          </w:tcPr>
          <w:p w14:paraId="1474D4CB" w14:textId="77777777" w:rsidR="00A529F1" w:rsidRDefault="00A529F1">
            <w:pPr>
              <w:spacing w:line="0" w:lineRule="atLeast"/>
              <w:rPr>
                <w:rFonts w:ascii="Times New Roman" w:eastAsia="Times New Roman" w:hAnsi="Times New Roman"/>
                <w:sz w:val="24"/>
              </w:rPr>
            </w:pPr>
          </w:p>
        </w:tc>
        <w:tc>
          <w:tcPr>
            <w:tcW w:w="5380" w:type="dxa"/>
            <w:vMerge w:val="restart"/>
            <w:tcBorders>
              <w:top w:val="single" w:sz="8" w:space="0" w:color="auto"/>
              <w:right w:val="single" w:sz="8" w:space="0" w:color="auto"/>
            </w:tcBorders>
            <w:shd w:val="clear" w:color="auto" w:fill="auto"/>
            <w:vAlign w:val="bottom"/>
          </w:tcPr>
          <w:p w14:paraId="61142458" w14:textId="77777777" w:rsidR="00A529F1" w:rsidRDefault="00C83735">
            <w:pPr>
              <w:spacing w:line="0" w:lineRule="atLeast"/>
              <w:ind w:left="2020"/>
              <w:rPr>
                <w:rFonts w:ascii="Times New Roman" w:eastAsia="Times New Roman" w:hAnsi="Times New Roman"/>
                <w:b/>
                <w:sz w:val="17"/>
              </w:rPr>
            </w:pPr>
            <w:r>
              <w:rPr>
                <w:rFonts w:ascii="Times New Roman" w:eastAsia="Times New Roman" w:hAnsi="Times New Roman"/>
                <w:b/>
                <w:sz w:val="17"/>
              </w:rPr>
              <w:t>Description</w:t>
            </w:r>
          </w:p>
        </w:tc>
      </w:tr>
      <w:tr w:rsidR="00A529F1" w14:paraId="723D0B20" w14:textId="77777777">
        <w:trPr>
          <w:trHeight w:val="97"/>
        </w:trPr>
        <w:tc>
          <w:tcPr>
            <w:tcW w:w="1780" w:type="dxa"/>
            <w:vMerge/>
            <w:tcBorders>
              <w:left w:val="single" w:sz="8" w:space="0" w:color="auto"/>
              <w:right w:val="single" w:sz="8" w:space="0" w:color="auto"/>
            </w:tcBorders>
            <w:shd w:val="clear" w:color="auto" w:fill="auto"/>
            <w:vAlign w:val="bottom"/>
          </w:tcPr>
          <w:p w14:paraId="474C7DFD"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5C8A26C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40" w:type="dxa"/>
            <w:shd w:val="clear" w:color="auto" w:fill="auto"/>
            <w:vAlign w:val="bottom"/>
          </w:tcPr>
          <w:p w14:paraId="3AFD9DC5" w14:textId="77777777" w:rsidR="00A529F1" w:rsidRDefault="00A529F1">
            <w:pPr>
              <w:spacing w:line="0" w:lineRule="atLeast"/>
              <w:rPr>
                <w:rFonts w:ascii="Times New Roman" w:eastAsia="Times New Roman" w:hAnsi="Times New Roman"/>
                <w:sz w:val="8"/>
              </w:rPr>
            </w:pPr>
          </w:p>
        </w:tc>
        <w:tc>
          <w:tcPr>
            <w:tcW w:w="5380" w:type="dxa"/>
            <w:vMerge/>
            <w:tcBorders>
              <w:right w:val="single" w:sz="8" w:space="0" w:color="auto"/>
            </w:tcBorders>
            <w:shd w:val="clear" w:color="auto" w:fill="auto"/>
            <w:vAlign w:val="bottom"/>
          </w:tcPr>
          <w:p w14:paraId="2E9A585F" w14:textId="77777777" w:rsidR="00A529F1" w:rsidRDefault="00A529F1">
            <w:pPr>
              <w:spacing w:line="0" w:lineRule="atLeast"/>
              <w:rPr>
                <w:rFonts w:ascii="Times New Roman" w:eastAsia="Times New Roman" w:hAnsi="Times New Roman"/>
                <w:sz w:val="8"/>
              </w:rPr>
            </w:pPr>
          </w:p>
        </w:tc>
      </w:tr>
      <w:tr w:rsidR="00A529F1" w14:paraId="6BB7698C" w14:textId="77777777">
        <w:trPr>
          <w:trHeight w:val="97"/>
        </w:trPr>
        <w:tc>
          <w:tcPr>
            <w:tcW w:w="1780" w:type="dxa"/>
            <w:tcBorders>
              <w:left w:val="single" w:sz="8" w:space="0" w:color="auto"/>
              <w:right w:val="single" w:sz="8" w:space="0" w:color="auto"/>
            </w:tcBorders>
            <w:shd w:val="clear" w:color="auto" w:fill="auto"/>
            <w:vAlign w:val="bottom"/>
          </w:tcPr>
          <w:p w14:paraId="2AE0C9EE"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0CAF7A51"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42F43A83" w14:textId="77777777" w:rsidR="00A529F1" w:rsidRDefault="00A529F1">
            <w:pPr>
              <w:spacing w:line="0" w:lineRule="atLeast"/>
              <w:rPr>
                <w:rFonts w:ascii="Times New Roman" w:eastAsia="Times New Roman" w:hAnsi="Times New Roman"/>
                <w:sz w:val="8"/>
              </w:rPr>
            </w:pPr>
          </w:p>
        </w:tc>
        <w:tc>
          <w:tcPr>
            <w:tcW w:w="5380" w:type="dxa"/>
            <w:tcBorders>
              <w:right w:val="single" w:sz="8" w:space="0" w:color="auto"/>
            </w:tcBorders>
            <w:shd w:val="clear" w:color="auto" w:fill="auto"/>
            <w:vAlign w:val="bottom"/>
          </w:tcPr>
          <w:p w14:paraId="2E757933" w14:textId="77777777" w:rsidR="00A529F1" w:rsidRDefault="00A529F1">
            <w:pPr>
              <w:spacing w:line="0" w:lineRule="atLeast"/>
              <w:rPr>
                <w:rFonts w:ascii="Times New Roman" w:eastAsia="Times New Roman" w:hAnsi="Times New Roman"/>
                <w:sz w:val="8"/>
              </w:rPr>
            </w:pPr>
          </w:p>
        </w:tc>
      </w:tr>
      <w:tr w:rsidR="00A529F1" w14:paraId="7C0D4860" w14:textId="77777777">
        <w:trPr>
          <w:trHeight w:val="113"/>
        </w:trPr>
        <w:tc>
          <w:tcPr>
            <w:tcW w:w="1780" w:type="dxa"/>
            <w:tcBorders>
              <w:left w:val="single" w:sz="8" w:space="0" w:color="auto"/>
              <w:bottom w:val="single" w:sz="8" w:space="0" w:color="auto"/>
              <w:right w:val="single" w:sz="8" w:space="0" w:color="auto"/>
            </w:tcBorders>
            <w:shd w:val="clear" w:color="auto" w:fill="auto"/>
            <w:vAlign w:val="bottom"/>
          </w:tcPr>
          <w:p w14:paraId="76591FC2"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5424581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1153C1D3" w14:textId="77777777" w:rsidR="00A529F1" w:rsidRDefault="00A529F1">
            <w:pPr>
              <w:spacing w:line="0" w:lineRule="atLeast"/>
              <w:rPr>
                <w:rFonts w:ascii="Times New Roman" w:eastAsia="Times New Roman" w:hAnsi="Times New Roman"/>
                <w:sz w:val="9"/>
              </w:rPr>
            </w:pPr>
          </w:p>
        </w:tc>
        <w:tc>
          <w:tcPr>
            <w:tcW w:w="5380" w:type="dxa"/>
            <w:tcBorders>
              <w:bottom w:val="single" w:sz="8" w:space="0" w:color="auto"/>
              <w:right w:val="single" w:sz="8" w:space="0" w:color="auto"/>
            </w:tcBorders>
            <w:shd w:val="clear" w:color="auto" w:fill="auto"/>
            <w:vAlign w:val="bottom"/>
          </w:tcPr>
          <w:p w14:paraId="553F64DD" w14:textId="77777777" w:rsidR="00A529F1" w:rsidRDefault="00A529F1">
            <w:pPr>
              <w:spacing w:line="0" w:lineRule="atLeast"/>
              <w:rPr>
                <w:rFonts w:ascii="Times New Roman" w:eastAsia="Times New Roman" w:hAnsi="Times New Roman"/>
                <w:sz w:val="9"/>
              </w:rPr>
            </w:pPr>
          </w:p>
        </w:tc>
      </w:tr>
      <w:tr w:rsidR="00A529F1" w14:paraId="335F9D0D" w14:textId="77777777">
        <w:trPr>
          <w:trHeight w:val="256"/>
        </w:trPr>
        <w:tc>
          <w:tcPr>
            <w:tcW w:w="1780" w:type="dxa"/>
            <w:tcBorders>
              <w:left w:val="single" w:sz="8" w:space="0" w:color="auto"/>
              <w:right w:val="single" w:sz="8" w:space="0" w:color="auto"/>
            </w:tcBorders>
            <w:shd w:val="clear" w:color="auto" w:fill="auto"/>
            <w:vAlign w:val="bottom"/>
          </w:tcPr>
          <w:p w14:paraId="249E7FC4" w14:textId="77777777" w:rsidR="00A529F1" w:rsidRDefault="00C83735">
            <w:pPr>
              <w:spacing w:line="0" w:lineRule="atLeast"/>
              <w:ind w:left="120"/>
              <w:rPr>
                <w:rFonts w:ascii="Times New Roman" w:eastAsia="Times New Roman" w:hAnsi="Times New Roman"/>
                <w:i/>
                <w:sz w:val="17"/>
              </w:rPr>
            </w:pPr>
            <w:r>
              <w:rPr>
                <w:rFonts w:ascii="Times New Roman" w:eastAsia="Times New Roman" w:hAnsi="Times New Roman"/>
                <w:i/>
                <w:sz w:val="17"/>
              </w:rPr>
              <w:t>Reserved</w:t>
            </w:r>
          </w:p>
        </w:tc>
        <w:tc>
          <w:tcPr>
            <w:tcW w:w="780" w:type="dxa"/>
            <w:tcBorders>
              <w:right w:val="single" w:sz="8" w:space="0" w:color="auto"/>
            </w:tcBorders>
            <w:shd w:val="clear" w:color="auto" w:fill="auto"/>
            <w:vAlign w:val="bottom"/>
          </w:tcPr>
          <w:p w14:paraId="6F98437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9</w:t>
            </w:r>
          </w:p>
        </w:tc>
        <w:tc>
          <w:tcPr>
            <w:tcW w:w="440" w:type="dxa"/>
            <w:shd w:val="clear" w:color="auto" w:fill="auto"/>
            <w:vAlign w:val="bottom"/>
          </w:tcPr>
          <w:p w14:paraId="3F610E16"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w:t>
            </w:r>
          </w:p>
        </w:tc>
        <w:tc>
          <w:tcPr>
            <w:tcW w:w="5380" w:type="dxa"/>
            <w:tcBorders>
              <w:right w:val="single" w:sz="8" w:space="0" w:color="auto"/>
            </w:tcBorders>
            <w:shd w:val="clear" w:color="auto" w:fill="auto"/>
            <w:vAlign w:val="bottom"/>
          </w:tcPr>
          <w:p w14:paraId="09664487" w14:textId="77777777" w:rsidR="00A529F1" w:rsidRDefault="00A529F1">
            <w:pPr>
              <w:spacing w:line="0" w:lineRule="atLeast"/>
              <w:rPr>
                <w:rFonts w:ascii="Times New Roman" w:eastAsia="Times New Roman" w:hAnsi="Times New Roman"/>
                <w:sz w:val="22"/>
              </w:rPr>
            </w:pPr>
          </w:p>
        </w:tc>
      </w:tr>
      <w:tr w:rsidR="00A529F1" w14:paraId="330E1658"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7618C36D"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2F0E2648"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4CDF7165" w14:textId="77777777" w:rsidR="00A529F1" w:rsidRDefault="00A529F1">
            <w:pPr>
              <w:spacing w:line="0" w:lineRule="atLeast"/>
              <w:rPr>
                <w:rFonts w:ascii="Times New Roman" w:eastAsia="Times New Roman" w:hAnsi="Times New Roman"/>
                <w:sz w:val="6"/>
              </w:rPr>
            </w:pPr>
          </w:p>
        </w:tc>
      </w:tr>
      <w:tr w:rsidR="00A529F1" w14:paraId="170FAAD5" w14:textId="77777777">
        <w:trPr>
          <w:trHeight w:val="252"/>
        </w:trPr>
        <w:tc>
          <w:tcPr>
            <w:tcW w:w="1780" w:type="dxa"/>
            <w:tcBorders>
              <w:left w:val="single" w:sz="8" w:space="0" w:color="auto"/>
              <w:right w:val="single" w:sz="8" w:space="0" w:color="auto"/>
            </w:tcBorders>
            <w:shd w:val="clear" w:color="auto" w:fill="auto"/>
            <w:vAlign w:val="bottom"/>
          </w:tcPr>
          <w:p w14:paraId="3E7C01F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SI</w:t>
            </w:r>
          </w:p>
        </w:tc>
        <w:tc>
          <w:tcPr>
            <w:tcW w:w="780" w:type="dxa"/>
            <w:tcBorders>
              <w:right w:val="single" w:sz="8" w:space="0" w:color="auto"/>
            </w:tcBorders>
            <w:shd w:val="clear" w:color="auto" w:fill="auto"/>
            <w:vAlign w:val="bottom"/>
          </w:tcPr>
          <w:p w14:paraId="36642BF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820" w:type="dxa"/>
            <w:gridSpan w:val="2"/>
            <w:tcBorders>
              <w:right w:val="single" w:sz="8" w:space="0" w:color="auto"/>
            </w:tcBorders>
            <w:shd w:val="clear" w:color="auto" w:fill="auto"/>
            <w:vAlign w:val="bottom"/>
          </w:tcPr>
          <w:p w14:paraId="3BF73DEE"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Slip indicator</w:t>
            </w:r>
          </w:p>
        </w:tc>
      </w:tr>
      <w:tr w:rsidR="00A529F1" w14:paraId="3C4B5161" w14:textId="77777777">
        <w:trPr>
          <w:trHeight w:val="195"/>
        </w:trPr>
        <w:tc>
          <w:tcPr>
            <w:tcW w:w="1780" w:type="dxa"/>
            <w:tcBorders>
              <w:left w:val="single" w:sz="8" w:space="0" w:color="auto"/>
              <w:right w:val="single" w:sz="8" w:space="0" w:color="auto"/>
            </w:tcBorders>
            <w:shd w:val="clear" w:color="auto" w:fill="auto"/>
            <w:vAlign w:val="bottom"/>
          </w:tcPr>
          <w:p w14:paraId="4F1958E9"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1A74D0F1"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E806F6B"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0</w:t>
            </w:r>
          </w:p>
        </w:tc>
        <w:tc>
          <w:tcPr>
            <w:tcW w:w="5380" w:type="dxa"/>
            <w:tcBorders>
              <w:right w:val="single" w:sz="8" w:space="0" w:color="auto"/>
            </w:tcBorders>
            <w:shd w:val="clear" w:color="auto" w:fill="auto"/>
            <w:vAlign w:val="bottom"/>
          </w:tcPr>
          <w:p w14:paraId="703F0262" w14:textId="77777777" w:rsidR="00A529F1" w:rsidRDefault="00C83735">
            <w:pPr>
              <w:spacing w:line="195" w:lineRule="exact"/>
              <w:ind w:left="20"/>
              <w:rPr>
                <w:rFonts w:ascii="Times New Roman" w:eastAsia="Times New Roman" w:hAnsi="Times New Roman"/>
                <w:sz w:val="17"/>
              </w:rPr>
            </w:pPr>
            <w:r>
              <w:rPr>
                <w:rFonts w:ascii="Times New Roman" w:eastAsia="Times New Roman" w:hAnsi="Times New Roman"/>
                <w:sz w:val="17"/>
              </w:rPr>
              <w:t>= No action</w:t>
            </w:r>
          </w:p>
        </w:tc>
      </w:tr>
      <w:tr w:rsidR="00A529F1" w14:paraId="1D4BD496" w14:textId="77777777">
        <w:trPr>
          <w:trHeight w:val="194"/>
        </w:trPr>
        <w:tc>
          <w:tcPr>
            <w:tcW w:w="1780" w:type="dxa"/>
            <w:tcBorders>
              <w:left w:val="single" w:sz="8" w:space="0" w:color="auto"/>
              <w:right w:val="single" w:sz="8" w:space="0" w:color="auto"/>
            </w:tcBorders>
            <w:shd w:val="clear" w:color="auto" w:fill="auto"/>
            <w:vAlign w:val="bottom"/>
          </w:tcPr>
          <w:p w14:paraId="307DBFBF"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331BD21"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631846B" w14:textId="77777777" w:rsidR="00A529F1" w:rsidRDefault="00C83735">
            <w:pPr>
              <w:spacing w:line="193" w:lineRule="exact"/>
              <w:ind w:left="320"/>
              <w:rPr>
                <w:rFonts w:ascii="Times New Roman" w:eastAsia="Times New Roman" w:hAnsi="Times New Roman"/>
                <w:sz w:val="17"/>
              </w:rPr>
            </w:pPr>
            <w:r>
              <w:rPr>
                <w:rFonts w:ascii="Times New Roman" w:eastAsia="Times New Roman" w:hAnsi="Times New Roman"/>
                <w:sz w:val="17"/>
              </w:rPr>
              <w:t>1</w:t>
            </w:r>
          </w:p>
        </w:tc>
        <w:tc>
          <w:tcPr>
            <w:tcW w:w="5380" w:type="dxa"/>
            <w:tcBorders>
              <w:right w:val="single" w:sz="8" w:space="0" w:color="auto"/>
            </w:tcBorders>
            <w:shd w:val="clear" w:color="auto" w:fill="auto"/>
            <w:vAlign w:val="bottom"/>
          </w:tcPr>
          <w:p w14:paraId="34B19FCA" w14:textId="77777777" w:rsidR="00A529F1" w:rsidRDefault="00C83735">
            <w:pPr>
              <w:spacing w:line="193" w:lineRule="exact"/>
              <w:ind w:left="20"/>
              <w:rPr>
                <w:rFonts w:ascii="Times New Roman" w:eastAsia="Times New Roman" w:hAnsi="Times New Roman"/>
                <w:sz w:val="17"/>
              </w:rPr>
            </w:pPr>
            <w:r>
              <w:rPr>
                <w:rFonts w:ascii="Times New Roman" w:eastAsia="Times New Roman" w:hAnsi="Times New Roman"/>
                <w:sz w:val="17"/>
              </w:rPr>
              <w:t>= Used by the SS to indicate a slip of UL grants relative to the UL queue</w:t>
            </w:r>
          </w:p>
        </w:tc>
      </w:tr>
      <w:tr w:rsidR="00A529F1" w14:paraId="1893DC8B" w14:textId="77777777">
        <w:trPr>
          <w:trHeight w:val="195"/>
        </w:trPr>
        <w:tc>
          <w:tcPr>
            <w:tcW w:w="1780" w:type="dxa"/>
            <w:tcBorders>
              <w:left w:val="single" w:sz="8" w:space="0" w:color="auto"/>
              <w:right w:val="single" w:sz="8" w:space="0" w:color="auto"/>
            </w:tcBorders>
            <w:shd w:val="clear" w:color="auto" w:fill="auto"/>
            <w:vAlign w:val="bottom"/>
          </w:tcPr>
          <w:p w14:paraId="01274DE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5BE4F887"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7A1F29CF"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depth.</w:t>
            </w:r>
          </w:p>
        </w:tc>
      </w:tr>
      <w:tr w:rsidR="00A529F1" w14:paraId="4F59C330"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7B807B29"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0B01DCB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17D2608"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1928DAAC" w14:textId="77777777" w:rsidR="00A529F1" w:rsidRDefault="00A529F1">
            <w:pPr>
              <w:spacing w:line="0" w:lineRule="atLeast"/>
              <w:rPr>
                <w:rFonts w:ascii="Times New Roman" w:eastAsia="Times New Roman" w:hAnsi="Times New Roman"/>
                <w:sz w:val="6"/>
              </w:rPr>
            </w:pPr>
          </w:p>
        </w:tc>
      </w:tr>
    </w:tbl>
    <w:p w14:paraId="41A1E5F3" w14:textId="77777777" w:rsidR="00A529F1" w:rsidRDefault="00A529F1">
      <w:pPr>
        <w:spacing w:line="200" w:lineRule="exact"/>
        <w:rPr>
          <w:rFonts w:ascii="Times New Roman" w:eastAsia="Times New Roman" w:hAnsi="Times New Roman"/>
        </w:rPr>
      </w:pPr>
    </w:p>
    <w:p w14:paraId="7AFF6920" w14:textId="77777777" w:rsidR="00A529F1" w:rsidRDefault="00A529F1">
      <w:pPr>
        <w:spacing w:line="205" w:lineRule="exact"/>
        <w:rPr>
          <w:rFonts w:ascii="Times New Roman" w:eastAsia="Times New Roman" w:hAnsi="Times New Roman"/>
        </w:rPr>
      </w:pPr>
    </w:p>
    <w:p w14:paraId="3370E643" w14:textId="77777777" w:rsidR="00A529F1" w:rsidRDefault="00C83735">
      <w:pPr>
        <w:spacing w:line="239" w:lineRule="auto"/>
        <w:ind w:left="3080"/>
        <w:rPr>
          <w:rFonts w:ascii="Arial" w:eastAsia="Arial" w:hAnsi="Arial"/>
          <w:b/>
          <w:sz w:val="19"/>
        </w:rPr>
      </w:pPr>
      <w:r>
        <w:rPr>
          <w:rFonts w:ascii="Arial" w:eastAsia="Arial" w:hAnsi="Arial"/>
          <w:b/>
          <w:sz w:val="19"/>
        </w:rPr>
        <w:t>Table 6-31—PSH format</w:t>
      </w:r>
    </w:p>
    <w:p w14:paraId="0D3E7913" w14:textId="77777777" w:rsidR="00A529F1" w:rsidRDefault="00A529F1">
      <w:pPr>
        <w:spacing w:line="228"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3420"/>
        <w:gridCol w:w="920"/>
        <w:gridCol w:w="3880"/>
      </w:tblGrid>
      <w:tr w:rsidR="00A529F1" w14:paraId="1ECD6E34" w14:textId="77777777">
        <w:trPr>
          <w:trHeight w:val="319"/>
        </w:trPr>
        <w:tc>
          <w:tcPr>
            <w:tcW w:w="3420" w:type="dxa"/>
            <w:vMerge w:val="restart"/>
            <w:tcBorders>
              <w:top w:val="single" w:sz="8" w:space="0" w:color="auto"/>
              <w:left w:val="single" w:sz="8" w:space="0" w:color="auto"/>
              <w:right w:val="single" w:sz="8" w:space="0" w:color="auto"/>
            </w:tcBorders>
            <w:shd w:val="clear" w:color="auto" w:fill="auto"/>
            <w:vAlign w:val="bottom"/>
          </w:tcPr>
          <w:p w14:paraId="30B7947C" w14:textId="77777777" w:rsidR="00A529F1" w:rsidRDefault="00C83735">
            <w:pPr>
              <w:spacing w:line="0" w:lineRule="atLeast"/>
              <w:ind w:left="14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0DC836EF"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Size</w:t>
            </w:r>
          </w:p>
        </w:tc>
        <w:tc>
          <w:tcPr>
            <w:tcW w:w="3880" w:type="dxa"/>
            <w:vMerge w:val="restart"/>
            <w:tcBorders>
              <w:top w:val="single" w:sz="8" w:space="0" w:color="auto"/>
              <w:right w:val="single" w:sz="8" w:space="0" w:color="auto"/>
            </w:tcBorders>
            <w:shd w:val="clear" w:color="auto" w:fill="auto"/>
            <w:vAlign w:val="bottom"/>
          </w:tcPr>
          <w:p w14:paraId="54F03927"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Notes</w:t>
            </w:r>
          </w:p>
        </w:tc>
      </w:tr>
      <w:tr w:rsidR="00A529F1" w14:paraId="7807F8C0" w14:textId="77777777">
        <w:trPr>
          <w:trHeight w:val="97"/>
        </w:trPr>
        <w:tc>
          <w:tcPr>
            <w:tcW w:w="3420" w:type="dxa"/>
            <w:vMerge/>
            <w:tcBorders>
              <w:left w:val="single" w:sz="8" w:space="0" w:color="auto"/>
              <w:right w:val="single" w:sz="8" w:space="0" w:color="auto"/>
            </w:tcBorders>
            <w:shd w:val="clear" w:color="auto" w:fill="auto"/>
            <w:vAlign w:val="bottom"/>
          </w:tcPr>
          <w:p w14:paraId="4A097CFC"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690C9CF2"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(bit)</w:t>
            </w:r>
          </w:p>
        </w:tc>
        <w:tc>
          <w:tcPr>
            <w:tcW w:w="3880" w:type="dxa"/>
            <w:vMerge/>
            <w:tcBorders>
              <w:right w:val="single" w:sz="8" w:space="0" w:color="auto"/>
            </w:tcBorders>
            <w:shd w:val="clear" w:color="auto" w:fill="auto"/>
            <w:vAlign w:val="bottom"/>
          </w:tcPr>
          <w:p w14:paraId="23EDE21B" w14:textId="77777777" w:rsidR="00A529F1" w:rsidRDefault="00A529F1">
            <w:pPr>
              <w:spacing w:line="0" w:lineRule="atLeast"/>
              <w:rPr>
                <w:rFonts w:ascii="Times New Roman" w:eastAsia="Times New Roman" w:hAnsi="Times New Roman"/>
                <w:sz w:val="8"/>
              </w:rPr>
            </w:pPr>
          </w:p>
        </w:tc>
      </w:tr>
      <w:tr w:rsidR="00A529F1" w14:paraId="29373D0F" w14:textId="77777777">
        <w:trPr>
          <w:trHeight w:val="98"/>
        </w:trPr>
        <w:tc>
          <w:tcPr>
            <w:tcW w:w="3420" w:type="dxa"/>
            <w:tcBorders>
              <w:left w:val="single" w:sz="8" w:space="0" w:color="auto"/>
              <w:right w:val="single" w:sz="8" w:space="0" w:color="auto"/>
            </w:tcBorders>
            <w:shd w:val="clear" w:color="auto" w:fill="auto"/>
            <w:vAlign w:val="bottom"/>
          </w:tcPr>
          <w:p w14:paraId="64DEE0DF"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565C66B"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3C79D6EE" w14:textId="77777777" w:rsidR="00A529F1" w:rsidRDefault="00A529F1">
            <w:pPr>
              <w:spacing w:line="0" w:lineRule="atLeast"/>
              <w:rPr>
                <w:rFonts w:ascii="Times New Roman" w:eastAsia="Times New Roman" w:hAnsi="Times New Roman"/>
                <w:sz w:val="8"/>
              </w:rPr>
            </w:pPr>
          </w:p>
        </w:tc>
      </w:tr>
      <w:tr w:rsidR="00A529F1" w14:paraId="5A4386BB" w14:textId="77777777">
        <w:trPr>
          <w:trHeight w:val="112"/>
        </w:trPr>
        <w:tc>
          <w:tcPr>
            <w:tcW w:w="3420" w:type="dxa"/>
            <w:tcBorders>
              <w:left w:val="single" w:sz="8" w:space="0" w:color="auto"/>
              <w:bottom w:val="single" w:sz="8" w:space="0" w:color="auto"/>
              <w:right w:val="single" w:sz="8" w:space="0" w:color="auto"/>
            </w:tcBorders>
            <w:shd w:val="clear" w:color="auto" w:fill="auto"/>
            <w:vAlign w:val="bottom"/>
          </w:tcPr>
          <w:p w14:paraId="472E1EB2"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4F5C7FFC"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2AA6C0E9" w14:textId="77777777" w:rsidR="00A529F1" w:rsidRDefault="00A529F1">
            <w:pPr>
              <w:spacing w:line="0" w:lineRule="atLeast"/>
              <w:rPr>
                <w:rFonts w:ascii="Times New Roman" w:eastAsia="Times New Roman" w:hAnsi="Times New Roman"/>
                <w:sz w:val="9"/>
              </w:rPr>
            </w:pPr>
          </w:p>
        </w:tc>
      </w:tr>
      <w:tr w:rsidR="00A529F1" w14:paraId="301D78E0" w14:textId="77777777">
        <w:trPr>
          <w:trHeight w:val="257"/>
        </w:trPr>
        <w:tc>
          <w:tcPr>
            <w:tcW w:w="3420" w:type="dxa"/>
            <w:tcBorders>
              <w:left w:val="single" w:sz="8" w:space="0" w:color="auto"/>
              <w:right w:val="single" w:sz="8" w:space="0" w:color="auto"/>
            </w:tcBorders>
            <w:shd w:val="clear" w:color="auto" w:fill="auto"/>
            <w:vAlign w:val="bottom"/>
          </w:tcPr>
          <w:p w14:paraId="6B9496D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3E6B86F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3E25182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0AEE753"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5B2ECE2"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C368D30"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3D36AA5" w14:textId="77777777" w:rsidR="00A529F1" w:rsidRDefault="00A529F1">
            <w:pPr>
              <w:spacing w:line="0" w:lineRule="atLeast"/>
              <w:rPr>
                <w:rFonts w:ascii="Times New Roman" w:eastAsia="Times New Roman" w:hAnsi="Times New Roman"/>
                <w:sz w:val="6"/>
              </w:rPr>
            </w:pPr>
          </w:p>
        </w:tc>
      </w:tr>
      <w:tr w:rsidR="00A529F1" w14:paraId="507EF633" w14:textId="77777777">
        <w:trPr>
          <w:trHeight w:val="252"/>
        </w:trPr>
        <w:tc>
          <w:tcPr>
            <w:tcW w:w="3420" w:type="dxa"/>
            <w:tcBorders>
              <w:left w:val="single" w:sz="8" w:space="0" w:color="auto"/>
              <w:right w:val="single" w:sz="8" w:space="0" w:color="auto"/>
            </w:tcBorders>
            <w:shd w:val="clear" w:color="auto" w:fill="auto"/>
            <w:vAlign w:val="bottom"/>
          </w:tcPr>
          <w:p w14:paraId="30ED3B83"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FC</w:t>
            </w:r>
          </w:p>
        </w:tc>
        <w:tc>
          <w:tcPr>
            <w:tcW w:w="920" w:type="dxa"/>
            <w:tcBorders>
              <w:right w:val="single" w:sz="8" w:space="0" w:color="auto"/>
            </w:tcBorders>
            <w:shd w:val="clear" w:color="auto" w:fill="auto"/>
            <w:vAlign w:val="bottom"/>
          </w:tcPr>
          <w:p w14:paraId="1810DAB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3880" w:type="dxa"/>
            <w:tcBorders>
              <w:right w:val="single" w:sz="8" w:space="0" w:color="auto"/>
            </w:tcBorders>
            <w:shd w:val="clear" w:color="auto" w:fill="auto"/>
            <w:vAlign w:val="bottom"/>
          </w:tcPr>
          <w:p w14:paraId="59A2AA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fragmentation state of the payload:</w:t>
            </w:r>
          </w:p>
        </w:tc>
      </w:tr>
      <w:tr w:rsidR="00A529F1" w14:paraId="4013AC8D" w14:textId="77777777">
        <w:trPr>
          <w:trHeight w:val="195"/>
        </w:trPr>
        <w:tc>
          <w:tcPr>
            <w:tcW w:w="3420" w:type="dxa"/>
            <w:tcBorders>
              <w:left w:val="single" w:sz="8" w:space="0" w:color="auto"/>
              <w:right w:val="single" w:sz="8" w:space="0" w:color="auto"/>
            </w:tcBorders>
            <w:shd w:val="clear" w:color="auto" w:fill="auto"/>
            <w:vAlign w:val="bottom"/>
          </w:tcPr>
          <w:p w14:paraId="31B7F52B"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79454903"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720EE27C"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00 = no fragmentation</w:t>
            </w:r>
          </w:p>
        </w:tc>
      </w:tr>
      <w:tr w:rsidR="00A529F1" w14:paraId="789728DD" w14:textId="77777777">
        <w:trPr>
          <w:trHeight w:val="194"/>
        </w:trPr>
        <w:tc>
          <w:tcPr>
            <w:tcW w:w="3420" w:type="dxa"/>
            <w:tcBorders>
              <w:left w:val="single" w:sz="8" w:space="0" w:color="auto"/>
              <w:right w:val="single" w:sz="8" w:space="0" w:color="auto"/>
            </w:tcBorders>
            <w:shd w:val="clear" w:color="auto" w:fill="auto"/>
            <w:vAlign w:val="bottom"/>
          </w:tcPr>
          <w:p w14:paraId="4DCF80A7"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C8761E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0C4CA71"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01 = last fragment</w:t>
            </w:r>
          </w:p>
        </w:tc>
      </w:tr>
      <w:tr w:rsidR="00A529F1" w14:paraId="4FCFC1EA" w14:textId="77777777">
        <w:trPr>
          <w:trHeight w:val="195"/>
        </w:trPr>
        <w:tc>
          <w:tcPr>
            <w:tcW w:w="3420" w:type="dxa"/>
            <w:tcBorders>
              <w:left w:val="single" w:sz="8" w:space="0" w:color="auto"/>
              <w:right w:val="single" w:sz="8" w:space="0" w:color="auto"/>
            </w:tcBorders>
            <w:shd w:val="clear" w:color="auto" w:fill="auto"/>
            <w:vAlign w:val="bottom"/>
          </w:tcPr>
          <w:p w14:paraId="5A07A1FE"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71DE62EA"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7B859C72"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10 = first fragment</w:t>
            </w:r>
          </w:p>
        </w:tc>
      </w:tr>
      <w:tr w:rsidR="00A529F1" w14:paraId="506D601C" w14:textId="77777777">
        <w:trPr>
          <w:trHeight w:val="195"/>
        </w:trPr>
        <w:tc>
          <w:tcPr>
            <w:tcW w:w="3420" w:type="dxa"/>
            <w:tcBorders>
              <w:left w:val="single" w:sz="8" w:space="0" w:color="auto"/>
              <w:right w:val="single" w:sz="8" w:space="0" w:color="auto"/>
            </w:tcBorders>
            <w:shd w:val="clear" w:color="auto" w:fill="auto"/>
            <w:vAlign w:val="bottom"/>
          </w:tcPr>
          <w:p w14:paraId="704F1BA0"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5E3BF5D"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D311E8A"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11 = continuing (middle) fragment</w:t>
            </w:r>
          </w:p>
        </w:tc>
      </w:tr>
      <w:tr w:rsidR="00A529F1" w14:paraId="1A4EA2CC"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0F0CF30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ED5349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44FF3F3" w14:textId="77777777" w:rsidR="00A529F1" w:rsidRDefault="00A529F1">
            <w:pPr>
              <w:spacing w:line="0" w:lineRule="atLeast"/>
              <w:rPr>
                <w:rFonts w:ascii="Times New Roman" w:eastAsia="Times New Roman" w:hAnsi="Times New Roman"/>
                <w:sz w:val="6"/>
              </w:rPr>
            </w:pPr>
          </w:p>
        </w:tc>
      </w:tr>
      <w:tr w:rsidR="00A529F1" w14:paraId="25B6CCCB" w14:textId="77777777">
        <w:trPr>
          <w:trHeight w:val="252"/>
        </w:trPr>
        <w:tc>
          <w:tcPr>
            <w:tcW w:w="3420" w:type="dxa"/>
            <w:tcBorders>
              <w:left w:val="single" w:sz="8" w:space="0" w:color="auto"/>
              <w:right w:val="single" w:sz="8" w:space="0" w:color="auto"/>
            </w:tcBorders>
            <w:shd w:val="clear" w:color="auto" w:fill="auto"/>
            <w:vAlign w:val="bottom"/>
          </w:tcPr>
          <w:p w14:paraId="55C826B4"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if (ARQ-enabled Connection)</w:t>
            </w:r>
          </w:p>
        </w:tc>
        <w:tc>
          <w:tcPr>
            <w:tcW w:w="920" w:type="dxa"/>
            <w:tcBorders>
              <w:right w:val="single" w:sz="8" w:space="0" w:color="auto"/>
            </w:tcBorders>
            <w:shd w:val="clear" w:color="auto" w:fill="auto"/>
            <w:vAlign w:val="bottom"/>
          </w:tcPr>
          <w:p w14:paraId="7A81A2E0"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5A5263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0EE1A46"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0DB5E3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ABA2EFC"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3A94CA4" w14:textId="77777777" w:rsidR="00A529F1" w:rsidRDefault="00A529F1">
            <w:pPr>
              <w:spacing w:line="0" w:lineRule="atLeast"/>
              <w:rPr>
                <w:rFonts w:ascii="Times New Roman" w:eastAsia="Times New Roman" w:hAnsi="Times New Roman"/>
                <w:sz w:val="6"/>
              </w:rPr>
            </w:pPr>
          </w:p>
        </w:tc>
      </w:tr>
      <w:tr w:rsidR="00A529F1" w14:paraId="36B15614" w14:textId="77777777">
        <w:trPr>
          <w:trHeight w:val="252"/>
        </w:trPr>
        <w:tc>
          <w:tcPr>
            <w:tcW w:w="3420" w:type="dxa"/>
            <w:tcBorders>
              <w:left w:val="single" w:sz="8" w:space="0" w:color="auto"/>
              <w:right w:val="single" w:sz="8" w:space="0" w:color="auto"/>
            </w:tcBorders>
            <w:shd w:val="clear" w:color="auto" w:fill="auto"/>
            <w:vAlign w:val="bottom"/>
          </w:tcPr>
          <w:p w14:paraId="5972E272" w14:textId="77777777" w:rsidR="00A529F1" w:rsidRDefault="00C83735">
            <w:pPr>
              <w:spacing w:line="195" w:lineRule="exact"/>
              <w:ind w:left="580"/>
              <w:rPr>
                <w:rFonts w:ascii="Times New Roman" w:eastAsia="Times New Roman" w:hAnsi="Times New Roman"/>
                <w:b/>
                <w:sz w:val="17"/>
              </w:rPr>
            </w:pPr>
            <w:r>
              <w:rPr>
                <w:rFonts w:ascii="Times New Roman" w:eastAsia="Times New Roman" w:hAnsi="Times New Roman"/>
                <w:b/>
                <w:sz w:val="17"/>
              </w:rPr>
              <w:t>BSN</w:t>
            </w:r>
          </w:p>
        </w:tc>
        <w:tc>
          <w:tcPr>
            <w:tcW w:w="920" w:type="dxa"/>
            <w:tcBorders>
              <w:right w:val="single" w:sz="8" w:space="0" w:color="auto"/>
            </w:tcBorders>
            <w:shd w:val="clear" w:color="auto" w:fill="auto"/>
            <w:vAlign w:val="bottom"/>
          </w:tcPr>
          <w:p w14:paraId="2766024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3880" w:type="dxa"/>
            <w:tcBorders>
              <w:right w:val="single" w:sz="8" w:space="0" w:color="auto"/>
            </w:tcBorders>
            <w:shd w:val="clear" w:color="auto" w:fill="auto"/>
            <w:vAlign w:val="bottom"/>
          </w:tcPr>
          <w:p w14:paraId="0F7280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first block in the current</w:t>
            </w:r>
          </w:p>
        </w:tc>
      </w:tr>
      <w:tr w:rsidR="00A529F1" w14:paraId="5089F13A" w14:textId="77777777">
        <w:trPr>
          <w:trHeight w:val="194"/>
        </w:trPr>
        <w:tc>
          <w:tcPr>
            <w:tcW w:w="3420" w:type="dxa"/>
            <w:tcBorders>
              <w:left w:val="single" w:sz="8" w:space="0" w:color="auto"/>
              <w:right w:val="single" w:sz="8" w:space="0" w:color="auto"/>
            </w:tcBorders>
            <w:shd w:val="clear" w:color="auto" w:fill="auto"/>
            <w:vAlign w:val="bottom"/>
          </w:tcPr>
          <w:p w14:paraId="4C400F03"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508CC67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3A5F3E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SDU fragment.</w:t>
            </w:r>
          </w:p>
        </w:tc>
      </w:tr>
      <w:tr w:rsidR="00A529F1" w14:paraId="183673EE"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56F82CE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9DEF31C"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9212933" w14:textId="77777777" w:rsidR="00A529F1" w:rsidRDefault="00A529F1">
            <w:pPr>
              <w:spacing w:line="0" w:lineRule="atLeast"/>
              <w:rPr>
                <w:rFonts w:ascii="Times New Roman" w:eastAsia="Times New Roman" w:hAnsi="Times New Roman"/>
                <w:sz w:val="6"/>
              </w:rPr>
            </w:pPr>
          </w:p>
        </w:tc>
      </w:tr>
      <w:tr w:rsidR="00A529F1" w14:paraId="6A55ECBA" w14:textId="77777777">
        <w:trPr>
          <w:trHeight w:val="252"/>
        </w:trPr>
        <w:tc>
          <w:tcPr>
            <w:tcW w:w="3420" w:type="dxa"/>
            <w:tcBorders>
              <w:left w:val="single" w:sz="8" w:space="0" w:color="auto"/>
              <w:right w:val="single" w:sz="8" w:space="0" w:color="auto"/>
            </w:tcBorders>
            <w:shd w:val="clear" w:color="auto" w:fill="auto"/>
            <w:vAlign w:val="bottom"/>
          </w:tcPr>
          <w:p w14:paraId="7C0A223C"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else {</w:t>
            </w:r>
          </w:p>
        </w:tc>
        <w:tc>
          <w:tcPr>
            <w:tcW w:w="920" w:type="dxa"/>
            <w:tcBorders>
              <w:right w:val="single" w:sz="8" w:space="0" w:color="auto"/>
            </w:tcBorders>
            <w:shd w:val="clear" w:color="auto" w:fill="auto"/>
            <w:vAlign w:val="bottom"/>
          </w:tcPr>
          <w:p w14:paraId="2BD0618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7439D96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961D9D3"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D679147"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93D5EB6"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126720CB" w14:textId="77777777" w:rsidR="00A529F1" w:rsidRDefault="00A529F1">
            <w:pPr>
              <w:spacing w:line="0" w:lineRule="atLeast"/>
              <w:rPr>
                <w:rFonts w:ascii="Times New Roman" w:eastAsia="Times New Roman" w:hAnsi="Times New Roman"/>
                <w:sz w:val="6"/>
              </w:rPr>
            </w:pPr>
          </w:p>
        </w:tc>
      </w:tr>
      <w:tr w:rsidR="00A529F1" w14:paraId="39BC033A" w14:textId="77777777">
        <w:trPr>
          <w:trHeight w:val="252"/>
        </w:trPr>
        <w:tc>
          <w:tcPr>
            <w:tcW w:w="3420" w:type="dxa"/>
            <w:tcBorders>
              <w:left w:val="single" w:sz="8" w:space="0" w:color="auto"/>
              <w:right w:val="single" w:sz="8" w:space="0" w:color="auto"/>
            </w:tcBorders>
            <w:shd w:val="clear" w:color="auto" w:fill="auto"/>
            <w:vAlign w:val="bottom"/>
          </w:tcPr>
          <w:p w14:paraId="59EE3178" w14:textId="77777777" w:rsidR="00A529F1" w:rsidRDefault="00C83735">
            <w:pPr>
              <w:spacing w:line="195" w:lineRule="exact"/>
              <w:ind w:left="580"/>
              <w:rPr>
                <w:rFonts w:ascii="Times New Roman" w:eastAsia="Times New Roman" w:hAnsi="Times New Roman"/>
                <w:sz w:val="17"/>
              </w:rPr>
            </w:pPr>
            <w:r>
              <w:rPr>
                <w:rFonts w:ascii="Times New Roman" w:eastAsia="Times New Roman" w:hAnsi="Times New Roman"/>
                <w:sz w:val="17"/>
              </w:rPr>
              <w:t>if (</w:t>
            </w:r>
            <w:r>
              <w:rPr>
                <w:rFonts w:ascii="Times New Roman" w:eastAsia="Times New Roman" w:hAnsi="Times New Roman"/>
                <w:b/>
                <w:sz w:val="17"/>
              </w:rPr>
              <w:t>Type</w:t>
            </w:r>
            <w:r>
              <w:rPr>
                <w:rFonts w:ascii="Times New Roman" w:eastAsia="Times New Roman" w:hAnsi="Times New Roman"/>
                <w:sz w:val="17"/>
              </w:rPr>
              <w:t xml:space="preserve"> bit </w:t>
            </w:r>
            <w:r>
              <w:rPr>
                <w:rFonts w:ascii="Times New Roman" w:eastAsia="Times New Roman" w:hAnsi="Times New Roman"/>
                <w:b/>
                <w:sz w:val="17"/>
              </w:rPr>
              <w:t>Extended Type</w:t>
            </w: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1EC9CD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0D48B7B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Table 6-4.</w:t>
            </w:r>
          </w:p>
        </w:tc>
      </w:tr>
      <w:tr w:rsidR="00A529F1" w14:paraId="087FC981"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CD4A08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4207BA6"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D343FC8" w14:textId="77777777" w:rsidR="00A529F1" w:rsidRDefault="00A529F1">
            <w:pPr>
              <w:spacing w:line="0" w:lineRule="atLeast"/>
              <w:rPr>
                <w:rFonts w:ascii="Times New Roman" w:eastAsia="Times New Roman" w:hAnsi="Times New Roman"/>
                <w:sz w:val="6"/>
              </w:rPr>
            </w:pPr>
          </w:p>
        </w:tc>
      </w:tr>
      <w:tr w:rsidR="00A529F1" w14:paraId="3A56D44F" w14:textId="77777777">
        <w:trPr>
          <w:trHeight w:val="252"/>
        </w:trPr>
        <w:tc>
          <w:tcPr>
            <w:tcW w:w="3420" w:type="dxa"/>
            <w:tcBorders>
              <w:left w:val="single" w:sz="8" w:space="0" w:color="auto"/>
              <w:right w:val="single" w:sz="8" w:space="0" w:color="auto"/>
            </w:tcBorders>
            <w:shd w:val="clear" w:color="auto" w:fill="auto"/>
            <w:vAlign w:val="bottom"/>
          </w:tcPr>
          <w:p w14:paraId="2962186E" w14:textId="77777777" w:rsidR="00A529F1" w:rsidRDefault="00C83735">
            <w:pPr>
              <w:spacing w:line="195" w:lineRule="exact"/>
              <w:ind w:left="820"/>
              <w:rPr>
                <w:rFonts w:ascii="Times New Roman" w:eastAsia="Times New Roman" w:hAnsi="Times New Roman"/>
                <w:b/>
                <w:sz w:val="17"/>
              </w:rPr>
            </w:pPr>
            <w:r>
              <w:rPr>
                <w:rFonts w:ascii="Times New Roman" w:eastAsia="Times New Roman" w:hAnsi="Times New Roman"/>
                <w:b/>
                <w:sz w:val="17"/>
              </w:rPr>
              <w:t>FSN</w:t>
            </w:r>
          </w:p>
        </w:tc>
        <w:tc>
          <w:tcPr>
            <w:tcW w:w="920" w:type="dxa"/>
            <w:tcBorders>
              <w:right w:val="single" w:sz="8" w:space="0" w:color="auto"/>
            </w:tcBorders>
            <w:shd w:val="clear" w:color="auto" w:fill="auto"/>
            <w:vAlign w:val="bottom"/>
          </w:tcPr>
          <w:p w14:paraId="335001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3880" w:type="dxa"/>
            <w:tcBorders>
              <w:right w:val="single" w:sz="8" w:space="0" w:color="auto"/>
            </w:tcBorders>
            <w:shd w:val="clear" w:color="auto" w:fill="auto"/>
            <w:vAlign w:val="bottom"/>
          </w:tcPr>
          <w:p w14:paraId="1F48790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 The</w:t>
            </w:r>
          </w:p>
        </w:tc>
      </w:tr>
      <w:tr w:rsidR="00A529F1" w14:paraId="00A9172B" w14:textId="77777777">
        <w:trPr>
          <w:trHeight w:val="195"/>
        </w:trPr>
        <w:tc>
          <w:tcPr>
            <w:tcW w:w="3420" w:type="dxa"/>
            <w:tcBorders>
              <w:left w:val="single" w:sz="8" w:space="0" w:color="auto"/>
              <w:right w:val="single" w:sz="8" w:space="0" w:color="auto"/>
            </w:tcBorders>
            <w:shd w:val="clear" w:color="auto" w:fill="auto"/>
            <w:vAlign w:val="bottom"/>
          </w:tcPr>
          <w:p w14:paraId="301BB656"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322EE0B4"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B6F1C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FSN value shall increment by one (modulo 2048)</w:t>
            </w:r>
          </w:p>
        </w:tc>
      </w:tr>
      <w:tr w:rsidR="00A529F1" w14:paraId="431F74F7" w14:textId="77777777">
        <w:trPr>
          <w:trHeight w:val="195"/>
        </w:trPr>
        <w:tc>
          <w:tcPr>
            <w:tcW w:w="3420" w:type="dxa"/>
            <w:tcBorders>
              <w:left w:val="single" w:sz="8" w:space="0" w:color="auto"/>
              <w:right w:val="single" w:sz="8" w:space="0" w:color="auto"/>
            </w:tcBorders>
            <w:shd w:val="clear" w:color="auto" w:fill="auto"/>
            <w:vAlign w:val="bottom"/>
          </w:tcPr>
          <w:p w14:paraId="71EA6A37"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8F9B68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EDBD8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fragment, including </w:t>
            </w:r>
            <w:proofErr w:type="spellStart"/>
            <w:r>
              <w:rPr>
                <w:rFonts w:ascii="Times New Roman" w:eastAsia="Times New Roman" w:hAnsi="Times New Roman"/>
                <w:sz w:val="17"/>
              </w:rPr>
              <w:t>unfragmented</w:t>
            </w:r>
            <w:proofErr w:type="spellEnd"/>
            <w:r>
              <w:rPr>
                <w:rFonts w:ascii="Times New Roman" w:eastAsia="Times New Roman" w:hAnsi="Times New Roman"/>
                <w:sz w:val="17"/>
              </w:rPr>
              <w:t xml:space="preserve"> SDUs</w:t>
            </w:r>
          </w:p>
        </w:tc>
      </w:tr>
      <w:tr w:rsidR="00A529F1" w14:paraId="0CD76881" w14:textId="77777777">
        <w:trPr>
          <w:trHeight w:val="194"/>
        </w:trPr>
        <w:tc>
          <w:tcPr>
            <w:tcW w:w="3420" w:type="dxa"/>
            <w:tcBorders>
              <w:left w:val="single" w:sz="8" w:space="0" w:color="auto"/>
              <w:right w:val="single" w:sz="8" w:space="0" w:color="auto"/>
            </w:tcBorders>
            <w:shd w:val="clear" w:color="auto" w:fill="auto"/>
            <w:vAlign w:val="bottom"/>
          </w:tcPr>
          <w:p w14:paraId="28D6FD86"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5AC8D6B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5E13C6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and unpacked SDU or SDU fragments.</w:t>
            </w:r>
          </w:p>
        </w:tc>
      </w:tr>
      <w:tr w:rsidR="00A529F1" w14:paraId="62C0E29C"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3ED0E6F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F39843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C92472B" w14:textId="77777777" w:rsidR="00A529F1" w:rsidRDefault="00A529F1">
            <w:pPr>
              <w:spacing w:line="0" w:lineRule="atLeast"/>
              <w:rPr>
                <w:rFonts w:ascii="Times New Roman" w:eastAsia="Times New Roman" w:hAnsi="Times New Roman"/>
                <w:sz w:val="6"/>
              </w:rPr>
            </w:pPr>
          </w:p>
        </w:tc>
      </w:tr>
      <w:tr w:rsidR="00A529F1" w14:paraId="1EFAF3B1" w14:textId="77777777">
        <w:trPr>
          <w:trHeight w:val="252"/>
        </w:trPr>
        <w:tc>
          <w:tcPr>
            <w:tcW w:w="3420" w:type="dxa"/>
            <w:tcBorders>
              <w:left w:val="single" w:sz="8" w:space="0" w:color="auto"/>
              <w:right w:val="single" w:sz="8" w:space="0" w:color="auto"/>
            </w:tcBorders>
            <w:shd w:val="clear" w:color="auto" w:fill="auto"/>
            <w:vAlign w:val="bottom"/>
          </w:tcPr>
          <w:p w14:paraId="1CC25809" w14:textId="77777777" w:rsidR="00A529F1" w:rsidRDefault="00C83735">
            <w:pPr>
              <w:spacing w:line="195" w:lineRule="exact"/>
              <w:ind w:left="580"/>
              <w:rPr>
                <w:rFonts w:ascii="Times New Roman" w:eastAsia="Times New Roman" w:hAnsi="Times New Roman"/>
                <w:sz w:val="17"/>
              </w:rPr>
            </w:pPr>
            <w:r>
              <w:rPr>
                <w:rFonts w:ascii="Times New Roman" w:eastAsia="Times New Roman" w:hAnsi="Times New Roman"/>
                <w:sz w:val="17"/>
              </w:rPr>
              <w:t>else</w:t>
            </w:r>
          </w:p>
        </w:tc>
        <w:tc>
          <w:tcPr>
            <w:tcW w:w="920" w:type="dxa"/>
            <w:tcBorders>
              <w:right w:val="single" w:sz="8" w:space="0" w:color="auto"/>
            </w:tcBorders>
            <w:shd w:val="clear" w:color="auto" w:fill="auto"/>
            <w:vAlign w:val="bottom"/>
          </w:tcPr>
          <w:p w14:paraId="66B8112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3E780F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3256488A"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1C638CF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224AEE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456004C" w14:textId="77777777" w:rsidR="00A529F1" w:rsidRDefault="00A529F1">
            <w:pPr>
              <w:spacing w:line="0" w:lineRule="atLeast"/>
              <w:rPr>
                <w:rFonts w:ascii="Times New Roman" w:eastAsia="Times New Roman" w:hAnsi="Times New Roman"/>
                <w:sz w:val="6"/>
              </w:rPr>
            </w:pPr>
          </w:p>
        </w:tc>
      </w:tr>
      <w:tr w:rsidR="00A529F1" w14:paraId="70524131" w14:textId="77777777">
        <w:trPr>
          <w:trHeight w:val="252"/>
        </w:trPr>
        <w:tc>
          <w:tcPr>
            <w:tcW w:w="3420" w:type="dxa"/>
            <w:tcBorders>
              <w:left w:val="single" w:sz="8" w:space="0" w:color="auto"/>
              <w:right w:val="single" w:sz="8" w:space="0" w:color="auto"/>
            </w:tcBorders>
            <w:shd w:val="clear" w:color="auto" w:fill="auto"/>
            <w:vAlign w:val="bottom"/>
          </w:tcPr>
          <w:p w14:paraId="3329A34F" w14:textId="77777777" w:rsidR="00A529F1" w:rsidRDefault="00C83735">
            <w:pPr>
              <w:spacing w:line="195" w:lineRule="exact"/>
              <w:ind w:left="820"/>
              <w:rPr>
                <w:rFonts w:ascii="Times New Roman" w:eastAsia="Times New Roman" w:hAnsi="Times New Roman"/>
                <w:b/>
                <w:sz w:val="17"/>
              </w:rPr>
            </w:pPr>
            <w:r>
              <w:rPr>
                <w:rFonts w:ascii="Times New Roman" w:eastAsia="Times New Roman" w:hAnsi="Times New Roman"/>
                <w:b/>
                <w:sz w:val="17"/>
              </w:rPr>
              <w:t>FSN</w:t>
            </w:r>
          </w:p>
        </w:tc>
        <w:tc>
          <w:tcPr>
            <w:tcW w:w="920" w:type="dxa"/>
            <w:tcBorders>
              <w:right w:val="single" w:sz="8" w:space="0" w:color="auto"/>
            </w:tcBorders>
            <w:shd w:val="clear" w:color="auto" w:fill="auto"/>
            <w:vAlign w:val="bottom"/>
          </w:tcPr>
          <w:p w14:paraId="5F6AEAF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3880" w:type="dxa"/>
            <w:tcBorders>
              <w:right w:val="single" w:sz="8" w:space="0" w:color="auto"/>
            </w:tcBorders>
            <w:shd w:val="clear" w:color="auto" w:fill="auto"/>
            <w:vAlign w:val="bottom"/>
          </w:tcPr>
          <w:p w14:paraId="23C5A4D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 The</w:t>
            </w:r>
          </w:p>
        </w:tc>
      </w:tr>
      <w:tr w:rsidR="00A529F1" w14:paraId="165D1F9D" w14:textId="77777777">
        <w:trPr>
          <w:trHeight w:val="195"/>
        </w:trPr>
        <w:tc>
          <w:tcPr>
            <w:tcW w:w="3420" w:type="dxa"/>
            <w:tcBorders>
              <w:left w:val="single" w:sz="8" w:space="0" w:color="auto"/>
              <w:right w:val="single" w:sz="8" w:space="0" w:color="auto"/>
            </w:tcBorders>
            <w:shd w:val="clear" w:color="auto" w:fill="auto"/>
            <w:vAlign w:val="bottom"/>
          </w:tcPr>
          <w:p w14:paraId="1E9BFAA0"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0EA8F7C"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18F6D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FSN value shall increment by one (modulo 8) for</w:t>
            </w:r>
          </w:p>
        </w:tc>
      </w:tr>
      <w:tr w:rsidR="00A529F1" w14:paraId="1A97BF08" w14:textId="77777777">
        <w:trPr>
          <w:trHeight w:val="195"/>
        </w:trPr>
        <w:tc>
          <w:tcPr>
            <w:tcW w:w="3420" w:type="dxa"/>
            <w:tcBorders>
              <w:left w:val="single" w:sz="8" w:space="0" w:color="auto"/>
              <w:right w:val="single" w:sz="8" w:space="0" w:color="auto"/>
            </w:tcBorders>
            <w:shd w:val="clear" w:color="auto" w:fill="auto"/>
            <w:vAlign w:val="bottom"/>
          </w:tcPr>
          <w:p w14:paraId="0D927499"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68FCBA7"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58496B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each fragment, including </w:t>
            </w:r>
            <w:proofErr w:type="spellStart"/>
            <w:r>
              <w:rPr>
                <w:rFonts w:ascii="Times New Roman" w:eastAsia="Times New Roman" w:hAnsi="Times New Roman"/>
                <w:sz w:val="17"/>
              </w:rPr>
              <w:t>unfragmented</w:t>
            </w:r>
            <w:proofErr w:type="spellEnd"/>
            <w:r>
              <w:rPr>
                <w:rFonts w:ascii="Times New Roman" w:eastAsia="Times New Roman" w:hAnsi="Times New Roman"/>
                <w:sz w:val="17"/>
              </w:rPr>
              <w:t xml:space="preserve"> SDUs and</w:t>
            </w:r>
          </w:p>
        </w:tc>
      </w:tr>
      <w:tr w:rsidR="00A529F1" w14:paraId="03E68475" w14:textId="77777777">
        <w:trPr>
          <w:trHeight w:val="194"/>
        </w:trPr>
        <w:tc>
          <w:tcPr>
            <w:tcW w:w="3420" w:type="dxa"/>
            <w:tcBorders>
              <w:left w:val="single" w:sz="8" w:space="0" w:color="auto"/>
              <w:right w:val="single" w:sz="8" w:space="0" w:color="auto"/>
            </w:tcBorders>
            <w:shd w:val="clear" w:color="auto" w:fill="auto"/>
            <w:vAlign w:val="bottom"/>
          </w:tcPr>
          <w:p w14:paraId="4A885EBC"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CA7416A"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78567A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unpacked SDU or SDU fragments.</w:t>
            </w:r>
          </w:p>
        </w:tc>
      </w:tr>
      <w:tr w:rsidR="00A529F1" w14:paraId="0678A245"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3D74299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C6D2CD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735E5F3D" w14:textId="77777777" w:rsidR="00A529F1" w:rsidRDefault="00A529F1">
            <w:pPr>
              <w:spacing w:line="0" w:lineRule="atLeast"/>
              <w:rPr>
                <w:rFonts w:ascii="Times New Roman" w:eastAsia="Times New Roman" w:hAnsi="Times New Roman"/>
                <w:sz w:val="6"/>
              </w:rPr>
            </w:pPr>
          </w:p>
        </w:tc>
      </w:tr>
      <w:tr w:rsidR="00A529F1" w14:paraId="06DE77BD" w14:textId="77777777">
        <w:trPr>
          <w:trHeight w:val="252"/>
        </w:trPr>
        <w:tc>
          <w:tcPr>
            <w:tcW w:w="3420" w:type="dxa"/>
            <w:tcBorders>
              <w:left w:val="single" w:sz="8" w:space="0" w:color="auto"/>
              <w:right w:val="single" w:sz="8" w:space="0" w:color="auto"/>
            </w:tcBorders>
            <w:shd w:val="clear" w:color="auto" w:fill="auto"/>
            <w:vAlign w:val="bottom"/>
          </w:tcPr>
          <w:p w14:paraId="5CF5F553"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62D15D3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14F144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1DA20A9"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1FA443D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BCB28B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BE66C6B" w14:textId="77777777" w:rsidR="00A529F1" w:rsidRDefault="00A529F1">
            <w:pPr>
              <w:spacing w:line="0" w:lineRule="atLeast"/>
              <w:rPr>
                <w:rFonts w:ascii="Times New Roman" w:eastAsia="Times New Roman" w:hAnsi="Times New Roman"/>
                <w:sz w:val="6"/>
              </w:rPr>
            </w:pPr>
          </w:p>
        </w:tc>
      </w:tr>
      <w:tr w:rsidR="00A529F1" w14:paraId="63DB5ABF" w14:textId="77777777">
        <w:trPr>
          <w:trHeight w:val="252"/>
        </w:trPr>
        <w:tc>
          <w:tcPr>
            <w:tcW w:w="3420" w:type="dxa"/>
            <w:tcBorders>
              <w:left w:val="single" w:sz="8" w:space="0" w:color="auto"/>
              <w:right w:val="single" w:sz="8" w:space="0" w:color="auto"/>
            </w:tcBorders>
            <w:shd w:val="clear" w:color="auto" w:fill="auto"/>
            <w:vAlign w:val="bottom"/>
          </w:tcPr>
          <w:p w14:paraId="7823BA6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Length</w:t>
            </w:r>
          </w:p>
        </w:tc>
        <w:tc>
          <w:tcPr>
            <w:tcW w:w="920" w:type="dxa"/>
            <w:tcBorders>
              <w:right w:val="single" w:sz="8" w:space="0" w:color="auto"/>
            </w:tcBorders>
            <w:shd w:val="clear" w:color="auto" w:fill="auto"/>
            <w:vAlign w:val="bottom"/>
          </w:tcPr>
          <w:p w14:paraId="0DB3C8E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3880" w:type="dxa"/>
            <w:tcBorders>
              <w:right w:val="single" w:sz="8" w:space="0" w:color="auto"/>
            </w:tcBorders>
            <w:shd w:val="clear" w:color="auto" w:fill="auto"/>
            <w:vAlign w:val="bottom"/>
          </w:tcPr>
          <w:p w14:paraId="45302A8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Length of the SDU fragment in bytes including the</w:t>
            </w:r>
          </w:p>
        </w:tc>
      </w:tr>
      <w:tr w:rsidR="00A529F1" w14:paraId="2B3D3E89" w14:textId="77777777">
        <w:trPr>
          <w:trHeight w:val="195"/>
        </w:trPr>
        <w:tc>
          <w:tcPr>
            <w:tcW w:w="3420" w:type="dxa"/>
            <w:tcBorders>
              <w:left w:val="single" w:sz="8" w:space="0" w:color="auto"/>
              <w:right w:val="single" w:sz="8" w:space="0" w:color="auto"/>
            </w:tcBorders>
            <w:shd w:val="clear" w:color="auto" w:fill="auto"/>
            <w:vAlign w:val="bottom"/>
          </w:tcPr>
          <w:p w14:paraId="713540F4"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309BC3D"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78743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PSH.</w:t>
            </w:r>
          </w:p>
        </w:tc>
      </w:tr>
      <w:tr w:rsidR="00A529F1" w14:paraId="7A6582DC"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6794E80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6975C91"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7C70DB5" w14:textId="77777777" w:rsidR="00A529F1" w:rsidRDefault="00A529F1">
            <w:pPr>
              <w:spacing w:line="0" w:lineRule="atLeast"/>
              <w:rPr>
                <w:rFonts w:ascii="Times New Roman" w:eastAsia="Times New Roman" w:hAnsi="Times New Roman"/>
                <w:sz w:val="6"/>
              </w:rPr>
            </w:pPr>
          </w:p>
        </w:tc>
      </w:tr>
      <w:tr w:rsidR="00A529F1" w14:paraId="4744C8A2" w14:textId="77777777">
        <w:trPr>
          <w:trHeight w:val="252"/>
        </w:trPr>
        <w:tc>
          <w:tcPr>
            <w:tcW w:w="3420" w:type="dxa"/>
            <w:tcBorders>
              <w:left w:val="single" w:sz="8" w:space="0" w:color="auto"/>
              <w:right w:val="single" w:sz="8" w:space="0" w:color="auto"/>
            </w:tcBorders>
            <w:shd w:val="clear" w:color="auto" w:fill="auto"/>
            <w:vAlign w:val="bottom"/>
          </w:tcPr>
          <w:p w14:paraId="235A354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6BA81F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4C17C74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17548F5" w14:textId="77777777">
        <w:trPr>
          <w:trHeight w:val="73"/>
        </w:trPr>
        <w:tc>
          <w:tcPr>
            <w:tcW w:w="3420" w:type="dxa"/>
            <w:tcBorders>
              <w:left w:val="single" w:sz="8" w:space="0" w:color="auto"/>
              <w:bottom w:val="single" w:sz="8" w:space="0" w:color="auto"/>
              <w:right w:val="single" w:sz="8" w:space="0" w:color="auto"/>
            </w:tcBorders>
            <w:shd w:val="clear" w:color="auto" w:fill="auto"/>
            <w:vAlign w:val="bottom"/>
          </w:tcPr>
          <w:p w14:paraId="34D1C08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DD3AE11"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CC9B6C3" w14:textId="77777777" w:rsidR="00A529F1" w:rsidRDefault="00A529F1">
            <w:pPr>
              <w:spacing w:line="0" w:lineRule="atLeast"/>
              <w:rPr>
                <w:rFonts w:ascii="Times New Roman" w:eastAsia="Times New Roman" w:hAnsi="Times New Roman"/>
                <w:sz w:val="6"/>
              </w:rPr>
            </w:pPr>
          </w:p>
        </w:tc>
      </w:tr>
    </w:tbl>
    <w:p w14:paraId="5B7CAB0E" w14:textId="77777777" w:rsidR="00A529F1" w:rsidRDefault="00A529F1">
      <w:pPr>
        <w:spacing w:line="200" w:lineRule="exact"/>
        <w:rPr>
          <w:rFonts w:ascii="Times New Roman" w:eastAsia="Times New Roman" w:hAnsi="Times New Roman"/>
        </w:rPr>
      </w:pPr>
    </w:p>
    <w:p w14:paraId="58BB1FEF" w14:textId="77777777" w:rsidR="00A529F1" w:rsidRDefault="00A529F1">
      <w:pPr>
        <w:spacing w:line="205" w:lineRule="exact"/>
        <w:rPr>
          <w:rFonts w:ascii="Times New Roman" w:eastAsia="Times New Roman" w:hAnsi="Times New Roman"/>
        </w:rPr>
      </w:pPr>
    </w:p>
    <w:p w14:paraId="1DC50A97" w14:textId="77777777" w:rsidR="00A529F1" w:rsidRDefault="00C83735">
      <w:pPr>
        <w:spacing w:line="0" w:lineRule="atLeast"/>
        <w:rPr>
          <w:rFonts w:ascii="Arial" w:eastAsia="Arial" w:hAnsi="Arial"/>
          <w:b/>
          <w:sz w:val="19"/>
        </w:rPr>
      </w:pPr>
      <w:r>
        <w:rPr>
          <w:rFonts w:ascii="Arial" w:eastAsia="Arial" w:hAnsi="Arial"/>
          <w:b/>
          <w:sz w:val="19"/>
        </w:rPr>
        <w:t>6.3.2.2.4 ARQ feedback</w:t>
      </w:r>
    </w:p>
    <w:p w14:paraId="2B33F283" w14:textId="77777777" w:rsidR="00A529F1" w:rsidRDefault="00A529F1">
      <w:pPr>
        <w:spacing w:line="292" w:lineRule="exact"/>
        <w:rPr>
          <w:rFonts w:ascii="Times New Roman" w:eastAsia="Times New Roman" w:hAnsi="Times New Roman"/>
        </w:rPr>
      </w:pPr>
    </w:p>
    <w:p w14:paraId="02EB5327"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If the ARQ Feedback Payload bit in the MAC Type field (see Table 6-4) is set, the ARQ Feedback Payload shall be transported. If packing is used, it shall be transported as the first packed payload. See 6.3.3.4.3. Note that this bit does not address the ARQ Feedback payload contained inside an ARQ Feedback message.</w:t>
      </w:r>
    </w:p>
    <w:p w14:paraId="18E19E31" w14:textId="77777777" w:rsidR="00A529F1" w:rsidRDefault="00A529F1">
      <w:pPr>
        <w:spacing w:line="200" w:lineRule="exact"/>
        <w:rPr>
          <w:rFonts w:ascii="Times New Roman" w:eastAsia="Times New Roman" w:hAnsi="Times New Roman"/>
        </w:rPr>
      </w:pPr>
    </w:p>
    <w:p w14:paraId="227E78EC" w14:textId="77777777" w:rsidR="00A529F1" w:rsidRDefault="00A529F1">
      <w:pPr>
        <w:spacing w:line="200" w:lineRule="exact"/>
        <w:rPr>
          <w:rFonts w:ascii="Times New Roman" w:eastAsia="Times New Roman" w:hAnsi="Times New Roman"/>
        </w:rPr>
      </w:pPr>
    </w:p>
    <w:p w14:paraId="68F1CC46" w14:textId="77777777" w:rsidR="00A529F1" w:rsidRDefault="00A529F1">
      <w:pPr>
        <w:spacing w:line="200" w:lineRule="exact"/>
        <w:rPr>
          <w:rFonts w:ascii="Times New Roman" w:eastAsia="Times New Roman" w:hAnsi="Times New Roman"/>
        </w:rPr>
      </w:pPr>
    </w:p>
    <w:p w14:paraId="1F3691C4" w14:textId="77777777" w:rsidR="00A529F1" w:rsidRDefault="00A529F1">
      <w:pPr>
        <w:spacing w:line="200" w:lineRule="exact"/>
        <w:rPr>
          <w:rFonts w:ascii="Times New Roman" w:eastAsia="Times New Roman" w:hAnsi="Times New Roman"/>
        </w:rPr>
      </w:pPr>
    </w:p>
    <w:p w14:paraId="0B82DB1B" w14:textId="77777777" w:rsidR="00A529F1" w:rsidRDefault="00A529F1">
      <w:pPr>
        <w:spacing w:line="200" w:lineRule="exact"/>
        <w:rPr>
          <w:rFonts w:ascii="Times New Roman" w:eastAsia="Times New Roman" w:hAnsi="Times New Roman"/>
        </w:rPr>
      </w:pPr>
    </w:p>
    <w:p w14:paraId="361C588D" w14:textId="77777777" w:rsidR="00A529F1" w:rsidRDefault="00A529F1">
      <w:pPr>
        <w:spacing w:line="213" w:lineRule="exact"/>
        <w:rPr>
          <w:rFonts w:ascii="Times New Roman" w:eastAsia="Times New Roman" w:hAnsi="Times New Roman"/>
        </w:rPr>
      </w:pPr>
    </w:p>
    <w:p w14:paraId="787DE678"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93</w:t>
      </w:r>
    </w:p>
    <w:p w14:paraId="10FF9437" w14:textId="77777777" w:rsidR="00A529F1" w:rsidRDefault="00A529F1">
      <w:pPr>
        <w:spacing w:line="55" w:lineRule="exact"/>
        <w:rPr>
          <w:rFonts w:ascii="Times New Roman" w:eastAsia="Times New Roman" w:hAnsi="Times New Roman"/>
        </w:rPr>
      </w:pPr>
    </w:p>
    <w:p w14:paraId="37E5B6F5"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2A89898"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18F2AC8E" w14:textId="77777777" w:rsidR="00A529F1" w:rsidRDefault="00C83735">
      <w:pPr>
        <w:spacing w:line="0" w:lineRule="atLeast"/>
        <w:ind w:left="3100"/>
        <w:rPr>
          <w:rFonts w:ascii="Arial" w:eastAsia="Arial" w:hAnsi="Arial"/>
          <w:sz w:val="16"/>
        </w:rPr>
      </w:pPr>
      <w:bookmarkStart w:id="128" w:name="page42"/>
      <w:bookmarkEnd w:id="128"/>
      <w:r>
        <w:rPr>
          <w:rFonts w:ascii="Arial" w:eastAsia="Arial" w:hAnsi="Arial"/>
          <w:sz w:val="16"/>
        </w:rPr>
        <w:lastRenderedPageBreak/>
        <w:t>IEEE P802.16RevX/March2016</w:t>
      </w:r>
    </w:p>
    <w:p w14:paraId="30D272F2"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490709A" w14:textId="77777777" w:rsidR="00A529F1" w:rsidRDefault="00A529F1">
      <w:pPr>
        <w:spacing w:line="340" w:lineRule="exact"/>
        <w:rPr>
          <w:rFonts w:ascii="Times New Roman" w:eastAsia="Times New Roman" w:hAnsi="Times New Roman"/>
        </w:rPr>
      </w:pPr>
    </w:p>
    <w:p w14:paraId="043C90C0" w14:textId="77777777" w:rsidR="00A529F1" w:rsidRDefault="00C83735">
      <w:pPr>
        <w:numPr>
          <w:ilvl w:val="0"/>
          <w:numId w:val="10"/>
        </w:numPr>
        <w:tabs>
          <w:tab w:val="left" w:pos="820"/>
        </w:tabs>
        <w:spacing w:line="239" w:lineRule="auto"/>
        <w:ind w:left="820" w:hanging="810"/>
        <w:jc w:val="both"/>
        <w:rPr>
          <w:rFonts w:ascii="Arial" w:eastAsia="Arial" w:hAnsi="Arial"/>
          <w:b/>
          <w:sz w:val="19"/>
        </w:rPr>
      </w:pPr>
      <w:r>
        <w:rPr>
          <w:rFonts w:ascii="Arial" w:eastAsia="Arial" w:hAnsi="Arial"/>
          <w:b/>
          <w:i/>
          <w:sz w:val="19"/>
        </w:rPr>
        <w:t>RESERVED</w:t>
      </w:r>
    </w:p>
    <w:p w14:paraId="2289D032" w14:textId="77777777" w:rsidR="00A529F1" w:rsidRDefault="00A529F1">
      <w:pPr>
        <w:spacing w:line="249" w:lineRule="exact"/>
        <w:rPr>
          <w:rFonts w:ascii="Arial" w:eastAsia="Arial" w:hAnsi="Arial"/>
          <w:b/>
          <w:sz w:val="19"/>
        </w:rPr>
      </w:pPr>
    </w:p>
    <w:p w14:paraId="1C04DBB8" w14:textId="77777777" w:rsidR="00A529F1" w:rsidRDefault="00C83735">
      <w:pPr>
        <w:numPr>
          <w:ilvl w:val="0"/>
          <w:numId w:val="10"/>
        </w:numPr>
        <w:tabs>
          <w:tab w:val="left" w:pos="820"/>
        </w:tabs>
        <w:spacing w:line="239" w:lineRule="auto"/>
        <w:ind w:left="820" w:hanging="810"/>
        <w:jc w:val="both"/>
        <w:rPr>
          <w:rFonts w:ascii="Arial" w:eastAsia="Arial" w:hAnsi="Arial"/>
          <w:b/>
          <w:sz w:val="19"/>
        </w:rPr>
      </w:pPr>
      <w:r>
        <w:rPr>
          <w:rFonts w:ascii="Arial" w:eastAsia="Arial" w:hAnsi="Arial"/>
          <w:b/>
          <w:sz w:val="19"/>
        </w:rPr>
        <w:t xml:space="preserve">Fast-feedback allocation </w:t>
      </w:r>
      <w:proofErr w:type="spellStart"/>
      <w:r>
        <w:rPr>
          <w:rFonts w:ascii="Arial" w:eastAsia="Arial" w:hAnsi="Arial"/>
          <w:b/>
          <w:sz w:val="19"/>
        </w:rPr>
        <w:t>subheader</w:t>
      </w:r>
      <w:proofErr w:type="spellEnd"/>
      <w:r>
        <w:rPr>
          <w:rFonts w:ascii="Arial" w:eastAsia="Arial" w:hAnsi="Arial"/>
          <w:b/>
          <w:sz w:val="19"/>
        </w:rPr>
        <w:t xml:space="preserve"> (FFSH)</w:t>
      </w:r>
    </w:p>
    <w:p w14:paraId="016DD540" w14:textId="77777777" w:rsidR="00A529F1" w:rsidRDefault="00A529F1">
      <w:pPr>
        <w:spacing w:line="293" w:lineRule="exact"/>
        <w:rPr>
          <w:rFonts w:ascii="Times New Roman" w:eastAsia="Times New Roman" w:hAnsi="Times New Roman"/>
        </w:rPr>
      </w:pPr>
    </w:p>
    <w:p w14:paraId="6D9A9C96"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The format of the FFSH is specified in Table 6-32. The FFSH, when used, shall always be the last per-PDU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as specified in 6.3.2.2. The support of the FFSH is PHY-specification-specific.</w:t>
      </w:r>
    </w:p>
    <w:p w14:paraId="5F762A5E" w14:textId="77777777" w:rsidR="00A529F1" w:rsidRDefault="00A529F1">
      <w:pPr>
        <w:spacing w:line="200" w:lineRule="exact"/>
        <w:rPr>
          <w:rFonts w:ascii="Times New Roman" w:eastAsia="Times New Roman" w:hAnsi="Times New Roman"/>
        </w:rPr>
      </w:pPr>
    </w:p>
    <w:p w14:paraId="53443189" w14:textId="77777777" w:rsidR="00A529F1" w:rsidRDefault="00A529F1">
      <w:pPr>
        <w:spacing w:line="245"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940"/>
        <w:gridCol w:w="680"/>
        <w:gridCol w:w="860"/>
        <w:gridCol w:w="300"/>
        <w:gridCol w:w="3600"/>
      </w:tblGrid>
      <w:tr w:rsidR="00A529F1" w14:paraId="394CFC67" w14:textId="77777777">
        <w:trPr>
          <w:trHeight w:val="218"/>
        </w:trPr>
        <w:tc>
          <w:tcPr>
            <w:tcW w:w="2940" w:type="dxa"/>
            <w:shd w:val="clear" w:color="auto" w:fill="auto"/>
            <w:vAlign w:val="bottom"/>
          </w:tcPr>
          <w:p w14:paraId="7A2D495B" w14:textId="77777777" w:rsidR="00A529F1" w:rsidRDefault="00A529F1">
            <w:pPr>
              <w:spacing w:line="0" w:lineRule="atLeast"/>
              <w:rPr>
                <w:rFonts w:ascii="Times New Roman" w:eastAsia="Times New Roman" w:hAnsi="Times New Roman"/>
                <w:sz w:val="18"/>
              </w:rPr>
            </w:pPr>
          </w:p>
        </w:tc>
        <w:tc>
          <w:tcPr>
            <w:tcW w:w="5440" w:type="dxa"/>
            <w:gridSpan w:val="4"/>
            <w:shd w:val="clear" w:color="auto" w:fill="auto"/>
            <w:vAlign w:val="bottom"/>
          </w:tcPr>
          <w:p w14:paraId="36641A2D" w14:textId="77777777" w:rsidR="00A529F1" w:rsidRDefault="00C83735">
            <w:pPr>
              <w:spacing w:line="218" w:lineRule="exact"/>
              <w:ind w:left="80"/>
              <w:rPr>
                <w:rFonts w:ascii="Arial" w:eastAsia="Arial" w:hAnsi="Arial"/>
                <w:b/>
                <w:sz w:val="19"/>
              </w:rPr>
            </w:pPr>
            <w:r>
              <w:rPr>
                <w:rFonts w:ascii="Arial" w:eastAsia="Arial" w:hAnsi="Arial"/>
                <w:b/>
                <w:sz w:val="19"/>
              </w:rPr>
              <w:t>Table 6-32—FFSH format</w:t>
            </w:r>
          </w:p>
        </w:tc>
      </w:tr>
      <w:tr w:rsidR="00A529F1" w14:paraId="70A8CA62" w14:textId="77777777">
        <w:trPr>
          <w:trHeight w:val="250"/>
        </w:trPr>
        <w:tc>
          <w:tcPr>
            <w:tcW w:w="2940" w:type="dxa"/>
            <w:tcBorders>
              <w:bottom w:val="single" w:sz="8" w:space="0" w:color="auto"/>
            </w:tcBorders>
            <w:shd w:val="clear" w:color="auto" w:fill="auto"/>
            <w:vAlign w:val="bottom"/>
          </w:tcPr>
          <w:p w14:paraId="597BBCE7" w14:textId="77777777" w:rsidR="00A529F1" w:rsidRDefault="00A529F1">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14:paraId="7B0AE0AD" w14:textId="77777777" w:rsidR="00A529F1" w:rsidRDefault="00A529F1">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6B5A493A"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01B823FF" w14:textId="77777777" w:rsidR="00A529F1" w:rsidRDefault="00A529F1">
            <w:pPr>
              <w:spacing w:line="0" w:lineRule="atLeast"/>
              <w:rPr>
                <w:rFonts w:ascii="Times New Roman" w:eastAsia="Times New Roman" w:hAnsi="Times New Roman"/>
                <w:sz w:val="21"/>
              </w:rPr>
            </w:pPr>
          </w:p>
        </w:tc>
        <w:tc>
          <w:tcPr>
            <w:tcW w:w="3600" w:type="dxa"/>
            <w:tcBorders>
              <w:bottom w:val="single" w:sz="8" w:space="0" w:color="auto"/>
            </w:tcBorders>
            <w:shd w:val="clear" w:color="auto" w:fill="auto"/>
            <w:vAlign w:val="bottom"/>
          </w:tcPr>
          <w:p w14:paraId="10498CBC" w14:textId="77777777" w:rsidR="00A529F1" w:rsidRDefault="00A529F1">
            <w:pPr>
              <w:spacing w:line="0" w:lineRule="atLeast"/>
              <w:rPr>
                <w:rFonts w:ascii="Times New Roman" w:eastAsia="Times New Roman" w:hAnsi="Times New Roman"/>
                <w:sz w:val="21"/>
              </w:rPr>
            </w:pPr>
          </w:p>
        </w:tc>
      </w:tr>
      <w:tr w:rsidR="00A529F1" w14:paraId="2E2CD8FB" w14:textId="77777777">
        <w:trPr>
          <w:trHeight w:val="296"/>
        </w:trPr>
        <w:tc>
          <w:tcPr>
            <w:tcW w:w="2940" w:type="dxa"/>
            <w:vMerge w:val="restart"/>
            <w:tcBorders>
              <w:left w:val="single" w:sz="8" w:space="0" w:color="auto"/>
            </w:tcBorders>
            <w:shd w:val="clear" w:color="auto" w:fill="auto"/>
            <w:vAlign w:val="bottom"/>
          </w:tcPr>
          <w:p w14:paraId="16690A64" w14:textId="77777777" w:rsidR="00A529F1" w:rsidRDefault="00C83735">
            <w:pPr>
              <w:spacing w:line="0" w:lineRule="atLeast"/>
              <w:ind w:left="1560"/>
              <w:rPr>
                <w:rFonts w:ascii="Times New Roman" w:eastAsia="Times New Roman" w:hAnsi="Times New Roman"/>
                <w:b/>
                <w:sz w:val="17"/>
              </w:rPr>
            </w:pPr>
            <w:r>
              <w:rPr>
                <w:rFonts w:ascii="Times New Roman" w:eastAsia="Times New Roman" w:hAnsi="Times New Roman"/>
                <w:b/>
                <w:sz w:val="17"/>
              </w:rPr>
              <w:t>Syntax</w:t>
            </w:r>
          </w:p>
        </w:tc>
        <w:tc>
          <w:tcPr>
            <w:tcW w:w="680" w:type="dxa"/>
            <w:tcBorders>
              <w:right w:val="single" w:sz="8" w:space="0" w:color="auto"/>
            </w:tcBorders>
            <w:shd w:val="clear" w:color="auto" w:fill="auto"/>
            <w:vAlign w:val="bottom"/>
          </w:tcPr>
          <w:p w14:paraId="56C04A4F" w14:textId="77777777" w:rsidR="00A529F1" w:rsidRDefault="00A529F1">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29EFAA7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00" w:type="dxa"/>
            <w:shd w:val="clear" w:color="auto" w:fill="auto"/>
            <w:vAlign w:val="bottom"/>
          </w:tcPr>
          <w:p w14:paraId="6A6A808C" w14:textId="77777777" w:rsidR="00A529F1" w:rsidRDefault="00A529F1">
            <w:pPr>
              <w:spacing w:line="0" w:lineRule="atLeast"/>
              <w:rPr>
                <w:rFonts w:ascii="Times New Roman" w:eastAsia="Times New Roman" w:hAnsi="Times New Roman"/>
                <w:sz w:val="24"/>
              </w:rPr>
            </w:pPr>
          </w:p>
        </w:tc>
        <w:tc>
          <w:tcPr>
            <w:tcW w:w="3600" w:type="dxa"/>
            <w:vMerge w:val="restart"/>
            <w:tcBorders>
              <w:right w:val="single" w:sz="8" w:space="0" w:color="auto"/>
            </w:tcBorders>
            <w:shd w:val="clear" w:color="auto" w:fill="auto"/>
            <w:vAlign w:val="bottom"/>
          </w:tcPr>
          <w:p w14:paraId="12D2705A" w14:textId="77777777" w:rsidR="00A529F1" w:rsidRDefault="00C83735">
            <w:pPr>
              <w:spacing w:line="0" w:lineRule="atLeast"/>
              <w:ind w:left="1420"/>
              <w:rPr>
                <w:rFonts w:ascii="Times New Roman" w:eastAsia="Times New Roman" w:hAnsi="Times New Roman"/>
                <w:b/>
                <w:sz w:val="17"/>
              </w:rPr>
            </w:pPr>
            <w:r>
              <w:rPr>
                <w:rFonts w:ascii="Times New Roman" w:eastAsia="Times New Roman" w:hAnsi="Times New Roman"/>
                <w:b/>
                <w:sz w:val="17"/>
              </w:rPr>
              <w:t>Notes</w:t>
            </w:r>
          </w:p>
        </w:tc>
      </w:tr>
      <w:tr w:rsidR="00A529F1" w14:paraId="036C9DB8" w14:textId="77777777">
        <w:trPr>
          <w:trHeight w:val="97"/>
        </w:trPr>
        <w:tc>
          <w:tcPr>
            <w:tcW w:w="2940" w:type="dxa"/>
            <w:vMerge/>
            <w:tcBorders>
              <w:left w:val="single" w:sz="8" w:space="0" w:color="auto"/>
            </w:tcBorders>
            <w:shd w:val="clear" w:color="auto" w:fill="auto"/>
            <w:vAlign w:val="bottom"/>
          </w:tcPr>
          <w:p w14:paraId="098CD613" w14:textId="77777777" w:rsidR="00A529F1" w:rsidRDefault="00A529F1">
            <w:pPr>
              <w:spacing w:line="0" w:lineRule="atLeast"/>
              <w:rPr>
                <w:rFonts w:ascii="Times New Roman" w:eastAsia="Times New Roman" w:hAnsi="Times New Roman"/>
                <w:sz w:val="8"/>
              </w:rPr>
            </w:pPr>
          </w:p>
        </w:tc>
        <w:tc>
          <w:tcPr>
            <w:tcW w:w="680" w:type="dxa"/>
            <w:tcBorders>
              <w:right w:val="single" w:sz="8" w:space="0" w:color="auto"/>
            </w:tcBorders>
            <w:shd w:val="clear" w:color="auto" w:fill="auto"/>
            <w:vAlign w:val="bottom"/>
          </w:tcPr>
          <w:p w14:paraId="7AFD55EA" w14:textId="77777777" w:rsidR="00A529F1" w:rsidRDefault="00A529F1">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14:paraId="63D5E8FE"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00" w:type="dxa"/>
            <w:shd w:val="clear" w:color="auto" w:fill="auto"/>
            <w:vAlign w:val="bottom"/>
          </w:tcPr>
          <w:p w14:paraId="20584333" w14:textId="77777777" w:rsidR="00A529F1" w:rsidRDefault="00A529F1">
            <w:pPr>
              <w:spacing w:line="0" w:lineRule="atLeast"/>
              <w:rPr>
                <w:rFonts w:ascii="Times New Roman" w:eastAsia="Times New Roman" w:hAnsi="Times New Roman"/>
                <w:sz w:val="8"/>
              </w:rPr>
            </w:pPr>
          </w:p>
        </w:tc>
        <w:tc>
          <w:tcPr>
            <w:tcW w:w="3600" w:type="dxa"/>
            <w:vMerge/>
            <w:tcBorders>
              <w:right w:val="single" w:sz="8" w:space="0" w:color="auto"/>
            </w:tcBorders>
            <w:shd w:val="clear" w:color="auto" w:fill="auto"/>
            <w:vAlign w:val="bottom"/>
          </w:tcPr>
          <w:p w14:paraId="7516B6B8" w14:textId="77777777" w:rsidR="00A529F1" w:rsidRDefault="00A529F1">
            <w:pPr>
              <w:spacing w:line="0" w:lineRule="atLeast"/>
              <w:rPr>
                <w:rFonts w:ascii="Times New Roman" w:eastAsia="Times New Roman" w:hAnsi="Times New Roman"/>
                <w:sz w:val="8"/>
              </w:rPr>
            </w:pPr>
          </w:p>
        </w:tc>
      </w:tr>
      <w:tr w:rsidR="00A529F1" w14:paraId="0849175E" w14:textId="77777777">
        <w:trPr>
          <w:trHeight w:val="97"/>
        </w:trPr>
        <w:tc>
          <w:tcPr>
            <w:tcW w:w="2940" w:type="dxa"/>
            <w:tcBorders>
              <w:left w:val="single" w:sz="8" w:space="0" w:color="auto"/>
            </w:tcBorders>
            <w:shd w:val="clear" w:color="auto" w:fill="auto"/>
            <w:vAlign w:val="bottom"/>
          </w:tcPr>
          <w:p w14:paraId="78EB4C78" w14:textId="77777777" w:rsidR="00A529F1" w:rsidRDefault="00A529F1">
            <w:pPr>
              <w:spacing w:line="0" w:lineRule="atLeast"/>
              <w:rPr>
                <w:rFonts w:ascii="Times New Roman" w:eastAsia="Times New Roman" w:hAnsi="Times New Roman"/>
                <w:sz w:val="8"/>
              </w:rPr>
            </w:pPr>
          </w:p>
        </w:tc>
        <w:tc>
          <w:tcPr>
            <w:tcW w:w="680" w:type="dxa"/>
            <w:tcBorders>
              <w:right w:val="single" w:sz="8" w:space="0" w:color="auto"/>
            </w:tcBorders>
            <w:shd w:val="clear" w:color="auto" w:fill="auto"/>
            <w:vAlign w:val="bottom"/>
          </w:tcPr>
          <w:p w14:paraId="75E1935F" w14:textId="77777777" w:rsidR="00A529F1" w:rsidRDefault="00A529F1">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14:paraId="69DFA669" w14:textId="77777777" w:rsidR="00A529F1" w:rsidRDefault="00A529F1">
            <w:pPr>
              <w:spacing w:line="0" w:lineRule="atLeast"/>
              <w:rPr>
                <w:rFonts w:ascii="Times New Roman" w:eastAsia="Times New Roman" w:hAnsi="Times New Roman"/>
                <w:sz w:val="8"/>
              </w:rPr>
            </w:pPr>
          </w:p>
        </w:tc>
        <w:tc>
          <w:tcPr>
            <w:tcW w:w="300" w:type="dxa"/>
            <w:shd w:val="clear" w:color="auto" w:fill="auto"/>
            <w:vAlign w:val="bottom"/>
          </w:tcPr>
          <w:p w14:paraId="43FFF092" w14:textId="77777777" w:rsidR="00A529F1" w:rsidRDefault="00A529F1">
            <w:pPr>
              <w:spacing w:line="0" w:lineRule="atLeast"/>
              <w:rPr>
                <w:rFonts w:ascii="Times New Roman" w:eastAsia="Times New Roman" w:hAnsi="Times New Roman"/>
                <w:sz w:val="8"/>
              </w:rPr>
            </w:pPr>
          </w:p>
        </w:tc>
        <w:tc>
          <w:tcPr>
            <w:tcW w:w="3600" w:type="dxa"/>
            <w:tcBorders>
              <w:right w:val="single" w:sz="8" w:space="0" w:color="auto"/>
            </w:tcBorders>
            <w:shd w:val="clear" w:color="auto" w:fill="auto"/>
            <w:vAlign w:val="bottom"/>
          </w:tcPr>
          <w:p w14:paraId="4CBCF67E" w14:textId="77777777" w:rsidR="00A529F1" w:rsidRDefault="00A529F1">
            <w:pPr>
              <w:spacing w:line="0" w:lineRule="atLeast"/>
              <w:rPr>
                <w:rFonts w:ascii="Times New Roman" w:eastAsia="Times New Roman" w:hAnsi="Times New Roman"/>
                <w:sz w:val="8"/>
              </w:rPr>
            </w:pPr>
          </w:p>
        </w:tc>
      </w:tr>
      <w:tr w:rsidR="00A529F1" w14:paraId="6134E425" w14:textId="77777777">
        <w:trPr>
          <w:trHeight w:val="113"/>
        </w:trPr>
        <w:tc>
          <w:tcPr>
            <w:tcW w:w="2940" w:type="dxa"/>
            <w:tcBorders>
              <w:left w:val="single" w:sz="8" w:space="0" w:color="auto"/>
              <w:bottom w:val="single" w:sz="8" w:space="0" w:color="auto"/>
            </w:tcBorders>
            <w:shd w:val="clear" w:color="auto" w:fill="auto"/>
            <w:vAlign w:val="bottom"/>
          </w:tcPr>
          <w:p w14:paraId="77123195" w14:textId="77777777" w:rsidR="00A529F1" w:rsidRDefault="00A529F1">
            <w:pPr>
              <w:spacing w:line="0" w:lineRule="atLeast"/>
              <w:rPr>
                <w:rFonts w:ascii="Times New Roman" w:eastAsia="Times New Roman" w:hAnsi="Times New Roman"/>
                <w:sz w:val="9"/>
              </w:rPr>
            </w:pPr>
          </w:p>
        </w:tc>
        <w:tc>
          <w:tcPr>
            <w:tcW w:w="680" w:type="dxa"/>
            <w:tcBorders>
              <w:bottom w:val="single" w:sz="8" w:space="0" w:color="auto"/>
              <w:right w:val="single" w:sz="8" w:space="0" w:color="auto"/>
            </w:tcBorders>
            <w:shd w:val="clear" w:color="auto" w:fill="auto"/>
            <w:vAlign w:val="bottom"/>
          </w:tcPr>
          <w:p w14:paraId="1005296D" w14:textId="77777777" w:rsidR="00A529F1" w:rsidRDefault="00A529F1">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14:paraId="3112FDA9" w14:textId="77777777" w:rsidR="00A529F1" w:rsidRDefault="00A529F1">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14:paraId="409A05AD" w14:textId="77777777" w:rsidR="00A529F1" w:rsidRDefault="00A529F1">
            <w:pPr>
              <w:spacing w:line="0" w:lineRule="atLeast"/>
              <w:rPr>
                <w:rFonts w:ascii="Times New Roman" w:eastAsia="Times New Roman" w:hAnsi="Times New Roman"/>
                <w:sz w:val="9"/>
              </w:rPr>
            </w:pPr>
          </w:p>
        </w:tc>
        <w:tc>
          <w:tcPr>
            <w:tcW w:w="3600" w:type="dxa"/>
            <w:tcBorders>
              <w:bottom w:val="single" w:sz="8" w:space="0" w:color="auto"/>
              <w:right w:val="single" w:sz="8" w:space="0" w:color="auto"/>
            </w:tcBorders>
            <w:shd w:val="clear" w:color="auto" w:fill="auto"/>
            <w:vAlign w:val="bottom"/>
          </w:tcPr>
          <w:p w14:paraId="6FD88A0C" w14:textId="77777777" w:rsidR="00A529F1" w:rsidRDefault="00A529F1">
            <w:pPr>
              <w:spacing w:line="0" w:lineRule="atLeast"/>
              <w:rPr>
                <w:rFonts w:ascii="Times New Roman" w:eastAsia="Times New Roman" w:hAnsi="Times New Roman"/>
                <w:sz w:val="9"/>
              </w:rPr>
            </w:pPr>
          </w:p>
        </w:tc>
      </w:tr>
      <w:tr w:rsidR="00A529F1" w14:paraId="085EFED8" w14:textId="77777777">
        <w:trPr>
          <w:trHeight w:val="257"/>
        </w:trPr>
        <w:tc>
          <w:tcPr>
            <w:tcW w:w="2940" w:type="dxa"/>
            <w:tcBorders>
              <w:left w:val="single" w:sz="8" w:space="0" w:color="auto"/>
            </w:tcBorders>
            <w:shd w:val="clear" w:color="auto" w:fill="auto"/>
            <w:vAlign w:val="bottom"/>
          </w:tcPr>
          <w:p w14:paraId="45214DF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Fast-Feedback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w:t>
            </w:r>
          </w:p>
        </w:tc>
        <w:tc>
          <w:tcPr>
            <w:tcW w:w="680" w:type="dxa"/>
            <w:tcBorders>
              <w:right w:val="single" w:sz="8" w:space="0" w:color="auto"/>
            </w:tcBorders>
            <w:shd w:val="clear" w:color="auto" w:fill="auto"/>
            <w:vAlign w:val="bottom"/>
          </w:tcPr>
          <w:p w14:paraId="29B8AD23" w14:textId="77777777" w:rsidR="00A529F1" w:rsidRDefault="00A529F1">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14:paraId="2CD6D83B" w14:textId="77777777" w:rsidR="00A529F1" w:rsidRDefault="00A529F1">
            <w:pPr>
              <w:spacing w:line="0" w:lineRule="atLeast"/>
              <w:rPr>
                <w:rFonts w:ascii="Times New Roman" w:eastAsia="Times New Roman" w:hAnsi="Times New Roman"/>
                <w:sz w:val="22"/>
              </w:rPr>
            </w:pPr>
          </w:p>
        </w:tc>
        <w:tc>
          <w:tcPr>
            <w:tcW w:w="300" w:type="dxa"/>
            <w:shd w:val="clear" w:color="auto" w:fill="auto"/>
            <w:vAlign w:val="bottom"/>
          </w:tcPr>
          <w:p w14:paraId="493211F8" w14:textId="77777777" w:rsidR="00A529F1" w:rsidRDefault="00A529F1">
            <w:pPr>
              <w:spacing w:line="0" w:lineRule="atLeast"/>
              <w:rPr>
                <w:rFonts w:ascii="Times New Roman" w:eastAsia="Times New Roman" w:hAnsi="Times New Roman"/>
                <w:sz w:val="22"/>
              </w:rPr>
            </w:pPr>
          </w:p>
        </w:tc>
        <w:tc>
          <w:tcPr>
            <w:tcW w:w="3600" w:type="dxa"/>
            <w:tcBorders>
              <w:right w:val="single" w:sz="8" w:space="0" w:color="auto"/>
            </w:tcBorders>
            <w:shd w:val="clear" w:color="auto" w:fill="auto"/>
            <w:vAlign w:val="bottom"/>
          </w:tcPr>
          <w:p w14:paraId="20E83C53" w14:textId="77777777" w:rsidR="00A529F1" w:rsidRDefault="00A529F1">
            <w:pPr>
              <w:spacing w:line="0" w:lineRule="atLeast"/>
              <w:rPr>
                <w:rFonts w:ascii="Times New Roman" w:eastAsia="Times New Roman" w:hAnsi="Times New Roman"/>
                <w:sz w:val="22"/>
              </w:rPr>
            </w:pPr>
          </w:p>
        </w:tc>
      </w:tr>
      <w:tr w:rsidR="00A529F1" w14:paraId="03E49E54" w14:textId="77777777">
        <w:trPr>
          <w:trHeight w:val="78"/>
        </w:trPr>
        <w:tc>
          <w:tcPr>
            <w:tcW w:w="2940" w:type="dxa"/>
            <w:tcBorders>
              <w:left w:val="single" w:sz="8" w:space="0" w:color="auto"/>
              <w:bottom w:val="single" w:sz="8" w:space="0" w:color="auto"/>
            </w:tcBorders>
            <w:shd w:val="clear" w:color="auto" w:fill="auto"/>
            <w:vAlign w:val="bottom"/>
          </w:tcPr>
          <w:p w14:paraId="3F634AE8"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5F3D8716"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56744AE8"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466A800C"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7EBF170F" w14:textId="77777777" w:rsidR="00A529F1" w:rsidRDefault="00A529F1">
            <w:pPr>
              <w:spacing w:line="0" w:lineRule="atLeast"/>
              <w:rPr>
                <w:rFonts w:ascii="Times New Roman" w:eastAsia="Times New Roman" w:hAnsi="Times New Roman"/>
                <w:sz w:val="6"/>
              </w:rPr>
            </w:pPr>
          </w:p>
        </w:tc>
      </w:tr>
      <w:tr w:rsidR="00A529F1" w14:paraId="3B6B844A" w14:textId="77777777">
        <w:trPr>
          <w:trHeight w:val="252"/>
        </w:trPr>
        <w:tc>
          <w:tcPr>
            <w:tcW w:w="2940" w:type="dxa"/>
            <w:tcBorders>
              <w:left w:val="single" w:sz="8" w:space="0" w:color="auto"/>
            </w:tcBorders>
            <w:shd w:val="clear" w:color="auto" w:fill="auto"/>
            <w:vAlign w:val="bottom"/>
          </w:tcPr>
          <w:p w14:paraId="749AA400"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Allocation offset</w:t>
            </w:r>
          </w:p>
        </w:tc>
        <w:tc>
          <w:tcPr>
            <w:tcW w:w="680" w:type="dxa"/>
            <w:tcBorders>
              <w:right w:val="single" w:sz="8" w:space="0" w:color="auto"/>
            </w:tcBorders>
            <w:shd w:val="clear" w:color="auto" w:fill="auto"/>
            <w:vAlign w:val="bottom"/>
          </w:tcPr>
          <w:p w14:paraId="6B9289A3" w14:textId="77777777" w:rsidR="00A529F1" w:rsidRDefault="00A529F1">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6FB712F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300" w:type="dxa"/>
            <w:shd w:val="clear" w:color="auto" w:fill="auto"/>
            <w:vAlign w:val="bottom"/>
          </w:tcPr>
          <w:p w14:paraId="5D5EBAEF" w14:textId="77777777" w:rsidR="00A529F1" w:rsidRDefault="00A529F1">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14:paraId="163647C1" w14:textId="77777777" w:rsidR="00A529F1" w:rsidRDefault="00A529F1">
            <w:pPr>
              <w:spacing w:line="0" w:lineRule="atLeast"/>
              <w:rPr>
                <w:rFonts w:ascii="Times New Roman" w:eastAsia="Times New Roman" w:hAnsi="Times New Roman"/>
                <w:sz w:val="21"/>
              </w:rPr>
            </w:pPr>
          </w:p>
        </w:tc>
      </w:tr>
      <w:tr w:rsidR="00A529F1" w14:paraId="5D2B95F9" w14:textId="77777777">
        <w:trPr>
          <w:trHeight w:val="78"/>
        </w:trPr>
        <w:tc>
          <w:tcPr>
            <w:tcW w:w="2940" w:type="dxa"/>
            <w:tcBorders>
              <w:left w:val="single" w:sz="8" w:space="0" w:color="auto"/>
              <w:bottom w:val="single" w:sz="8" w:space="0" w:color="auto"/>
            </w:tcBorders>
            <w:shd w:val="clear" w:color="auto" w:fill="auto"/>
            <w:vAlign w:val="bottom"/>
          </w:tcPr>
          <w:p w14:paraId="26BEE82C"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04DD98EF"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440BE19"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02C9A48B"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0CBA2BB6" w14:textId="77777777" w:rsidR="00A529F1" w:rsidRDefault="00A529F1">
            <w:pPr>
              <w:spacing w:line="0" w:lineRule="atLeast"/>
              <w:rPr>
                <w:rFonts w:ascii="Times New Roman" w:eastAsia="Times New Roman" w:hAnsi="Times New Roman"/>
                <w:sz w:val="6"/>
              </w:rPr>
            </w:pPr>
          </w:p>
        </w:tc>
      </w:tr>
      <w:tr w:rsidR="00A529F1" w14:paraId="3CDE06EE" w14:textId="77777777">
        <w:trPr>
          <w:trHeight w:val="252"/>
        </w:trPr>
        <w:tc>
          <w:tcPr>
            <w:tcW w:w="2940" w:type="dxa"/>
            <w:tcBorders>
              <w:left w:val="single" w:sz="8" w:space="0" w:color="auto"/>
            </w:tcBorders>
            <w:shd w:val="clear" w:color="auto" w:fill="auto"/>
            <w:vAlign w:val="bottom"/>
          </w:tcPr>
          <w:p w14:paraId="6C254C69"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Feedback type</w:t>
            </w:r>
          </w:p>
        </w:tc>
        <w:tc>
          <w:tcPr>
            <w:tcW w:w="680" w:type="dxa"/>
            <w:tcBorders>
              <w:right w:val="single" w:sz="8" w:space="0" w:color="auto"/>
            </w:tcBorders>
            <w:shd w:val="clear" w:color="auto" w:fill="auto"/>
            <w:vAlign w:val="bottom"/>
          </w:tcPr>
          <w:p w14:paraId="6DF13654" w14:textId="77777777" w:rsidR="00A529F1" w:rsidRDefault="00A529F1">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59BE1AC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300" w:type="dxa"/>
            <w:shd w:val="clear" w:color="auto" w:fill="auto"/>
            <w:vAlign w:val="bottom"/>
          </w:tcPr>
          <w:p w14:paraId="6D16B5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00</w:t>
            </w:r>
          </w:p>
        </w:tc>
        <w:tc>
          <w:tcPr>
            <w:tcW w:w="3600" w:type="dxa"/>
            <w:tcBorders>
              <w:right w:val="single" w:sz="8" w:space="0" w:color="auto"/>
            </w:tcBorders>
            <w:shd w:val="clear" w:color="auto" w:fill="auto"/>
            <w:vAlign w:val="bottom"/>
          </w:tcPr>
          <w:p w14:paraId="1B378B0C" w14:textId="77777777" w:rsidR="00A529F1" w:rsidRDefault="00C83735">
            <w:pPr>
              <w:spacing w:line="0" w:lineRule="atLeast"/>
              <w:ind w:left="20"/>
              <w:rPr>
                <w:rFonts w:ascii="Times New Roman" w:eastAsia="Times New Roman" w:hAnsi="Times New Roman"/>
                <w:sz w:val="17"/>
              </w:rPr>
            </w:pPr>
            <w:r>
              <w:rPr>
                <w:rFonts w:ascii="Times New Roman" w:eastAsia="Times New Roman" w:hAnsi="Times New Roman"/>
                <w:sz w:val="17"/>
              </w:rPr>
              <w:t>– Fast DL measurement</w:t>
            </w:r>
          </w:p>
        </w:tc>
      </w:tr>
      <w:tr w:rsidR="00A529F1" w14:paraId="5680BBB2" w14:textId="77777777">
        <w:trPr>
          <w:trHeight w:val="194"/>
        </w:trPr>
        <w:tc>
          <w:tcPr>
            <w:tcW w:w="2940" w:type="dxa"/>
            <w:tcBorders>
              <w:left w:val="single" w:sz="8" w:space="0" w:color="auto"/>
            </w:tcBorders>
            <w:shd w:val="clear" w:color="auto" w:fill="auto"/>
            <w:vAlign w:val="bottom"/>
          </w:tcPr>
          <w:p w14:paraId="2CBC9B73" w14:textId="77777777" w:rsidR="00A529F1" w:rsidRDefault="00A529F1">
            <w:pPr>
              <w:spacing w:line="0" w:lineRule="atLeast"/>
              <w:rPr>
                <w:rFonts w:ascii="Times New Roman" w:eastAsia="Times New Roman" w:hAnsi="Times New Roman"/>
                <w:sz w:val="16"/>
              </w:rPr>
            </w:pPr>
          </w:p>
        </w:tc>
        <w:tc>
          <w:tcPr>
            <w:tcW w:w="680" w:type="dxa"/>
            <w:tcBorders>
              <w:right w:val="single" w:sz="8" w:space="0" w:color="auto"/>
            </w:tcBorders>
            <w:shd w:val="clear" w:color="auto" w:fill="auto"/>
            <w:vAlign w:val="bottom"/>
          </w:tcPr>
          <w:p w14:paraId="5AA44D1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6C2E3BAD"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44B4514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01</w:t>
            </w:r>
          </w:p>
        </w:tc>
        <w:tc>
          <w:tcPr>
            <w:tcW w:w="3600" w:type="dxa"/>
            <w:tcBorders>
              <w:right w:val="single" w:sz="8" w:space="0" w:color="auto"/>
            </w:tcBorders>
            <w:shd w:val="clear" w:color="auto" w:fill="auto"/>
            <w:vAlign w:val="bottom"/>
          </w:tcPr>
          <w:p w14:paraId="549E4317" w14:textId="77777777" w:rsidR="00A529F1" w:rsidRDefault="00C83735">
            <w:pPr>
              <w:spacing w:line="193" w:lineRule="exact"/>
              <w:ind w:left="20"/>
              <w:rPr>
                <w:rFonts w:ascii="Times New Roman" w:eastAsia="Times New Roman" w:hAnsi="Times New Roman"/>
                <w:sz w:val="17"/>
              </w:rPr>
            </w:pPr>
            <w:r>
              <w:rPr>
                <w:rFonts w:ascii="Times New Roman" w:eastAsia="Times New Roman" w:hAnsi="Times New Roman"/>
                <w:sz w:val="17"/>
              </w:rPr>
              <w:t>– Fast MIMO feedback, antenna #0</w:t>
            </w:r>
          </w:p>
        </w:tc>
      </w:tr>
      <w:tr w:rsidR="00A529F1" w14:paraId="7B770AA2" w14:textId="77777777">
        <w:trPr>
          <w:trHeight w:val="195"/>
        </w:trPr>
        <w:tc>
          <w:tcPr>
            <w:tcW w:w="2940" w:type="dxa"/>
            <w:tcBorders>
              <w:left w:val="single" w:sz="8" w:space="0" w:color="auto"/>
            </w:tcBorders>
            <w:shd w:val="clear" w:color="auto" w:fill="auto"/>
            <w:vAlign w:val="bottom"/>
          </w:tcPr>
          <w:p w14:paraId="23AD7C8C" w14:textId="77777777" w:rsidR="00A529F1" w:rsidRDefault="00A529F1">
            <w:pPr>
              <w:spacing w:line="0" w:lineRule="atLeast"/>
              <w:rPr>
                <w:rFonts w:ascii="Times New Roman" w:eastAsia="Times New Roman" w:hAnsi="Times New Roman"/>
                <w:sz w:val="16"/>
              </w:rPr>
            </w:pPr>
          </w:p>
        </w:tc>
        <w:tc>
          <w:tcPr>
            <w:tcW w:w="680" w:type="dxa"/>
            <w:tcBorders>
              <w:right w:val="single" w:sz="8" w:space="0" w:color="auto"/>
            </w:tcBorders>
            <w:shd w:val="clear" w:color="auto" w:fill="auto"/>
            <w:vAlign w:val="bottom"/>
          </w:tcPr>
          <w:p w14:paraId="518FDB61"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16DFEDE2"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27B5C22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10</w:t>
            </w:r>
          </w:p>
        </w:tc>
        <w:tc>
          <w:tcPr>
            <w:tcW w:w="3600" w:type="dxa"/>
            <w:tcBorders>
              <w:right w:val="single" w:sz="8" w:space="0" w:color="auto"/>
            </w:tcBorders>
            <w:shd w:val="clear" w:color="auto" w:fill="auto"/>
            <w:vAlign w:val="bottom"/>
          </w:tcPr>
          <w:p w14:paraId="02E738B4" w14:textId="77777777" w:rsidR="00A529F1" w:rsidRDefault="00C83735">
            <w:pPr>
              <w:spacing w:line="195" w:lineRule="exact"/>
              <w:ind w:left="20"/>
              <w:rPr>
                <w:rFonts w:ascii="Times New Roman" w:eastAsia="Times New Roman" w:hAnsi="Times New Roman"/>
                <w:sz w:val="17"/>
              </w:rPr>
            </w:pPr>
            <w:r>
              <w:rPr>
                <w:rFonts w:ascii="Times New Roman" w:eastAsia="Times New Roman" w:hAnsi="Times New Roman"/>
                <w:sz w:val="17"/>
              </w:rPr>
              <w:t>– Fast MIMO feedback, antenna #1</w:t>
            </w:r>
          </w:p>
        </w:tc>
      </w:tr>
      <w:tr w:rsidR="00A529F1" w14:paraId="7A48CC92" w14:textId="77777777">
        <w:trPr>
          <w:trHeight w:val="195"/>
        </w:trPr>
        <w:tc>
          <w:tcPr>
            <w:tcW w:w="2940" w:type="dxa"/>
            <w:tcBorders>
              <w:left w:val="single" w:sz="8" w:space="0" w:color="auto"/>
            </w:tcBorders>
            <w:shd w:val="clear" w:color="auto" w:fill="auto"/>
            <w:vAlign w:val="bottom"/>
          </w:tcPr>
          <w:p w14:paraId="20DFE05E" w14:textId="77777777" w:rsidR="00A529F1" w:rsidRDefault="00A529F1">
            <w:pPr>
              <w:spacing w:line="0" w:lineRule="atLeast"/>
              <w:rPr>
                <w:rFonts w:ascii="Times New Roman" w:eastAsia="Times New Roman" w:hAnsi="Times New Roman"/>
                <w:sz w:val="16"/>
              </w:rPr>
            </w:pPr>
          </w:p>
        </w:tc>
        <w:tc>
          <w:tcPr>
            <w:tcW w:w="680" w:type="dxa"/>
            <w:tcBorders>
              <w:right w:val="single" w:sz="8" w:space="0" w:color="auto"/>
            </w:tcBorders>
            <w:shd w:val="clear" w:color="auto" w:fill="auto"/>
            <w:vAlign w:val="bottom"/>
          </w:tcPr>
          <w:p w14:paraId="47AF35C3"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7AE5BD9" w14:textId="77777777" w:rsidR="00A529F1" w:rsidRDefault="00A529F1">
            <w:pPr>
              <w:spacing w:line="0" w:lineRule="atLeast"/>
              <w:rPr>
                <w:rFonts w:ascii="Times New Roman" w:eastAsia="Times New Roman" w:hAnsi="Times New Roman"/>
                <w:sz w:val="16"/>
              </w:rPr>
            </w:pPr>
          </w:p>
        </w:tc>
        <w:tc>
          <w:tcPr>
            <w:tcW w:w="3900" w:type="dxa"/>
            <w:gridSpan w:val="2"/>
            <w:tcBorders>
              <w:right w:val="single" w:sz="8" w:space="0" w:color="auto"/>
            </w:tcBorders>
            <w:shd w:val="clear" w:color="auto" w:fill="auto"/>
            <w:vAlign w:val="bottom"/>
          </w:tcPr>
          <w:p w14:paraId="67065D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11 – MIMO mode and permutation mode feedback</w:t>
            </w:r>
          </w:p>
        </w:tc>
      </w:tr>
      <w:tr w:rsidR="00A529F1" w14:paraId="08F4EFB1" w14:textId="77777777">
        <w:trPr>
          <w:trHeight w:val="78"/>
        </w:trPr>
        <w:tc>
          <w:tcPr>
            <w:tcW w:w="2940" w:type="dxa"/>
            <w:tcBorders>
              <w:left w:val="single" w:sz="8" w:space="0" w:color="auto"/>
              <w:bottom w:val="single" w:sz="8" w:space="0" w:color="auto"/>
            </w:tcBorders>
            <w:shd w:val="clear" w:color="auto" w:fill="auto"/>
            <w:vAlign w:val="bottom"/>
          </w:tcPr>
          <w:p w14:paraId="55DCF419"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188D550D"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010491C4"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2758CEF7"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1508AD81" w14:textId="77777777" w:rsidR="00A529F1" w:rsidRDefault="00A529F1">
            <w:pPr>
              <w:spacing w:line="0" w:lineRule="atLeast"/>
              <w:rPr>
                <w:rFonts w:ascii="Times New Roman" w:eastAsia="Times New Roman" w:hAnsi="Times New Roman"/>
                <w:sz w:val="6"/>
              </w:rPr>
            </w:pPr>
          </w:p>
        </w:tc>
      </w:tr>
      <w:tr w:rsidR="00A529F1" w14:paraId="193F7335" w14:textId="77777777">
        <w:trPr>
          <w:trHeight w:val="252"/>
        </w:trPr>
        <w:tc>
          <w:tcPr>
            <w:tcW w:w="2940" w:type="dxa"/>
            <w:tcBorders>
              <w:left w:val="single" w:sz="8" w:space="0" w:color="auto"/>
            </w:tcBorders>
            <w:shd w:val="clear" w:color="auto" w:fill="auto"/>
            <w:vAlign w:val="bottom"/>
          </w:tcPr>
          <w:p w14:paraId="379C0F8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680" w:type="dxa"/>
            <w:tcBorders>
              <w:right w:val="single" w:sz="8" w:space="0" w:color="auto"/>
            </w:tcBorders>
            <w:shd w:val="clear" w:color="auto" w:fill="auto"/>
            <w:vAlign w:val="bottom"/>
          </w:tcPr>
          <w:p w14:paraId="790BEB3E" w14:textId="77777777" w:rsidR="00A529F1" w:rsidRDefault="00A529F1">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594C992A"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6A9CD2F9" w14:textId="77777777" w:rsidR="00A529F1" w:rsidRDefault="00A529F1">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14:paraId="1D5677D2" w14:textId="77777777" w:rsidR="00A529F1" w:rsidRDefault="00A529F1">
            <w:pPr>
              <w:spacing w:line="0" w:lineRule="atLeast"/>
              <w:rPr>
                <w:rFonts w:ascii="Times New Roman" w:eastAsia="Times New Roman" w:hAnsi="Times New Roman"/>
                <w:sz w:val="21"/>
              </w:rPr>
            </w:pPr>
          </w:p>
        </w:tc>
      </w:tr>
      <w:tr w:rsidR="00A529F1" w14:paraId="6658BECE" w14:textId="77777777">
        <w:trPr>
          <w:trHeight w:val="73"/>
        </w:trPr>
        <w:tc>
          <w:tcPr>
            <w:tcW w:w="2940" w:type="dxa"/>
            <w:tcBorders>
              <w:left w:val="single" w:sz="8" w:space="0" w:color="auto"/>
              <w:bottom w:val="single" w:sz="8" w:space="0" w:color="auto"/>
            </w:tcBorders>
            <w:shd w:val="clear" w:color="auto" w:fill="auto"/>
            <w:vAlign w:val="bottom"/>
          </w:tcPr>
          <w:p w14:paraId="32336968"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795F9A9D"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63BB5F16"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263BB81E"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5C132AAB" w14:textId="77777777" w:rsidR="00A529F1" w:rsidRDefault="00A529F1">
            <w:pPr>
              <w:spacing w:line="0" w:lineRule="atLeast"/>
              <w:rPr>
                <w:rFonts w:ascii="Times New Roman" w:eastAsia="Times New Roman" w:hAnsi="Times New Roman"/>
                <w:sz w:val="6"/>
              </w:rPr>
            </w:pPr>
          </w:p>
        </w:tc>
      </w:tr>
    </w:tbl>
    <w:p w14:paraId="759CD91F" w14:textId="77777777" w:rsidR="00A529F1" w:rsidRDefault="00A529F1">
      <w:pPr>
        <w:spacing w:line="200" w:lineRule="exact"/>
        <w:rPr>
          <w:rFonts w:ascii="Times New Roman" w:eastAsia="Times New Roman" w:hAnsi="Times New Roman"/>
        </w:rPr>
      </w:pPr>
    </w:p>
    <w:p w14:paraId="1D4276DF" w14:textId="77777777" w:rsidR="00A529F1" w:rsidRDefault="00A529F1">
      <w:pPr>
        <w:spacing w:line="243" w:lineRule="exact"/>
        <w:rPr>
          <w:rFonts w:ascii="Times New Roman" w:eastAsia="Times New Roman" w:hAnsi="Times New Roman"/>
        </w:rPr>
      </w:pPr>
    </w:p>
    <w:p w14:paraId="19D6FF30"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Allocation offset</w:t>
      </w:r>
    </w:p>
    <w:p w14:paraId="6808946D" w14:textId="77777777" w:rsidR="00A529F1" w:rsidRDefault="00A529F1">
      <w:pPr>
        <w:spacing w:line="59" w:lineRule="exact"/>
        <w:rPr>
          <w:rFonts w:ascii="Times New Roman" w:eastAsia="Times New Roman" w:hAnsi="Times New Roman"/>
        </w:rPr>
      </w:pPr>
    </w:p>
    <w:p w14:paraId="2C32F815"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 xml:space="preserve">Defines the offset, in units of slots, from the beginning of the fast-feedback UL bandwidth allocation (8.4.5.4.9), of the slot in which the SS servicing the CID appearing in the generic MAC header shall send a fast-feedback message. Range of values is 0 to 63. The allocation applies to the UL </w:t>
      </w:r>
      <w:proofErr w:type="spellStart"/>
      <w:r>
        <w:rPr>
          <w:rFonts w:ascii="Times New Roman" w:eastAsia="Times New Roman" w:hAnsi="Times New Roman"/>
          <w:sz w:val="19"/>
        </w:rPr>
        <w:t>subframe</w:t>
      </w:r>
      <w:proofErr w:type="spellEnd"/>
      <w:r>
        <w:rPr>
          <w:rFonts w:ascii="Times New Roman" w:eastAsia="Times New Roman" w:hAnsi="Times New Roman"/>
          <w:sz w:val="19"/>
        </w:rPr>
        <w:t xml:space="preserve"> two frames after the frame including the FFSH.</w:t>
      </w:r>
    </w:p>
    <w:p w14:paraId="3A641958" w14:textId="77777777" w:rsidR="00A529F1" w:rsidRDefault="00A529F1">
      <w:pPr>
        <w:spacing w:line="200" w:lineRule="exact"/>
        <w:rPr>
          <w:rFonts w:ascii="Times New Roman" w:eastAsia="Times New Roman" w:hAnsi="Times New Roman"/>
        </w:rPr>
      </w:pPr>
    </w:p>
    <w:p w14:paraId="2D2D0509" w14:textId="77777777" w:rsidR="00A529F1" w:rsidRDefault="00A529F1">
      <w:pPr>
        <w:spacing w:line="200" w:lineRule="exact"/>
        <w:rPr>
          <w:rFonts w:ascii="Times New Roman" w:eastAsia="Times New Roman" w:hAnsi="Times New Roman"/>
        </w:rPr>
      </w:pPr>
    </w:p>
    <w:p w14:paraId="3326E95C" w14:textId="77777777" w:rsidR="00A529F1" w:rsidRDefault="00A529F1">
      <w:pPr>
        <w:spacing w:line="200" w:lineRule="exact"/>
        <w:rPr>
          <w:rFonts w:ascii="Times New Roman" w:eastAsia="Times New Roman" w:hAnsi="Times New Roman"/>
        </w:rPr>
      </w:pPr>
    </w:p>
    <w:p w14:paraId="76D34603" w14:textId="77777777" w:rsidR="00A529F1" w:rsidRDefault="00A529F1">
      <w:pPr>
        <w:spacing w:line="200" w:lineRule="exact"/>
        <w:rPr>
          <w:rFonts w:ascii="Times New Roman" w:eastAsia="Times New Roman" w:hAnsi="Times New Roman"/>
        </w:rPr>
      </w:pPr>
    </w:p>
    <w:p w14:paraId="2231C7E5" w14:textId="77777777" w:rsidR="00A529F1" w:rsidRDefault="00A529F1">
      <w:pPr>
        <w:spacing w:line="200" w:lineRule="exact"/>
        <w:rPr>
          <w:rFonts w:ascii="Times New Roman" w:eastAsia="Times New Roman" w:hAnsi="Times New Roman"/>
        </w:rPr>
      </w:pPr>
    </w:p>
    <w:p w14:paraId="6ACE57C2" w14:textId="77777777" w:rsidR="00A529F1" w:rsidRDefault="00A529F1">
      <w:pPr>
        <w:spacing w:line="200" w:lineRule="exact"/>
        <w:rPr>
          <w:rFonts w:ascii="Times New Roman" w:eastAsia="Times New Roman" w:hAnsi="Times New Roman"/>
        </w:rPr>
      </w:pPr>
    </w:p>
    <w:p w14:paraId="090996D4" w14:textId="77777777" w:rsidR="00A529F1" w:rsidRDefault="00A529F1">
      <w:pPr>
        <w:spacing w:line="200" w:lineRule="exact"/>
        <w:rPr>
          <w:rFonts w:ascii="Times New Roman" w:eastAsia="Times New Roman" w:hAnsi="Times New Roman"/>
        </w:rPr>
      </w:pPr>
    </w:p>
    <w:p w14:paraId="4FEC057A" w14:textId="77777777" w:rsidR="00A529F1" w:rsidRDefault="00A529F1">
      <w:pPr>
        <w:spacing w:line="248" w:lineRule="exact"/>
        <w:rPr>
          <w:rFonts w:ascii="Times New Roman" w:eastAsia="Times New Roman" w:hAnsi="Times New Roman"/>
        </w:rPr>
      </w:pPr>
    </w:p>
    <w:p w14:paraId="2C9AF795" w14:textId="77777777" w:rsidR="00A529F1" w:rsidRDefault="00C83735">
      <w:pPr>
        <w:spacing w:line="0" w:lineRule="atLeast"/>
        <w:rPr>
          <w:rFonts w:ascii="Arial" w:eastAsia="Arial" w:hAnsi="Arial"/>
          <w:b/>
          <w:sz w:val="19"/>
        </w:rPr>
      </w:pPr>
      <w:r>
        <w:rPr>
          <w:rFonts w:ascii="Arial" w:eastAsia="Arial" w:hAnsi="Arial"/>
          <w:b/>
          <w:sz w:val="19"/>
        </w:rPr>
        <w:t xml:space="preserve">6.3.2.2.7 Extended </w:t>
      </w:r>
      <w:proofErr w:type="spellStart"/>
      <w:r>
        <w:rPr>
          <w:rFonts w:ascii="Arial" w:eastAsia="Arial" w:hAnsi="Arial"/>
          <w:b/>
          <w:sz w:val="19"/>
        </w:rPr>
        <w:t>subheader</w:t>
      </w:r>
      <w:proofErr w:type="spellEnd"/>
      <w:r>
        <w:rPr>
          <w:rFonts w:ascii="Arial" w:eastAsia="Arial" w:hAnsi="Arial"/>
          <w:b/>
          <w:sz w:val="19"/>
        </w:rPr>
        <w:t xml:space="preserve"> format</w:t>
      </w:r>
    </w:p>
    <w:p w14:paraId="5018D5EF" w14:textId="77777777" w:rsidR="00A529F1" w:rsidRDefault="00A529F1">
      <w:pPr>
        <w:spacing w:line="292" w:lineRule="exact"/>
        <w:rPr>
          <w:rFonts w:ascii="Times New Roman" w:eastAsia="Times New Roman" w:hAnsi="Times New Roman"/>
        </w:rPr>
      </w:pPr>
    </w:p>
    <w:p w14:paraId="63D4249D"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(see Figure 6-26), when used, shall always appear immediately after the generic MAC header and before all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and, if the MAC PDU contains an encrypted payload (i.e.,</w:t>
      </w:r>
    </w:p>
    <w:p w14:paraId="5C8D7F5D" w14:textId="77777777" w:rsidR="00A529F1" w:rsidRDefault="00A529F1">
      <w:pPr>
        <w:spacing w:line="200" w:lineRule="exact"/>
        <w:rPr>
          <w:rFonts w:ascii="Times New Roman" w:eastAsia="Times New Roman" w:hAnsi="Times New Roman"/>
        </w:rPr>
      </w:pPr>
    </w:p>
    <w:p w14:paraId="3B5BF4F1" w14:textId="77777777" w:rsidR="00A529F1" w:rsidRDefault="00A529F1">
      <w:pPr>
        <w:spacing w:line="200" w:lineRule="exact"/>
        <w:rPr>
          <w:rFonts w:ascii="Times New Roman" w:eastAsia="Times New Roman" w:hAnsi="Times New Roman"/>
        </w:rPr>
      </w:pPr>
    </w:p>
    <w:p w14:paraId="51D09971" w14:textId="77777777" w:rsidR="00A529F1" w:rsidRDefault="00A529F1">
      <w:pPr>
        <w:spacing w:line="200" w:lineRule="exact"/>
        <w:rPr>
          <w:rFonts w:ascii="Times New Roman" w:eastAsia="Times New Roman" w:hAnsi="Times New Roman"/>
        </w:rPr>
      </w:pPr>
    </w:p>
    <w:p w14:paraId="4A9B605D" w14:textId="77777777" w:rsidR="00A529F1" w:rsidRDefault="00A529F1">
      <w:pPr>
        <w:spacing w:line="200" w:lineRule="exact"/>
        <w:rPr>
          <w:rFonts w:ascii="Times New Roman" w:eastAsia="Times New Roman" w:hAnsi="Times New Roman"/>
        </w:rPr>
      </w:pPr>
    </w:p>
    <w:p w14:paraId="45CCA13B" w14:textId="77777777" w:rsidR="00A529F1" w:rsidRDefault="00A529F1">
      <w:pPr>
        <w:spacing w:line="200" w:lineRule="exact"/>
        <w:rPr>
          <w:rFonts w:ascii="Times New Roman" w:eastAsia="Times New Roman" w:hAnsi="Times New Roman"/>
        </w:rPr>
      </w:pPr>
    </w:p>
    <w:p w14:paraId="56523F48" w14:textId="77777777" w:rsidR="00A529F1" w:rsidRDefault="00A529F1">
      <w:pPr>
        <w:spacing w:line="200" w:lineRule="exact"/>
        <w:rPr>
          <w:rFonts w:ascii="Times New Roman" w:eastAsia="Times New Roman" w:hAnsi="Times New Roman"/>
        </w:rPr>
      </w:pPr>
    </w:p>
    <w:p w14:paraId="2C5287BF" w14:textId="77777777" w:rsidR="00A529F1" w:rsidRDefault="00A529F1">
      <w:pPr>
        <w:spacing w:line="200" w:lineRule="exact"/>
        <w:rPr>
          <w:rFonts w:ascii="Times New Roman" w:eastAsia="Times New Roman" w:hAnsi="Times New Roman"/>
        </w:rPr>
      </w:pPr>
    </w:p>
    <w:p w14:paraId="752E7503" w14:textId="77777777" w:rsidR="00A529F1" w:rsidRDefault="00A529F1">
      <w:pPr>
        <w:spacing w:line="200" w:lineRule="exact"/>
        <w:rPr>
          <w:rFonts w:ascii="Times New Roman" w:eastAsia="Times New Roman" w:hAnsi="Times New Roman"/>
        </w:rPr>
      </w:pPr>
    </w:p>
    <w:p w14:paraId="124BF100" w14:textId="77777777" w:rsidR="00A529F1" w:rsidRDefault="00A529F1">
      <w:pPr>
        <w:spacing w:line="200" w:lineRule="exact"/>
        <w:rPr>
          <w:rFonts w:ascii="Times New Roman" w:eastAsia="Times New Roman" w:hAnsi="Times New Roman"/>
        </w:rPr>
      </w:pPr>
    </w:p>
    <w:p w14:paraId="066938B0" w14:textId="77777777" w:rsidR="00A529F1" w:rsidRDefault="00A529F1">
      <w:pPr>
        <w:spacing w:line="200" w:lineRule="exact"/>
        <w:rPr>
          <w:rFonts w:ascii="Times New Roman" w:eastAsia="Times New Roman" w:hAnsi="Times New Roman"/>
        </w:rPr>
      </w:pPr>
    </w:p>
    <w:p w14:paraId="0DB06772" w14:textId="77777777" w:rsidR="00A529F1" w:rsidRDefault="00A529F1">
      <w:pPr>
        <w:spacing w:line="200" w:lineRule="exact"/>
        <w:rPr>
          <w:rFonts w:ascii="Times New Roman" w:eastAsia="Times New Roman" w:hAnsi="Times New Roman"/>
        </w:rPr>
      </w:pPr>
    </w:p>
    <w:p w14:paraId="437D3A09" w14:textId="77777777" w:rsidR="00A529F1" w:rsidRDefault="00A529F1">
      <w:pPr>
        <w:spacing w:line="200" w:lineRule="exact"/>
        <w:rPr>
          <w:rFonts w:ascii="Times New Roman" w:eastAsia="Times New Roman" w:hAnsi="Times New Roman"/>
        </w:rPr>
      </w:pPr>
    </w:p>
    <w:p w14:paraId="362838E5" w14:textId="77777777" w:rsidR="00A529F1" w:rsidRDefault="00A529F1">
      <w:pPr>
        <w:spacing w:line="200" w:lineRule="exact"/>
        <w:rPr>
          <w:rFonts w:ascii="Times New Roman" w:eastAsia="Times New Roman" w:hAnsi="Times New Roman"/>
        </w:rPr>
      </w:pPr>
    </w:p>
    <w:p w14:paraId="401B89ED" w14:textId="77777777" w:rsidR="00A529F1" w:rsidRDefault="00A529F1">
      <w:pPr>
        <w:spacing w:line="200" w:lineRule="exact"/>
        <w:rPr>
          <w:rFonts w:ascii="Times New Roman" w:eastAsia="Times New Roman" w:hAnsi="Times New Roman"/>
        </w:rPr>
      </w:pPr>
    </w:p>
    <w:p w14:paraId="7B870FAD" w14:textId="77777777" w:rsidR="00A529F1" w:rsidRDefault="00A529F1">
      <w:pPr>
        <w:spacing w:line="200" w:lineRule="exact"/>
        <w:rPr>
          <w:rFonts w:ascii="Times New Roman" w:eastAsia="Times New Roman" w:hAnsi="Times New Roman"/>
        </w:rPr>
      </w:pPr>
    </w:p>
    <w:p w14:paraId="0771641A" w14:textId="77777777" w:rsidR="00A529F1" w:rsidRDefault="00A529F1">
      <w:pPr>
        <w:spacing w:line="200" w:lineRule="exact"/>
        <w:rPr>
          <w:rFonts w:ascii="Times New Roman" w:eastAsia="Times New Roman" w:hAnsi="Times New Roman"/>
        </w:rPr>
      </w:pPr>
    </w:p>
    <w:p w14:paraId="2419DD7D" w14:textId="77777777" w:rsidR="00A529F1" w:rsidRDefault="00A529F1">
      <w:pPr>
        <w:spacing w:line="200" w:lineRule="exact"/>
        <w:rPr>
          <w:rFonts w:ascii="Times New Roman" w:eastAsia="Times New Roman" w:hAnsi="Times New Roman"/>
        </w:rPr>
      </w:pPr>
    </w:p>
    <w:p w14:paraId="0F52C60D" w14:textId="77777777" w:rsidR="00A529F1" w:rsidRDefault="00A529F1">
      <w:pPr>
        <w:spacing w:line="200" w:lineRule="exact"/>
        <w:rPr>
          <w:rFonts w:ascii="Times New Roman" w:eastAsia="Times New Roman" w:hAnsi="Times New Roman"/>
        </w:rPr>
      </w:pPr>
    </w:p>
    <w:p w14:paraId="758498B1" w14:textId="77777777" w:rsidR="00A529F1" w:rsidRDefault="00A529F1">
      <w:pPr>
        <w:spacing w:line="200" w:lineRule="exact"/>
        <w:rPr>
          <w:rFonts w:ascii="Times New Roman" w:eastAsia="Times New Roman" w:hAnsi="Times New Roman"/>
        </w:rPr>
      </w:pPr>
    </w:p>
    <w:p w14:paraId="7AE2B270" w14:textId="77777777" w:rsidR="00A529F1" w:rsidRDefault="00A529F1">
      <w:pPr>
        <w:spacing w:line="329" w:lineRule="exact"/>
        <w:rPr>
          <w:rFonts w:ascii="Times New Roman" w:eastAsia="Times New Roman" w:hAnsi="Times New Roman"/>
        </w:rPr>
      </w:pPr>
    </w:p>
    <w:p w14:paraId="65E4618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94</w:t>
      </w:r>
    </w:p>
    <w:p w14:paraId="057D8495" w14:textId="77777777" w:rsidR="00A529F1" w:rsidRDefault="00A529F1">
      <w:pPr>
        <w:spacing w:line="55" w:lineRule="exact"/>
        <w:rPr>
          <w:rFonts w:ascii="Times New Roman" w:eastAsia="Times New Roman" w:hAnsi="Times New Roman"/>
        </w:rPr>
      </w:pPr>
    </w:p>
    <w:p w14:paraId="3B53FF20"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06F54E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A18F96F" w14:textId="77777777" w:rsidR="00A529F1" w:rsidRDefault="00C83735">
      <w:pPr>
        <w:spacing w:line="0" w:lineRule="atLeast"/>
        <w:ind w:left="3100"/>
        <w:rPr>
          <w:rFonts w:ascii="Arial" w:eastAsia="Arial" w:hAnsi="Arial"/>
          <w:sz w:val="16"/>
        </w:rPr>
      </w:pPr>
      <w:bookmarkStart w:id="129" w:name="page43"/>
      <w:bookmarkEnd w:id="129"/>
      <w:r>
        <w:rPr>
          <w:rFonts w:ascii="Arial" w:eastAsia="Arial" w:hAnsi="Arial"/>
          <w:sz w:val="16"/>
        </w:rPr>
        <w:lastRenderedPageBreak/>
        <w:t>IEEE P802.16RevX/March2016</w:t>
      </w:r>
    </w:p>
    <w:p w14:paraId="5B25F72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A879F95" w14:textId="77777777" w:rsidR="00A529F1" w:rsidRDefault="00A529F1">
      <w:pPr>
        <w:spacing w:line="384" w:lineRule="exact"/>
        <w:rPr>
          <w:rFonts w:ascii="Times New Roman" w:eastAsia="Times New Roman" w:hAnsi="Times New Roman"/>
        </w:rPr>
      </w:pPr>
    </w:p>
    <w:p w14:paraId="2002001B"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the EC bit is set to 1), the packet number (PN), as described in 6.3.2.2.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format is specified in Table 6-33, Table 6-34, and Table 6-35.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shall not be encrypted.</w:t>
      </w:r>
    </w:p>
    <w:p w14:paraId="07CAD1A5" w14:textId="783C27C7" w:rsidR="00A529F1" w:rsidRDefault="00A4489A">
      <w:pPr>
        <w:spacing w:line="223" w:lineRule="auto"/>
        <w:rPr>
          <w:rFonts w:ascii="Times New Roman" w:eastAsia="Times New Roman" w:hAnsi="Times New Roman"/>
          <w:sz w:val="19"/>
        </w:rPr>
        <w:sectPr w:rsidR="00A529F1">
          <w:pgSz w:w="11900" w:h="16840"/>
          <w:pgMar w:top="1371" w:right="1760" w:bottom="651" w:left="1740" w:header="0" w:footer="0" w:gutter="0"/>
          <w:cols w:space="0" w:equalWidth="0">
            <w:col w:w="8400"/>
          </w:cols>
          <w:docGrid w:linePitch="360"/>
        </w:sectPr>
      </w:pPr>
      <w:r>
        <w:rPr>
          <w:rFonts w:ascii="Times New Roman" w:eastAsia="Times New Roman" w:hAnsi="Times New Roman"/>
          <w:noProof/>
          <w:sz w:val="19"/>
        </w:rPr>
        <w:drawing>
          <wp:anchor distT="0" distB="0" distL="114300" distR="114300" simplePos="0" relativeHeight="251684352" behindDoc="1" locked="0" layoutInCell="0" allowOverlap="1" wp14:anchorId="696983B0" wp14:editId="0535B3B7">
            <wp:simplePos x="0" y="0"/>
            <wp:positionH relativeFrom="column">
              <wp:posOffset>559435</wp:posOffset>
            </wp:positionH>
            <wp:positionV relativeFrom="paragraph">
              <wp:posOffset>222885</wp:posOffset>
            </wp:positionV>
            <wp:extent cx="3273425" cy="4426585"/>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3425" cy="4426585"/>
                    </a:xfrm>
                    <a:prstGeom prst="rect">
                      <a:avLst/>
                    </a:prstGeom>
                    <a:noFill/>
                  </pic:spPr>
                </pic:pic>
              </a:graphicData>
            </a:graphic>
            <wp14:sizeRelH relativeFrom="page">
              <wp14:pctWidth>0</wp14:pctWidth>
            </wp14:sizeRelH>
            <wp14:sizeRelV relativeFrom="page">
              <wp14:pctHeight>0</wp14:pctHeight>
            </wp14:sizeRelV>
          </wp:anchor>
        </w:drawing>
      </w:r>
    </w:p>
    <w:p w14:paraId="0AD96583" w14:textId="77777777" w:rsidR="00A529F1" w:rsidRDefault="00A529F1">
      <w:pPr>
        <w:spacing w:line="200" w:lineRule="exact"/>
        <w:rPr>
          <w:rFonts w:ascii="Times New Roman" w:eastAsia="Times New Roman" w:hAnsi="Times New Roman"/>
        </w:rPr>
      </w:pPr>
    </w:p>
    <w:p w14:paraId="5117F967" w14:textId="77777777" w:rsidR="00A529F1" w:rsidRDefault="00A529F1">
      <w:pPr>
        <w:spacing w:line="368" w:lineRule="exact"/>
        <w:rPr>
          <w:rFonts w:ascii="Times New Roman" w:eastAsia="Times New Roman" w:hAnsi="Times New Roman"/>
        </w:rPr>
      </w:pPr>
    </w:p>
    <w:p w14:paraId="1FC7C1B5" w14:textId="77777777" w:rsidR="00A529F1" w:rsidRDefault="00C83735">
      <w:pPr>
        <w:spacing w:line="0" w:lineRule="atLeast"/>
        <w:ind w:left="860"/>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group length (8 bits)</w:t>
      </w:r>
    </w:p>
    <w:p w14:paraId="4D5EF5B3" w14:textId="77777777" w:rsidR="00A529F1" w:rsidRDefault="00A529F1">
      <w:pPr>
        <w:spacing w:line="6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580"/>
        <w:gridCol w:w="600"/>
        <w:gridCol w:w="580"/>
        <w:gridCol w:w="600"/>
        <w:gridCol w:w="580"/>
        <w:gridCol w:w="600"/>
        <w:gridCol w:w="600"/>
      </w:tblGrid>
      <w:tr w:rsidR="00A529F1" w14:paraId="22753E79" w14:textId="77777777">
        <w:trPr>
          <w:trHeight w:val="107"/>
        </w:trPr>
        <w:tc>
          <w:tcPr>
            <w:tcW w:w="620" w:type="dxa"/>
            <w:tcBorders>
              <w:right w:val="single" w:sz="8" w:space="0" w:color="auto"/>
            </w:tcBorders>
            <w:shd w:val="clear" w:color="auto" w:fill="auto"/>
            <w:vAlign w:val="bottom"/>
          </w:tcPr>
          <w:p w14:paraId="4F04AFAA" w14:textId="77777777" w:rsidR="00A529F1" w:rsidRDefault="00A529F1">
            <w:pPr>
              <w:spacing w:line="0" w:lineRule="atLeast"/>
              <w:rPr>
                <w:rFonts w:ascii="Times New Roman" w:eastAsia="Times New Roman" w:hAnsi="Times New Roman"/>
                <w:sz w:val="9"/>
              </w:rPr>
            </w:pPr>
          </w:p>
        </w:tc>
        <w:tc>
          <w:tcPr>
            <w:tcW w:w="580" w:type="dxa"/>
            <w:shd w:val="clear" w:color="auto" w:fill="auto"/>
            <w:vAlign w:val="bottom"/>
          </w:tcPr>
          <w:p w14:paraId="01D3EC38"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3A19E38E" w14:textId="77777777" w:rsidR="00A529F1" w:rsidRDefault="00A529F1">
            <w:pPr>
              <w:spacing w:line="0" w:lineRule="atLeast"/>
              <w:rPr>
                <w:rFonts w:ascii="Times New Roman" w:eastAsia="Times New Roman" w:hAnsi="Times New Roman"/>
                <w:sz w:val="9"/>
              </w:rPr>
            </w:pPr>
          </w:p>
        </w:tc>
        <w:tc>
          <w:tcPr>
            <w:tcW w:w="580" w:type="dxa"/>
            <w:tcBorders>
              <w:right w:val="single" w:sz="8" w:space="0" w:color="BFBFBF"/>
            </w:tcBorders>
            <w:shd w:val="clear" w:color="auto" w:fill="auto"/>
            <w:vAlign w:val="bottom"/>
          </w:tcPr>
          <w:p w14:paraId="0E3B95CF"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1EEEDACD" w14:textId="77777777" w:rsidR="00A529F1" w:rsidRDefault="00A529F1">
            <w:pPr>
              <w:spacing w:line="0" w:lineRule="atLeast"/>
              <w:rPr>
                <w:rFonts w:ascii="Times New Roman" w:eastAsia="Times New Roman" w:hAnsi="Times New Roman"/>
                <w:sz w:val="9"/>
              </w:rPr>
            </w:pPr>
          </w:p>
        </w:tc>
        <w:tc>
          <w:tcPr>
            <w:tcW w:w="580" w:type="dxa"/>
            <w:shd w:val="clear" w:color="auto" w:fill="auto"/>
            <w:vAlign w:val="bottom"/>
          </w:tcPr>
          <w:p w14:paraId="4C4CB194"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35456311"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41F65705" w14:textId="77777777" w:rsidR="00A529F1" w:rsidRDefault="00A529F1">
            <w:pPr>
              <w:spacing w:line="0" w:lineRule="atLeast"/>
              <w:rPr>
                <w:rFonts w:ascii="Times New Roman" w:eastAsia="Times New Roman" w:hAnsi="Times New Roman"/>
                <w:sz w:val="9"/>
              </w:rPr>
            </w:pPr>
          </w:p>
        </w:tc>
      </w:tr>
      <w:tr w:rsidR="00A529F1" w14:paraId="6A4D504C" w14:textId="77777777">
        <w:trPr>
          <w:trHeight w:val="20"/>
        </w:trPr>
        <w:tc>
          <w:tcPr>
            <w:tcW w:w="620" w:type="dxa"/>
            <w:vMerge w:val="restart"/>
            <w:tcBorders>
              <w:top w:val="single" w:sz="8" w:space="0" w:color="auto"/>
              <w:right w:val="single" w:sz="8" w:space="0" w:color="auto"/>
            </w:tcBorders>
            <w:shd w:val="clear" w:color="auto" w:fill="auto"/>
            <w:vAlign w:val="bottom"/>
          </w:tcPr>
          <w:p w14:paraId="06EA71C4" w14:textId="77777777" w:rsidR="00A529F1" w:rsidRDefault="00C83735">
            <w:pPr>
              <w:spacing w:line="182" w:lineRule="exact"/>
              <w:jc w:val="center"/>
              <w:rPr>
                <w:rFonts w:ascii="Arial" w:eastAsia="Arial" w:hAnsi="Arial"/>
                <w:w w:val="94"/>
                <w:sz w:val="17"/>
              </w:rPr>
            </w:pPr>
            <w:proofErr w:type="spellStart"/>
            <w:r>
              <w:rPr>
                <w:rFonts w:ascii="Arial" w:eastAsia="Arial" w:hAnsi="Arial"/>
                <w:w w:val="94"/>
                <w:sz w:val="17"/>
              </w:rPr>
              <w:t>Rsv</w:t>
            </w:r>
            <w:proofErr w:type="spellEnd"/>
            <w:r>
              <w:rPr>
                <w:rFonts w:ascii="Arial" w:eastAsia="Arial" w:hAnsi="Arial"/>
                <w:w w:val="94"/>
                <w:sz w:val="17"/>
              </w:rPr>
              <w:t>=0</w:t>
            </w:r>
          </w:p>
        </w:tc>
        <w:tc>
          <w:tcPr>
            <w:tcW w:w="580" w:type="dxa"/>
            <w:tcBorders>
              <w:top w:val="single" w:sz="8" w:space="0" w:color="auto"/>
            </w:tcBorders>
            <w:shd w:val="clear" w:color="auto" w:fill="auto"/>
            <w:vAlign w:val="bottom"/>
          </w:tcPr>
          <w:p w14:paraId="6B1B1C74"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0A1F8D73" w14:textId="77777777" w:rsidR="00A529F1" w:rsidRDefault="00A529F1">
            <w:pPr>
              <w:spacing w:line="20" w:lineRule="exact"/>
              <w:rPr>
                <w:rFonts w:ascii="Times New Roman" w:eastAsia="Times New Roman" w:hAnsi="Times New Roman"/>
                <w:sz w:val="1"/>
              </w:rPr>
            </w:pPr>
          </w:p>
        </w:tc>
        <w:tc>
          <w:tcPr>
            <w:tcW w:w="580" w:type="dxa"/>
            <w:tcBorders>
              <w:top w:val="single" w:sz="8" w:space="0" w:color="auto"/>
              <w:right w:val="single" w:sz="8" w:space="0" w:color="BFBFBF"/>
            </w:tcBorders>
            <w:shd w:val="clear" w:color="auto" w:fill="auto"/>
            <w:vAlign w:val="bottom"/>
          </w:tcPr>
          <w:p w14:paraId="77821944"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55103126" w14:textId="77777777" w:rsidR="00A529F1" w:rsidRDefault="00A529F1">
            <w:pPr>
              <w:spacing w:line="20" w:lineRule="exact"/>
              <w:rPr>
                <w:rFonts w:ascii="Times New Roman" w:eastAsia="Times New Roman" w:hAnsi="Times New Roman"/>
                <w:sz w:val="1"/>
              </w:rPr>
            </w:pPr>
          </w:p>
        </w:tc>
        <w:tc>
          <w:tcPr>
            <w:tcW w:w="580" w:type="dxa"/>
            <w:tcBorders>
              <w:top w:val="single" w:sz="8" w:space="0" w:color="auto"/>
            </w:tcBorders>
            <w:shd w:val="clear" w:color="auto" w:fill="auto"/>
            <w:vAlign w:val="bottom"/>
          </w:tcPr>
          <w:p w14:paraId="693A6AED"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0124E410"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7F4DE4BE" w14:textId="77777777" w:rsidR="00A529F1" w:rsidRDefault="00A529F1">
            <w:pPr>
              <w:spacing w:line="20" w:lineRule="exact"/>
              <w:rPr>
                <w:rFonts w:ascii="Times New Roman" w:eastAsia="Times New Roman" w:hAnsi="Times New Roman"/>
                <w:sz w:val="1"/>
              </w:rPr>
            </w:pPr>
          </w:p>
        </w:tc>
      </w:tr>
      <w:tr w:rsidR="00A529F1" w14:paraId="436D6E68" w14:textId="77777777">
        <w:trPr>
          <w:trHeight w:val="162"/>
        </w:trPr>
        <w:tc>
          <w:tcPr>
            <w:tcW w:w="620" w:type="dxa"/>
            <w:vMerge/>
            <w:tcBorders>
              <w:right w:val="single" w:sz="8" w:space="0" w:color="auto"/>
            </w:tcBorders>
            <w:shd w:val="clear" w:color="auto" w:fill="auto"/>
            <w:vAlign w:val="bottom"/>
          </w:tcPr>
          <w:p w14:paraId="330E61FB" w14:textId="77777777" w:rsidR="00A529F1" w:rsidRDefault="00A529F1">
            <w:pPr>
              <w:spacing w:line="0" w:lineRule="atLeast"/>
              <w:rPr>
                <w:rFonts w:ascii="Times New Roman" w:eastAsia="Times New Roman" w:hAnsi="Times New Roman"/>
                <w:sz w:val="14"/>
              </w:rPr>
            </w:pPr>
          </w:p>
        </w:tc>
        <w:tc>
          <w:tcPr>
            <w:tcW w:w="580" w:type="dxa"/>
            <w:shd w:val="clear" w:color="auto" w:fill="auto"/>
            <w:vAlign w:val="bottom"/>
          </w:tcPr>
          <w:p w14:paraId="49D1A303" w14:textId="77777777" w:rsidR="00A529F1" w:rsidRDefault="00A529F1">
            <w:pPr>
              <w:spacing w:line="0" w:lineRule="atLeast"/>
              <w:rPr>
                <w:rFonts w:ascii="Times New Roman" w:eastAsia="Times New Roman" w:hAnsi="Times New Roman"/>
                <w:sz w:val="14"/>
              </w:rPr>
            </w:pPr>
          </w:p>
        </w:tc>
        <w:tc>
          <w:tcPr>
            <w:tcW w:w="3560" w:type="dxa"/>
            <w:gridSpan w:val="6"/>
            <w:vMerge w:val="restart"/>
            <w:shd w:val="clear" w:color="auto" w:fill="auto"/>
            <w:vAlign w:val="bottom"/>
          </w:tcPr>
          <w:p w14:paraId="0A679936" w14:textId="77777777" w:rsidR="00A529F1" w:rsidRDefault="00C83735">
            <w:pPr>
              <w:spacing w:line="0" w:lineRule="atLeast"/>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type I (7 bits)</w:t>
            </w:r>
          </w:p>
        </w:tc>
      </w:tr>
      <w:tr w:rsidR="00A529F1" w14:paraId="6F4A19D8" w14:textId="77777777">
        <w:trPr>
          <w:trHeight w:val="96"/>
        </w:trPr>
        <w:tc>
          <w:tcPr>
            <w:tcW w:w="620" w:type="dxa"/>
            <w:vMerge w:val="restart"/>
            <w:tcBorders>
              <w:right w:val="single" w:sz="8" w:space="0" w:color="auto"/>
            </w:tcBorders>
            <w:shd w:val="clear" w:color="auto" w:fill="auto"/>
            <w:vAlign w:val="bottom"/>
          </w:tcPr>
          <w:p w14:paraId="583151B0" w14:textId="77777777" w:rsidR="00A529F1" w:rsidRDefault="00C83735">
            <w:pPr>
              <w:spacing w:line="184" w:lineRule="exact"/>
              <w:jc w:val="center"/>
              <w:rPr>
                <w:rFonts w:ascii="Arial" w:eastAsia="Arial" w:hAnsi="Arial"/>
                <w:w w:val="96"/>
                <w:sz w:val="17"/>
              </w:rPr>
            </w:pPr>
            <w:r>
              <w:rPr>
                <w:rFonts w:ascii="Arial" w:eastAsia="Arial" w:hAnsi="Arial"/>
                <w:w w:val="96"/>
                <w:sz w:val="17"/>
              </w:rPr>
              <w:t>(1 bit)</w:t>
            </w:r>
          </w:p>
        </w:tc>
        <w:tc>
          <w:tcPr>
            <w:tcW w:w="580" w:type="dxa"/>
            <w:shd w:val="clear" w:color="auto" w:fill="auto"/>
            <w:vAlign w:val="bottom"/>
          </w:tcPr>
          <w:p w14:paraId="7717B8D5" w14:textId="77777777" w:rsidR="00A529F1" w:rsidRDefault="00A529F1">
            <w:pPr>
              <w:spacing w:line="0" w:lineRule="atLeast"/>
              <w:rPr>
                <w:rFonts w:ascii="Times New Roman" w:eastAsia="Times New Roman" w:hAnsi="Times New Roman"/>
                <w:sz w:val="8"/>
              </w:rPr>
            </w:pPr>
          </w:p>
        </w:tc>
        <w:tc>
          <w:tcPr>
            <w:tcW w:w="3560" w:type="dxa"/>
            <w:gridSpan w:val="6"/>
            <w:vMerge/>
            <w:shd w:val="clear" w:color="auto" w:fill="auto"/>
            <w:vAlign w:val="bottom"/>
          </w:tcPr>
          <w:p w14:paraId="641AB2CC" w14:textId="77777777" w:rsidR="00A529F1" w:rsidRDefault="00A529F1">
            <w:pPr>
              <w:spacing w:line="0" w:lineRule="atLeast"/>
              <w:rPr>
                <w:rFonts w:ascii="Times New Roman" w:eastAsia="Times New Roman" w:hAnsi="Times New Roman"/>
                <w:sz w:val="8"/>
              </w:rPr>
            </w:pPr>
          </w:p>
        </w:tc>
      </w:tr>
      <w:tr w:rsidR="00A529F1" w14:paraId="7B2E5D1C" w14:textId="77777777">
        <w:trPr>
          <w:trHeight w:val="97"/>
        </w:trPr>
        <w:tc>
          <w:tcPr>
            <w:tcW w:w="620" w:type="dxa"/>
            <w:vMerge/>
            <w:tcBorders>
              <w:right w:val="single" w:sz="8" w:space="0" w:color="auto"/>
            </w:tcBorders>
            <w:shd w:val="clear" w:color="auto" w:fill="auto"/>
            <w:vAlign w:val="bottom"/>
          </w:tcPr>
          <w:p w14:paraId="08CE563A"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6ECEB221"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0A948BA3"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7FBD9233"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269EB241"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312927AE"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12E3FD4E"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4F794A90" w14:textId="77777777" w:rsidR="00A529F1" w:rsidRDefault="00A529F1">
            <w:pPr>
              <w:spacing w:line="0" w:lineRule="atLeast"/>
              <w:rPr>
                <w:rFonts w:ascii="Times New Roman" w:eastAsia="Times New Roman" w:hAnsi="Times New Roman"/>
                <w:sz w:val="8"/>
              </w:rPr>
            </w:pPr>
          </w:p>
        </w:tc>
      </w:tr>
      <w:tr w:rsidR="00A529F1" w14:paraId="17D87AE4" w14:textId="77777777">
        <w:trPr>
          <w:trHeight w:val="109"/>
        </w:trPr>
        <w:tc>
          <w:tcPr>
            <w:tcW w:w="620" w:type="dxa"/>
            <w:tcBorders>
              <w:bottom w:val="single" w:sz="8" w:space="0" w:color="auto"/>
              <w:right w:val="single" w:sz="8" w:space="0" w:color="auto"/>
            </w:tcBorders>
            <w:shd w:val="clear" w:color="auto" w:fill="auto"/>
            <w:vAlign w:val="bottom"/>
          </w:tcPr>
          <w:p w14:paraId="3CB70378"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540CD5A7"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0B6D5751"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7CBB6443"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3C025421"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40623E25"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3F6E836"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02372022" w14:textId="77777777" w:rsidR="00A529F1" w:rsidRDefault="00A529F1">
            <w:pPr>
              <w:spacing w:line="0" w:lineRule="atLeast"/>
              <w:rPr>
                <w:rFonts w:ascii="Times New Roman" w:eastAsia="Times New Roman" w:hAnsi="Times New Roman"/>
                <w:sz w:val="9"/>
              </w:rPr>
            </w:pPr>
          </w:p>
        </w:tc>
      </w:tr>
      <w:tr w:rsidR="00A529F1" w14:paraId="262F0C93" w14:textId="77777777">
        <w:trPr>
          <w:trHeight w:val="20"/>
        </w:trPr>
        <w:tc>
          <w:tcPr>
            <w:tcW w:w="620" w:type="dxa"/>
            <w:tcBorders>
              <w:right w:val="single" w:sz="8" w:space="0" w:color="auto"/>
            </w:tcBorders>
            <w:shd w:val="clear" w:color="auto" w:fill="auto"/>
            <w:vAlign w:val="bottom"/>
          </w:tcPr>
          <w:p w14:paraId="66EF3BB1"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02D1F55B"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4BBE67CB"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62A0B861"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4ACE45B7"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66556D92"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7659700C"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602C7FC8" w14:textId="77777777" w:rsidR="00A529F1" w:rsidRDefault="00A529F1">
            <w:pPr>
              <w:spacing w:line="20" w:lineRule="exact"/>
              <w:rPr>
                <w:rFonts w:ascii="Times New Roman" w:eastAsia="Times New Roman" w:hAnsi="Times New Roman"/>
                <w:sz w:val="1"/>
              </w:rPr>
            </w:pPr>
          </w:p>
        </w:tc>
      </w:tr>
      <w:tr w:rsidR="00A529F1" w14:paraId="0256D1E8" w14:textId="77777777">
        <w:trPr>
          <w:trHeight w:val="656"/>
        </w:trPr>
        <w:tc>
          <w:tcPr>
            <w:tcW w:w="620" w:type="dxa"/>
            <w:shd w:val="clear" w:color="auto" w:fill="auto"/>
            <w:vAlign w:val="bottom"/>
          </w:tcPr>
          <w:p w14:paraId="760232F9"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4D6A76EA" w14:textId="77777777" w:rsidR="00A529F1" w:rsidRDefault="00A529F1">
            <w:pPr>
              <w:spacing w:line="0" w:lineRule="atLeast"/>
              <w:rPr>
                <w:rFonts w:ascii="Times New Roman" w:eastAsia="Times New Roman" w:hAnsi="Times New Roman"/>
                <w:sz w:val="24"/>
              </w:rPr>
            </w:pPr>
          </w:p>
        </w:tc>
        <w:tc>
          <w:tcPr>
            <w:tcW w:w="3560" w:type="dxa"/>
            <w:gridSpan w:val="6"/>
            <w:shd w:val="clear" w:color="auto" w:fill="auto"/>
            <w:vAlign w:val="bottom"/>
          </w:tcPr>
          <w:p w14:paraId="0860BD9C" w14:textId="77777777" w:rsidR="00A529F1" w:rsidRDefault="00C83735">
            <w:pPr>
              <w:spacing w:line="0" w:lineRule="atLeast"/>
              <w:ind w:right="1180"/>
              <w:jc w:val="center"/>
              <w:rPr>
                <w:rFonts w:ascii="Arial" w:eastAsia="Arial" w:hAnsi="Arial"/>
                <w:w w:val="96"/>
                <w:sz w:val="17"/>
              </w:rPr>
            </w:pPr>
            <w:r>
              <w:rPr>
                <w:rFonts w:ascii="Arial" w:eastAsia="Arial" w:hAnsi="Arial"/>
                <w:w w:val="96"/>
                <w:sz w:val="17"/>
              </w:rPr>
              <w:t xml:space="preserve">Extended </w:t>
            </w:r>
            <w:proofErr w:type="spellStart"/>
            <w:r>
              <w:rPr>
                <w:rFonts w:ascii="Arial" w:eastAsia="Arial" w:hAnsi="Arial"/>
                <w:w w:val="96"/>
                <w:sz w:val="17"/>
              </w:rPr>
              <w:t>subheader</w:t>
            </w:r>
            <w:proofErr w:type="spellEnd"/>
            <w:r>
              <w:rPr>
                <w:rFonts w:ascii="Arial" w:eastAsia="Arial" w:hAnsi="Arial"/>
                <w:w w:val="96"/>
                <w:sz w:val="17"/>
              </w:rPr>
              <w:t xml:space="preserve"> body 1</w:t>
            </w:r>
          </w:p>
        </w:tc>
      </w:tr>
      <w:tr w:rsidR="00A529F1" w14:paraId="057C5AB5" w14:textId="77777777">
        <w:trPr>
          <w:trHeight w:val="185"/>
        </w:trPr>
        <w:tc>
          <w:tcPr>
            <w:tcW w:w="620" w:type="dxa"/>
            <w:shd w:val="clear" w:color="auto" w:fill="auto"/>
            <w:vAlign w:val="bottom"/>
          </w:tcPr>
          <w:p w14:paraId="57BF68A7" w14:textId="77777777" w:rsidR="00A529F1" w:rsidRDefault="00A529F1">
            <w:pPr>
              <w:spacing w:line="0" w:lineRule="atLeast"/>
              <w:rPr>
                <w:rFonts w:ascii="Times New Roman" w:eastAsia="Times New Roman" w:hAnsi="Times New Roman"/>
                <w:sz w:val="16"/>
              </w:rPr>
            </w:pPr>
          </w:p>
        </w:tc>
        <w:tc>
          <w:tcPr>
            <w:tcW w:w="580" w:type="dxa"/>
            <w:shd w:val="clear" w:color="auto" w:fill="auto"/>
            <w:vAlign w:val="bottom"/>
          </w:tcPr>
          <w:p w14:paraId="651EB16D" w14:textId="77777777" w:rsidR="00A529F1" w:rsidRDefault="00A529F1">
            <w:pPr>
              <w:spacing w:line="0" w:lineRule="atLeast"/>
              <w:rPr>
                <w:rFonts w:ascii="Times New Roman" w:eastAsia="Times New Roman" w:hAnsi="Times New Roman"/>
                <w:sz w:val="16"/>
              </w:rPr>
            </w:pPr>
          </w:p>
        </w:tc>
        <w:tc>
          <w:tcPr>
            <w:tcW w:w="600" w:type="dxa"/>
            <w:shd w:val="clear" w:color="auto" w:fill="auto"/>
            <w:vAlign w:val="bottom"/>
          </w:tcPr>
          <w:p w14:paraId="65897C82" w14:textId="77777777" w:rsidR="00A529F1" w:rsidRDefault="00A529F1">
            <w:pPr>
              <w:spacing w:line="0" w:lineRule="atLeast"/>
              <w:rPr>
                <w:rFonts w:ascii="Times New Roman" w:eastAsia="Times New Roman" w:hAnsi="Times New Roman"/>
                <w:sz w:val="16"/>
              </w:rPr>
            </w:pPr>
          </w:p>
        </w:tc>
        <w:tc>
          <w:tcPr>
            <w:tcW w:w="2960" w:type="dxa"/>
            <w:gridSpan w:val="5"/>
            <w:shd w:val="clear" w:color="auto" w:fill="auto"/>
            <w:vAlign w:val="bottom"/>
          </w:tcPr>
          <w:p w14:paraId="667A863A" w14:textId="77777777" w:rsidR="00A529F1" w:rsidRDefault="00C83735">
            <w:pPr>
              <w:spacing w:line="185" w:lineRule="exact"/>
              <w:ind w:right="1780"/>
              <w:jc w:val="center"/>
              <w:rPr>
                <w:rFonts w:ascii="Arial" w:eastAsia="Arial" w:hAnsi="Arial"/>
                <w:w w:val="96"/>
                <w:sz w:val="17"/>
              </w:rPr>
            </w:pPr>
            <w:r>
              <w:rPr>
                <w:rFonts w:ascii="Arial" w:eastAsia="Arial" w:hAnsi="Arial"/>
                <w:w w:val="96"/>
                <w:sz w:val="17"/>
              </w:rPr>
              <w:t>(variable length)</w:t>
            </w:r>
          </w:p>
        </w:tc>
      </w:tr>
      <w:tr w:rsidR="00A529F1" w14:paraId="4B8CB0DB" w14:textId="77777777">
        <w:trPr>
          <w:trHeight w:val="477"/>
        </w:trPr>
        <w:tc>
          <w:tcPr>
            <w:tcW w:w="620" w:type="dxa"/>
            <w:shd w:val="clear" w:color="auto" w:fill="auto"/>
            <w:vAlign w:val="bottom"/>
          </w:tcPr>
          <w:p w14:paraId="0EB079FE"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2344CD82"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218CAB9A"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2C9FEF57"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0EAD9F85"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35CD6CA9"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24CE63D7"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1CD8FDC8" w14:textId="77777777" w:rsidR="00A529F1" w:rsidRDefault="00A529F1">
            <w:pPr>
              <w:spacing w:line="0" w:lineRule="atLeast"/>
              <w:rPr>
                <w:rFonts w:ascii="Times New Roman" w:eastAsia="Times New Roman" w:hAnsi="Times New Roman"/>
                <w:sz w:val="24"/>
              </w:rPr>
            </w:pPr>
          </w:p>
        </w:tc>
      </w:tr>
      <w:tr w:rsidR="00A529F1" w14:paraId="3A494D13" w14:textId="77777777">
        <w:trPr>
          <w:trHeight w:val="108"/>
        </w:trPr>
        <w:tc>
          <w:tcPr>
            <w:tcW w:w="620" w:type="dxa"/>
            <w:tcBorders>
              <w:bottom w:val="single" w:sz="8" w:space="0" w:color="auto"/>
              <w:right w:val="single" w:sz="8" w:space="0" w:color="auto"/>
            </w:tcBorders>
            <w:shd w:val="clear" w:color="auto" w:fill="auto"/>
            <w:vAlign w:val="bottom"/>
          </w:tcPr>
          <w:p w14:paraId="6F699B2C"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4172CA1D"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6BC0A05C"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57D4E3DB"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D361AE8"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3FB301A9"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51537FE5"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0B5E4352" w14:textId="77777777" w:rsidR="00A529F1" w:rsidRDefault="00A529F1">
            <w:pPr>
              <w:spacing w:line="0" w:lineRule="atLeast"/>
              <w:rPr>
                <w:rFonts w:ascii="Times New Roman" w:eastAsia="Times New Roman" w:hAnsi="Times New Roman"/>
                <w:sz w:val="9"/>
              </w:rPr>
            </w:pPr>
          </w:p>
        </w:tc>
      </w:tr>
      <w:tr w:rsidR="00A529F1" w14:paraId="31742C3E" w14:textId="77777777">
        <w:trPr>
          <w:trHeight w:val="20"/>
        </w:trPr>
        <w:tc>
          <w:tcPr>
            <w:tcW w:w="620" w:type="dxa"/>
            <w:vMerge w:val="restart"/>
            <w:tcBorders>
              <w:right w:val="single" w:sz="8" w:space="0" w:color="auto"/>
            </w:tcBorders>
            <w:shd w:val="clear" w:color="auto" w:fill="auto"/>
            <w:vAlign w:val="bottom"/>
          </w:tcPr>
          <w:p w14:paraId="291E92CB" w14:textId="77777777" w:rsidR="00A529F1" w:rsidRDefault="00C83735">
            <w:pPr>
              <w:spacing w:line="182" w:lineRule="exact"/>
              <w:jc w:val="center"/>
              <w:rPr>
                <w:rFonts w:ascii="Arial" w:eastAsia="Arial" w:hAnsi="Arial"/>
                <w:w w:val="94"/>
                <w:sz w:val="17"/>
              </w:rPr>
            </w:pPr>
            <w:proofErr w:type="spellStart"/>
            <w:r>
              <w:rPr>
                <w:rFonts w:ascii="Arial" w:eastAsia="Arial" w:hAnsi="Arial"/>
                <w:w w:val="94"/>
                <w:sz w:val="17"/>
              </w:rPr>
              <w:t>Rsv</w:t>
            </w:r>
            <w:proofErr w:type="spellEnd"/>
            <w:r>
              <w:rPr>
                <w:rFonts w:ascii="Arial" w:eastAsia="Arial" w:hAnsi="Arial"/>
                <w:w w:val="94"/>
                <w:sz w:val="17"/>
              </w:rPr>
              <w:t>=0</w:t>
            </w:r>
          </w:p>
        </w:tc>
        <w:tc>
          <w:tcPr>
            <w:tcW w:w="580" w:type="dxa"/>
            <w:shd w:val="clear" w:color="auto" w:fill="auto"/>
            <w:vAlign w:val="bottom"/>
          </w:tcPr>
          <w:p w14:paraId="14F234C4"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2ADEED77"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4548B2CA"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10FFD0F1"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40FF740F"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23143A5E"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5A0FF699" w14:textId="77777777" w:rsidR="00A529F1" w:rsidRDefault="00A529F1">
            <w:pPr>
              <w:spacing w:line="20" w:lineRule="exact"/>
              <w:rPr>
                <w:rFonts w:ascii="Times New Roman" w:eastAsia="Times New Roman" w:hAnsi="Times New Roman"/>
                <w:sz w:val="1"/>
              </w:rPr>
            </w:pPr>
          </w:p>
        </w:tc>
      </w:tr>
      <w:tr w:rsidR="00A529F1" w14:paraId="19E1DE73" w14:textId="77777777">
        <w:trPr>
          <w:trHeight w:val="162"/>
        </w:trPr>
        <w:tc>
          <w:tcPr>
            <w:tcW w:w="620" w:type="dxa"/>
            <w:vMerge/>
            <w:tcBorders>
              <w:right w:val="single" w:sz="8" w:space="0" w:color="auto"/>
            </w:tcBorders>
            <w:shd w:val="clear" w:color="auto" w:fill="auto"/>
            <w:vAlign w:val="bottom"/>
          </w:tcPr>
          <w:p w14:paraId="50D20623" w14:textId="77777777" w:rsidR="00A529F1" w:rsidRDefault="00A529F1">
            <w:pPr>
              <w:spacing w:line="0" w:lineRule="atLeast"/>
              <w:rPr>
                <w:rFonts w:ascii="Times New Roman" w:eastAsia="Times New Roman" w:hAnsi="Times New Roman"/>
                <w:sz w:val="14"/>
              </w:rPr>
            </w:pPr>
          </w:p>
        </w:tc>
        <w:tc>
          <w:tcPr>
            <w:tcW w:w="580" w:type="dxa"/>
            <w:shd w:val="clear" w:color="auto" w:fill="auto"/>
            <w:vAlign w:val="bottom"/>
          </w:tcPr>
          <w:p w14:paraId="24424EB9" w14:textId="77777777" w:rsidR="00A529F1" w:rsidRDefault="00A529F1">
            <w:pPr>
              <w:spacing w:line="0" w:lineRule="atLeast"/>
              <w:rPr>
                <w:rFonts w:ascii="Times New Roman" w:eastAsia="Times New Roman" w:hAnsi="Times New Roman"/>
                <w:sz w:val="14"/>
              </w:rPr>
            </w:pPr>
          </w:p>
        </w:tc>
        <w:tc>
          <w:tcPr>
            <w:tcW w:w="3560" w:type="dxa"/>
            <w:gridSpan w:val="6"/>
            <w:vMerge w:val="restart"/>
            <w:shd w:val="clear" w:color="auto" w:fill="auto"/>
            <w:vAlign w:val="bottom"/>
          </w:tcPr>
          <w:p w14:paraId="1ED2D92A" w14:textId="77777777" w:rsidR="00A529F1" w:rsidRDefault="00C83735">
            <w:pPr>
              <w:spacing w:line="0" w:lineRule="atLeast"/>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type II (7 bits)</w:t>
            </w:r>
          </w:p>
        </w:tc>
      </w:tr>
      <w:tr w:rsidR="00A529F1" w14:paraId="473B1CF3" w14:textId="77777777">
        <w:trPr>
          <w:trHeight w:val="96"/>
        </w:trPr>
        <w:tc>
          <w:tcPr>
            <w:tcW w:w="620" w:type="dxa"/>
            <w:vMerge w:val="restart"/>
            <w:tcBorders>
              <w:right w:val="single" w:sz="8" w:space="0" w:color="auto"/>
            </w:tcBorders>
            <w:shd w:val="clear" w:color="auto" w:fill="auto"/>
            <w:vAlign w:val="bottom"/>
          </w:tcPr>
          <w:p w14:paraId="091FB27B" w14:textId="77777777" w:rsidR="00A529F1" w:rsidRDefault="00C83735">
            <w:pPr>
              <w:spacing w:line="184" w:lineRule="exact"/>
              <w:jc w:val="center"/>
              <w:rPr>
                <w:rFonts w:ascii="Arial" w:eastAsia="Arial" w:hAnsi="Arial"/>
                <w:w w:val="96"/>
                <w:sz w:val="17"/>
              </w:rPr>
            </w:pPr>
            <w:r>
              <w:rPr>
                <w:rFonts w:ascii="Arial" w:eastAsia="Arial" w:hAnsi="Arial"/>
                <w:w w:val="96"/>
                <w:sz w:val="17"/>
              </w:rPr>
              <w:t>(1 bit)</w:t>
            </w:r>
          </w:p>
        </w:tc>
        <w:tc>
          <w:tcPr>
            <w:tcW w:w="580" w:type="dxa"/>
            <w:shd w:val="clear" w:color="auto" w:fill="auto"/>
            <w:vAlign w:val="bottom"/>
          </w:tcPr>
          <w:p w14:paraId="200EBDDA" w14:textId="77777777" w:rsidR="00A529F1" w:rsidRDefault="00A529F1">
            <w:pPr>
              <w:spacing w:line="0" w:lineRule="atLeast"/>
              <w:rPr>
                <w:rFonts w:ascii="Times New Roman" w:eastAsia="Times New Roman" w:hAnsi="Times New Roman"/>
                <w:sz w:val="8"/>
              </w:rPr>
            </w:pPr>
          </w:p>
        </w:tc>
        <w:tc>
          <w:tcPr>
            <w:tcW w:w="3560" w:type="dxa"/>
            <w:gridSpan w:val="6"/>
            <w:vMerge/>
            <w:shd w:val="clear" w:color="auto" w:fill="auto"/>
            <w:vAlign w:val="bottom"/>
          </w:tcPr>
          <w:p w14:paraId="70960B44" w14:textId="77777777" w:rsidR="00A529F1" w:rsidRDefault="00A529F1">
            <w:pPr>
              <w:spacing w:line="0" w:lineRule="atLeast"/>
              <w:rPr>
                <w:rFonts w:ascii="Times New Roman" w:eastAsia="Times New Roman" w:hAnsi="Times New Roman"/>
                <w:sz w:val="8"/>
              </w:rPr>
            </w:pPr>
          </w:p>
        </w:tc>
      </w:tr>
      <w:tr w:rsidR="00A529F1" w14:paraId="7FEF3045" w14:textId="77777777">
        <w:trPr>
          <w:trHeight w:val="96"/>
        </w:trPr>
        <w:tc>
          <w:tcPr>
            <w:tcW w:w="620" w:type="dxa"/>
            <w:vMerge/>
            <w:tcBorders>
              <w:right w:val="single" w:sz="8" w:space="0" w:color="auto"/>
            </w:tcBorders>
            <w:shd w:val="clear" w:color="auto" w:fill="auto"/>
            <w:vAlign w:val="bottom"/>
          </w:tcPr>
          <w:p w14:paraId="41D269D3"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40328B6F"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6E1BFB9C"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42908B27"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3E373E32"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6859D4A3"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593F4E33"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6CA7E453" w14:textId="77777777" w:rsidR="00A529F1" w:rsidRDefault="00A529F1">
            <w:pPr>
              <w:spacing w:line="0" w:lineRule="atLeast"/>
              <w:rPr>
                <w:rFonts w:ascii="Times New Roman" w:eastAsia="Times New Roman" w:hAnsi="Times New Roman"/>
                <w:sz w:val="8"/>
              </w:rPr>
            </w:pPr>
          </w:p>
        </w:tc>
      </w:tr>
      <w:tr w:rsidR="00A529F1" w14:paraId="0704406D" w14:textId="77777777">
        <w:trPr>
          <w:trHeight w:val="109"/>
        </w:trPr>
        <w:tc>
          <w:tcPr>
            <w:tcW w:w="620" w:type="dxa"/>
            <w:tcBorders>
              <w:bottom w:val="single" w:sz="8" w:space="0" w:color="auto"/>
              <w:right w:val="single" w:sz="8" w:space="0" w:color="auto"/>
            </w:tcBorders>
            <w:shd w:val="clear" w:color="auto" w:fill="auto"/>
            <w:vAlign w:val="bottom"/>
          </w:tcPr>
          <w:p w14:paraId="161BCB78"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43596C92"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58A6FCCC"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193CFD32"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53CA2DE5"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0E4F9604"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E3AD98B"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52B864EA" w14:textId="77777777" w:rsidR="00A529F1" w:rsidRDefault="00A529F1">
            <w:pPr>
              <w:spacing w:line="0" w:lineRule="atLeast"/>
              <w:rPr>
                <w:rFonts w:ascii="Times New Roman" w:eastAsia="Times New Roman" w:hAnsi="Times New Roman"/>
                <w:sz w:val="9"/>
              </w:rPr>
            </w:pPr>
          </w:p>
        </w:tc>
      </w:tr>
      <w:tr w:rsidR="00A529F1" w14:paraId="389F827D" w14:textId="77777777">
        <w:trPr>
          <w:trHeight w:val="20"/>
        </w:trPr>
        <w:tc>
          <w:tcPr>
            <w:tcW w:w="620" w:type="dxa"/>
            <w:tcBorders>
              <w:right w:val="single" w:sz="8" w:space="0" w:color="auto"/>
            </w:tcBorders>
            <w:shd w:val="clear" w:color="auto" w:fill="auto"/>
            <w:vAlign w:val="bottom"/>
          </w:tcPr>
          <w:p w14:paraId="492839CA"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273DC9F5"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0879921A"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3AE6979C"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3B52FCEF"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79BE3EAD"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12777B98"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0CCD3CBB" w14:textId="77777777" w:rsidR="00A529F1" w:rsidRDefault="00A529F1">
            <w:pPr>
              <w:spacing w:line="20" w:lineRule="exact"/>
              <w:rPr>
                <w:rFonts w:ascii="Times New Roman" w:eastAsia="Times New Roman" w:hAnsi="Times New Roman"/>
                <w:sz w:val="1"/>
              </w:rPr>
            </w:pPr>
          </w:p>
        </w:tc>
      </w:tr>
      <w:tr w:rsidR="00A529F1" w14:paraId="405CA908" w14:textId="77777777">
        <w:trPr>
          <w:trHeight w:val="657"/>
        </w:trPr>
        <w:tc>
          <w:tcPr>
            <w:tcW w:w="620" w:type="dxa"/>
            <w:shd w:val="clear" w:color="auto" w:fill="auto"/>
            <w:vAlign w:val="bottom"/>
          </w:tcPr>
          <w:p w14:paraId="5A5DC3DC"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5A2FAF94" w14:textId="77777777" w:rsidR="00A529F1" w:rsidRDefault="00A529F1">
            <w:pPr>
              <w:spacing w:line="0" w:lineRule="atLeast"/>
              <w:rPr>
                <w:rFonts w:ascii="Times New Roman" w:eastAsia="Times New Roman" w:hAnsi="Times New Roman"/>
                <w:sz w:val="24"/>
              </w:rPr>
            </w:pPr>
          </w:p>
        </w:tc>
        <w:tc>
          <w:tcPr>
            <w:tcW w:w="3560" w:type="dxa"/>
            <w:gridSpan w:val="6"/>
            <w:shd w:val="clear" w:color="auto" w:fill="auto"/>
            <w:vAlign w:val="bottom"/>
          </w:tcPr>
          <w:p w14:paraId="726FA6BE" w14:textId="77777777" w:rsidR="00A529F1" w:rsidRDefault="00C83735">
            <w:pPr>
              <w:spacing w:line="0" w:lineRule="atLeast"/>
              <w:ind w:right="1180"/>
              <w:jc w:val="center"/>
              <w:rPr>
                <w:rFonts w:ascii="Arial" w:eastAsia="Arial" w:hAnsi="Arial"/>
                <w:w w:val="96"/>
                <w:sz w:val="17"/>
              </w:rPr>
            </w:pPr>
            <w:r>
              <w:rPr>
                <w:rFonts w:ascii="Arial" w:eastAsia="Arial" w:hAnsi="Arial"/>
                <w:w w:val="96"/>
                <w:sz w:val="17"/>
              </w:rPr>
              <w:t xml:space="preserve">Extended </w:t>
            </w:r>
            <w:proofErr w:type="spellStart"/>
            <w:r>
              <w:rPr>
                <w:rFonts w:ascii="Arial" w:eastAsia="Arial" w:hAnsi="Arial"/>
                <w:w w:val="96"/>
                <w:sz w:val="17"/>
              </w:rPr>
              <w:t>subheader</w:t>
            </w:r>
            <w:proofErr w:type="spellEnd"/>
            <w:r>
              <w:rPr>
                <w:rFonts w:ascii="Arial" w:eastAsia="Arial" w:hAnsi="Arial"/>
                <w:w w:val="96"/>
                <w:sz w:val="17"/>
              </w:rPr>
              <w:t xml:space="preserve"> body 2</w:t>
            </w:r>
          </w:p>
        </w:tc>
      </w:tr>
      <w:tr w:rsidR="00A529F1" w14:paraId="3FFFAA68" w14:textId="77777777">
        <w:trPr>
          <w:trHeight w:val="184"/>
        </w:trPr>
        <w:tc>
          <w:tcPr>
            <w:tcW w:w="620" w:type="dxa"/>
            <w:shd w:val="clear" w:color="auto" w:fill="auto"/>
            <w:vAlign w:val="bottom"/>
          </w:tcPr>
          <w:p w14:paraId="3DCD61DC" w14:textId="77777777" w:rsidR="00A529F1" w:rsidRDefault="00A529F1">
            <w:pPr>
              <w:spacing w:line="0" w:lineRule="atLeast"/>
              <w:rPr>
                <w:rFonts w:ascii="Times New Roman" w:eastAsia="Times New Roman" w:hAnsi="Times New Roman"/>
                <w:sz w:val="16"/>
              </w:rPr>
            </w:pPr>
          </w:p>
        </w:tc>
        <w:tc>
          <w:tcPr>
            <w:tcW w:w="580" w:type="dxa"/>
            <w:shd w:val="clear" w:color="auto" w:fill="auto"/>
            <w:vAlign w:val="bottom"/>
          </w:tcPr>
          <w:p w14:paraId="0B30197B" w14:textId="77777777" w:rsidR="00A529F1" w:rsidRDefault="00A529F1">
            <w:pPr>
              <w:spacing w:line="0" w:lineRule="atLeast"/>
              <w:rPr>
                <w:rFonts w:ascii="Times New Roman" w:eastAsia="Times New Roman" w:hAnsi="Times New Roman"/>
                <w:sz w:val="16"/>
              </w:rPr>
            </w:pPr>
          </w:p>
        </w:tc>
        <w:tc>
          <w:tcPr>
            <w:tcW w:w="600" w:type="dxa"/>
            <w:shd w:val="clear" w:color="auto" w:fill="auto"/>
            <w:vAlign w:val="bottom"/>
          </w:tcPr>
          <w:p w14:paraId="4F4E2E04" w14:textId="77777777" w:rsidR="00A529F1" w:rsidRDefault="00A529F1">
            <w:pPr>
              <w:spacing w:line="0" w:lineRule="atLeast"/>
              <w:rPr>
                <w:rFonts w:ascii="Times New Roman" w:eastAsia="Times New Roman" w:hAnsi="Times New Roman"/>
                <w:sz w:val="16"/>
              </w:rPr>
            </w:pPr>
          </w:p>
        </w:tc>
        <w:tc>
          <w:tcPr>
            <w:tcW w:w="2960" w:type="dxa"/>
            <w:gridSpan w:val="5"/>
            <w:shd w:val="clear" w:color="auto" w:fill="auto"/>
            <w:vAlign w:val="bottom"/>
          </w:tcPr>
          <w:p w14:paraId="05484159" w14:textId="77777777" w:rsidR="00A529F1" w:rsidRDefault="00C83735">
            <w:pPr>
              <w:spacing w:line="184" w:lineRule="exact"/>
              <w:ind w:right="1780"/>
              <w:jc w:val="center"/>
              <w:rPr>
                <w:rFonts w:ascii="Arial" w:eastAsia="Arial" w:hAnsi="Arial"/>
                <w:w w:val="96"/>
                <w:sz w:val="17"/>
              </w:rPr>
            </w:pPr>
            <w:r>
              <w:rPr>
                <w:rFonts w:ascii="Arial" w:eastAsia="Arial" w:hAnsi="Arial"/>
                <w:w w:val="96"/>
                <w:sz w:val="17"/>
              </w:rPr>
              <w:t>(variable length)</w:t>
            </w:r>
          </w:p>
        </w:tc>
      </w:tr>
      <w:tr w:rsidR="00A529F1" w14:paraId="47FA8D6B" w14:textId="77777777">
        <w:trPr>
          <w:trHeight w:val="546"/>
        </w:trPr>
        <w:tc>
          <w:tcPr>
            <w:tcW w:w="620" w:type="dxa"/>
            <w:tcBorders>
              <w:bottom w:val="single" w:sz="8" w:space="0" w:color="auto"/>
            </w:tcBorders>
            <w:shd w:val="clear" w:color="auto" w:fill="auto"/>
            <w:vAlign w:val="bottom"/>
          </w:tcPr>
          <w:p w14:paraId="4E391EAA" w14:textId="77777777" w:rsidR="00A529F1" w:rsidRDefault="00A529F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005A3328"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1F693F61" w14:textId="77777777" w:rsidR="00A529F1" w:rsidRDefault="00A529F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23B12869"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5E680089" w14:textId="77777777" w:rsidR="00A529F1" w:rsidRDefault="00A529F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56E9710B"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54A294B4"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7C2F91D5" w14:textId="77777777" w:rsidR="00A529F1" w:rsidRDefault="00A529F1">
            <w:pPr>
              <w:spacing w:line="0" w:lineRule="atLeast"/>
              <w:rPr>
                <w:rFonts w:ascii="Times New Roman" w:eastAsia="Times New Roman" w:hAnsi="Times New Roman"/>
                <w:sz w:val="24"/>
              </w:rPr>
            </w:pPr>
          </w:p>
        </w:tc>
      </w:tr>
      <w:tr w:rsidR="00A529F1" w14:paraId="3345B7E4" w14:textId="77777777">
        <w:trPr>
          <w:trHeight w:val="158"/>
        </w:trPr>
        <w:tc>
          <w:tcPr>
            <w:tcW w:w="620" w:type="dxa"/>
            <w:shd w:val="clear" w:color="auto" w:fill="auto"/>
            <w:vAlign w:val="bottom"/>
          </w:tcPr>
          <w:p w14:paraId="72101138" w14:textId="77777777" w:rsidR="00A529F1" w:rsidRDefault="00A529F1">
            <w:pPr>
              <w:spacing w:line="0" w:lineRule="atLeast"/>
              <w:rPr>
                <w:rFonts w:ascii="Times New Roman" w:eastAsia="Times New Roman" w:hAnsi="Times New Roman"/>
                <w:sz w:val="13"/>
              </w:rPr>
            </w:pPr>
          </w:p>
        </w:tc>
        <w:tc>
          <w:tcPr>
            <w:tcW w:w="2360" w:type="dxa"/>
            <w:gridSpan w:val="4"/>
            <w:shd w:val="clear" w:color="auto" w:fill="auto"/>
            <w:vAlign w:val="bottom"/>
          </w:tcPr>
          <w:p w14:paraId="6D7178E4" w14:textId="77777777" w:rsidR="00A529F1" w:rsidRDefault="00C83735">
            <w:pPr>
              <w:spacing w:line="158" w:lineRule="exact"/>
              <w:ind w:left="1063"/>
              <w:jc w:val="center"/>
              <w:rPr>
                <w:rFonts w:ascii="Arial" w:eastAsia="Arial" w:hAnsi="Arial"/>
                <w:sz w:val="18"/>
              </w:rPr>
            </w:pPr>
            <w:r>
              <w:rPr>
                <w:rFonts w:ascii="Arial" w:eastAsia="Arial" w:hAnsi="Arial"/>
                <w:sz w:val="18"/>
              </w:rPr>
              <w:t>.</w:t>
            </w:r>
          </w:p>
        </w:tc>
        <w:tc>
          <w:tcPr>
            <w:tcW w:w="580" w:type="dxa"/>
            <w:shd w:val="clear" w:color="auto" w:fill="auto"/>
            <w:vAlign w:val="bottom"/>
          </w:tcPr>
          <w:p w14:paraId="3537C43B" w14:textId="77777777" w:rsidR="00A529F1" w:rsidRDefault="00A529F1">
            <w:pPr>
              <w:spacing w:line="0" w:lineRule="atLeast"/>
              <w:rPr>
                <w:rFonts w:ascii="Times New Roman" w:eastAsia="Times New Roman" w:hAnsi="Times New Roman"/>
                <w:sz w:val="13"/>
              </w:rPr>
            </w:pPr>
          </w:p>
        </w:tc>
        <w:tc>
          <w:tcPr>
            <w:tcW w:w="600" w:type="dxa"/>
            <w:shd w:val="clear" w:color="auto" w:fill="auto"/>
            <w:vAlign w:val="bottom"/>
          </w:tcPr>
          <w:p w14:paraId="376FD996" w14:textId="77777777" w:rsidR="00A529F1" w:rsidRDefault="00A529F1">
            <w:pPr>
              <w:spacing w:line="0" w:lineRule="atLeast"/>
              <w:rPr>
                <w:rFonts w:ascii="Times New Roman" w:eastAsia="Times New Roman" w:hAnsi="Times New Roman"/>
                <w:sz w:val="13"/>
              </w:rPr>
            </w:pPr>
          </w:p>
        </w:tc>
        <w:tc>
          <w:tcPr>
            <w:tcW w:w="600" w:type="dxa"/>
            <w:shd w:val="clear" w:color="auto" w:fill="auto"/>
            <w:vAlign w:val="bottom"/>
          </w:tcPr>
          <w:p w14:paraId="58FB1446" w14:textId="77777777" w:rsidR="00A529F1" w:rsidRDefault="00A529F1">
            <w:pPr>
              <w:spacing w:line="0" w:lineRule="atLeast"/>
              <w:rPr>
                <w:rFonts w:ascii="Times New Roman" w:eastAsia="Times New Roman" w:hAnsi="Times New Roman"/>
                <w:sz w:val="13"/>
              </w:rPr>
            </w:pPr>
          </w:p>
        </w:tc>
      </w:tr>
      <w:tr w:rsidR="00A529F1" w14:paraId="0B96FCFD" w14:textId="77777777">
        <w:trPr>
          <w:trHeight w:val="81"/>
        </w:trPr>
        <w:tc>
          <w:tcPr>
            <w:tcW w:w="620" w:type="dxa"/>
            <w:shd w:val="clear" w:color="auto" w:fill="auto"/>
            <w:vAlign w:val="bottom"/>
          </w:tcPr>
          <w:p w14:paraId="14AC8657" w14:textId="77777777" w:rsidR="00A529F1" w:rsidRDefault="00A529F1">
            <w:pPr>
              <w:spacing w:line="0" w:lineRule="atLeast"/>
              <w:rPr>
                <w:rFonts w:ascii="Times New Roman" w:eastAsia="Times New Roman" w:hAnsi="Times New Roman"/>
                <w:sz w:val="7"/>
              </w:rPr>
            </w:pPr>
          </w:p>
        </w:tc>
        <w:tc>
          <w:tcPr>
            <w:tcW w:w="2360" w:type="dxa"/>
            <w:gridSpan w:val="4"/>
            <w:shd w:val="clear" w:color="auto" w:fill="auto"/>
            <w:vAlign w:val="bottom"/>
          </w:tcPr>
          <w:p w14:paraId="39AA6949" w14:textId="77777777" w:rsidR="00A529F1" w:rsidRDefault="00C83735">
            <w:pPr>
              <w:spacing w:line="80" w:lineRule="exact"/>
              <w:ind w:left="1063"/>
              <w:jc w:val="center"/>
              <w:rPr>
                <w:rFonts w:ascii="Arial" w:eastAsia="Arial" w:hAnsi="Arial"/>
                <w:sz w:val="9"/>
              </w:rPr>
            </w:pPr>
            <w:r>
              <w:rPr>
                <w:rFonts w:ascii="Arial" w:eastAsia="Arial" w:hAnsi="Arial"/>
                <w:sz w:val="9"/>
              </w:rPr>
              <w:t>.</w:t>
            </w:r>
          </w:p>
        </w:tc>
        <w:tc>
          <w:tcPr>
            <w:tcW w:w="580" w:type="dxa"/>
            <w:shd w:val="clear" w:color="auto" w:fill="auto"/>
            <w:vAlign w:val="bottom"/>
          </w:tcPr>
          <w:p w14:paraId="5995D967" w14:textId="77777777" w:rsidR="00A529F1" w:rsidRDefault="00A529F1">
            <w:pPr>
              <w:spacing w:line="0" w:lineRule="atLeast"/>
              <w:rPr>
                <w:rFonts w:ascii="Times New Roman" w:eastAsia="Times New Roman" w:hAnsi="Times New Roman"/>
                <w:sz w:val="7"/>
              </w:rPr>
            </w:pPr>
          </w:p>
        </w:tc>
        <w:tc>
          <w:tcPr>
            <w:tcW w:w="600" w:type="dxa"/>
            <w:shd w:val="clear" w:color="auto" w:fill="auto"/>
            <w:vAlign w:val="bottom"/>
          </w:tcPr>
          <w:p w14:paraId="64C233FC" w14:textId="77777777" w:rsidR="00A529F1" w:rsidRDefault="00A529F1">
            <w:pPr>
              <w:spacing w:line="0" w:lineRule="atLeast"/>
              <w:rPr>
                <w:rFonts w:ascii="Times New Roman" w:eastAsia="Times New Roman" w:hAnsi="Times New Roman"/>
                <w:sz w:val="7"/>
              </w:rPr>
            </w:pPr>
          </w:p>
        </w:tc>
        <w:tc>
          <w:tcPr>
            <w:tcW w:w="600" w:type="dxa"/>
            <w:shd w:val="clear" w:color="auto" w:fill="auto"/>
            <w:vAlign w:val="bottom"/>
          </w:tcPr>
          <w:p w14:paraId="09513626" w14:textId="77777777" w:rsidR="00A529F1" w:rsidRDefault="00A529F1">
            <w:pPr>
              <w:spacing w:line="0" w:lineRule="atLeast"/>
              <w:rPr>
                <w:rFonts w:ascii="Times New Roman" w:eastAsia="Times New Roman" w:hAnsi="Times New Roman"/>
                <w:sz w:val="7"/>
              </w:rPr>
            </w:pPr>
          </w:p>
        </w:tc>
      </w:tr>
      <w:tr w:rsidR="00A529F1" w14:paraId="31D5CD74" w14:textId="77777777">
        <w:trPr>
          <w:trHeight w:val="176"/>
        </w:trPr>
        <w:tc>
          <w:tcPr>
            <w:tcW w:w="620" w:type="dxa"/>
            <w:shd w:val="clear" w:color="auto" w:fill="auto"/>
            <w:vAlign w:val="bottom"/>
          </w:tcPr>
          <w:p w14:paraId="3A743DB1" w14:textId="77777777" w:rsidR="00A529F1" w:rsidRDefault="00A529F1">
            <w:pPr>
              <w:spacing w:line="0" w:lineRule="atLeast"/>
              <w:rPr>
                <w:rFonts w:ascii="Times New Roman" w:eastAsia="Times New Roman" w:hAnsi="Times New Roman"/>
                <w:sz w:val="15"/>
              </w:rPr>
            </w:pPr>
          </w:p>
        </w:tc>
        <w:tc>
          <w:tcPr>
            <w:tcW w:w="2360" w:type="dxa"/>
            <w:gridSpan w:val="4"/>
            <w:shd w:val="clear" w:color="auto" w:fill="auto"/>
            <w:vAlign w:val="bottom"/>
          </w:tcPr>
          <w:p w14:paraId="186F8998" w14:textId="77777777" w:rsidR="00A529F1" w:rsidRDefault="00C83735">
            <w:pPr>
              <w:spacing w:line="175" w:lineRule="exact"/>
              <w:ind w:left="1063"/>
              <w:jc w:val="center"/>
              <w:rPr>
                <w:rFonts w:ascii="Arial" w:eastAsia="Arial" w:hAnsi="Arial"/>
              </w:rPr>
            </w:pPr>
            <w:r>
              <w:rPr>
                <w:rFonts w:ascii="Arial" w:eastAsia="Arial" w:hAnsi="Arial"/>
              </w:rPr>
              <w:t>.</w:t>
            </w:r>
          </w:p>
        </w:tc>
        <w:tc>
          <w:tcPr>
            <w:tcW w:w="580" w:type="dxa"/>
            <w:shd w:val="clear" w:color="auto" w:fill="auto"/>
            <w:vAlign w:val="bottom"/>
          </w:tcPr>
          <w:p w14:paraId="09FE3AFA" w14:textId="77777777" w:rsidR="00A529F1" w:rsidRDefault="00A529F1">
            <w:pPr>
              <w:spacing w:line="0" w:lineRule="atLeast"/>
              <w:rPr>
                <w:rFonts w:ascii="Times New Roman" w:eastAsia="Times New Roman" w:hAnsi="Times New Roman"/>
                <w:sz w:val="15"/>
              </w:rPr>
            </w:pPr>
          </w:p>
        </w:tc>
        <w:tc>
          <w:tcPr>
            <w:tcW w:w="600" w:type="dxa"/>
            <w:shd w:val="clear" w:color="auto" w:fill="auto"/>
            <w:vAlign w:val="bottom"/>
          </w:tcPr>
          <w:p w14:paraId="7929497B" w14:textId="77777777" w:rsidR="00A529F1" w:rsidRDefault="00A529F1">
            <w:pPr>
              <w:spacing w:line="0" w:lineRule="atLeast"/>
              <w:rPr>
                <w:rFonts w:ascii="Times New Roman" w:eastAsia="Times New Roman" w:hAnsi="Times New Roman"/>
                <w:sz w:val="15"/>
              </w:rPr>
            </w:pPr>
          </w:p>
        </w:tc>
        <w:tc>
          <w:tcPr>
            <w:tcW w:w="600" w:type="dxa"/>
            <w:shd w:val="clear" w:color="auto" w:fill="auto"/>
            <w:vAlign w:val="bottom"/>
          </w:tcPr>
          <w:p w14:paraId="3FF4EA85" w14:textId="77777777" w:rsidR="00A529F1" w:rsidRDefault="00A529F1">
            <w:pPr>
              <w:spacing w:line="0" w:lineRule="atLeast"/>
              <w:rPr>
                <w:rFonts w:ascii="Times New Roman" w:eastAsia="Times New Roman" w:hAnsi="Times New Roman"/>
                <w:sz w:val="15"/>
              </w:rPr>
            </w:pPr>
          </w:p>
        </w:tc>
      </w:tr>
      <w:tr w:rsidR="00A529F1" w14:paraId="2AAA8310" w14:textId="77777777">
        <w:trPr>
          <w:trHeight w:val="102"/>
        </w:trPr>
        <w:tc>
          <w:tcPr>
            <w:tcW w:w="620" w:type="dxa"/>
            <w:tcBorders>
              <w:bottom w:val="single" w:sz="8" w:space="0" w:color="auto"/>
              <w:right w:val="single" w:sz="8" w:space="0" w:color="auto"/>
            </w:tcBorders>
            <w:shd w:val="clear" w:color="auto" w:fill="auto"/>
            <w:vAlign w:val="bottom"/>
          </w:tcPr>
          <w:p w14:paraId="7237AC83" w14:textId="77777777" w:rsidR="00A529F1" w:rsidRDefault="00A529F1">
            <w:pPr>
              <w:spacing w:line="0" w:lineRule="atLeast"/>
              <w:rPr>
                <w:rFonts w:ascii="Times New Roman" w:eastAsia="Times New Roman" w:hAnsi="Times New Roman"/>
                <w:sz w:val="8"/>
              </w:rPr>
            </w:pPr>
          </w:p>
        </w:tc>
        <w:tc>
          <w:tcPr>
            <w:tcW w:w="580" w:type="dxa"/>
            <w:tcBorders>
              <w:bottom w:val="single" w:sz="8" w:space="0" w:color="auto"/>
              <w:right w:val="single" w:sz="8" w:space="0" w:color="BFBFBF"/>
            </w:tcBorders>
            <w:shd w:val="clear" w:color="auto" w:fill="auto"/>
            <w:vAlign w:val="bottom"/>
          </w:tcPr>
          <w:p w14:paraId="5CE20178"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right w:val="single" w:sz="8" w:space="0" w:color="BFBFBF"/>
            </w:tcBorders>
            <w:shd w:val="clear" w:color="auto" w:fill="auto"/>
            <w:vAlign w:val="bottom"/>
          </w:tcPr>
          <w:p w14:paraId="655F3760" w14:textId="77777777" w:rsidR="00A529F1" w:rsidRDefault="00A529F1">
            <w:pPr>
              <w:spacing w:line="0" w:lineRule="atLeast"/>
              <w:rPr>
                <w:rFonts w:ascii="Times New Roman" w:eastAsia="Times New Roman" w:hAnsi="Times New Roman"/>
                <w:sz w:val="8"/>
              </w:rPr>
            </w:pPr>
          </w:p>
        </w:tc>
        <w:tc>
          <w:tcPr>
            <w:tcW w:w="580" w:type="dxa"/>
            <w:tcBorders>
              <w:bottom w:val="single" w:sz="8" w:space="0" w:color="auto"/>
              <w:right w:val="single" w:sz="8" w:space="0" w:color="BFBFBF"/>
            </w:tcBorders>
            <w:shd w:val="clear" w:color="auto" w:fill="auto"/>
            <w:vAlign w:val="bottom"/>
          </w:tcPr>
          <w:p w14:paraId="10DC5577"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right w:val="single" w:sz="8" w:space="0" w:color="BFBFBF"/>
            </w:tcBorders>
            <w:shd w:val="clear" w:color="auto" w:fill="auto"/>
            <w:vAlign w:val="bottom"/>
          </w:tcPr>
          <w:p w14:paraId="6FC765CF" w14:textId="77777777" w:rsidR="00A529F1" w:rsidRDefault="00A529F1">
            <w:pPr>
              <w:spacing w:line="0" w:lineRule="atLeast"/>
              <w:rPr>
                <w:rFonts w:ascii="Times New Roman" w:eastAsia="Times New Roman" w:hAnsi="Times New Roman"/>
                <w:sz w:val="8"/>
              </w:rPr>
            </w:pPr>
          </w:p>
        </w:tc>
        <w:tc>
          <w:tcPr>
            <w:tcW w:w="580" w:type="dxa"/>
            <w:tcBorders>
              <w:bottom w:val="single" w:sz="8" w:space="0" w:color="auto"/>
              <w:right w:val="single" w:sz="8" w:space="0" w:color="BFBFBF"/>
            </w:tcBorders>
            <w:shd w:val="clear" w:color="auto" w:fill="auto"/>
            <w:vAlign w:val="bottom"/>
          </w:tcPr>
          <w:p w14:paraId="4F999D26"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right w:val="single" w:sz="8" w:space="0" w:color="BFBFBF"/>
            </w:tcBorders>
            <w:shd w:val="clear" w:color="auto" w:fill="auto"/>
            <w:vAlign w:val="bottom"/>
          </w:tcPr>
          <w:p w14:paraId="532EAAD2"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14:paraId="405C2955" w14:textId="77777777" w:rsidR="00A529F1" w:rsidRDefault="00A529F1">
            <w:pPr>
              <w:spacing w:line="0" w:lineRule="atLeast"/>
              <w:rPr>
                <w:rFonts w:ascii="Times New Roman" w:eastAsia="Times New Roman" w:hAnsi="Times New Roman"/>
                <w:sz w:val="8"/>
              </w:rPr>
            </w:pPr>
          </w:p>
        </w:tc>
      </w:tr>
      <w:tr w:rsidR="00A529F1" w14:paraId="09DE441D" w14:textId="77777777">
        <w:trPr>
          <w:trHeight w:val="20"/>
        </w:trPr>
        <w:tc>
          <w:tcPr>
            <w:tcW w:w="620" w:type="dxa"/>
            <w:vMerge w:val="restart"/>
            <w:tcBorders>
              <w:right w:val="single" w:sz="8" w:space="0" w:color="auto"/>
            </w:tcBorders>
            <w:shd w:val="clear" w:color="auto" w:fill="auto"/>
            <w:vAlign w:val="bottom"/>
          </w:tcPr>
          <w:p w14:paraId="6A72C6D7" w14:textId="77777777" w:rsidR="00A529F1" w:rsidRDefault="00C83735">
            <w:pPr>
              <w:spacing w:line="181" w:lineRule="exact"/>
              <w:jc w:val="center"/>
              <w:rPr>
                <w:rFonts w:ascii="Arial" w:eastAsia="Arial" w:hAnsi="Arial"/>
                <w:w w:val="94"/>
                <w:sz w:val="17"/>
              </w:rPr>
            </w:pPr>
            <w:proofErr w:type="spellStart"/>
            <w:r>
              <w:rPr>
                <w:rFonts w:ascii="Arial" w:eastAsia="Arial" w:hAnsi="Arial"/>
                <w:w w:val="94"/>
                <w:sz w:val="17"/>
              </w:rPr>
              <w:t>Rsv</w:t>
            </w:r>
            <w:proofErr w:type="spellEnd"/>
            <w:r>
              <w:rPr>
                <w:rFonts w:ascii="Arial" w:eastAsia="Arial" w:hAnsi="Arial"/>
                <w:w w:val="94"/>
                <w:sz w:val="17"/>
              </w:rPr>
              <w:t>=0</w:t>
            </w:r>
          </w:p>
        </w:tc>
        <w:tc>
          <w:tcPr>
            <w:tcW w:w="580" w:type="dxa"/>
            <w:shd w:val="clear" w:color="auto" w:fill="auto"/>
            <w:vAlign w:val="bottom"/>
          </w:tcPr>
          <w:p w14:paraId="504311A0"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38081A11"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29DCCA14"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16413B2F"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5F882C59"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061A4DF8"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3A2DCB55" w14:textId="77777777" w:rsidR="00A529F1" w:rsidRDefault="00A529F1">
            <w:pPr>
              <w:spacing w:line="20" w:lineRule="exact"/>
              <w:rPr>
                <w:rFonts w:ascii="Times New Roman" w:eastAsia="Times New Roman" w:hAnsi="Times New Roman"/>
                <w:sz w:val="1"/>
              </w:rPr>
            </w:pPr>
          </w:p>
        </w:tc>
      </w:tr>
      <w:tr w:rsidR="00A529F1" w14:paraId="60AF9E33" w14:textId="77777777">
        <w:trPr>
          <w:trHeight w:val="161"/>
        </w:trPr>
        <w:tc>
          <w:tcPr>
            <w:tcW w:w="620" w:type="dxa"/>
            <w:vMerge/>
            <w:tcBorders>
              <w:right w:val="single" w:sz="8" w:space="0" w:color="auto"/>
            </w:tcBorders>
            <w:shd w:val="clear" w:color="auto" w:fill="auto"/>
            <w:vAlign w:val="bottom"/>
          </w:tcPr>
          <w:p w14:paraId="2EE7C3E9" w14:textId="77777777" w:rsidR="00A529F1" w:rsidRDefault="00A529F1">
            <w:pPr>
              <w:spacing w:line="0" w:lineRule="atLeast"/>
              <w:rPr>
                <w:rFonts w:ascii="Times New Roman" w:eastAsia="Times New Roman" w:hAnsi="Times New Roman"/>
                <w:sz w:val="14"/>
              </w:rPr>
            </w:pPr>
          </w:p>
        </w:tc>
        <w:tc>
          <w:tcPr>
            <w:tcW w:w="580" w:type="dxa"/>
            <w:shd w:val="clear" w:color="auto" w:fill="auto"/>
            <w:vAlign w:val="bottom"/>
          </w:tcPr>
          <w:p w14:paraId="0C537E0A" w14:textId="77777777" w:rsidR="00A529F1" w:rsidRDefault="00A529F1">
            <w:pPr>
              <w:spacing w:line="0" w:lineRule="atLeast"/>
              <w:rPr>
                <w:rFonts w:ascii="Times New Roman" w:eastAsia="Times New Roman" w:hAnsi="Times New Roman"/>
                <w:sz w:val="14"/>
              </w:rPr>
            </w:pPr>
          </w:p>
        </w:tc>
        <w:tc>
          <w:tcPr>
            <w:tcW w:w="3560" w:type="dxa"/>
            <w:gridSpan w:val="6"/>
            <w:vMerge w:val="restart"/>
            <w:shd w:val="clear" w:color="auto" w:fill="auto"/>
            <w:vAlign w:val="bottom"/>
          </w:tcPr>
          <w:p w14:paraId="7A17088A" w14:textId="77777777" w:rsidR="00A529F1" w:rsidRDefault="00C83735">
            <w:pPr>
              <w:spacing w:line="0" w:lineRule="atLeast"/>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type n (7 bits)</w:t>
            </w:r>
          </w:p>
        </w:tc>
      </w:tr>
      <w:tr w:rsidR="00A529F1" w14:paraId="72E2FABA" w14:textId="77777777">
        <w:trPr>
          <w:trHeight w:val="97"/>
        </w:trPr>
        <w:tc>
          <w:tcPr>
            <w:tcW w:w="620" w:type="dxa"/>
            <w:vMerge w:val="restart"/>
            <w:tcBorders>
              <w:right w:val="single" w:sz="8" w:space="0" w:color="auto"/>
            </w:tcBorders>
            <w:shd w:val="clear" w:color="auto" w:fill="auto"/>
            <w:vAlign w:val="bottom"/>
          </w:tcPr>
          <w:p w14:paraId="4C550556" w14:textId="77777777" w:rsidR="00A529F1" w:rsidRDefault="00C83735">
            <w:pPr>
              <w:spacing w:line="185" w:lineRule="exact"/>
              <w:jc w:val="center"/>
              <w:rPr>
                <w:rFonts w:ascii="Arial" w:eastAsia="Arial" w:hAnsi="Arial"/>
                <w:w w:val="96"/>
                <w:sz w:val="17"/>
              </w:rPr>
            </w:pPr>
            <w:r>
              <w:rPr>
                <w:rFonts w:ascii="Arial" w:eastAsia="Arial" w:hAnsi="Arial"/>
                <w:w w:val="96"/>
                <w:sz w:val="17"/>
              </w:rPr>
              <w:t>(1 bit)</w:t>
            </w:r>
          </w:p>
        </w:tc>
        <w:tc>
          <w:tcPr>
            <w:tcW w:w="580" w:type="dxa"/>
            <w:shd w:val="clear" w:color="auto" w:fill="auto"/>
            <w:vAlign w:val="bottom"/>
          </w:tcPr>
          <w:p w14:paraId="74BA82EA" w14:textId="77777777" w:rsidR="00A529F1" w:rsidRDefault="00A529F1">
            <w:pPr>
              <w:spacing w:line="0" w:lineRule="atLeast"/>
              <w:rPr>
                <w:rFonts w:ascii="Times New Roman" w:eastAsia="Times New Roman" w:hAnsi="Times New Roman"/>
                <w:sz w:val="8"/>
              </w:rPr>
            </w:pPr>
          </w:p>
        </w:tc>
        <w:tc>
          <w:tcPr>
            <w:tcW w:w="3560" w:type="dxa"/>
            <w:gridSpan w:val="6"/>
            <w:vMerge/>
            <w:shd w:val="clear" w:color="auto" w:fill="auto"/>
            <w:vAlign w:val="bottom"/>
          </w:tcPr>
          <w:p w14:paraId="323D4092" w14:textId="77777777" w:rsidR="00A529F1" w:rsidRDefault="00A529F1">
            <w:pPr>
              <w:spacing w:line="0" w:lineRule="atLeast"/>
              <w:rPr>
                <w:rFonts w:ascii="Times New Roman" w:eastAsia="Times New Roman" w:hAnsi="Times New Roman"/>
                <w:sz w:val="8"/>
              </w:rPr>
            </w:pPr>
          </w:p>
        </w:tc>
      </w:tr>
      <w:tr w:rsidR="00A529F1" w14:paraId="3BE51D5A" w14:textId="77777777">
        <w:trPr>
          <w:trHeight w:val="96"/>
        </w:trPr>
        <w:tc>
          <w:tcPr>
            <w:tcW w:w="620" w:type="dxa"/>
            <w:vMerge/>
            <w:tcBorders>
              <w:right w:val="single" w:sz="8" w:space="0" w:color="auto"/>
            </w:tcBorders>
            <w:shd w:val="clear" w:color="auto" w:fill="auto"/>
            <w:vAlign w:val="bottom"/>
          </w:tcPr>
          <w:p w14:paraId="08B99BAC"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5395D0C0"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35764997"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15F1F8A7"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7EDCED7D"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7C8FD7E8"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355AD718"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78FA7846" w14:textId="77777777" w:rsidR="00A529F1" w:rsidRDefault="00A529F1">
            <w:pPr>
              <w:spacing w:line="0" w:lineRule="atLeast"/>
              <w:rPr>
                <w:rFonts w:ascii="Times New Roman" w:eastAsia="Times New Roman" w:hAnsi="Times New Roman"/>
                <w:sz w:val="8"/>
              </w:rPr>
            </w:pPr>
          </w:p>
        </w:tc>
      </w:tr>
      <w:tr w:rsidR="00A529F1" w14:paraId="49712557" w14:textId="77777777">
        <w:trPr>
          <w:trHeight w:val="109"/>
        </w:trPr>
        <w:tc>
          <w:tcPr>
            <w:tcW w:w="620" w:type="dxa"/>
            <w:tcBorders>
              <w:bottom w:val="single" w:sz="8" w:space="0" w:color="auto"/>
              <w:right w:val="single" w:sz="8" w:space="0" w:color="auto"/>
            </w:tcBorders>
            <w:shd w:val="clear" w:color="auto" w:fill="auto"/>
            <w:vAlign w:val="bottom"/>
          </w:tcPr>
          <w:p w14:paraId="5FA3CC5A"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29E37D8D"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754506F"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189E6D5F"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0D68E16"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12159ACA"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61E00515"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6A2FDE54" w14:textId="77777777" w:rsidR="00A529F1" w:rsidRDefault="00A529F1">
            <w:pPr>
              <w:spacing w:line="0" w:lineRule="atLeast"/>
              <w:rPr>
                <w:rFonts w:ascii="Times New Roman" w:eastAsia="Times New Roman" w:hAnsi="Times New Roman"/>
                <w:sz w:val="9"/>
              </w:rPr>
            </w:pPr>
          </w:p>
        </w:tc>
      </w:tr>
      <w:tr w:rsidR="00A529F1" w14:paraId="307D0631" w14:textId="77777777">
        <w:trPr>
          <w:trHeight w:val="20"/>
        </w:trPr>
        <w:tc>
          <w:tcPr>
            <w:tcW w:w="620" w:type="dxa"/>
            <w:tcBorders>
              <w:right w:val="single" w:sz="8" w:space="0" w:color="auto"/>
            </w:tcBorders>
            <w:shd w:val="clear" w:color="auto" w:fill="auto"/>
            <w:vAlign w:val="bottom"/>
          </w:tcPr>
          <w:p w14:paraId="14B258DE"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19080375"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63796BEE"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442E6DCA"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4436C08A"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03854607"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2ADC307E"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5C3D2338" w14:textId="77777777" w:rsidR="00A529F1" w:rsidRDefault="00A529F1">
            <w:pPr>
              <w:spacing w:line="20" w:lineRule="exact"/>
              <w:rPr>
                <w:rFonts w:ascii="Times New Roman" w:eastAsia="Times New Roman" w:hAnsi="Times New Roman"/>
                <w:sz w:val="1"/>
              </w:rPr>
            </w:pPr>
          </w:p>
        </w:tc>
      </w:tr>
    </w:tbl>
    <w:p w14:paraId="47636064" w14:textId="77777777" w:rsidR="00A529F1" w:rsidRDefault="00C83735">
      <w:pPr>
        <w:spacing w:line="200" w:lineRule="exact"/>
        <w:rPr>
          <w:rFonts w:ascii="Times New Roman" w:eastAsia="Times New Roman" w:hAnsi="Times New Roman"/>
        </w:rPr>
      </w:pPr>
      <w:r>
        <w:rPr>
          <w:rFonts w:ascii="Times New Roman" w:eastAsia="Times New Roman" w:hAnsi="Times New Roman"/>
          <w:sz w:val="1"/>
        </w:rPr>
        <w:br w:type="column"/>
      </w:r>
    </w:p>
    <w:p w14:paraId="4A75A6F5" w14:textId="77777777" w:rsidR="00A529F1" w:rsidRDefault="00A529F1">
      <w:pPr>
        <w:spacing w:line="200" w:lineRule="exact"/>
        <w:rPr>
          <w:rFonts w:ascii="Times New Roman" w:eastAsia="Times New Roman" w:hAnsi="Times New Roman"/>
        </w:rPr>
      </w:pPr>
    </w:p>
    <w:p w14:paraId="1E92DB8C" w14:textId="77777777" w:rsidR="00A529F1" w:rsidRDefault="00A529F1">
      <w:pPr>
        <w:spacing w:line="200" w:lineRule="exact"/>
        <w:rPr>
          <w:rFonts w:ascii="Times New Roman" w:eastAsia="Times New Roman" w:hAnsi="Times New Roman"/>
        </w:rPr>
      </w:pPr>
    </w:p>
    <w:p w14:paraId="02FD5BD6" w14:textId="77777777" w:rsidR="00A529F1" w:rsidRDefault="00A529F1">
      <w:pPr>
        <w:spacing w:line="200" w:lineRule="exact"/>
        <w:rPr>
          <w:rFonts w:ascii="Times New Roman" w:eastAsia="Times New Roman" w:hAnsi="Times New Roman"/>
        </w:rPr>
      </w:pPr>
    </w:p>
    <w:p w14:paraId="4CB8C947" w14:textId="77777777" w:rsidR="00A529F1" w:rsidRDefault="00A529F1">
      <w:pPr>
        <w:spacing w:line="200" w:lineRule="exact"/>
        <w:rPr>
          <w:rFonts w:ascii="Times New Roman" w:eastAsia="Times New Roman" w:hAnsi="Times New Roman"/>
        </w:rPr>
      </w:pPr>
    </w:p>
    <w:p w14:paraId="680E8CE6" w14:textId="77777777" w:rsidR="00A529F1" w:rsidRDefault="00A529F1">
      <w:pPr>
        <w:spacing w:line="200" w:lineRule="exact"/>
        <w:rPr>
          <w:rFonts w:ascii="Times New Roman" w:eastAsia="Times New Roman" w:hAnsi="Times New Roman"/>
        </w:rPr>
      </w:pPr>
    </w:p>
    <w:p w14:paraId="114037D0" w14:textId="77777777" w:rsidR="00A529F1" w:rsidRDefault="00A529F1">
      <w:pPr>
        <w:spacing w:line="200" w:lineRule="exact"/>
        <w:rPr>
          <w:rFonts w:ascii="Times New Roman" w:eastAsia="Times New Roman" w:hAnsi="Times New Roman"/>
        </w:rPr>
      </w:pPr>
    </w:p>
    <w:p w14:paraId="67A9DB63" w14:textId="77777777" w:rsidR="00A529F1" w:rsidRDefault="00A529F1">
      <w:pPr>
        <w:spacing w:line="200" w:lineRule="exact"/>
        <w:rPr>
          <w:rFonts w:ascii="Times New Roman" w:eastAsia="Times New Roman" w:hAnsi="Times New Roman"/>
        </w:rPr>
      </w:pPr>
    </w:p>
    <w:p w14:paraId="7A5240F9" w14:textId="77777777" w:rsidR="00A529F1" w:rsidRDefault="00A529F1">
      <w:pPr>
        <w:spacing w:line="200" w:lineRule="exact"/>
        <w:rPr>
          <w:rFonts w:ascii="Times New Roman" w:eastAsia="Times New Roman" w:hAnsi="Times New Roman"/>
        </w:rPr>
      </w:pPr>
    </w:p>
    <w:p w14:paraId="409392C2" w14:textId="77777777" w:rsidR="00A529F1" w:rsidRDefault="00A529F1">
      <w:pPr>
        <w:spacing w:line="200" w:lineRule="exact"/>
        <w:rPr>
          <w:rFonts w:ascii="Times New Roman" w:eastAsia="Times New Roman" w:hAnsi="Times New Roman"/>
        </w:rPr>
      </w:pPr>
    </w:p>
    <w:p w14:paraId="7871F184" w14:textId="77777777" w:rsidR="00A529F1" w:rsidRDefault="00A529F1">
      <w:pPr>
        <w:spacing w:line="200" w:lineRule="exact"/>
        <w:rPr>
          <w:rFonts w:ascii="Times New Roman" w:eastAsia="Times New Roman" w:hAnsi="Times New Roman"/>
        </w:rPr>
      </w:pPr>
    </w:p>
    <w:p w14:paraId="464B5B60" w14:textId="77777777" w:rsidR="00A529F1" w:rsidRDefault="00A529F1">
      <w:pPr>
        <w:spacing w:line="200" w:lineRule="exact"/>
        <w:rPr>
          <w:rFonts w:ascii="Times New Roman" w:eastAsia="Times New Roman" w:hAnsi="Times New Roman"/>
        </w:rPr>
      </w:pPr>
    </w:p>
    <w:p w14:paraId="53FD469E" w14:textId="77777777" w:rsidR="00A529F1" w:rsidRDefault="00A529F1">
      <w:pPr>
        <w:spacing w:line="200" w:lineRule="exact"/>
        <w:rPr>
          <w:rFonts w:ascii="Times New Roman" w:eastAsia="Times New Roman" w:hAnsi="Times New Roman"/>
        </w:rPr>
      </w:pPr>
    </w:p>
    <w:p w14:paraId="368B05F3" w14:textId="77777777" w:rsidR="00A529F1" w:rsidRDefault="00A529F1">
      <w:pPr>
        <w:spacing w:line="200" w:lineRule="exact"/>
        <w:rPr>
          <w:rFonts w:ascii="Times New Roman" w:eastAsia="Times New Roman" w:hAnsi="Times New Roman"/>
        </w:rPr>
      </w:pPr>
    </w:p>
    <w:p w14:paraId="0E6FF9FF" w14:textId="77777777" w:rsidR="00A529F1" w:rsidRDefault="00A529F1">
      <w:pPr>
        <w:spacing w:line="200" w:lineRule="exact"/>
        <w:rPr>
          <w:rFonts w:ascii="Times New Roman" w:eastAsia="Times New Roman" w:hAnsi="Times New Roman"/>
        </w:rPr>
      </w:pPr>
    </w:p>
    <w:p w14:paraId="78D66062" w14:textId="77777777" w:rsidR="00A529F1" w:rsidRDefault="00A529F1">
      <w:pPr>
        <w:spacing w:line="200" w:lineRule="exact"/>
        <w:rPr>
          <w:rFonts w:ascii="Times New Roman" w:eastAsia="Times New Roman" w:hAnsi="Times New Roman"/>
        </w:rPr>
      </w:pPr>
    </w:p>
    <w:p w14:paraId="533C8B02" w14:textId="77777777" w:rsidR="00A529F1" w:rsidRDefault="00A529F1">
      <w:pPr>
        <w:spacing w:line="200" w:lineRule="exact"/>
        <w:rPr>
          <w:rFonts w:ascii="Times New Roman" w:eastAsia="Times New Roman" w:hAnsi="Times New Roman"/>
        </w:rPr>
      </w:pPr>
    </w:p>
    <w:p w14:paraId="54ADABDC" w14:textId="77777777" w:rsidR="00A529F1" w:rsidRDefault="00A529F1">
      <w:pPr>
        <w:spacing w:line="271" w:lineRule="exact"/>
        <w:rPr>
          <w:rFonts w:ascii="Times New Roman" w:eastAsia="Times New Roman" w:hAnsi="Times New Roman"/>
        </w:rPr>
      </w:pPr>
    </w:p>
    <w:p w14:paraId="25A6F27C" w14:textId="046A2495" w:rsidR="00A529F1" w:rsidRDefault="00A4489A">
      <w:pPr>
        <w:spacing w:line="228" w:lineRule="auto"/>
        <w:ind w:hanging="299"/>
        <w:rPr>
          <w:rFonts w:ascii="Arial" w:eastAsia="Arial" w:hAnsi="Arial"/>
          <w:sz w:val="16"/>
        </w:rPr>
      </w:pPr>
      <w:r>
        <w:rPr>
          <w:rFonts w:ascii="Times New Roman" w:eastAsia="Times New Roman" w:hAnsi="Times New Roman"/>
          <w:noProof/>
        </w:rPr>
        <w:drawing>
          <wp:inline distT="0" distB="0" distL="0" distR="0" wp14:anchorId="0FEDE6A9" wp14:editId="1BCC3717">
            <wp:extent cx="762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00C83735">
        <w:rPr>
          <w:rFonts w:ascii="Arial" w:eastAsia="Arial" w:hAnsi="Arial"/>
          <w:sz w:val="16"/>
        </w:rPr>
        <w:t xml:space="preserve"> Length of extended </w:t>
      </w:r>
      <w:proofErr w:type="spellStart"/>
      <w:r w:rsidR="00C83735">
        <w:rPr>
          <w:rFonts w:ascii="Arial" w:eastAsia="Arial" w:hAnsi="Arial"/>
          <w:sz w:val="16"/>
        </w:rPr>
        <w:t>subheader</w:t>
      </w:r>
      <w:proofErr w:type="spellEnd"/>
      <w:r w:rsidR="00C83735">
        <w:rPr>
          <w:rFonts w:ascii="Arial" w:eastAsia="Arial" w:hAnsi="Arial"/>
          <w:sz w:val="16"/>
        </w:rPr>
        <w:t xml:space="preserve"> group</w:t>
      </w:r>
    </w:p>
    <w:p w14:paraId="10B1578A" w14:textId="77777777" w:rsidR="00A529F1" w:rsidRDefault="00A529F1">
      <w:pPr>
        <w:spacing w:line="228" w:lineRule="auto"/>
        <w:ind w:hanging="299"/>
        <w:rPr>
          <w:rFonts w:ascii="Arial" w:eastAsia="Arial" w:hAnsi="Arial"/>
          <w:sz w:val="16"/>
        </w:rPr>
        <w:sectPr w:rsidR="00A529F1">
          <w:type w:val="continuous"/>
          <w:pgSz w:w="11900" w:h="16840"/>
          <w:pgMar w:top="1371" w:right="2620" w:bottom="651" w:left="2620" w:header="0" w:footer="0" w:gutter="0"/>
          <w:cols w:num="2" w:space="0" w:equalWidth="0">
            <w:col w:w="4760" w:space="580"/>
            <w:col w:w="1320"/>
          </w:cols>
          <w:docGrid w:linePitch="360"/>
        </w:sectPr>
      </w:pPr>
    </w:p>
    <w:p w14:paraId="7E781076" w14:textId="77777777" w:rsidR="00A529F1" w:rsidRDefault="00A529F1">
      <w:pPr>
        <w:spacing w:line="200" w:lineRule="exact"/>
        <w:rPr>
          <w:rFonts w:ascii="Times New Roman" w:eastAsia="Times New Roman" w:hAnsi="Times New Roman"/>
        </w:rPr>
      </w:pPr>
    </w:p>
    <w:p w14:paraId="5F1C7C12" w14:textId="77777777" w:rsidR="00A529F1" w:rsidRDefault="00A529F1">
      <w:pPr>
        <w:spacing w:line="309" w:lineRule="exact"/>
        <w:rPr>
          <w:rFonts w:ascii="Times New Roman" w:eastAsia="Times New Roman" w:hAnsi="Times New Roman"/>
        </w:rPr>
      </w:pPr>
    </w:p>
    <w:p w14:paraId="62D0AC75" w14:textId="77777777" w:rsidR="00A529F1" w:rsidRDefault="00C83735">
      <w:pPr>
        <w:spacing w:line="208" w:lineRule="auto"/>
        <w:ind w:left="2680" w:right="4060" w:hanging="436"/>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body n (variable length)</w:t>
      </w:r>
    </w:p>
    <w:p w14:paraId="7A74F03F" w14:textId="77777777" w:rsidR="00A529F1" w:rsidRDefault="00A529F1">
      <w:pPr>
        <w:spacing w:line="200" w:lineRule="exact"/>
        <w:rPr>
          <w:rFonts w:ascii="Times New Roman" w:eastAsia="Times New Roman" w:hAnsi="Times New Roman"/>
        </w:rPr>
      </w:pPr>
    </w:p>
    <w:p w14:paraId="7331A8BB" w14:textId="77777777" w:rsidR="00A529F1" w:rsidRDefault="00A529F1">
      <w:pPr>
        <w:spacing w:line="200" w:lineRule="exact"/>
        <w:rPr>
          <w:rFonts w:ascii="Times New Roman" w:eastAsia="Times New Roman" w:hAnsi="Times New Roman"/>
        </w:rPr>
      </w:pPr>
    </w:p>
    <w:p w14:paraId="5322F3E9" w14:textId="77777777" w:rsidR="00A529F1" w:rsidRDefault="00A529F1">
      <w:pPr>
        <w:spacing w:line="350" w:lineRule="exact"/>
        <w:rPr>
          <w:rFonts w:ascii="Times New Roman" w:eastAsia="Times New Roman" w:hAnsi="Times New Roman"/>
        </w:rPr>
      </w:pPr>
    </w:p>
    <w:p w14:paraId="7EF413B9" w14:textId="77777777" w:rsidR="00A529F1" w:rsidRDefault="00C83735">
      <w:pPr>
        <w:spacing w:line="0" w:lineRule="atLeast"/>
        <w:ind w:left="2040"/>
        <w:rPr>
          <w:rFonts w:ascii="Arial" w:eastAsia="Arial" w:hAnsi="Arial"/>
          <w:b/>
          <w:sz w:val="19"/>
        </w:rPr>
      </w:pPr>
      <w:r>
        <w:rPr>
          <w:rFonts w:ascii="Arial" w:eastAsia="Arial" w:hAnsi="Arial"/>
          <w:b/>
          <w:sz w:val="19"/>
        </w:rPr>
        <w:t xml:space="preserve">Figure 6-26—Extended </w:t>
      </w:r>
      <w:proofErr w:type="spellStart"/>
      <w:r>
        <w:rPr>
          <w:rFonts w:ascii="Arial" w:eastAsia="Arial" w:hAnsi="Arial"/>
          <w:b/>
          <w:sz w:val="19"/>
        </w:rPr>
        <w:t>subheader</w:t>
      </w:r>
      <w:proofErr w:type="spellEnd"/>
      <w:r>
        <w:rPr>
          <w:rFonts w:ascii="Arial" w:eastAsia="Arial" w:hAnsi="Arial"/>
          <w:b/>
          <w:sz w:val="19"/>
        </w:rPr>
        <w:t xml:space="preserve"> group format</w:t>
      </w:r>
    </w:p>
    <w:p w14:paraId="74A5977D" w14:textId="77777777" w:rsidR="00A529F1" w:rsidRDefault="00A529F1">
      <w:pPr>
        <w:spacing w:line="200" w:lineRule="exact"/>
        <w:rPr>
          <w:rFonts w:ascii="Times New Roman" w:eastAsia="Times New Roman" w:hAnsi="Times New Roman"/>
        </w:rPr>
      </w:pPr>
    </w:p>
    <w:p w14:paraId="0FB19D36" w14:textId="77777777" w:rsidR="00A529F1" w:rsidRDefault="00A529F1">
      <w:pPr>
        <w:spacing w:line="295" w:lineRule="exact"/>
        <w:rPr>
          <w:rFonts w:ascii="Times New Roman" w:eastAsia="Times New Roman" w:hAnsi="Times New Roman"/>
        </w:rPr>
      </w:pPr>
    </w:p>
    <w:p w14:paraId="2BE8CB6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The fields of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structure are described in Table 6-33.</w:t>
      </w:r>
    </w:p>
    <w:p w14:paraId="1CCFFD65" w14:textId="77777777" w:rsidR="00A529F1" w:rsidRDefault="00A529F1">
      <w:pPr>
        <w:spacing w:line="200" w:lineRule="exact"/>
        <w:rPr>
          <w:rFonts w:ascii="Times New Roman" w:eastAsia="Times New Roman" w:hAnsi="Times New Roman"/>
        </w:rPr>
      </w:pPr>
    </w:p>
    <w:p w14:paraId="7238D066" w14:textId="77777777" w:rsidR="00A529F1" w:rsidRDefault="00A529F1">
      <w:pPr>
        <w:spacing w:line="243" w:lineRule="exact"/>
        <w:rPr>
          <w:rFonts w:ascii="Times New Roman" w:eastAsia="Times New Roman" w:hAnsi="Times New Roman"/>
        </w:rPr>
      </w:pPr>
    </w:p>
    <w:p w14:paraId="089FC88D" w14:textId="77777777" w:rsidR="00A529F1" w:rsidRDefault="00C83735">
      <w:pPr>
        <w:spacing w:line="0" w:lineRule="atLeast"/>
        <w:ind w:left="2040"/>
        <w:rPr>
          <w:rFonts w:ascii="Arial" w:eastAsia="Arial" w:hAnsi="Arial"/>
          <w:b/>
          <w:sz w:val="19"/>
        </w:rPr>
      </w:pPr>
      <w:r>
        <w:rPr>
          <w:rFonts w:ascii="Arial" w:eastAsia="Arial" w:hAnsi="Arial"/>
          <w:b/>
          <w:sz w:val="19"/>
        </w:rPr>
        <w:t xml:space="preserve">Table 6-33—Extended </w:t>
      </w:r>
      <w:proofErr w:type="spellStart"/>
      <w:r>
        <w:rPr>
          <w:rFonts w:ascii="Arial" w:eastAsia="Arial" w:hAnsi="Arial"/>
          <w:b/>
          <w:sz w:val="19"/>
        </w:rPr>
        <w:t>subheader</w:t>
      </w:r>
      <w:proofErr w:type="spellEnd"/>
      <w:r>
        <w:rPr>
          <w:rFonts w:ascii="Arial" w:eastAsia="Arial" w:hAnsi="Arial"/>
          <w:b/>
          <w:sz w:val="19"/>
        </w:rPr>
        <w:t xml:space="preserve"> group format</w:t>
      </w:r>
    </w:p>
    <w:p w14:paraId="74DD877C"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2720"/>
        <w:gridCol w:w="980"/>
        <w:gridCol w:w="4600"/>
      </w:tblGrid>
      <w:tr w:rsidR="00A529F1" w14:paraId="753BFA9E" w14:textId="77777777">
        <w:trPr>
          <w:trHeight w:val="321"/>
        </w:trPr>
        <w:tc>
          <w:tcPr>
            <w:tcW w:w="2720" w:type="dxa"/>
            <w:vMerge w:val="restart"/>
            <w:tcBorders>
              <w:top w:val="single" w:sz="8" w:space="0" w:color="auto"/>
              <w:left w:val="single" w:sz="8" w:space="0" w:color="auto"/>
              <w:right w:val="single" w:sz="8" w:space="0" w:color="auto"/>
            </w:tcBorders>
            <w:shd w:val="clear" w:color="auto" w:fill="auto"/>
            <w:vAlign w:val="bottom"/>
          </w:tcPr>
          <w:p w14:paraId="71A39E13" w14:textId="77777777" w:rsidR="00A529F1" w:rsidRDefault="00C83735">
            <w:pPr>
              <w:spacing w:line="0" w:lineRule="atLeast"/>
              <w:ind w:left="1140"/>
              <w:rPr>
                <w:rFonts w:ascii="Times New Roman" w:eastAsia="Times New Roman" w:hAnsi="Times New Roman"/>
                <w:b/>
                <w:sz w:val="17"/>
              </w:rPr>
            </w:pPr>
            <w:r>
              <w:rPr>
                <w:rFonts w:ascii="Times New Roman" w:eastAsia="Times New Roman" w:hAnsi="Times New Roman"/>
                <w:b/>
                <w:sz w:val="17"/>
              </w:rPr>
              <w:t>Name</w:t>
            </w:r>
          </w:p>
        </w:tc>
        <w:tc>
          <w:tcPr>
            <w:tcW w:w="980" w:type="dxa"/>
            <w:tcBorders>
              <w:top w:val="single" w:sz="8" w:space="0" w:color="auto"/>
              <w:right w:val="single" w:sz="8" w:space="0" w:color="auto"/>
            </w:tcBorders>
            <w:shd w:val="clear" w:color="auto" w:fill="auto"/>
            <w:vAlign w:val="bottom"/>
          </w:tcPr>
          <w:p w14:paraId="2CF42CD3"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600" w:type="dxa"/>
            <w:vMerge w:val="restart"/>
            <w:tcBorders>
              <w:top w:val="single" w:sz="8" w:space="0" w:color="auto"/>
              <w:right w:val="single" w:sz="8" w:space="0" w:color="auto"/>
            </w:tcBorders>
            <w:shd w:val="clear" w:color="auto" w:fill="auto"/>
            <w:vAlign w:val="bottom"/>
          </w:tcPr>
          <w:p w14:paraId="2E68601D" w14:textId="77777777" w:rsidR="00A529F1" w:rsidRDefault="00C83735">
            <w:pPr>
              <w:spacing w:line="0" w:lineRule="atLeast"/>
              <w:ind w:left="1860"/>
              <w:rPr>
                <w:rFonts w:ascii="Times New Roman" w:eastAsia="Times New Roman" w:hAnsi="Times New Roman"/>
                <w:b/>
                <w:sz w:val="17"/>
              </w:rPr>
            </w:pPr>
            <w:r>
              <w:rPr>
                <w:rFonts w:ascii="Times New Roman" w:eastAsia="Times New Roman" w:hAnsi="Times New Roman"/>
                <w:b/>
                <w:sz w:val="17"/>
              </w:rPr>
              <w:t>Description</w:t>
            </w:r>
          </w:p>
        </w:tc>
      </w:tr>
      <w:tr w:rsidR="00A529F1" w14:paraId="36DFA8FE" w14:textId="77777777">
        <w:trPr>
          <w:trHeight w:val="97"/>
        </w:trPr>
        <w:tc>
          <w:tcPr>
            <w:tcW w:w="2720" w:type="dxa"/>
            <w:vMerge/>
            <w:tcBorders>
              <w:left w:val="single" w:sz="8" w:space="0" w:color="auto"/>
              <w:right w:val="single" w:sz="8" w:space="0" w:color="auto"/>
            </w:tcBorders>
            <w:shd w:val="clear" w:color="auto" w:fill="auto"/>
            <w:vAlign w:val="bottom"/>
          </w:tcPr>
          <w:p w14:paraId="190A878C" w14:textId="77777777" w:rsidR="00A529F1" w:rsidRDefault="00A529F1">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14:paraId="43FEBAFC"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600" w:type="dxa"/>
            <w:vMerge/>
            <w:tcBorders>
              <w:right w:val="single" w:sz="8" w:space="0" w:color="auto"/>
            </w:tcBorders>
            <w:shd w:val="clear" w:color="auto" w:fill="auto"/>
            <w:vAlign w:val="bottom"/>
          </w:tcPr>
          <w:p w14:paraId="1E582712" w14:textId="77777777" w:rsidR="00A529F1" w:rsidRDefault="00A529F1">
            <w:pPr>
              <w:spacing w:line="0" w:lineRule="atLeast"/>
              <w:rPr>
                <w:rFonts w:ascii="Times New Roman" w:eastAsia="Times New Roman" w:hAnsi="Times New Roman"/>
                <w:sz w:val="8"/>
              </w:rPr>
            </w:pPr>
          </w:p>
        </w:tc>
      </w:tr>
      <w:tr w:rsidR="00A529F1" w14:paraId="2BBF850B" w14:textId="77777777">
        <w:trPr>
          <w:trHeight w:val="97"/>
        </w:trPr>
        <w:tc>
          <w:tcPr>
            <w:tcW w:w="2720" w:type="dxa"/>
            <w:tcBorders>
              <w:left w:val="single" w:sz="8" w:space="0" w:color="auto"/>
              <w:right w:val="single" w:sz="8" w:space="0" w:color="auto"/>
            </w:tcBorders>
            <w:shd w:val="clear" w:color="auto" w:fill="auto"/>
            <w:vAlign w:val="bottom"/>
          </w:tcPr>
          <w:p w14:paraId="3D62EEBE" w14:textId="77777777" w:rsidR="00A529F1" w:rsidRDefault="00A529F1">
            <w:pPr>
              <w:spacing w:line="0" w:lineRule="atLeast"/>
              <w:rPr>
                <w:rFonts w:ascii="Times New Roman" w:eastAsia="Times New Roman" w:hAnsi="Times New Roman"/>
                <w:sz w:val="8"/>
              </w:rPr>
            </w:pPr>
          </w:p>
        </w:tc>
        <w:tc>
          <w:tcPr>
            <w:tcW w:w="980" w:type="dxa"/>
            <w:vMerge/>
            <w:tcBorders>
              <w:right w:val="single" w:sz="8" w:space="0" w:color="auto"/>
            </w:tcBorders>
            <w:shd w:val="clear" w:color="auto" w:fill="auto"/>
            <w:vAlign w:val="bottom"/>
          </w:tcPr>
          <w:p w14:paraId="176DBA08" w14:textId="77777777" w:rsidR="00A529F1" w:rsidRDefault="00A529F1">
            <w:pPr>
              <w:spacing w:line="0" w:lineRule="atLeast"/>
              <w:rPr>
                <w:rFonts w:ascii="Times New Roman" w:eastAsia="Times New Roman" w:hAnsi="Times New Roman"/>
                <w:sz w:val="8"/>
              </w:rPr>
            </w:pPr>
          </w:p>
        </w:tc>
        <w:tc>
          <w:tcPr>
            <w:tcW w:w="4600" w:type="dxa"/>
            <w:tcBorders>
              <w:right w:val="single" w:sz="8" w:space="0" w:color="auto"/>
            </w:tcBorders>
            <w:shd w:val="clear" w:color="auto" w:fill="auto"/>
            <w:vAlign w:val="bottom"/>
          </w:tcPr>
          <w:p w14:paraId="67867190" w14:textId="77777777" w:rsidR="00A529F1" w:rsidRDefault="00A529F1">
            <w:pPr>
              <w:spacing w:line="0" w:lineRule="atLeast"/>
              <w:rPr>
                <w:rFonts w:ascii="Times New Roman" w:eastAsia="Times New Roman" w:hAnsi="Times New Roman"/>
                <w:sz w:val="8"/>
              </w:rPr>
            </w:pPr>
          </w:p>
        </w:tc>
      </w:tr>
      <w:tr w:rsidR="00A529F1" w14:paraId="6D86771D" w14:textId="77777777">
        <w:trPr>
          <w:trHeight w:val="113"/>
        </w:trPr>
        <w:tc>
          <w:tcPr>
            <w:tcW w:w="2720" w:type="dxa"/>
            <w:tcBorders>
              <w:left w:val="single" w:sz="8" w:space="0" w:color="auto"/>
              <w:bottom w:val="single" w:sz="8" w:space="0" w:color="auto"/>
              <w:right w:val="single" w:sz="8" w:space="0" w:color="auto"/>
            </w:tcBorders>
            <w:shd w:val="clear" w:color="auto" w:fill="auto"/>
            <w:vAlign w:val="bottom"/>
          </w:tcPr>
          <w:p w14:paraId="6D5FC7C4" w14:textId="77777777" w:rsidR="00A529F1" w:rsidRDefault="00A529F1">
            <w:pPr>
              <w:spacing w:line="0" w:lineRule="atLeast"/>
              <w:rPr>
                <w:rFonts w:ascii="Times New Roman" w:eastAsia="Times New Roman" w:hAnsi="Times New Roman"/>
                <w:sz w:val="9"/>
              </w:rPr>
            </w:pPr>
          </w:p>
        </w:tc>
        <w:tc>
          <w:tcPr>
            <w:tcW w:w="980" w:type="dxa"/>
            <w:tcBorders>
              <w:bottom w:val="single" w:sz="8" w:space="0" w:color="auto"/>
              <w:right w:val="single" w:sz="8" w:space="0" w:color="auto"/>
            </w:tcBorders>
            <w:shd w:val="clear" w:color="auto" w:fill="auto"/>
            <w:vAlign w:val="bottom"/>
          </w:tcPr>
          <w:p w14:paraId="0E7FA311" w14:textId="77777777" w:rsidR="00A529F1" w:rsidRDefault="00A529F1">
            <w:pPr>
              <w:spacing w:line="0" w:lineRule="atLeast"/>
              <w:rPr>
                <w:rFonts w:ascii="Times New Roman" w:eastAsia="Times New Roman" w:hAnsi="Times New Roman"/>
                <w:sz w:val="9"/>
              </w:rPr>
            </w:pPr>
          </w:p>
        </w:tc>
        <w:tc>
          <w:tcPr>
            <w:tcW w:w="4600" w:type="dxa"/>
            <w:tcBorders>
              <w:bottom w:val="single" w:sz="8" w:space="0" w:color="auto"/>
              <w:right w:val="single" w:sz="8" w:space="0" w:color="auto"/>
            </w:tcBorders>
            <w:shd w:val="clear" w:color="auto" w:fill="auto"/>
            <w:vAlign w:val="bottom"/>
          </w:tcPr>
          <w:p w14:paraId="519F7634" w14:textId="77777777" w:rsidR="00A529F1" w:rsidRDefault="00A529F1">
            <w:pPr>
              <w:spacing w:line="0" w:lineRule="atLeast"/>
              <w:rPr>
                <w:rFonts w:ascii="Times New Roman" w:eastAsia="Times New Roman" w:hAnsi="Times New Roman"/>
                <w:sz w:val="9"/>
              </w:rPr>
            </w:pPr>
          </w:p>
        </w:tc>
      </w:tr>
      <w:tr w:rsidR="00A529F1" w14:paraId="51824A10" w14:textId="77777777">
        <w:trPr>
          <w:trHeight w:val="257"/>
        </w:trPr>
        <w:tc>
          <w:tcPr>
            <w:tcW w:w="2720" w:type="dxa"/>
            <w:tcBorders>
              <w:left w:val="single" w:sz="8" w:space="0" w:color="auto"/>
              <w:right w:val="single" w:sz="8" w:space="0" w:color="auto"/>
            </w:tcBorders>
            <w:shd w:val="clear" w:color="auto" w:fill="auto"/>
            <w:vAlign w:val="bottom"/>
          </w:tcPr>
          <w:p w14:paraId="5A9485A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Group</w:t>
            </w:r>
          </w:p>
        </w:tc>
        <w:tc>
          <w:tcPr>
            <w:tcW w:w="980" w:type="dxa"/>
            <w:tcBorders>
              <w:right w:val="single" w:sz="8" w:space="0" w:color="auto"/>
            </w:tcBorders>
            <w:shd w:val="clear" w:color="auto" w:fill="auto"/>
            <w:vAlign w:val="bottom"/>
          </w:tcPr>
          <w:p w14:paraId="0ED823B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600" w:type="dxa"/>
            <w:tcBorders>
              <w:right w:val="single" w:sz="8" w:space="0" w:color="auto"/>
            </w:tcBorders>
            <w:shd w:val="clear" w:color="auto" w:fill="auto"/>
            <w:vAlign w:val="bottom"/>
          </w:tcPr>
          <w:p w14:paraId="14DF31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Group Length field indicates the</w:t>
            </w:r>
          </w:p>
        </w:tc>
      </w:tr>
      <w:tr w:rsidR="00A529F1" w14:paraId="20C96186" w14:textId="77777777">
        <w:trPr>
          <w:trHeight w:val="194"/>
        </w:trPr>
        <w:tc>
          <w:tcPr>
            <w:tcW w:w="2720" w:type="dxa"/>
            <w:tcBorders>
              <w:left w:val="single" w:sz="8" w:space="0" w:color="auto"/>
              <w:right w:val="single" w:sz="8" w:space="0" w:color="auto"/>
            </w:tcBorders>
            <w:shd w:val="clear" w:color="auto" w:fill="auto"/>
            <w:vAlign w:val="bottom"/>
          </w:tcPr>
          <w:p w14:paraId="0E601DD5" w14:textId="77777777" w:rsidR="00A529F1" w:rsidRDefault="00C83735">
            <w:pPr>
              <w:spacing w:line="193" w:lineRule="exact"/>
              <w:ind w:left="140"/>
              <w:rPr>
                <w:rFonts w:ascii="Times New Roman" w:eastAsia="Times New Roman" w:hAnsi="Times New Roman"/>
                <w:sz w:val="17"/>
              </w:rPr>
            </w:pPr>
            <w:r>
              <w:rPr>
                <w:rFonts w:ascii="Times New Roman" w:eastAsia="Times New Roman" w:hAnsi="Times New Roman"/>
                <w:sz w:val="17"/>
              </w:rPr>
              <w:t>Length</w:t>
            </w:r>
          </w:p>
        </w:tc>
        <w:tc>
          <w:tcPr>
            <w:tcW w:w="980" w:type="dxa"/>
            <w:tcBorders>
              <w:right w:val="single" w:sz="8" w:space="0" w:color="auto"/>
            </w:tcBorders>
            <w:shd w:val="clear" w:color="auto" w:fill="auto"/>
            <w:vAlign w:val="bottom"/>
          </w:tcPr>
          <w:p w14:paraId="18653BF0"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7EB92B91"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total length of the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group, including all the extended</w:t>
            </w:r>
          </w:p>
        </w:tc>
      </w:tr>
      <w:tr w:rsidR="00A529F1" w14:paraId="53E2563B" w14:textId="77777777">
        <w:trPr>
          <w:trHeight w:val="195"/>
        </w:trPr>
        <w:tc>
          <w:tcPr>
            <w:tcW w:w="2720" w:type="dxa"/>
            <w:tcBorders>
              <w:left w:val="single" w:sz="8" w:space="0" w:color="auto"/>
              <w:right w:val="single" w:sz="8" w:space="0" w:color="auto"/>
            </w:tcBorders>
            <w:shd w:val="clear" w:color="auto" w:fill="auto"/>
            <w:vAlign w:val="bottom"/>
          </w:tcPr>
          <w:p w14:paraId="68AF114B"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F374C41"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27752392"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subheaders</w:t>
            </w:r>
            <w:proofErr w:type="spellEnd"/>
            <w:r>
              <w:rPr>
                <w:rFonts w:ascii="Times New Roman" w:eastAsia="Times New Roman" w:hAnsi="Times New Roman"/>
                <w:sz w:val="17"/>
              </w:rPr>
              <w:t xml:space="preserve"> and the length byte.</w:t>
            </w:r>
          </w:p>
        </w:tc>
      </w:tr>
      <w:tr w:rsidR="00A529F1" w14:paraId="6ECE5F3A"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2D12E622"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491371E1"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0A04A22D" w14:textId="77777777" w:rsidR="00A529F1" w:rsidRDefault="00A529F1">
            <w:pPr>
              <w:spacing w:line="0" w:lineRule="atLeast"/>
              <w:rPr>
                <w:rFonts w:ascii="Times New Roman" w:eastAsia="Times New Roman" w:hAnsi="Times New Roman"/>
                <w:sz w:val="6"/>
              </w:rPr>
            </w:pPr>
          </w:p>
        </w:tc>
      </w:tr>
      <w:tr w:rsidR="00A529F1" w14:paraId="6625494A" w14:textId="77777777">
        <w:trPr>
          <w:trHeight w:val="252"/>
        </w:trPr>
        <w:tc>
          <w:tcPr>
            <w:tcW w:w="2720" w:type="dxa"/>
            <w:tcBorders>
              <w:left w:val="single" w:sz="8" w:space="0" w:color="auto"/>
              <w:right w:val="single" w:sz="8" w:space="0" w:color="auto"/>
            </w:tcBorders>
            <w:shd w:val="clear" w:color="auto" w:fill="auto"/>
            <w:vAlign w:val="bottom"/>
          </w:tcPr>
          <w:p w14:paraId="7E282DD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for (i=1; </w:t>
            </w:r>
            <w:proofErr w:type="spellStart"/>
            <w:r>
              <w:rPr>
                <w:rFonts w:ascii="Times New Roman" w:eastAsia="Times New Roman" w:hAnsi="Times New Roman"/>
                <w:sz w:val="17"/>
              </w:rPr>
              <w:t>i</w:t>
            </w:r>
            <w:proofErr w:type="spellEnd"/>
            <w:r>
              <w:rPr>
                <w:rFonts w:ascii="Times New Roman" w:eastAsia="Times New Roman" w:hAnsi="Times New Roman"/>
                <w:sz w:val="17"/>
              </w:rPr>
              <w:t xml:space="preserve"> &lt; Extended </w:t>
            </w:r>
            <w:proofErr w:type="spellStart"/>
            <w:r>
              <w:rPr>
                <w:rFonts w:ascii="Times New Roman" w:eastAsia="Times New Roman" w:hAnsi="Times New Roman"/>
                <w:sz w:val="17"/>
              </w:rPr>
              <w:t>Subheader</w:t>
            </w:r>
            <w:proofErr w:type="spellEnd"/>
          </w:p>
        </w:tc>
        <w:tc>
          <w:tcPr>
            <w:tcW w:w="980" w:type="dxa"/>
            <w:tcBorders>
              <w:right w:val="single" w:sz="8" w:space="0" w:color="auto"/>
            </w:tcBorders>
            <w:shd w:val="clear" w:color="auto" w:fill="auto"/>
            <w:vAlign w:val="bottom"/>
          </w:tcPr>
          <w:p w14:paraId="6672FE4C" w14:textId="77777777" w:rsidR="00A529F1" w:rsidRDefault="00A529F1">
            <w:pPr>
              <w:spacing w:line="0" w:lineRule="atLeast"/>
              <w:rPr>
                <w:rFonts w:ascii="Times New Roman" w:eastAsia="Times New Roman" w:hAnsi="Times New Roman"/>
                <w:sz w:val="21"/>
              </w:rPr>
            </w:pPr>
          </w:p>
        </w:tc>
        <w:tc>
          <w:tcPr>
            <w:tcW w:w="4600" w:type="dxa"/>
            <w:tcBorders>
              <w:right w:val="single" w:sz="8" w:space="0" w:color="auto"/>
            </w:tcBorders>
            <w:shd w:val="clear" w:color="auto" w:fill="auto"/>
            <w:vAlign w:val="bottom"/>
          </w:tcPr>
          <w:p w14:paraId="6492932E" w14:textId="77777777" w:rsidR="00A529F1" w:rsidRDefault="00A529F1">
            <w:pPr>
              <w:spacing w:line="0" w:lineRule="atLeast"/>
              <w:rPr>
                <w:rFonts w:ascii="Times New Roman" w:eastAsia="Times New Roman" w:hAnsi="Times New Roman"/>
                <w:sz w:val="21"/>
              </w:rPr>
            </w:pPr>
          </w:p>
        </w:tc>
      </w:tr>
      <w:tr w:rsidR="00A529F1" w14:paraId="0094FCD4" w14:textId="77777777">
        <w:trPr>
          <w:trHeight w:val="195"/>
        </w:trPr>
        <w:tc>
          <w:tcPr>
            <w:tcW w:w="2720" w:type="dxa"/>
            <w:tcBorders>
              <w:left w:val="single" w:sz="8" w:space="0" w:color="auto"/>
              <w:right w:val="single" w:sz="8" w:space="0" w:color="auto"/>
            </w:tcBorders>
            <w:shd w:val="clear" w:color="auto" w:fill="auto"/>
            <w:vAlign w:val="bottom"/>
          </w:tcPr>
          <w:p w14:paraId="3F798635"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Group Length; i++) {</w:t>
            </w:r>
          </w:p>
        </w:tc>
        <w:tc>
          <w:tcPr>
            <w:tcW w:w="980" w:type="dxa"/>
            <w:tcBorders>
              <w:right w:val="single" w:sz="8" w:space="0" w:color="auto"/>
            </w:tcBorders>
            <w:shd w:val="clear" w:color="auto" w:fill="auto"/>
            <w:vAlign w:val="bottom"/>
          </w:tcPr>
          <w:p w14:paraId="341E6F6E"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0EA59014" w14:textId="77777777" w:rsidR="00A529F1" w:rsidRDefault="00A529F1">
            <w:pPr>
              <w:spacing w:line="0" w:lineRule="atLeast"/>
              <w:rPr>
                <w:rFonts w:ascii="Times New Roman" w:eastAsia="Times New Roman" w:hAnsi="Times New Roman"/>
                <w:sz w:val="16"/>
              </w:rPr>
            </w:pPr>
          </w:p>
        </w:tc>
      </w:tr>
      <w:tr w:rsidR="00A529F1" w14:paraId="0AEE33C0"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6EB3EEE9"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07E14CB2"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694804D4" w14:textId="77777777" w:rsidR="00A529F1" w:rsidRDefault="00A529F1">
            <w:pPr>
              <w:spacing w:line="0" w:lineRule="atLeast"/>
              <w:rPr>
                <w:rFonts w:ascii="Times New Roman" w:eastAsia="Times New Roman" w:hAnsi="Times New Roman"/>
                <w:sz w:val="6"/>
              </w:rPr>
            </w:pPr>
          </w:p>
        </w:tc>
      </w:tr>
      <w:tr w:rsidR="00A529F1" w14:paraId="04F9237C" w14:textId="77777777">
        <w:trPr>
          <w:trHeight w:val="252"/>
        </w:trPr>
        <w:tc>
          <w:tcPr>
            <w:tcW w:w="2720" w:type="dxa"/>
            <w:tcBorders>
              <w:left w:val="single" w:sz="8" w:space="0" w:color="auto"/>
              <w:right w:val="single" w:sz="8" w:space="0" w:color="auto"/>
            </w:tcBorders>
            <w:shd w:val="clear" w:color="auto" w:fill="auto"/>
            <w:vAlign w:val="bottom"/>
          </w:tcPr>
          <w:p w14:paraId="6F441474"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980" w:type="dxa"/>
            <w:tcBorders>
              <w:right w:val="single" w:sz="8" w:space="0" w:color="auto"/>
            </w:tcBorders>
            <w:shd w:val="clear" w:color="auto" w:fill="auto"/>
            <w:vAlign w:val="bottom"/>
          </w:tcPr>
          <w:p w14:paraId="21D19FD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600" w:type="dxa"/>
            <w:tcBorders>
              <w:right w:val="single" w:sz="8" w:space="0" w:color="auto"/>
            </w:tcBorders>
            <w:shd w:val="clear" w:color="auto" w:fill="auto"/>
            <w:vAlign w:val="bottom"/>
          </w:tcPr>
          <w:p w14:paraId="01ED3AE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i/>
                <w:sz w:val="17"/>
              </w:rPr>
              <w:t xml:space="preserve">Reserved </w:t>
            </w:r>
            <w:r>
              <w:rPr>
                <w:rFonts w:ascii="Times New Roman" w:eastAsia="Times New Roman" w:hAnsi="Times New Roman"/>
                <w:sz w:val="17"/>
              </w:rPr>
              <w:t>= 0</w:t>
            </w:r>
          </w:p>
        </w:tc>
      </w:tr>
      <w:tr w:rsidR="00A529F1" w14:paraId="38C594A6"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64D2F9AE"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0CC16A70"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731CF3E5" w14:textId="77777777" w:rsidR="00A529F1" w:rsidRDefault="00A529F1">
            <w:pPr>
              <w:spacing w:line="0" w:lineRule="atLeast"/>
              <w:rPr>
                <w:rFonts w:ascii="Times New Roman" w:eastAsia="Times New Roman" w:hAnsi="Times New Roman"/>
                <w:sz w:val="6"/>
              </w:rPr>
            </w:pPr>
          </w:p>
        </w:tc>
      </w:tr>
      <w:tr w:rsidR="00A529F1" w14:paraId="68F89BFB" w14:textId="77777777">
        <w:trPr>
          <w:trHeight w:val="252"/>
        </w:trPr>
        <w:tc>
          <w:tcPr>
            <w:tcW w:w="2720" w:type="dxa"/>
            <w:tcBorders>
              <w:left w:val="single" w:sz="8" w:space="0" w:color="auto"/>
              <w:right w:val="single" w:sz="8" w:space="0" w:color="auto"/>
            </w:tcBorders>
            <w:shd w:val="clear" w:color="auto" w:fill="auto"/>
            <w:vAlign w:val="bottom"/>
          </w:tcPr>
          <w:p w14:paraId="0EE472E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Type</w:t>
            </w:r>
          </w:p>
        </w:tc>
        <w:tc>
          <w:tcPr>
            <w:tcW w:w="980" w:type="dxa"/>
            <w:tcBorders>
              <w:right w:val="single" w:sz="8" w:space="0" w:color="auto"/>
            </w:tcBorders>
            <w:shd w:val="clear" w:color="auto" w:fill="auto"/>
            <w:vAlign w:val="bottom"/>
          </w:tcPr>
          <w:p w14:paraId="6D18F68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600" w:type="dxa"/>
            <w:tcBorders>
              <w:right w:val="single" w:sz="8" w:space="0" w:color="auto"/>
            </w:tcBorders>
            <w:shd w:val="clear" w:color="auto" w:fill="auto"/>
            <w:vAlign w:val="bottom"/>
          </w:tcPr>
          <w:p w14:paraId="71B5DD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Type of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as defined in Table 6-34 and Table 6-35.</w:t>
            </w:r>
          </w:p>
        </w:tc>
      </w:tr>
      <w:tr w:rsidR="00A529F1" w14:paraId="23D9C68D" w14:textId="77777777">
        <w:trPr>
          <w:trHeight w:val="73"/>
        </w:trPr>
        <w:tc>
          <w:tcPr>
            <w:tcW w:w="2720" w:type="dxa"/>
            <w:tcBorders>
              <w:left w:val="single" w:sz="8" w:space="0" w:color="auto"/>
              <w:bottom w:val="single" w:sz="8" w:space="0" w:color="auto"/>
              <w:right w:val="single" w:sz="8" w:space="0" w:color="auto"/>
            </w:tcBorders>
            <w:shd w:val="clear" w:color="auto" w:fill="auto"/>
            <w:vAlign w:val="bottom"/>
          </w:tcPr>
          <w:p w14:paraId="2484DC81"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180BFF0E"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1F448CC9" w14:textId="77777777" w:rsidR="00A529F1" w:rsidRDefault="00A529F1">
            <w:pPr>
              <w:spacing w:line="0" w:lineRule="atLeast"/>
              <w:rPr>
                <w:rFonts w:ascii="Times New Roman" w:eastAsia="Times New Roman" w:hAnsi="Times New Roman"/>
                <w:sz w:val="6"/>
              </w:rPr>
            </w:pPr>
          </w:p>
        </w:tc>
      </w:tr>
    </w:tbl>
    <w:p w14:paraId="74A2C64B" w14:textId="77777777" w:rsidR="00A529F1" w:rsidRDefault="00A529F1">
      <w:pPr>
        <w:spacing w:line="200" w:lineRule="exact"/>
        <w:rPr>
          <w:rFonts w:ascii="Times New Roman" w:eastAsia="Times New Roman" w:hAnsi="Times New Roman"/>
        </w:rPr>
      </w:pPr>
    </w:p>
    <w:p w14:paraId="239E187E" w14:textId="77777777" w:rsidR="00A529F1" w:rsidRDefault="00A529F1">
      <w:pPr>
        <w:spacing w:line="200" w:lineRule="exact"/>
        <w:rPr>
          <w:rFonts w:ascii="Times New Roman" w:eastAsia="Times New Roman" w:hAnsi="Times New Roman"/>
        </w:rPr>
      </w:pPr>
    </w:p>
    <w:p w14:paraId="031E6D53" w14:textId="77777777" w:rsidR="00A529F1" w:rsidRDefault="00A529F1">
      <w:pPr>
        <w:spacing w:line="389" w:lineRule="exact"/>
        <w:rPr>
          <w:rFonts w:ascii="Times New Roman" w:eastAsia="Times New Roman" w:hAnsi="Times New Roman"/>
        </w:rPr>
      </w:pPr>
    </w:p>
    <w:p w14:paraId="4154AA92"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95</w:t>
      </w:r>
    </w:p>
    <w:p w14:paraId="68207D54" w14:textId="77777777" w:rsidR="00A529F1" w:rsidRDefault="00A529F1">
      <w:pPr>
        <w:spacing w:line="55" w:lineRule="exact"/>
        <w:rPr>
          <w:rFonts w:ascii="Times New Roman" w:eastAsia="Times New Roman" w:hAnsi="Times New Roman"/>
        </w:rPr>
      </w:pPr>
    </w:p>
    <w:p w14:paraId="4174EBA3" w14:textId="77777777" w:rsidR="00A529F1" w:rsidRDefault="00C83735">
      <w:pPr>
        <w:spacing w:line="266" w:lineRule="auto"/>
        <w:ind w:left="2620" w:right="2560" w:firstLine="323"/>
        <w:rPr>
          <w:rFonts w:ascii="Arial" w:eastAsia="Arial" w:hAnsi="Arial"/>
          <w:sz w:val="14"/>
        </w:rPr>
      </w:pPr>
      <w:r>
        <w:rPr>
          <w:rFonts w:ascii="Arial" w:eastAsia="Arial" w:hAnsi="Arial"/>
          <w:sz w:val="14"/>
        </w:rPr>
        <w:t>Copyright ©2016. All rights reserved. This is an unapproved draft subject to change.</w:t>
      </w:r>
    </w:p>
    <w:p w14:paraId="3D80AA2D" w14:textId="77777777" w:rsidR="00A529F1" w:rsidRDefault="00A529F1">
      <w:pPr>
        <w:spacing w:line="266" w:lineRule="auto"/>
        <w:ind w:left="2620" w:right="2560" w:firstLine="323"/>
        <w:rPr>
          <w:rFonts w:ascii="Arial" w:eastAsia="Arial" w:hAnsi="Arial"/>
          <w:sz w:val="14"/>
        </w:rPr>
        <w:sectPr w:rsidR="00A529F1">
          <w:type w:val="continuous"/>
          <w:pgSz w:w="11900" w:h="16840"/>
          <w:pgMar w:top="1371" w:right="1800" w:bottom="651" w:left="1740" w:header="0" w:footer="0" w:gutter="0"/>
          <w:cols w:space="0" w:equalWidth="0">
            <w:col w:w="8360"/>
          </w:cols>
          <w:docGrid w:linePitch="360"/>
        </w:sectPr>
      </w:pPr>
    </w:p>
    <w:p w14:paraId="0C0D51A6" w14:textId="77777777" w:rsidR="00A529F1" w:rsidRDefault="00C83735">
      <w:pPr>
        <w:spacing w:line="0" w:lineRule="atLeast"/>
        <w:ind w:left="3100"/>
        <w:rPr>
          <w:rFonts w:ascii="Arial" w:eastAsia="Arial" w:hAnsi="Arial"/>
          <w:sz w:val="16"/>
        </w:rPr>
      </w:pPr>
      <w:bookmarkStart w:id="130" w:name="page44"/>
      <w:bookmarkEnd w:id="130"/>
      <w:r>
        <w:rPr>
          <w:rFonts w:ascii="Arial" w:eastAsia="Arial" w:hAnsi="Arial"/>
          <w:sz w:val="16"/>
        </w:rPr>
        <w:lastRenderedPageBreak/>
        <w:t>IEEE P802.16RevX/March2016</w:t>
      </w:r>
    </w:p>
    <w:p w14:paraId="760203D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65AA507" w14:textId="77777777" w:rsidR="00A529F1" w:rsidRDefault="00A529F1">
      <w:pPr>
        <w:spacing w:line="340" w:lineRule="exact"/>
        <w:rPr>
          <w:rFonts w:ascii="Times New Roman" w:eastAsia="Times New Roman" w:hAnsi="Times New Roman"/>
        </w:rPr>
      </w:pPr>
    </w:p>
    <w:p w14:paraId="1E79C780" w14:textId="77777777" w:rsidR="00A529F1" w:rsidRDefault="00C83735">
      <w:pPr>
        <w:spacing w:line="239" w:lineRule="auto"/>
        <w:ind w:left="1480"/>
        <w:rPr>
          <w:rFonts w:ascii="Arial" w:eastAsia="Arial" w:hAnsi="Arial"/>
          <w:b/>
          <w:i/>
          <w:sz w:val="19"/>
        </w:rPr>
      </w:pPr>
      <w:r>
        <w:rPr>
          <w:rFonts w:ascii="Arial" w:eastAsia="Arial" w:hAnsi="Arial"/>
          <w:b/>
          <w:sz w:val="19"/>
        </w:rPr>
        <w:t xml:space="preserve">Table 6-33—Extended </w:t>
      </w:r>
      <w:proofErr w:type="spellStart"/>
      <w:r>
        <w:rPr>
          <w:rFonts w:ascii="Arial" w:eastAsia="Arial" w:hAnsi="Arial"/>
          <w:b/>
          <w:sz w:val="19"/>
        </w:rPr>
        <w:t>subheader</w:t>
      </w:r>
      <w:proofErr w:type="spellEnd"/>
      <w:r>
        <w:rPr>
          <w:rFonts w:ascii="Arial" w:eastAsia="Arial" w:hAnsi="Arial"/>
          <w:b/>
          <w:sz w:val="19"/>
        </w:rPr>
        <w:t xml:space="preserve"> group format </w:t>
      </w:r>
      <w:r>
        <w:rPr>
          <w:rFonts w:ascii="Arial" w:eastAsia="Arial" w:hAnsi="Arial"/>
          <w:b/>
          <w:i/>
          <w:sz w:val="19"/>
        </w:rPr>
        <w:t>(CONTINUED)</w:t>
      </w:r>
    </w:p>
    <w:p w14:paraId="40E737B1"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2720"/>
        <w:gridCol w:w="980"/>
        <w:gridCol w:w="4600"/>
      </w:tblGrid>
      <w:tr w:rsidR="00A529F1" w14:paraId="6040F610" w14:textId="77777777">
        <w:trPr>
          <w:trHeight w:val="321"/>
        </w:trPr>
        <w:tc>
          <w:tcPr>
            <w:tcW w:w="2720" w:type="dxa"/>
            <w:vMerge w:val="restart"/>
            <w:tcBorders>
              <w:top w:val="single" w:sz="8" w:space="0" w:color="auto"/>
              <w:left w:val="single" w:sz="8" w:space="0" w:color="auto"/>
              <w:right w:val="single" w:sz="8" w:space="0" w:color="auto"/>
            </w:tcBorders>
            <w:shd w:val="clear" w:color="auto" w:fill="auto"/>
            <w:vAlign w:val="bottom"/>
          </w:tcPr>
          <w:p w14:paraId="01505201" w14:textId="77777777" w:rsidR="00A529F1" w:rsidRDefault="00C83735">
            <w:pPr>
              <w:spacing w:line="0" w:lineRule="atLeast"/>
              <w:ind w:left="1140"/>
              <w:rPr>
                <w:rFonts w:ascii="Times New Roman" w:eastAsia="Times New Roman" w:hAnsi="Times New Roman"/>
                <w:b/>
                <w:sz w:val="17"/>
              </w:rPr>
            </w:pPr>
            <w:r>
              <w:rPr>
                <w:rFonts w:ascii="Times New Roman" w:eastAsia="Times New Roman" w:hAnsi="Times New Roman"/>
                <w:b/>
                <w:sz w:val="17"/>
              </w:rPr>
              <w:t>Name</w:t>
            </w:r>
          </w:p>
        </w:tc>
        <w:tc>
          <w:tcPr>
            <w:tcW w:w="980" w:type="dxa"/>
            <w:tcBorders>
              <w:top w:val="single" w:sz="8" w:space="0" w:color="auto"/>
              <w:right w:val="single" w:sz="8" w:space="0" w:color="auto"/>
            </w:tcBorders>
            <w:shd w:val="clear" w:color="auto" w:fill="auto"/>
            <w:vAlign w:val="bottom"/>
          </w:tcPr>
          <w:p w14:paraId="01669588"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600" w:type="dxa"/>
            <w:vMerge w:val="restart"/>
            <w:tcBorders>
              <w:top w:val="single" w:sz="8" w:space="0" w:color="auto"/>
              <w:right w:val="single" w:sz="8" w:space="0" w:color="auto"/>
            </w:tcBorders>
            <w:shd w:val="clear" w:color="auto" w:fill="auto"/>
            <w:vAlign w:val="bottom"/>
          </w:tcPr>
          <w:p w14:paraId="5783397B" w14:textId="77777777" w:rsidR="00A529F1" w:rsidRDefault="00C83735">
            <w:pPr>
              <w:spacing w:line="0" w:lineRule="atLeast"/>
              <w:ind w:left="1860"/>
              <w:rPr>
                <w:rFonts w:ascii="Times New Roman" w:eastAsia="Times New Roman" w:hAnsi="Times New Roman"/>
                <w:b/>
                <w:sz w:val="17"/>
              </w:rPr>
            </w:pPr>
            <w:r>
              <w:rPr>
                <w:rFonts w:ascii="Times New Roman" w:eastAsia="Times New Roman" w:hAnsi="Times New Roman"/>
                <w:b/>
                <w:sz w:val="17"/>
              </w:rPr>
              <w:t>Description</w:t>
            </w:r>
          </w:p>
        </w:tc>
      </w:tr>
      <w:tr w:rsidR="00A529F1" w14:paraId="18C277BC" w14:textId="77777777">
        <w:trPr>
          <w:trHeight w:val="97"/>
        </w:trPr>
        <w:tc>
          <w:tcPr>
            <w:tcW w:w="2720" w:type="dxa"/>
            <w:vMerge/>
            <w:tcBorders>
              <w:left w:val="single" w:sz="8" w:space="0" w:color="auto"/>
              <w:right w:val="single" w:sz="8" w:space="0" w:color="auto"/>
            </w:tcBorders>
            <w:shd w:val="clear" w:color="auto" w:fill="auto"/>
            <w:vAlign w:val="bottom"/>
          </w:tcPr>
          <w:p w14:paraId="372CB541" w14:textId="77777777" w:rsidR="00A529F1" w:rsidRDefault="00A529F1">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14:paraId="4932589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600" w:type="dxa"/>
            <w:vMerge/>
            <w:tcBorders>
              <w:right w:val="single" w:sz="8" w:space="0" w:color="auto"/>
            </w:tcBorders>
            <w:shd w:val="clear" w:color="auto" w:fill="auto"/>
            <w:vAlign w:val="bottom"/>
          </w:tcPr>
          <w:p w14:paraId="2B7DEB8E" w14:textId="77777777" w:rsidR="00A529F1" w:rsidRDefault="00A529F1">
            <w:pPr>
              <w:spacing w:line="0" w:lineRule="atLeast"/>
              <w:rPr>
                <w:rFonts w:ascii="Times New Roman" w:eastAsia="Times New Roman" w:hAnsi="Times New Roman"/>
                <w:sz w:val="8"/>
              </w:rPr>
            </w:pPr>
          </w:p>
        </w:tc>
      </w:tr>
      <w:tr w:rsidR="00A529F1" w14:paraId="140C4BC2" w14:textId="77777777">
        <w:trPr>
          <w:trHeight w:val="97"/>
        </w:trPr>
        <w:tc>
          <w:tcPr>
            <w:tcW w:w="2720" w:type="dxa"/>
            <w:tcBorders>
              <w:left w:val="single" w:sz="8" w:space="0" w:color="auto"/>
              <w:right w:val="single" w:sz="8" w:space="0" w:color="auto"/>
            </w:tcBorders>
            <w:shd w:val="clear" w:color="auto" w:fill="auto"/>
            <w:vAlign w:val="bottom"/>
          </w:tcPr>
          <w:p w14:paraId="77783645" w14:textId="77777777" w:rsidR="00A529F1" w:rsidRDefault="00A529F1">
            <w:pPr>
              <w:spacing w:line="0" w:lineRule="atLeast"/>
              <w:rPr>
                <w:rFonts w:ascii="Times New Roman" w:eastAsia="Times New Roman" w:hAnsi="Times New Roman"/>
                <w:sz w:val="8"/>
              </w:rPr>
            </w:pPr>
          </w:p>
        </w:tc>
        <w:tc>
          <w:tcPr>
            <w:tcW w:w="980" w:type="dxa"/>
            <w:vMerge/>
            <w:tcBorders>
              <w:right w:val="single" w:sz="8" w:space="0" w:color="auto"/>
            </w:tcBorders>
            <w:shd w:val="clear" w:color="auto" w:fill="auto"/>
            <w:vAlign w:val="bottom"/>
          </w:tcPr>
          <w:p w14:paraId="59C6E023" w14:textId="77777777" w:rsidR="00A529F1" w:rsidRDefault="00A529F1">
            <w:pPr>
              <w:spacing w:line="0" w:lineRule="atLeast"/>
              <w:rPr>
                <w:rFonts w:ascii="Times New Roman" w:eastAsia="Times New Roman" w:hAnsi="Times New Roman"/>
                <w:sz w:val="8"/>
              </w:rPr>
            </w:pPr>
          </w:p>
        </w:tc>
        <w:tc>
          <w:tcPr>
            <w:tcW w:w="4600" w:type="dxa"/>
            <w:tcBorders>
              <w:right w:val="single" w:sz="8" w:space="0" w:color="auto"/>
            </w:tcBorders>
            <w:shd w:val="clear" w:color="auto" w:fill="auto"/>
            <w:vAlign w:val="bottom"/>
          </w:tcPr>
          <w:p w14:paraId="3D918E49" w14:textId="77777777" w:rsidR="00A529F1" w:rsidRDefault="00A529F1">
            <w:pPr>
              <w:spacing w:line="0" w:lineRule="atLeast"/>
              <w:rPr>
                <w:rFonts w:ascii="Times New Roman" w:eastAsia="Times New Roman" w:hAnsi="Times New Roman"/>
                <w:sz w:val="8"/>
              </w:rPr>
            </w:pPr>
          </w:p>
        </w:tc>
      </w:tr>
      <w:tr w:rsidR="00A529F1" w14:paraId="33ECA369" w14:textId="77777777">
        <w:trPr>
          <w:trHeight w:val="113"/>
        </w:trPr>
        <w:tc>
          <w:tcPr>
            <w:tcW w:w="2720" w:type="dxa"/>
            <w:tcBorders>
              <w:left w:val="single" w:sz="8" w:space="0" w:color="auto"/>
              <w:bottom w:val="single" w:sz="8" w:space="0" w:color="auto"/>
              <w:right w:val="single" w:sz="8" w:space="0" w:color="auto"/>
            </w:tcBorders>
            <w:shd w:val="clear" w:color="auto" w:fill="auto"/>
            <w:vAlign w:val="bottom"/>
          </w:tcPr>
          <w:p w14:paraId="36C2FEA9" w14:textId="77777777" w:rsidR="00A529F1" w:rsidRDefault="00A529F1">
            <w:pPr>
              <w:spacing w:line="0" w:lineRule="atLeast"/>
              <w:rPr>
                <w:rFonts w:ascii="Times New Roman" w:eastAsia="Times New Roman" w:hAnsi="Times New Roman"/>
                <w:sz w:val="9"/>
              </w:rPr>
            </w:pPr>
          </w:p>
        </w:tc>
        <w:tc>
          <w:tcPr>
            <w:tcW w:w="980" w:type="dxa"/>
            <w:tcBorders>
              <w:bottom w:val="single" w:sz="8" w:space="0" w:color="auto"/>
              <w:right w:val="single" w:sz="8" w:space="0" w:color="auto"/>
            </w:tcBorders>
            <w:shd w:val="clear" w:color="auto" w:fill="auto"/>
            <w:vAlign w:val="bottom"/>
          </w:tcPr>
          <w:p w14:paraId="71B0612C" w14:textId="77777777" w:rsidR="00A529F1" w:rsidRDefault="00A529F1">
            <w:pPr>
              <w:spacing w:line="0" w:lineRule="atLeast"/>
              <w:rPr>
                <w:rFonts w:ascii="Times New Roman" w:eastAsia="Times New Roman" w:hAnsi="Times New Roman"/>
                <w:sz w:val="9"/>
              </w:rPr>
            </w:pPr>
          </w:p>
        </w:tc>
        <w:tc>
          <w:tcPr>
            <w:tcW w:w="4600" w:type="dxa"/>
            <w:tcBorders>
              <w:bottom w:val="single" w:sz="8" w:space="0" w:color="auto"/>
              <w:right w:val="single" w:sz="8" w:space="0" w:color="auto"/>
            </w:tcBorders>
            <w:shd w:val="clear" w:color="auto" w:fill="auto"/>
            <w:vAlign w:val="bottom"/>
          </w:tcPr>
          <w:p w14:paraId="168CD5A4" w14:textId="77777777" w:rsidR="00A529F1" w:rsidRDefault="00A529F1">
            <w:pPr>
              <w:spacing w:line="0" w:lineRule="atLeast"/>
              <w:rPr>
                <w:rFonts w:ascii="Times New Roman" w:eastAsia="Times New Roman" w:hAnsi="Times New Roman"/>
                <w:sz w:val="9"/>
              </w:rPr>
            </w:pPr>
          </w:p>
        </w:tc>
      </w:tr>
      <w:tr w:rsidR="00A529F1" w14:paraId="79F2FB3F" w14:textId="77777777">
        <w:trPr>
          <w:trHeight w:val="256"/>
        </w:trPr>
        <w:tc>
          <w:tcPr>
            <w:tcW w:w="2720" w:type="dxa"/>
            <w:tcBorders>
              <w:left w:val="single" w:sz="8" w:space="0" w:color="auto"/>
              <w:right w:val="single" w:sz="8" w:space="0" w:color="auto"/>
            </w:tcBorders>
            <w:shd w:val="clear" w:color="auto" w:fill="auto"/>
            <w:vAlign w:val="bottom"/>
          </w:tcPr>
          <w:p w14:paraId="1845BAC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Body</w:t>
            </w:r>
          </w:p>
        </w:tc>
        <w:tc>
          <w:tcPr>
            <w:tcW w:w="980" w:type="dxa"/>
            <w:tcBorders>
              <w:right w:val="single" w:sz="8" w:space="0" w:color="auto"/>
            </w:tcBorders>
            <w:shd w:val="clear" w:color="auto" w:fill="auto"/>
            <w:vAlign w:val="bottom"/>
          </w:tcPr>
          <w:p w14:paraId="461B30A5"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4600" w:type="dxa"/>
            <w:tcBorders>
              <w:right w:val="single" w:sz="8" w:space="0" w:color="auto"/>
            </w:tcBorders>
            <w:shd w:val="clear" w:color="auto" w:fill="auto"/>
            <w:vAlign w:val="bottom"/>
          </w:tcPr>
          <w:p w14:paraId="1C2607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The size of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determined by extended</w:t>
            </w:r>
          </w:p>
        </w:tc>
      </w:tr>
      <w:tr w:rsidR="00A529F1" w14:paraId="7C0D7DA2" w14:textId="77777777">
        <w:trPr>
          <w:trHeight w:val="194"/>
        </w:trPr>
        <w:tc>
          <w:tcPr>
            <w:tcW w:w="2720" w:type="dxa"/>
            <w:tcBorders>
              <w:left w:val="single" w:sz="8" w:space="0" w:color="auto"/>
              <w:right w:val="single" w:sz="8" w:space="0" w:color="auto"/>
            </w:tcBorders>
            <w:shd w:val="clear" w:color="auto" w:fill="auto"/>
            <w:vAlign w:val="bottom"/>
          </w:tcPr>
          <w:p w14:paraId="799D9DC3"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2EBA480A"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3B6A6766"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type as specified in Table 6-34 and Table 6-35. The</w:t>
            </w:r>
          </w:p>
        </w:tc>
      </w:tr>
      <w:tr w:rsidR="00A529F1" w14:paraId="528C2479" w14:textId="77777777">
        <w:trPr>
          <w:trHeight w:val="195"/>
        </w:trPr>
        <w:tc>
          <w:tcPr>
            <w:tcW w:w="2720" w:type="dxa"/>
            <w:tcBorders>
              <w:left w:val="single" w:sz="8" w:space="0" w:color="auto"/>
              <w:right w:val="single" w:sz="8" w:space="0" w:color="auto"/>
            </w:tcBorders>
            <w:shd w:val="clear" w:color="auto" w:fill="auto"/>
            <w:vAlign w:val="bottom"/>
          </w:tcPr>
          <w:p w14:paraId="2C9997EE"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B66447A"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3D5DCC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size of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body is byte aligned.</w:t>
            </w:r>
          </w:p>
        </w:tc>
      </w:tr>
      <w:tr w:rsidR="00A529F1" w14:paraId="463D2F78"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65601783"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3272E976"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7D732AC8" w14:textId="77777777" w:rsidR="00A529F1" w:rsidRDefault="00A529F1">
            <w:pPr>
              <w:spacing w:line="0" w:lineRule="atLeast"/>
              <w:rPr>
                <w:rFonts w:ascii="Times New Roman" w:eastAsia="Times New Roman" w:hAnsi="Times New Roman"/>
                <w:sz w:val="6"/>
              </w:rPr>
            </w:pPr>
          </w:p>
        </w:tc>
      </w:tr>
      <w:tr w:rsidR="00A529F1" w14:paraId="184C5080" w14:textId="77777777">
        <w:trPr>
          <w:trHeight w:val="252"/>
        </w:trPr>
        <w:tc>
          <w:tcPr>
            <w:tcW w:w="2720" w:type="dxa"/>
            <w:tcBorders>
              <w:left w:val="single" w:sz="8" w:space="0" w:color="auto"/>
              <w:right w:val="single" w:sz="8" w:space="0" w:color="auto"/>
            </w:tcBorders>
            <w:shd w:val="clear" w:color="auto" w:fill="auto"/>
            <w:vAlign w:val="bottom"/>
          </w:tcPr>
          <w:p w14:paraId="3452EF5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80" w:type="dxa"/>
            <w:tcBorders>
              <w:right w:val="single" w:sz="8" w:space="0" w:color="auto"/>
            </w:tcBorders>
            <w:shd w:val="clear" w:color="auto" w:fill="auto"/>
            <w:vAlign w:val="bottom"/>
          </w:tcPr>
          <w:p w14:paraId="6CB43018" w14:textId="77777777" w:rsidR="00A529F1" w:rsidRDefault="00A529F1">
            <w:pPr>
              <w:spacing w:line="0" w:lineRule="atLeast"/>
              <w:rPr>
                <w:rFonts w:ascii="Times New Roman" w:eastAsia="Times New Roman" w:hAnsi="Times New Roman"/>
                <w:sz w:val="21"/>
              </w:rPr>
            </w:pPr>
          </w:p>
        </w:tc>
        <w:tc>
          <w:tcPr>
            <w:tcW w:w="4600" w:type="dxa"/>
            <w:tcBorders>
              <w:right w:val="single" w:sz="8" w:space="0" w:color="auto"/>
            </w:tcBorders>
            <w:shd w:val="clear" w:color="auto" w:fill="auto"/>
            <w:vAlign w:val="bottom"/>
          </w:tcPr>
          <w:p w14:paraId="57A60CF7" w14:textId="77777777" w:rsidR="00A529F1" w:rsidRDefault="00A529F1">
            <w:pPr>
              <w:spacing w:line="0" w:lineRule="atLeast"/>
              <w:rPr>
                <w:rFonts w:ascii="Times New Roman" w:eastAsia="Times New Roman" w:hAnsi="Times New Roman"/>
                <w:sz w:val="21"/>
              </w:rPr>
            </w:pPr>
          </w:p>
        </w:tc>
      </w:tr>
      <w:tr w:rsidR="00A529F1" w14:paraId="393A7BCE" w14:textId="77777777">
        <w:trPr>
          <w:trHeight w:val="73"/>
        </w:trPr>
        <w:tc>
          <w:tcPr>
            <w:tcW w:w="2720" w:type="dxa"/>
            <w:tcBorders>
              <w:left w:val="single" w:sz="8" w:space="0" w:color="auto"/>
              <w:bottom w:val="single" w:sz="8" w:space="0" w:color="auto"/>
              <w:right w:val="single" w:sz="8" w:space="0" w:color="auto"/>
            </w:tcBorders>
            <w:shd w:val="clear" w:color="auto" w:fill="auto"/>
            <w:vAlign w:val="bottom"/>
          </w:tcPr>
          <w:p w14:paraId="42B90023"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4E471D0D"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19324980" w14:textId="77777777" w:rsidR="00A529F1" w:rsidRDefault="00A529F1">
            <w:pPr>
              <w:spacing w:line="0" w:lineRule="atLeast"/>
              <w:rPr>
                <w:rFonts w:ascii="Times New Roman" w:eastAsia="Times New Roman" w:hAnsi="Times New Roman"/>
                <w:sz w:val="6"/>
              </w:rPr>
            </w:pPr>
          </w:p>
        </w:tc>
      </w:tr>
    </w:tbl>
    <w:p w14:paraId="13AC728B" w14:textId="77777777" w:rsidR="00A529F1" w:rsidRDefault="00A529F1">
      <w:pPr>
        <w:spacing w:line="200" w:lineRule="exact"/>
        <w:rPr>
          <w:rFonts w:ascii="Times New Roman" w:eastAsia="Times New Roman" w:hAnsi="Times New Roman"/>
        </w:rPr>
      </w:pPr>
    </w:p>
    <w:p w14:paraId="59B2F6C4" w14:textId="77777777" w:rsidR="00A529F1" w:rsidRDefault="00A529F1">
      <w:pPr>
        <w:spacing w:line="249" w:lineRule="exact"/>
        <w:rPr>
          <w:rFonts w:ascii="Times New Roman" w:eastAsia="Times New Roman" w:hAnsi="Times New Roman"/>
        </w:rPr>
      </w:pPr>
    </w:p>
    <w:p w14:paraId="41B1A6DA"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starts with an 8-bit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Length field that is followed by one or multiple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The length field specifies the total length in bytes of the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including all the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the length byte. Each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consists of a reserved bit, a 7-bit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 field, and a variable-size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body. The size of each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determined by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 as specified in Table 6-34.</w:t>
      </w:r>
    </w:p>
    <w:p w14:paraId="575AD761" w14:textId="77777777" w:rsidR="00A529F1" w:rsidRDefault="00A529F1">
      <w:pPr>
        <w:spacing w:line="289" w:lineRule="exact"/>
        <w:rPr>
          <w:rFonts w:ascii="Times New Roman" w:eastAsia="Times New Roman" w:hAnsi="Times New Roman"/>
        </w:rPr>
      </w:pPr>
    </w:p>
    <w:p w14:paraId="53058A71"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list of defined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is given in Table 6-34 for the DL and in Table 6-35 for the UL. The support of each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the MS as part of the registration dialog (REG-REQ/RSP).</w:t>
      </w:r>
    </w:p>
    <w:p w14:paraId="169CE19A" w14:textId="77777777" w:rsidR="00A529F1" w:rsidRDefault="00A529F1">
      <w:pPr>
        <w:spacing w:line="200" w:lineRule="exact"/>
        <w:rPr>
          <w:rFonts w:ascii="Times New Roman" w:eastAsia="Times New Roman" w:hAnsi="Times New Roman"/>
        </w:rPr>
      </w:pPr>
    </w:p>
    <w:p w14:paraId="1B878E8A" w14:textId="77777777" w:rsidR="00A529F1" w:rsidRDefault="00A529F1">
      <w:pPr>
        <w:spacing w:line="245" w:lineRule="exact"/>
        <w:rPr>
          <w:rFonts w:ascii="Times New Roman" w:eastAsia="Times New Roman" w:hAnsi="Times New Roman"/>
        </w:rPr>
      </w:pPr>
    </w:p>
    <w:p w14:paraId="3A740373" w14:textId="77777777" w:rsidR="00A529F1" w:rsidRDefault="00C83735">
      <w:pPr>
        <w:spacing w:line="0" w:lineRule="atLeast"/>
        <w:ind w:left="1520"/>
        <w:rPr>
          <w:rFonts w:ascii="Arial" w:eastAsia="Arial" w:hAnsi="Arial"/>
          <w:b/>
          <w:sz w:val="19"/>
        </w:rPr>
      </w:pPr>
      <w:r>
        <w:rPr>
          <w:rFonts w:ascii="Arial" w:eastAsia="Arial" w:hAnsi="Arial"/>
          <w:b/>
          <w:sz w:val="19"/>
        </w:rPr>
        <w:t xml:space="preserve">Table 6-34—Description of extended </w:t>
      </w:r>
      <w:proofErr w:type="spellStart"/>
      <w:r>
        <w:rPr>
          <w:rFonts w:ascii="Arial" w:eastAsia="Arial" w:hAnsi="Arial"/>
          <w:b/>
          <w:sz w:val="19"/>
        </w:rPr>
        <w:t>subheader</w:t>
      </w:r>
      <w:proofErr w:type="spellEnd"/>
      <w:r>
        <w:rPr>
          <w:rFonts w:ascii="Arial" w:eastAsia="Arial" w:hAnsi="Arial"/>
          <w:b/>
          <w:sz w:val="19"/>
        </w:rPr>
        <w:t xml:space="preserve"> types (DL)</w:t>
      </w:r>
    </w:p>
    <w:p w14:paraId="0FB518EA"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1500"/>
        <w:gridCol w:w="2980"/>
        <w:gridCol w:w="1940"/>
        <w:gridCol w:w="1880"/>
      </w:tblGrid>
      <w:tr w:rsidR="00A529F1" w14:paraId="052FA5F7" w14:textId="77777777">
        <w:trPr>
          <w:trHeight w:val="319"/>
        </w:trPr>
        <w:tc>
          <w:tcPr>
            <w:tcW w:w="1500" w:type="dxa"/>
            <w:vMerge w:val="restart"/>
            <w:tcBorders>
              <w:top w:val="single" w:sz="8" w:space="0" w:color="auto"/>
              <w:left w:val="single" w:sz="8" w:space="0" w:color="auto"/>
              <w:right w:val="single" w:sz="8" w:space="0" w:color="auto"/>
            </w:tcBorders>
            <w:shd w:val="clear" w:color="auto" w:fill="auto"/>
            <w:vAlign w:val="bottom"/>
          </w:tcPr>
          <w:p w14:paraId="31897D16"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Extended</w:t>
            </w:r>
          </w:p>
        </w:tc>
        <w:tc>
          <w:tcPr>
            <w:tcW w:w="2980" w:type="dxa"/>
            <w:tcBorders>
              <w:top w:val="single" w:sz="8" w:space="0" w:color="auto"/>
              <w:right w:val="single" w:sz="8" w:space="0" w:color="auto"/>
            </w:tcBorders>
            <w:shd w:val="clear" w:color="auto" w:fill="auto"/>
            <w:vAlign w:val="bottom"/>
          </w:tcPr>
          <w:p w14:paraId="029071B0" w14:textId="77777777" w:rsidR="00A529F1" w:rsidRDefault="00A529F1">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14:paraId="7A66255B"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 xml:space="preserve">Extended </w:t>
            </w:r>
            <w:proofErr w:type="spellStart"/>
            <w:r>
              <w:rPr>
                <w:rFonts w:ascii="Times New Roman" w:eastAsia="Times New Roman" w:hAnsi="Times New Roman"/>
                <w:b/>
                <w:sz w:val="17"/>
              </w:rPr>
              <w:t>subheader</w:t>
            </w:r>
            <w:proofErr w:type="spellEnd"/>
          </w:p>
        </w:tc>
        <w:tc>
          <w:tcPr>
            <w:tcW w:w="1880" w:type="dxa"/>
            <w:tcBorders>
              <w:top w:val="single" w:sz="8" w:space="0" w:color="auto"/>
              <w:right w:val="single" w:sz="8" w:space="0" w:color="auto"/>
            </w:tcBorders>
            <w:shd w:val="clear" w:color="auto" w:fill="auto"/>
            <w:vAlign w:val="bottom"/>
          </w:tcPr>
          <w:p w14:paraId="3BB40BA6" w14:textId="77777777" w:rsidR="00A529F1" w:rsidRDefault="00A529F1">
            <w:pPr>
              <w:spacing w:line="0" w:lineRule="atLeast"/>
              <w:rPr>
                <w:rFonts w:ascii="Times New Roman" w:eastAsia="Times New Roman" w:hAnsi="Times New Roman"/>
                <w:sz w:val="24"/>
              </w:rPr>
            </w:pPr>
          </w:p>
        </w:tc>
      </w:tr>
      <w:tr w:rsidR="00A529F1" w14:paraId="0C64A037" w14:textId="77777777">
        <w:trPr>
          <w:trHeight w:val="97"/>
        </w:trPr>
        <w:tc>
          <w:tcPr>
            <w:tcW w:w="1500" w:type="dxa"/>
            <w:vMerge/>
            <w:tcBorders>
              <w:left w:val="single" w:sz="8" w:space="0" w:color="auto"/>
              <w:right w:val="single" w:sz="8" w:space="0" w:color="auto"/>
            </w:tcBorders>
            <w:shd w:val="clear" w:color="auto" w:fill="auto"/>
            <w:vAlign w:val="bottom"/>
          </w:tcPr>
          <w:p w14:paraId="0FFEB339" w14:textId="77777777" w:rsidR="00A529F1" w:rsidRDefault="00A529F1">
            <w:pPr>
              <w:spacing w:line="0" w:lineRule="atLeast"/>
              <w:rPr>
                <w:rFonts w:ascii="Times New Roman" w:eastAsia="Times New Roman" w:hAnsi="Times New Roman"/>
                <w:sz w:val="8"/>
              </w:rPr>
            </w:pPr>
          </w:p>
        </w:tc>
        <w:tc>
          <w:tcPr>
            <w:tcW w:w="2980" w:type="dxa"/>
            <w:vMerge w:val="restart"/>
            <w:tcBorders>
              <w:right w:val="single" w:sz="8" w:space="0" w:color="auto"/>
            </w:tcBorders>
            <w:shd w:val="clear" w:color="auto" w:fill="auto"/>
            <w:vAlign w:val="bottom"/>
          </w:tcPr>
          <w:p w14:paraId="392E57EA" w14:textId="77777777" w:rsidR="00A529F1" w:rsidRDefault="00C83735">
            <w:pPr>
              <w:spacing w:line="195" w:lineRule="exact"/>
              <w:ind w:left="1260"/>
              <w:rPr>
                <w:rFonts w:ascii="Times New Roman" w:eastAsia="Times New Roman" w:hAnsi="Times New Roman"/>
                <w:b/>
                <w:sz w:val="17"/>
              </w:rPr>
            </w:pPr>
            <w:r>
              <w:rPr>
                <w:rFonts w:ascii="Times New Roman" w:eastAsia="Times New Roman" w:hAnsi="Times New Roman"/>
                <w:b/>
                <w:sz w:val="17"/>
              </w:rPr>
              <w:t>Name</w:t>
            </w:r>
          </w:p>
        </w:tc>
        <w:tc>
          <w:tcPr>
            <w:tcW w:w="1940" w:type="dxa"/>
            <w:vMerge w:val="restart"/>
            <w:tcBorders>
              <w:right w:val="single" w:sz="8" w:space="0" w:color="auto"/>
            </w:tcBorders>
            <w:shd w:val="clear" w:color="auto" w:fill="auto"/>
            <w:vAlign w:val="bottom"/>
          </w:tcPr>
          <w:p w14:paraId="41EF8D6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body size</w:t>
            </w:r>
          </w:p>
        </w:tc>
        <w:tc>
          <w:tcPr>
            <w:tcW w:w="1880" w:type="dxa"/>
            <w:vMerge w:val="restart"/>
            <w:tcBorders>
              <w:right w:val="single" w:sz="8" w:space="0" w:color="auto"/>
            </w:tcBorders>
            <w:shd w:val="clear" w:color="auto" w:fill="auto"/>
            <w:vAlign w:val="bottom"/>
          </w:tcPr>
          <w:p w14:paraId="1E10FA72" w14:textId="77777777" w:rsidR="00A529F1" w:rsidRDefault="00C83735">
            <w:pPr>
              <w:spacing w:line="195" w:lineRule="exact"/>
              <w:ind w:left="500"/>
              <w:rPr>
                <w:rFonts w:ascii="Times New Roman" w:eastAsia="Times New Roman" w:hAnsi="Times New Roman"/>
                <w:b/>
                <w:sz w:val="17"/>
              </w:rPr>
            </w:pPr>
            <w:r>
              <w:rPr>
                <w:rFonts w:ascii="Times New Roman" w:eastAsia="Times New Roman" w:hAnsi="Times New Roman"/>
                <w:b/>
                <w:sz w:val="17"/>
              </w:rPr>
              <w:t>Description</w:t>
            </w:r>
          </w:p>
        </w:tc>
      </w:tr>
      <w:tr w:rsidR="00A529F1" w14:paraId="77963862" w14:textId="77777777">
        <w:trPr>
          <w:trHeight w:val="195"/>
        </w:trPr>
        <w:tc>
          <w:tcPr>
            <w:tcW w:w="1500" w:type="dxa"/>
            <w:vMerge w:val="restart"/>
            <w:tcBorders>
              <w:left w:val="single" w:sz="8" w:space="0" w:color="auto"/>
              <w:right w:val="single" w:sz="8" w:space="0" w:color="auto"/>
            </w:tcBorders>
            <w:shd w:val="clear" w:color="auto" w:fill="auto"/>
            <w:vAlign w:val="bottom"/>
          </w:tcPr>
          <w:p w14:paraId="0B630552" w14:textId="77777777" w:rsidR="00A529F1" w:rsidRDefault="00C83735">
            <w:pPr>
              <w:spacing w:line="195" w:lineRule="exact"/>
              <w:jc w:val="center"/>
              <w:rPr>
                <w:rFonts w:ascii="Times New Roman" w:eastAsia="Times New Roman" w:hAnsi="Times New Roman"/>
                <w:b/>
                <w:sz w:val="17"/>
              </w:rPr>
            </w:pPr>
            <w:proofErr w:type="spellStart"/>
            <w:r>
              <w:rPr>
                <w:rFonts w:ascii="Times New Roman" w:eastAsia="Times New Roman" w:hAnsi="Times New Roman"/>
                <w:b/>
                <w:sz w:val="17"/>
              </w:rPr>
              <w:t>subheader</w:t>
            </w:r>
            <w:proofErr w:type="spellEnd"/>
            <w:r>
              <w:rPr>
                <w:rFonts w:ascii="Times New Roman" w:eastAsia="Times New Roman" w:hAnsi="Times New Roman"/>
                <w:b/>
                <w:sz w:val="17"/>
              </w:rPr>
              <w:t xml:space="preserve"> type</w:t>
            </w:r>
          </w:p>
        </w:tc>
        <w:tc>
          <w:tcPr>
            <w:tcW w:w="2980" w:type="dxa"/>
            <w:vMerge/>
            <w:tcBorders>
              <w:right w:val="single" w:sz="8" w:space="0" w:color="auto"/>
            </w:tcBorders>
            <w:shd w:val="clear" w:color="auto" w:fill="auto"/>
            <w:vAlign w:val="bottom"/>
          </w:tcPr>
          <w:p w14:paraId="70CFDC20"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713CA072" w14:textId="77777777" w:rsidR="00A529F1" w:rsidRDefault="00A529F1">
            <w:pPr>
              <w:spacing w:line="0" w:lineRule="atLeast"/>
              <w:rPr>
                <w:rFonts w:ascii="Times New Roman" w:eastAsia="Times New Roman" w:hAnsi="Times New Roman"/>
                <w:sz w:val="8"/>
              </w:rPr>
            </w:pPr>
          </w:p>
        </w:tc>
        <w:tc>
          <w:tcPr>
            <w:tcW w:w="1880" w:type="dxa"/>
            <w:vMerge/>
            <w:tcBorders>
              <w:right w:val="single" w:sz="8" w:space="0" w:color="auto"/>
            </w:tcBorders>
            <w:shd w:val="clear" w:color="auto" w:fill="auto"/>
            <w:vAlign w:val="bottom"/>
          </w:tcPr>
          <w:p w14:paraId="3DE43A1D" w14:textId="77777777" w:rsidR="00A529F1" w:rsidRDefault="00A529F1">
            <w:pPr>
              <w:spacing w:line="0" w:lineRule="atLeast"/>
              <w:rPr>
                <w:rFonts w:ascii="Times New Roman" w:eastAsia="Times New Roman" w:hAnsi="Times New Roman"/>
                <w:sz w:val="8"/>
              </w:rPr>
            </w:pPr>
          </w:p>
        </w:tc>
      </w:tr>
      <w:tr w:rsidR="00A529F1" w14:paraId="0D9E9142" w14:textId="77777777">
        <w:trPr>
          <w:trHeight w:val="97"/>
        </w:trPr>
        <w:tc>
          <w:tcPr>
            <w:tcW w:w="1500" w:type="dxa"/>
            <w:vMerge/>
            <w:tcBorders>
              <w:left w:val="single" w:sz="8" w:space="0" w:color="auto"/>
              <w:right w:val="single" w:sz="8" w:space="0" w:color="auto"/>
            </w:tcBorders>
            <w:shd w:val="clear" w:color="auto" w:fill="auto"/>
            <w:vAlign w:val="bottom"/>
          </w:tcPr>
          <w:p w14:paraId="58FDFD3D"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22E8EDE5" w14:textId="77777777" w:rsidR="00A529F1" w:rsidRDefault="00A529F1">
            <w:pPr>
              <w:spacing w:line="0" w:lineRule="atLeast"/>
              <w:rPr>
                <w:rFonts w:ascii="Times New Roman" w:eastAsia="Times New Roman" w:hAnsi="Times New Roman"/>
                <w:sz w:val="8"/>
              </w:rPr>
            </w:pPr>
          </w:p>
        </w:tc>
        <w:tc>
          <w:tcPr>
            <w:tcW w:w="1940" w:type="dxa"/>
            <w:vMerge w:val="restart"/>
            <w:tcBorders>
              <w:right w:val="single" w:sz="8" w:space="0" w:color="auto"/>
            </w:tcBorders>
            <w:shd w:val="clear" w:color="auto" w:fill="auto"/>
            <w:vAlign w:val="bottom"/>
          </w:tcPr>
          <w:p w14:paraId="5CFB30C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(byte)</w:t>
            </w:r>
          </w:p>
        </w:tc>
        <w:tc>
          <w:tcPr>
            <w:tcW w:w="1880" w:type="dxa"/>
            <w:tcBorders>
              <w:right w:val="single" w:sz="8" w:space="0" w:color="auto"/>
            </w:tcBorders>
            <w:shd w:val="clear" w:color="auto" w:fill="auto"/>
            <w:vAlign w:val="bottom"/>
          </w:tcPr>
          <w:p w14:paraId="2B8AF9D1" w14:textId="77777777" w:rsidR="00A529F1" w:rsidRDefault="00A529F1">
            <w:pPr>
              <w:spacing w:line="0" w:lineRule="atLeast"/>
              <w:rPr>
                <w:rFonts w:ascii="Times New Roman" w:eastAsia="Times New Roman" w:hAnsi="Times New Roman"/>
                <w:sz w:val="8"/>
              </w:rPr>
            </w:pPr>
          </w:p>
        </w:tc>
      </w:tr>
      <w:tr w:rsidR="00A529F1" w14:paraId="75CEA0D2" w14:textId="77777777">
        <w:trPr>
          <w:trHeight w:val="97"/>
        </w:trPr>
        <w:tc>
          <w:tcPr>
            <w:tcW w:w="1500" w:type="dxa"/>
            <w:tcBorders>
              <w:left w:val="single" w:sz="8" w:space="0" w:color="auto"/>
              <w:right w:val="single" w:sz="8" w:space="0" w:color="auto"/>
            </w:tcBorders>
            <w:shd w:val="clear" w:color="auto" w:fill="auto"/>
            <w:vAlign w:val="bottom"/>
          </w:tcPr>
          <w:p w14:paraId="17374BA6"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3F5DDB66"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0EB6A575" w14:textId="77777777" w:rsidR="00A529F1" w:rsidRDefault="00A529F1">
            <w:pPr>
              <w:spacing w:line="0" w:lineRule="atLeast"/>
              <w:rPr>
                <w:rFonts w:ascii="Times New Roman" w:eastAsia="Times New Roman" w:hAnsi="Times New Roman"/>
                <w:sz w:val="8"/>
              </w:rPr>
            </w:pPr>
          </w:p>
        </w:tc>
        <w:tc>
          <w:tcPr>
            <w:tcW w:w="1880" w:type="dxa"/>
            <w:tcBorders>
              <w:right w:val="single" w:sz="8" w:space="0" w:color="auto"/>
            </w:tcBorders>
            <w:shd w:val="clear" w:color="auto" w:fill="auto"/>
            <w:vAlign w:val="bottom"/>
          </w:tcPr>
          <w:p w14:paraId="0FF64556" w14:textId="77777777" w:rsidR="00A529F1" w:rsidRDefault="00A529F1">
            <w:pPr>
              <w:spacing w:line="0" w:lineRule="atLeast"/>
              <w:rPr>
                <w:rFonts w:ascii="Times New Roman" w:eastAsia="Times New Roman" w:hAnsi="Times New Roman"/>
                <w:sz w:val="8"/>
              </w:rPr>
            </w:pPr>
          </w:p>
        </w:tc>
      </w:tr>
      <w:tr w:rsidR="00A529F1" w14:paraId="69C6AF1A" w14:textId="77777777">
        <w:trPr>
          <w:trHeight w:val="113"/>
        </w:trPr>
        <w:tc>
          <w:tcPr>
            <w:tcW w:w="1500" w:type="dxa"/>
            <w:tcBorders>
              <w:left w:val="single" w:sz="8" w:space="0" w:color="auto"/>
              <w:bottom w:val="single" w:sz="8" w:space="0" w:color="auto"/>
              <w:right w:val="single" w:sz="8" w:space="0" w:color="auto"/>
            </w:tcBorders>
            <w:shd w:val="clear" w:color="auto" w:fill="auto"/>
            <w:vAlign w:val="bottom"/>
          </w:tcPr>
          <w:p w14:paraId="12FC9B6B" w14:textId="77777777" w:rsidR="00A529F1" w:rsidRDefault="00A529F1">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14:paraId="7FE3068C" w14:textId="77777777" w:rsidR="00A529F1" w:rsidRDefault="00A529F1">
            <w:pPr>
              <w:spacing w:line="0" w:lineRule="atLeast"/>
              <w:rPr>
                <w:rFonts w:ascii="Times New Roman" w:eastAsia="Times New Roman" w:hAnsi="Times New Roman"/>
                <w:sz w:val="9"/>
              </w:rPr>
            </w:pPr>
          </w:p>
        </w:tc>
        <w:tc>
          <w:tcPr>
            <w:tcW w:w="1940" w:type="dxa"/>
            <w:tcBorders>
              <w:bottom w:val="single" w:sz="8" w:space="0" w:color="auto"/>
              <w:right w:val="single" w:sz="8" w:space="0" w:color="auto"/>
            </w:tcBorders>
            <w:shd w:val="clear" w:color="auto" w:fill="auto"/>
            <w:vAlign w:val="bottom"/>
          </w:tcPr>
          <w:p w14:paraId="437F2F48"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0145B1E8" w14:textId="77777777" w:rsidR="00A529F1" w:rsidRDefault="00A529F1">
            <w:pPr>
              <w:spacing w:line="0" w:lineRule="atLeast"/>
              <w:rPr>
                <w:rFonts w:ascii="Times New Roman" w:eastAsia="Times New Roman" w:hAnsi="Times New Roman"/>
                <w:sz w:val="9"/>
              </w:rPr>
            </w:pPr>
          </w:p>
        </w:tc>
      </w:tr>
      <w:tr w:rsidR="00A529F1" w14:paraId="7DE4FBAA" w14:textId="77777777">
        <w:trPr>
          <w:trHeight w:val="256"/>
        </w:trPr>
        <w:tc>
          <w:tcPr>
            <w:tcW w:w="1500" w:type="dxa"/>
            <w:tcBorders>
              <w:left w:val="single" w:sz="8" w:space="0" w:color="auto"/>
              <w:right w:val="single" w:sz="8" w:space="0" w:color="auto"/>
            </w:tcBorders>
            <w:shd w:val="clear" w:color="auto" w:fill="auto"/>
            <w:vAlign w:val="bottom"/>
          </w:tcPr>
          <w:p w14:paraId="06385D8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0</w:t>
            </w:r>
          </w:p>
        </w:tc>
        <w:tc>
          <w:tcPr>
            <w:tcW w:w="2980" w:type="dxa"/>
            <w:tcBorders>
              <w:right w:val="single" w:sz="8" w:space="0" w:color="auto"/>
            </w:tcBorders>
            <w:shd w:val="clear" w:color="auto" w:fill="auto"/>
            <w:vAlign w:val="bottom"/>
          </w:tcPr>
          <w:p w14:paraId="3B68C4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SDU_SN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D3DE50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0A8726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6.3.2.2.7.1</w:t>
            </w:r>
          </w:p>
        </w:tc>
      </w:tr>
      <w:tr w:rsidR="00A529F1" w14:paraId="3EF850E7"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5497AA02"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961F54D"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1E0C7E5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60588522" w14:textId="77777777" w:rsidR="00A529F1" w:rsidRDefault="00A529F1">
            <w:pPr>
              <w:spacing w:line="0" w:lineRule="atLeast"/>
              <w:rPr>
                <w:rFonts w:ascii="Times New Roman" w:eastAsia="Times New Roman" w:hAnsi="Times New Roman"/>
                <w:sz w:val="6"/>
              </w:rPr>
            </w:pPr>
          </w:p>
        </w:tc>
      </w:tr>
      <w:tr w:rsidR="00A529F1" w14:paraId="57F4D91E" w14:textId="77777777">
        <w:trPr>
          <w:trHeight w:val="252"/>
        </w:trPr>
        <w:tc>
          <w:tcPr>
            <w:tcW w:w="1500" w:type="dxa"/>
            <w:tcBorders>
              <w:left w:val="single" w:sz="8" w:space="0" w:color="auto"/>
              <w:right w:val="single" w:sz="8" w:space="0" w:color="auto"/>
            </w:tcBorders>
            <w:shd w:val="clear" w:color="auto" w:fill="auto"/>
            <w:vAlign w:val="bottom"/>
          </w:tcPr>
          <w:p w14:paraId="574488C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w:t>
            </w:r>
          </w:p>
        </w:tc>
        <w:tc>
          <w:tcPr>
            <w:tcW w:w="2980" w:type="dxa"/>
            <w:tcBorders>
              <w:right w:val="single" w:sz="8" w:space="0" w:color="auto"/>
            </w:tcBorders>
            <w:shd w:val="clear" w:color="auto" w:fill="auto"/>
            <w:vAlign w:val="bottom"/>
          </w:tcPr>
          <w:p w14:paraId="7B412D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DL sleep control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0E7528A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1880" w:type="dxa"/>
            <w:tcBorders>
              <w:right w:val="single" w:sz="8" w:space="0" w:color="auto"/>
            </w:tcBorders>
            <w:shd w:val="clear" w:color="auto" w:fill="auto"/>
            <w:vAlign w:val="bottom"/>
          </w:tcPr>
          <w:p w14:paraId="3FA5D54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6.3.2.2.7.2</w:t>
            </w:r>
          </w:p>
        </w:tc>
      </w:tr>
      <w:tr w:rsidR="00A529F1" w14:paraId="451FBD36"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673A2E2F"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E0ABC8E"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3CF07A9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709CA981" w14:textId="77777777" w:rsidR="00A529F1" w:rsidRDefault="00A529F1">
            <w:pPr>
              <w:spacing w:line="0" w:lineRule="atLeast"/>
              <w:rPr>
                <w:rFonts w:ascii="Times New Roman" w:eastAsia="Times New Roman" w:hAnsi="Times New Roman"/>
                <w:sz w:val="6"/>
              </w:rPr>
            </w:pPr>
          </w:p>
        </w:tc>
      </w:tr>
      <w:tr w:rsidR="00A529F1" w14:paraId="5855842E" w14:textId="77777777">
        <w:trPr>
          <w:trHeight w:val="252"/>
        </w:trPr>
        <w:tc>
          <w:tcPr>
            <w:tcW w:w="1500" w:type="dxa"/>
            <w:tcBorders>
              <w:left w:val="single" w:sz="8" w:space="0" w:color="auto"/>
              <w:right w:val="single" w:sz="8" w:space="0" w:color="auto"/>
            </w:tcBorders>
            <w:shd w:val="clear" w:color="auto" w:fill="auto"/>
            <w:vAlign w:val="bottom"/>
          </w:tcPr>
          <w:p w14:paraId="6DAAAA7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w:t>
            </w:r>
          </w:p>
        </w:tc>
        <w:tc>
          <w:tcPr>
            <w:tcW w:w="2980" w:type="dxa"/>
            <w:tcBorders>
              <w:right w:val="single" w:sz="8" w:space="0" w:color="auto"/>
            </w:tcBorders>
            <w:shd w:val="clear" w:color="auto" w:fill="auto"/>
            <w:vAlign w:val="bottom"/>
          </w:tcPr>
          <w:p w14:paraId="475B70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Feedback request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19F7B85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1880" w:type="dxa"/>
            <w:tcBorders>
              <w:right w:val="single" w:sz="8" w:space="0" w:color="auto"/>
            </w:tcBorders>
            <w:shd w:val="clear" w:color="auto" w:fill="auto"/>
            <w:vAlign w:val="bottom"/>
          </w:tcPr>
          <w:p w14:paraId="4F67B34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6.3.2.2.7.3</w:t>
            </w:r>
          </w:p>
        </w:tc>
      </w:tr>
      <w:tr w:rsidR="00A529F1" w14:paraId="07A5258C"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63BCCD4C"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D1CCEB9"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3533818C"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13FDB8BF" w14:textId="77777777" w:rsidR="00A529F1" w:rsidRDefault="00A529F1">
            <w:pPr>
              <w:spacing w:line="0" w:lineRule="atLeast"/>
              <w:rPr>
                <w:rFonts w:ascii="Times New Roman" w:eastAsia="Times New Roman" w:hAnsi="Times New Roman"/>
                <w:sz w:val="6"/>
              </w:rPr>
            </w:pPr>
          </w:p>
        </w:tc>
      </w:tr>
      <w:tr w:rsidR="00A529F1" w14:paraId="679B411D" w14:textId="77777777">
        <w:trPr>
          <w:trHeight w:val="252"/>
        </w:trPr>
        <w:tc>
          <w:tcPr>
            <w:tcW w:w="1500" w:type="dxa"/>
            <w:tcBorders>
              <w:left w:val="single" w:sz="8" w:space="0" w:color="auto"/>
              <w:right w:val="single" w:sz="8" w:space="0" w:color="auto"/>
            </w:tcBorders>
            <w:shd w:val="clear" w:color="auto" w:fill="auto"/>
            <w:vAlign w:val="bottom"/>
          </w:tcPr>
          <w:p w14:paraId="659E1B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2980" w:type="dxa"/>
            <w:tcBorders>
              <w:right w:val="single" w:sz="8" w:space="0" w:color="auto"/>
            </w:tcBorders>
            <w:shd w:val="clear" w:color="auto" w:fill="auto"/>
            <w:vAlign w:val="bottom"/>
          </w:tcPr>
          <w:p w14:paraId="7D83FF2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SN request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4BE07B8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7DEF7C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6.3.2.2.7.7</w:t>
            </w:r>
          </w:p>
        </w:tc>
      </w:tr>
      <w:tr w:rsidR="00A529F1" w14:paraId="51239712"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4A1DE6C0"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782A3F32"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07C74D24"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3E707D1" w14:textId="77777777" w:rsidR="00A529F1" w:rsidRDefault="00A529F1">
            <w:pPr>
              <w:spacing w:line="0" w:lineRule="atLeast"/>
              <w:rPr>
                <w:rFonts w:ascii="Times New Roman" w:eastAsia="Times New Roman" w:hAnsi="Times New Roman"/>
                <w:sz w:val="6"/>
              </w:rPr>
            </w:pPr>
          </w:p>
        </w:tc>
      </w:tr>
      <w:tr w:rsidR="00A529F1" w14:paraId="11E38B09" w14:textId="77777777">
        <w:trPr>
          <w:trHeight w:val="252"/>
        </w:trPr>
        <w:tc>
          <w:tcPr>
            <w:tcW w:w="1500" w:type="dxa"/>
            <w:tcBorders>
              <w:left w:val="single" w:sz="8" w:space="0" w:color="auto"/>
              <w:right w:val="single" w:sz="8" w:space="0" w:color="auto"/>
            </w:tcBorders>
            <w:shd w:val="clear" w:color="auto" w:fill="auto"/>
            <w:vAlign w:val="bottom"/>
          </w:tcPr>
          <w:p w14:paraId="5D67659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2980" w:type="dxa"/>
            <w:tcBorders>
              <w:right w:val="single" w:sz="8" w:space="0" w:color="auto"/>
            </w:tcBorders>
            <w:shd w:val="clear" w:color="auto" w:fill="auto"/>
            <w:vAlign w:val="bottom"/>
          </w:tcPr>
          <w:p w14:paraId="62B0C9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PDU SN(short)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31C67A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63C183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6.3.2.2.7.8</w:t>
            </w:r>
          </w:p>
        </w:tc>
      </w:tr>
      <w:tr w:rsidR="00A529F1" w14:paraId="654D3BA1"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6159A00D"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465DED03"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1C5A6136"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52501548" w14:textId="77777777" w:rsidR="00A529F1" w:rsidRDefault="00A529F1">
            <w:pPr>
              <w:spacing w:line="0" w:lineRule="atLeast"/>
              <w:rPr>
                <w:rFonts w:ascii="Times New Roman" w:eastAsia="Times New Roman" w:hAnsi="Times New Roman"/>
                <w:sz w:val="6"/>
              </w:rPr>
            </w:pPr>
          </w:p>
        </w:tc>
      </w:tr>
      <w:tr w:rsidR="00A529F1" w14:paraId="2EF36DC6" w14:textId="77777777">
        <w:trPr>
          <w:trHeight w:val="252"/>
        </w:trPr>
        <w:tc>
          <w:tcPr>
            <w:tcW w:w="1500" w:type="dxa"/>
            <w:tcBorders>
              <w:left w:val="single" w:sz="8" w:space="0" w:color="auto"/>
              <w:right w:val="single" w:sz="8" w:space="0" w:color="auto"/>
            </w:tcBorders>
            <w:shd w:val="clear" w:color="auto" w:fill="auto"/>
            <w:vAlign w:val="bottom"/>
          </w:tcPr>
          <w:p w14:paraId="5EF56C7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5</w:t>
            </w:r>
          </w:p>
        </w:tc>
        <w:tc>
          <w:tcPr>
            <w:tcW w:w="2980" w:type="dxa"/>
            <w:tcBorders>
              <w:right w:val="single" w:sz="8" w:space="0" w:color="auto"/>
            </w:tcBorders>
            <w:shd w:val="clear" w:color="auto" w:fill="auto"/>
            <w:vAlign w:val="bottom"/>
          </w:tcPr>
          <w:p w14:paraId="084F47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PDU SN(long)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6480A33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1880" w:type="dxa"/>
            <w:tcBorders>
              <w:right w:val="single" w:sz="8" w:space="0" w:color="auto"/>
            </w:tcBorders>
            <w:shd w:val="clear" w:color="auto" w:fill="auto"/>
            <w:vAlign w:val="bottom"/>
          </w:tcPr>
          <w:p w14:paraId="360312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6.3.2.2.7.8</w:t>
            </w:r>
          </w:p>
        </w:tc>
      </w:tr>
      <w:tr w:rsidR="00A529F1" w14:paraId="5E282EA8"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4BC721D7"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16A17F0"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4E251C11"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0B295C4" w14:textId="77777777" w:rsidR="00A529F1" w:rsidRDefault="00A529F1">
            <w:pPr>
              <w:spacing w:line="0" w:lineRule="atLeast"/>
              <w:rPr>
                <w:rFonts w:ascii="Times New Roman" w:eastAsia="Times New Roman" w:hAnsi="Times New Roman"/>
                <w:sz w:val="6"/>
              </w:rPr>
            </w:pPr>
          </w:p>
        </w:tc>
      </w:tr>
      <w:tr w:rsidR="00A529F1" w14:paraId="62A40175" w14:textId="77777777">
        <w:trPr>
          <w:trHeight w:val="252"/>
        </w:trPr>
        <w:tc>
          <w:tcPr>
            <w:tcW w:w="1500" w:type="dxa"/>
            <w:tcBorders>
              <w:left w:val="single" w:sz="8" w:space="0" w:color="auto"/>
              <w:right w:val="single" w:sz="8" w:space="0" w:color="auto"/>
            </w:tcBorders>
            <w:shd w:val="clear" w:color="auto" w:fill="auto"/>
            <w:vAlign w:val="bottom"/>
          </w:tcPr>
          <w:p w14:paraId="4692D48C" w14:textId="77777777" w:rsidR="00A529F1" w:rsidRDefault="00C83735">
            <w:pPr>
              <w:spacing w:line="195" w:lineRule="exact"/>
              <w:jc w:val="center"/>
              <w:rPr>
                <w:rFonts w:ascii="Times New Roman" w:eastAsia="Times New Roman" w:hAnsi="Times New Roman"/>
                <w:w w:val="98"/>
                <w:sz w:val="17"/>
              </w:rPr>
            </w:pPr>
            <w:r>
              <w:rPr>
                <w:rFonts w:ascii="Times New Roman" w:eastAsia="Times New Roman" w:hAnsi="Times New Roman"/>
                <w:w w:val="98"/>
                <w:sz w:val="17"/>
              </w:rPr>
              <w:t>6–127</w:t>
            </w:r>
          </w:p>
        </w:tc>
        <w:tc>
          <w:tcPr>
            <w:tcW w:w="2980" w:type="dxa"/>
            <w:tcBorders>
              <w:right w:val="single" w:sz="8" w:space="0" w:color="auto"/>
            </w:tcBorders>
            <w:shd w:val="clear" w:color="auto" w:fill="auto"/>
            <w:vAlign w:val="bottom"/>
          </w:tcPr>
          <w:p w14:paraId="09F0EB49"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1940" w:type="dxa"/>
            <w:tcBorders>
              <w:right w:val="single" w:sz="8" w:space="0" w:color="auto"/>
            </w:tcBorders>
            <w:shd w:val="clear" w:color="auto" w:fill="auto"/>
            <w:vAlign w:val="bottom"/>
          </w:tcPr>
          <w:p w14:paraId="7A7EFCA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w:t>
            </w:r>
          </w:p>
        </w:tc>
        <w:tc>
          <w:tcPr>
            <w:tcW w:w="1880" w:type="dxa"/>
            <w:tcBorders>
              <w:right w:val="single" w:sz="8" w:space="0" w:color="auto"/>
            </w:tcBorders>
            <w:shd w:val="clear" w:color="auto" w:fill="auto"/>
            <w:vAlign w:val="bottom"/>
          </w:tcPr>
          <w:p w14:paraId="74AE6D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19ACD22" w14:textId="77777777">
        <w:trPr>
          <w:trHeight w:val="73"/>
        </w:trPr>
        <w:tc>
          <w:tcPr>
            <w:tcW w:w="1500" w:type="dxa"/>
            <w:tcBorders>
              <w:left w:val="single" w:sz="8" w:space="0" w:color="auto"/>
              <w:bottom w:val="single" w:sz="8" w:space="0" w:color="auto"/>
              <w:right w:val="single" w:sz="8" w:space="0" w:color="auto"/>
            </w:tcBorders>
            <w:shd w:val="clear" w:color="auto" w:fill="auto"/>
            <w:vAlign w:val="bottom"/>
          </w:tcPr>
          <w:p w14:paraId="48D8C14A"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E7C2147"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3B158220"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432DDD97" w14:textId="77777777" w:rsidR="00A529F1" w:rsidRDefault="00A529F1">
            <w:pPr>
              <w:spacing w:line="0" w:lineRule="atLeast"/>
              <w:rPr>
                <w:rFonts w:ascii="Times New Roman" w:eastAsia="Times New Roman" w:hAnsi="Times New Roman"/>
                <w:sz w:val="6"/>
              </w:rPr>
            </w:pPr>
          </w:p>
        </w:tc>
      </w:tr>
    </w:tbl>
    <w:p w14:paraId="3ABC850B" w14:textId="77777777" w:rsidR="00A529F1" w:rsidRDefault="00A529F1">
      <w:pPr>
        <w:spacing w:line="200" w:lineRule="exact"/>
        <w:rPr>
          <w:rFonts w:ascii="Times New Roman" w:eastAsia="Times New Roman" w:hAnsi="Times New Roman"/>
        </w:rPr>
      </w:pPr>
    </w:p>
    <w:p w14:paraId="6D48BBDA" w14:textId="77777777" w:rsidR="00A529F1" w:rsidRDefault="00A529F1">
      <w:pPr>
        <w:spacing w:line="205" w:lineRule="exact"/>
        <w:rPr>
          <w:rFonts w:ascii="Times New Roman" w:eastAsia="Times New Roman" w:hAnsi="Times New Roman"/>
        </w:rPr>
      </w:pPr>
    </w:p>
    <w:p w14:paraId="1A5B97A1" w14:textId="77777777" w:rsidR="00A529F1" w:rsidRDefault="00C83735">
      <w:pPr>
        <w:spacing w:line="0" w:lineRule="atLeast"/>
        <w:ind w:left="1500"/>
        <w:rPr>
          <w:rFonts w:ascii="Arial" w:eastAsia="Arial" w:hAnsi="Arial"/>
          <w:b/>
          <w:sz w:val="19"/>
        </w:rPr>
      </w:pPr>
      <w:r>
        <w:rPr>
          <w:rFonts w:ascii="Arial" w:eastAsia="Arial" w:hAnsi="Arial"/>
          <w:b/>
          <w:sz w:val="19"/>
        </w:rPr>
        <w:t xml:space="preserve">Table 6-35—Description of extended </w:t>
      </w:r>
      <w:proofErr w:type="spellStart"/>
      <w:r>
        <w:rPr>
          <w:rFonts w:ascii="Arial" w:eastAsia="Arial" w:hAnsi="Arial"/>
          <w:b/>
          <w:sz w:val="19"/>
        </w:rPr>
        <w:t>subheader</w:t>
      </w:r>
      <w:proofErr w:type="spellEnd"/>
      <w:r>
        <w:rPr>
          <w:rFonts w:ascii="Arial" w:eastAsia="Arial" w:hAnsi="Arial"/>
          <w:b/>
          <w:sz w:val="19"/>
        </w:rPr>
        <w:t xml:space="preserve"> types (UL)</w:t>
      </w:r>
    </w:p>
    <w:p w14:paraId="46D4B1A9"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1500"/>
        <w:gridCol w:w="2980"/>
        <w:gridCol w:w="1940"/>
        <w:gridCol w:w="1880"/>
      </w:tblGrid>
      <w:tr w:rsidR="00A529F1" w14:paraId="7202BC4D" w14:textId="77777777">
        <w:trPr>
          <w:trHeight w:val="321"/>
        </w:trPr>
        <w:tc>
          <w:tcPr>
            <w:tcW w:w="1500" w:type="dxa"/>
            <w:vMerge w:val="restart"/>
            <w:tcBorders>
              <w:top w:val="single" w:sz="8" w:space="0" w:color="auto"/>
              <w:left w:val="single" w:sz="8" w:space="0" w:color="auto"/>
              <w:right w:val="single" w:sz="8" w:space="0" w:color="auto"/>
            </w:tcBorders>
            <w:shd w:val="clear" w:color="auto" w:fill="auto"/>
            <w:vAlign w:val="bottom"/>
          </w:tcPr>
          <w:p w14:paraId="68B086BF"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Extended</w:t>
            </w:r>
          </w:p>
        </w:tc>
        <w:tc>
          <w:tcPr>
            <w:tcW w:w="2980" w:type="dxa"/>
            <w:tcBorders>
              <w:top w:val="single" w:sz="8" w:space="0" w:color="auto"/>
              <w:right w:val="single" w:sz="8" w:space="0" w:color="auto"/>
            </w:tcBorders>
            <w:shd w:val="clear" w:color="auto" w:fill="auto"/>
            <w:vAlign w:val="bottom"/>
          </w:tcPr>
          <w:p w14:paraId="572E2BDF" w14:textId="77777777" w:rsidR="00A529F1" w:rsidRDefault="00A529F1">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14:paraId="2155E5B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 xml:space="preserve">Extended </w:t>
            </w:r>
            <w:proofErr w:type="spellStart"/>
            <w:r>
              <w:rPr>
                <w:rFonts w:ascii="Times New Roman" w:eastAsia="Times New Roman" w:hAnsi="Times New Roman"/>
                <w:b/>
                <w:sz w:val="17"/>
              </w:rPr>
              <w:t>subheader</w:t>
            </w:r>
            <w:proofErr w:type="spellEnd"/>
          </w:p>
        </w:tc>
        <w:tc>
          <w:tcPr>
            <w:tcW w:w="1880" w:type="dxa"/>
            <w:tcBorders>
              <w:top w:val="single" w:sz="8" w:space="0" w:color="auto"/>
              <w:right w:val="single" w:sz="8" w:space="0" w:color="auto"/>
            </w:tcBorders>
            <w:shd w:val="clear" w:color="auto" w:fill="auto"/>
            <w:vAlign w:val="bottom"/>
          </w:tcPr>
          <w:p w14:paraId="775AD0A2" w14:textId="77777777" w:rsidR="00A529F1" w:rsidRDefault="00A529F1">
            <w:pPr>
              <w:spacing w:line="0" w:lineRule="atLeast"/>
              <w:rPr>
                <w:rFonts w:ascii="Times New Roman" w:eastAsia="Times New Roman" w:hAnsi="Times New Roman"/>
                <w:sz w:val="24"/>
              </w:rPr>
            </w:pPr>
          </w:p>
        </w:tc>
      </w:tr>
      <w:tr w:rsidR="00A529F1" w14:paraId="41A87059" w14:textId="77777777">
        <w:trPr>
          <w:trHeight w:val="97"/>
        </w:trPr>
        <w:tc>
          <w:tcPr>
            <w:tcW w:w="1500" w:type="dxa"/>
            <w:vMerge/>
            <w:tcBorders>
              <w:left w:val="single" w:sz="8" w:space="0" w:color="auto"/>
              <w:right w:val="single" w:sz="8" w:space="0" w:color="auto"/>
            </w:tcBorders>
            <w:shd w:val="clear" w:color="auto" w:fill="auto"/>
            <w:vAlign w:val="bottom"/>
          </w:tcPr>
          <w:p w14:paraId="6DFED413" w14:textId="77777777" w:rsidR="00A529F1" w:rsidRDefault="00A529F1">
            <w:pPr>
              <w:spacing w:line="0" w:lineRule="atLeast"/>
              <w:rPr>
                <w:rFonts w:ascii="Times New Roman" w:eastAsia="Times New Roman" w:hAnsi="Times New Roman"/>
                <w:sz w:val="8"/>
              </w:rPr>
            </w:pPr>
          </w:p>
        </w:tc>
        <w:tc>
          <w:tcPr>
            <w:tcW w:w="2980" w:type="dxa"/>
            <w:vMerge w:val="restart"/>
            <w:tcBorders>
              <w:right w:val="single" w:sz="8" w:space="0" w:color="auto"/>
            </w:tcBorders>
            <w:shd w:val="clear" w:color="auto" w:fill="auto"/>
            <w:vAlign w:val="bottom"/>
          </w:tcPr>
          <w:p w14:paraId="641AD1B7" w14:textId="77777777" w:rsidR="00A529F1" w:rsidRDefault="00C83735">
            <w:pPr>
              <w:spacing w:line="193" w:lineRule="exact"/>
              <w:ind w:left="1260"/>
              <w:rPr>
                <w:rFonts w:ascii="Times New Roman" w:eastAsia="Times New Roman" w:hAnsi="Times New Roman"/>
                <w:b/>
                <w:sz w:val="17"/>
              </w:rPr>
            </w:pPr>
            <w:r>
              <w:rPr>
                <w:rFonts w:ascii="Times New Roman" w:eastAsia="Times New Roman" w:hAnsi="Times New Roman"/>
                <w:b/>
                <w:sz w:val="17"/>
              </w:rPr>
              <w:t>Name</w:t>
            </w:r>
          </w:p>
        </w:tc>
        <w:tc>
          <w:tcPr>
            <w:tcW w:w="1940" w:type="dxa"/>
            <w:vMerge w:val="restart"/>
            <w:tcBorders>
              <w:right w:val="single" w:sz="8" w:space="0" w:color="auto"/>
            </w:tcBorders>
            <w:shd w:val="clear" w:color="auto" w:fill="auto"/>
            <w:vAlign w:val="bottom"/>
          </w:tcPr>
          <w:p w14:paraId="73EC3A3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body size</w:t>
            </w:r>
          </w:p>
        </w:tc>
        <w:tc>
          <w:tcPr>
            <w:tcW w:w="1880" w:type="dxa"/>
            <w:vMerge w:val="restart"/>
            <w:tcBorders>
              <w:right w:val="single" w:sz="8" w:space="0" w:color="auto"/>
            </w:tcBorders>
            <w:shd w:val="clear" w:color="auto" w:fill="auto"/>
            <w:vAlign w:val="bottom"/>
          </w:tcPr>
          <w:p w14:paraId="48821690"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Description</w:t>
            </w:r>
          </w:p>
        </w:tc>
      </w:tr>
      <w:tr w:rsidR="00A529F1" w14:paraId="03DBC5C4" w14:textId="77777777">
        <w:trPr>
          <w:trHeight w:val="195"/>
        </w:trPr>
        <w:tc>
          <w:tcPr>
            <w:tcW w:w="1500" w:type="dxa"/>
            <w:vMerge w:val="restart"/>
            <w:tcBorders>
              <w:left w:val="single" w:sz="8" w:space="0" w:color="auto"/>
              <w:right w:val="single" w:sz="8" w:space="0" w:color="auto"/>
            </w:tcBorders>
            <w:shd w:val="clear" w:color="auto" w:fill="auto"/>
            <w:vAlign w:val="bottom"/>
          </w:tcPr>
          <w:p w14:paraId="75EADE98" w14:textId="77777777" w:rsidR="00A529F1" w:rsidRDefault="00C83735">
            <w:pPr>
              <w:spacing w:line="195" w:lineRule="exact"/>
              <w:jc w:val="center"/>
              <w:rPr>
                <w:rFonts w:ascii="Times New Roman" w:eastAsia="Times New Roman" w:hAnsi="Times New Roman"/>
                <w:b/>
                <w:sz w:val="17"/>
              </w:rPr>
            </w:pPr>
            <w:proofErr w:type="spellStart"/>
            <w:r>
              <w:rPr>
                <w:rFonts w:ascii="Times New Roman" w:eastAsia="Times New Roman" w:hAnsi="Times New Roman"/>
                <w:b/>
                <w:sz w:val="17"/>
              </w:rPr>
              <w:t>subheader</w:t>
            </w:r>
            <w:proofErr w:type="spellEnd"/>
            <w:r>
              <w:rPr>
                <w:rFonts w:ascii="Times New Roman" w:eastAsia="Times New Roman" w:hAnsi="Times New Roman"/>
                <w:b/>
                <w:sz w:val="17"/>
              </w:rPr>
              <w:t xml:space="preserve"> type</w:t>
            </w:r>
          </w:p>
        </w:tc>
        <w:tc>
          <w:tcPr>
            <w:tcW w:w="2980" w:type="dxa"/>
            <w:vMerge/>
            <w:tcBorders>
              <w:right w:val="single" w:sz="8" w:space="0" w:color="auto"/>
            </w:tcBorders>
            <w:shd w:val="clear" w:color="auto" w:fill="auto"/>
            <w:vAlign w:val="bottom"/>
          </w:tcPr>
          <w:p w14:paraId="4E6A6C5F"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63CC5BCA" w14:textId="77777777" w:rsidR="00A529F1" w:rsidRDefault="00A529F1">
            <w:pPr>
              <w:spacing w:line="0" w:lineRule="atLeast"/>
              <w:rPr>
                <w:rFonts w:ascii="Times New Roman" w:eastAsia="Times New Roman" w:hAnsi="Times New Roman"/>
                <w:sz w:val="8"/>
              </w:rPr>
            </w:pPr>
          </w:p>
        </w:tc>
        <w:tc>
          <w:tcPr>
            <w:tcW w:w="1880" w:type="dxa"/>
            <w:vMerge/>
            <w:tcBorders>
              <w:right w:val="single" w:sz="8" w:space="0" w:color="auto"/>
            </w:tcBorders>
            <w:shd w:val="clear" w:color="auto" w:fill="auto"/>
            <w:vAlign w:val="bottom"/>
          </w:tcPr>
          <w:p w14:paraId="31EA4813" w14:textId="77777777" w:rsidR="00A529F1" w:rsidRDefault="00A529F1">
            <w:pPr>
              <w:spacing w:line="0" w:lineRule="atLeast"/>
              <w:rPr>
                <w:rFonts w:ascii="Times New Roman" w:eastAsia="Times New Roman" w:hAnsi="Times New Roman"/>
                <w:sz w:val="8"/>
              </w:rPr>
            </w:pPr>
          </w:p>
        </w:tc>
      </w:tr>
      <w:tr w:rsidR="00A529F1" w14:paraId="1FD3D11A" w14:textId="77777777">
        <w:trPr>
          <w:trHeight w:val="98"/>
        </w:trPr>
        <w:tc>
          <w:tcPr>
            <w:tcW w:w="1500" w:type="dxa"/>
            <w:vMerge/>
            <w:tcBorders>
              <w:left w:val="single" w:sz="8" w:space="0" w:color="auto"/>
              <w:right w:val="single" w:sz="8" w:space="0" w:color="auto"/>
            </w:tcBorders>
            <w:shd w:val="clear" w:color="auto" w:fill="auto"/>
            <w:vAlign w:val="bottom"/>
          </w:tcPr>
          <w:p w14:paraId="213EA0E9"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7AAFC0AA" w14:textId="77777777" w:rsidR="00A529F1" w:rsidRDefault="00A529F1">
            <w:pPr>
              <w:spacing w:line="0" w:lineRule="atLeast"/>
              <w:rPr>
                <w:rFonts w:ascii="Times New Roman" w:eastAsia="Times New Roman" w:hAnsi="Times New Roman"/>
                <w:sz w:val="8"/>
              </w:rPr>
            </w:pPr>
          </w:p>
        </w:tc>
        <w:tc>
          <w:tcPr>
            <w:tcW w:w="1940" w:type="dxa"/>
            <w:vMerge w:val="restart"/>
            <w:tcBorders>
              <w:right w:val="single" w:sz="8" w:space="0" w:color="auto"/>
            </w:tcBorders>
            <w:shd w:val="clear" w:color="auto" w:fill="auto"/>
            <w:vAlign w:val="bottom"/>
          </w:tcPr>
          <w:p w14:paraId="437F3889"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(byte)</w:t>
            </w:r>
          </w:p>
        </w:tc>
        <w:tc>
          <w:tcPr>
            <w:tcW w:w="1880" w:type="dxa"/>
            <w:tcBorders>
              <w:right w:val="single" w:sz="8" w:space="0" w:color="auto"/>
            </w:tcBorders>
            <w:shd w:val="clear" w:color="auto" w:fill="auto"/>
            <w:vAlign w:val="bottom"/>
          </w:tcPr>
          <w:p w14:paraId="02A8C680" w14:textId="77777777" w:rsidR="00A529F1" w:rsidRDefault="00A529F1">
            <w:pPr>
              <w:spacing w:line="0" w:lineRule="atLeast"/>
              <w:rPr>
                <w:rFonts w:ascii="Times New Roman" w:eastAsia="Times New Roman" w:hAnsi="Times New Roman"/>
                <w:sz w:val="8"/>
              </w:rPr>
            </w:pPr>
          </w:p>
        </w:tc>
      </w:tr>
      <w:tr w:rsidR="00A529F1" w14:paraId="699D314B" w14:textId="77777777">
        <w:trPr>
          <w:trHeight w:val="97"/>
        </w:trPr>
        <w:tc>
          <w:tcPr>
            <w:tcW w:w="1500" w:type="dxa"/>
            <w:tcBorders>
              <w:left w:val="single" w:sz="8" w:space="0" w:color="auto"/>
              <w:right w:val="single" w:sz="8" w:space="0" w:color="auto"/>
            </w:tcBorders>
            <w:shd w:val="clear" w:color="auto" w:fill="auto"/>
            <w:vAlign w:val="bottom"/>
          </w:tcPr>
          <w:p w14:paraId="1C09998F"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3754B587"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47C4C6D2" w14:textId="77777777" w:rsidR="00A529F1" w:rsidRDefault="00A529F1">
            <w:pPr>
              <w:spacing w:line="0" w:lineRule="atLeast"/>
              <w:rPr>
                <w:rFonts w:ascii="Times New Roman" w:eastAsia="Times New Roman" w:hAnsi="Times New Roman"/>
                <w:sz w:val="8"/>
              </w:rPr>
            </w:pPr>
          </w:p>
        </w:tc>
        <w:tc>
          <w:tcPr>
            <w:tcW w:w="1880" w:type="dxa"/>
            <w:tcBorders>
              <w:right w:val="single" w:sz="8" w:space="0" w:color="auto"/>
            </w:tcBorders>
            <w:shd w:val="clear" w:color="auto" w:fill="auto"/>
            <w:vAlign w:val="bottom"/>
          </w:tcPr>
          <w:p w14:paraId="630C4AC4" w14:textId="77777777" w:rsidR="00A529F1" w:rsidRDefault="00A529F1">
            <w:pPr>
              <w:spacing w:line="0" w:lineRule="atLeast"/>
              <w:rPr>
                <w:rFonts w:ascii="Times New Roman" w:eastAsia="Times New Roman" w:hAnsi="Times New Roman"/>
                <w:sz w:val="8"/>
              </w:rPr>
            </w:pPr>
          </w:p>
        </w:tc>
      </w:tr>
      <w:tr w:rsidR="00A529F1" w14:paraId="2EC7B167" w14:textId="77777777">
        <w:trPr>
          <w:trHeight w:val="112"/>
        </w:trPr>
        <w:tc>
          <w:tcPr>
            <w:tcW w:w="1500" w:type="dxa"/>
            <w:tcBorders>
              <w:left w:val="single" w:sz="8" w:space="0" w:color="auto"/>
              <w:bottom w:val="single" w:sz="8" w:space="0" w:color="auto"/>
              <w:right w:val="single" w:sz="8" w:space="0" w:color="auto"/>
            </w:tcBorders>
            <w:shd w:val="clear" w:color="auto" w:fill="auto"/>
            <w:vAlign w:val="bottom"/>
          </w:tcPr>
          <w:p w14:paraId="4E790042" w14:textId="77777777" w:rsidR="00A529F1" w:rsidRDefault="00A529F1">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14:paraId="130BC10A" w14:textId="77777777" w:rsidR="00A529F1" w:rsidRDefault="00A529F1">
            <w:pPr>
              <w:spacing w:line="0" w:lineRule="atLeast"/>
              <w:rPr>
                <w:rFonts w:ascii="Times New Roman" w:eastAsia="Times New Roman" w:hAnsi="Times New Roman"/>
                <w:sz w:val="9"/>
              </w:rPr>
            </w:pPr>
          </w:p>
        </w:tc>
        <w:tc>
          <w:tcPr>
            <w:tcW w:w="1940" w:type="dxa"/>
            <w:tcBorders>
              <w:bottom w:val="single" w:sz="8" w:space="0" w:color="auto"/>
              <w:right w:val="single" w:sz="8" w:space="0" w:color="auto"/>
            </w:tcBorders>
            <w:shd w:val="clear" w:color="auto" w:fill="auto"/>
            <w:vAlign w:val="bottom"/>
          </w:tcPr>
          <w:p w14:paraId="44F96709"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2EF2AC45" w14:textId="77777777" w:rsidR="00A529F1" w:rsidRDefault="00A529F1">
            <w:pPr>
              <w:spacing w:line="0" w:lineRule="atLeast"/>
              <w:rPr>
                <w:rFonts w:ascii="Times New Roman" w:eastAsia="Times New Roman" w:hAnsi="Times New Roman"/>
                <w:sz w:val="9"/>
              </w:rPr>
            </w:pPr>
          </w:p>
        </w:tc>
      </w:tr>
      <w:tr w:rsidR="00A529F1" w14:paraId="34D9162C" w14:textId="77777777">
        <w:trPr>
          <w:trHeight w:val="256"/>
        </w:trPr>
        <w:tc>
          <w:tcPr>
            <w:tcW w:w="1500" w:type="dxa"/>
            <w:tcBorders>
              <w:left w:val="single" w:sz="8" w:space="0" w:color="auto"/>
              <w:right w:val="single" w:sz="8" w:space="0" w:color="auto"/>
            </w:tcBorders>
            <w:shd w:val="clear" w:color="auto" w:fill="auto"/>
            <w:vAlign w:val="bottom"/>
          </w:tcPr>
          <w:p w14:paraId="3DED8A3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0</w:t>
            </w:r>
          </w:p>
        </w:tc>
        <w:tc>
          <w:tcPr>
            <w:tcW w:w="2980" w:type="dxa"/>
            <w:tcBorders>
              <w:right w:val="single" w:sz="8" w:space="0" w:color="auto"/>
            </w:tcBorders>
            <w:shd w:val="clear" w:color="auto" w:fill="auto"/>
            <w:vAlign w:val="bottom"/>
          </w:tcPr>
          <w:p w14:paraId="5CDB68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mode feedback extended</w:t>
            </w:r>
          </w:p>
        </w:tc>
        <w:tc>
          <w:tcPr>
            <w:tcW w:w="1940" w:type="dxa"/>
            <w:tcBorders>
              <w:right w:val="single" w:sz="8" w:space="0" w:color="auto"/>
            </w:tcBorders>
            <w:shd w:val="clear" w:color="auto" w:fill="auto"/>
            <w:vAlign w:val="bottom"/>
          </w:tcPr>
          <w:p w14:paraId="6843A84C"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069C4A3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6.3.2.2.7.4</w:t>
            </w:r>
          </w:p>
        </w:tc>
      </w:tr>
      <w:tr w:rsidR="00A529F1" w14:paraId="4772615D" w14:textId="77777777">
        <w:trPr>
          <w:trHeight w:val="195"/>
        </w:trPr>
        <w:tc>
          <w:tcPr>
            <w:tcW w:w="1500" w:type="dxa"/>
            <w:tcBorders>
              <w:left w:val="single" w:sz="8" w:space="0" w:color="auto"/>
              <w:right w:val="single" w:sz="8" w:space="0" w:color="auto"/>
            </w:tcBorders>
            <w:shd w:val="clear" w:color="auto" w:fill="auto"/>
            <w:vAlign w:val="bottom"/>
          </w:tcPr>
          <w:p w14:paraId="0734742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02597BD4"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DF01E33" w14:textId="77777777" w:rsidR="00A529F1" w:rsidRDefault="00A529F1">
            <w:pPr>
              <w:spacing w:line="0" w:lineRule="atLeast"/>
              <w:rPr>
                <w:rFonts w:ascii="Times New Roman" w:eastAsia="Times New Roman" w:hAnsi="Times New Roman"/>
                <w:sz w:val="16"/>
              </w:rPr>
            </w:pPr>
          </w:p>
        </w:tc>
        <w:tc>
          <w:tcPr>
            <w:tcW w:w="1880" w:type="dxa"/>
            <w:tcBorders>
              <w:right w:val="single" w:sz="8" w:space="0" w:color="auto"/>
            </w:tcBorders>
            <w:shd w:val="clear" w:color="auto" w:fill="auto"/>
            <w:vAlign w:val="bottom"/>
          </w:tcPr>
          <w:p w14:paraId="3FC36E7C" w14:textId="77777777" w:rsidR="00A529F1" w:rsidRDefault="00A529F1">
            <w:pPr>
              <w:spacing w:line="0" w:lineRule="atLeast"/>
              <w:rPr>
                <w:rFonts w:ascii="Times New Roman" w:eastAsia="Times New Roman" w:hAnsi="Times New Roman"/>
                <w:sz w:val="16"/>
              </w:rPr>
            </w:pPr>
          </w:p>
        </w:tc>
      </w:tr>
      <w:tr w:rsidR="00A529F1" w14:paraId="6EDDC68D"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0A0E1038"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890E93E"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4A50D281"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19A876AF" w14:textId="77777777" w:rsidR="00A529F1" w:rsidRDefault="00A529F1">
            <w:pPr>
              <w:spacing w:line="0" w:lineRule="atLeast"/>
              <w:rPr>
                <w:rFonts w:ascii="Times New Roman" w:eastAsia="Times New Roman" w:hAnsi="Times New Roman"/>
                <w:sz w:val="6"/>
              </w:rPr>
            </w:pPr>
          </w:p>
        </w:tc>
      </w:tr>
      <w:tr w:rsidR="00A529F1" w14:paraId="40456E22" w14:textId="77777777">
        <w:trPr>
          <w:trHeight w:val="252"/>
        </w:trPr>
        <w:tc>
          <w:tcPr>
            <w:tcW w:w="1500" w:type="dxa"/>
            <w:tcBorders>
              <w:left w:val="single" w:sz="8" w:space="0" w:color="auto"/>
              <w:right w:val="single" w:sz="8" w:space="0" w:color="auto"/>
            </w:tcBorders>
            <w:shd w:val="clear" w:color="auto" w:fill="auto"/>
            <w:vAlign w:val="bottom"/>
          </w:tcPr>
          <w:p w14:paraId="4D170B2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980" w:type="dxa"/>
            <w:tcBorders>
              <w:right w:val="single" w:sz="8" w:space="0" w:color="auto"/>
            </w:tcBorders>
            <w:shd w:val="clear" w:color="auto" w:fill="auto"/>
            <w:vAlign w:val="bottom"/>
          </w:tcPr>
          <w:p w14:paraId="0813C1C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report extended</w:t>
            </w:r>
          </w:p>
        </w:tc>
        <w:tc>
          <w:tcPr>
            <w:tcW w:w="1940" w:type="dxa"/>
            <w:tcBorders>
              <w:right w:val="single" w:sz="8" w:space="0" w:color="auto"/>
            </w:tcBorders>
            <w:shd w:val="clear" w:color="auto" w:fill="auto"/>
            <w:vAlign w:val="bottom"/>
          </w:tcPr>
          <w:p w14:paraId="78FE4E6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4F13A8F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6.3.2.2.7.5</w:t>
            </w:r>
          </w:p>
        </w:tc>
      </w:tr>
      <w:tr w:rsidR="00A529F1" w14:paraId="01281C4E" w14:textId="77777777">
        <w:trPr>
          <w:trHeight w:val="195"/>
        </w:trPr>
        <w:tc>
          <w:tcPr>
            <w:tcW w:w="1500" w:type="dxa"/>
            <w:tcBorders>
              <w:left w:val="single" w:sz="8" w:space="0" w:color="auto"/>
              <w:right w:val="single" w:sz="8" w:space="0" w:color="auto"/>
            </w:tcBorders>
            <w:shd w:val="clear" w:color="auto" w:fill="auto"/>
            <w:vAlign w:val="bottom"/>
          </w:tcPr>
          <w:p w14:paraId="429EF1DB"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6B140CA"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90F643E" w14:textId="77777777" w:rsidR="00A529F1" w:rsidRDefault="00A529F1">
            <w:pPr>
              <w:spacing w:line="0" w:lineRule="atLeast"/>
              <w:rPr>
                <w:rFonts w:ascii="Times New Roman" w:eastAsia="Times New Roman" w:hAnsi="Times New Roman"/>
                <w:sz w:val="16"/>
              </w:rPr>
            </w:pPr>
          </w:p>
        </w:tc>
        <w:tc>
          <w:tcPr>
            <w:tcW w:w="1880" w:type="dxa"/>
            <w:tcBorders>
              <w:right w:val="single" w:sz="8" w:space="0" w:color="auto"/>
            </w:tcBorders>
            <w:shd w:val="clear" w:color="auto" w:fill="auto"/>
            <w:vAlign w:val="bottom"/>
          </w:tcPr>
          <w:p w14:paraId="1E8576B7" w14:textId="77777777" w:rsidR="00A529F1" w:rsidRDefault="00A529F1">
            <w:pPr>
              <w:spacing w:line="0" w:lineRule="atLeast"/>
              <w:rPr>
                <w:rFonts w:ascii="Times New Roman" w:eastAsia="Times New Roman" w:hAnsi="Times New Roman"/>
                <w:sz w:val="16"/>
              </w:rPr>
            </w:pPr>
          </w:p>
        </w:tc>
      </w:tr>
      <w:tr w:rsidR="00A529F1" w14:paraId="7F8E68F5"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7AD29D4C"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7CE958F4"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1F06870C"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58779B51" w14:textId="77777777" w:rsidR="00A529F1" w:rsidRDefault="00A529F1">
            <w:pPr>
              <w:spacing w:line="0" w:lineRule="atLeast"/>
              <w:rPr>
                <w:rFonts w:ascii="Times New Roman" w:eastAsia="Times New Roman" w:hAnsi="Times New Roman"/>
                <w:sz w:val="6"/>
              </w:rPr>
            </w:pPr>
          </w:p>
        </w:tc>
      </w:tr>
      <w:tr w:rsidR="00A529F1" w14:paraId="629CE967" w14:textId="77777777">
        <w:trPr>
          <w:trHeight w:val="252"/>
        </w:trPr>
        <w:tc>
          <w:tcPr>
            <w:tcW w:w="1500" w:type="dxa"/>
            <w:tcBorders>
              <w:left w:val="single" w:sz="8" w:space="0" w:color="auto"/>
              <w:right w:val="single" w:sz="8" w:space="0" w:color="auto"/>
            </w:tcBorders>
            <w:shd w:val="clear" w:color="auto" w:fill="auto"/>
            <w:vAlign w:val="bottom"/>
          </w:tcPr>
          <w:p w14:paraId="155D8CD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2980" w:type="dxa"/>
            <w:tcBorders>
              <w:right w:val="single" w:sz="8" w:space="0" w:color="auto"/>
            </w:tcBorders>
            <w:shd w:val="clear" w:color="auto" w:fill="auto"/>
            <w:vAlign w:val="bottom"/>
          </w:tcPr>
          <w:p w14:paraId="40F10E7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Mini-feedback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7AC4B67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1880" w:type="dxa"/>
            <w:tcBorders>
              <w:right w:val="single" w:sz="8" w:space="0" w:color="auto"/>
            </w:tcBorders>
            <w:shd w:val="clear" w:color="auto" w:fill="auto"/>
            <w:vAlign w:val="bottom"/>
          </w:tcPr>
          <w:p w14:paraId="67988E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6.3.2.2.7.6</w:t>
            </w:r>
          </w:p>
        </w:tc>
      </w:tr>
      <w:tr w:rsidR="00A529F1" w14:paraId="2B5A70C9"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38B2ED49"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4345CD54"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67E2F81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9556042" w14:textId="77777777" w:rsidR="00A529F1" w:rsidRDefault="00A529F1">
            <w:pPr>
              <w:spacing w:line="0" w:lineRule="atLeast"/>
              <w:rPr>
                <w:rFonts w:ascii="Times New Roman" w:eastAsia="Times New Roman" w:hAnsi="Times New Roman"/>
                <w:sz w:val="6"/>
              </w:rPr>
            </w:pPr>
          </w:p>
        </w:tc>
      </w:tr>
      <w:tr w:rsidR="00A529F1" w14:paraId="692078B8" w14:textId="77777777">
        <w:trPr>
          <w:trHeight w:val="252"/>
        </w:trPr>
        <w:tc>
          <w:tcPr>
            <w:tcW w:w="1500" w:type="dxa"/>
            <w:tcBorders>
              <w:left w:val="single" w:sz="8" w:space="0" w:color="auto"/>
              <w:right w:val="single" w:sz="8" w:space="0" w:color="auto"/>
            </w:tcBorders>
            <w:shd w:val="clear" w:color="auto" w:fill="auto"/>
            <w:vAlign w:val="bottom"/>
          </w:tcPr>
          <w:p w14:paraId="47A59A5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2980" w:type="dxa"/>
            <w:tcBorders>
              <w:right w:val="single" w:sz="8" w:space="0" w:color="auto"/>
            </w:tcBorders>
            <w:shd w:val="clear" w:color="auto" w:fill="auto"/>
            <w:vAlign w:val="bottom"/>
          </w:tcPr>
          <w:p w14:paraId="371E2AA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PDU SN(short)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1B584ED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25D4A09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6.3.2.2.7.8</w:t>
            </w:r>
          </w:p>
        </w:tc>
      </w:tr>
      <w:tr w:rsidR="00A529F1" w14:paraId="3C2773DE" w14:textId="77777777">
        <w:trPr>
          <w:trHeight w:val="74"/>
        </w:trPr>
        <w:tc>
          <w:tcPr>
            <w:tcW w:w="1500" w:type="dxa"/>
            <w:tcBorders>
              <w:left w:val="single" w:sz="8" w:space="0" w:color="auto"/>
              <w:bottom w:val="single" w:sz="8" w:space="0" w:color="auto"/>
              <w:right w:val="single" w:sz="8" w:space="0" w:color="auto"/>
            </w:tcBorders>
            <w:shd w:val="clear" w:color="auto" w:fill="auto"/>
            <w:vAlign w:val="bottom"/>
          </w:tcPr>
          <w:p w14:paraId="1DC424D4"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08C5A7C5"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21C1E05F"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25C97202" w14:textId="77777777" w:rsidR="00A529F1" w:rsidRDefault="00A529F1">
            <w:pPr>
              <w:spacing w:line="0" w:lineRule="atLeast"/>
              <w:rPr>
                <w:rFonts w:ascii="Times New Roman" w:eastAsia="Times New Roman" w:hAnsi="Times New Roman"/>
                <w:sz w:val="6"/>
              </w:rPr>
            </w:pPr>
          </w:p>
        </w:tc>
      </w:tr>
    </w:tbl>
    <w:p w14:paraId="5094EDE1" w14:textId="77777777" w:rsidR="00A529F1" w:rsidRDefault="00A529F1">
      <w:pPr>
        <w:spacing w:line="200" w:lineRule="exact"/>
        <w:rPr>
          <w:rFonts w:ascii="Times New Roman" w:eastAsia="Times New Roman" w:hAnsi="Times New Roman"/>
        </w:rPr>
      </w:pPr>
    </w:p>
    <w:p w14:paraId="7C76AF98" w14:textId="77777777" w:rsidR="00A529F1" w:rsidRDefault="00A529F1">
      <w:pPr>
        <w:spacing w:line="200" w:lineRule="exact"/>
        <w:rPr>
          <w:rFonts w:ascii="Times New Roman" w:eastAsia="Times New Roman" w:hAnsi="Times New Roman"/>
        </w:rPr>
      </w:pPr>
    </w:p>
    <w:p w14:paraId="703B58C5" w14:textId="77777777" w:rsidR="00A529F1" w:rsidRDefault="00A529F1">
      <w:pPr>
        <w:spacing w:line="200" w:lineRule="exact"/>
        <w:rPr>
          <w:rFonts w:ascii="Times New Roman" w:eastAsia="Times New Roman" w:hAnsi="Times New Roman"/>
        </w:rPr>
      </w:pPr>
    </w:p>
    <w:p w14:paraId="2FC975D4" w14:textId="77777777" w:rsidR="00A529F1" w:rsidRDefault="00A529F1">
      <w:pPr>
        <w:spacing w:line="222" w:lineRule="exact"/>
        <w:rPr>
          <w:rFonts w:ascii="Times New Roman" w:eastAsia="Times New Roman" w:hAnsi="Times New Roman"/>
        </w:rPr>
      </w:pPr>
    </w:p>
    <w:p w14:paraId="5EBA0E05"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96</w:t>
      </w:r>
    </w:p>
    <w:p w14:paraId="22B8C503" w14:textId="77777777" w:rsidR="00A529F1" w:rsidRDefault="00A529F1">
      <w:pPr>
        <w:spacing w:line="55" w:lineRule="exact"/>
        <w:rPr>
          <w:rFonts w:ascii="Times New Roman" w:eastAsia="Times New Roman" w:hAnsi="Times New Roman"/>
        </w:rPr>
      </w:pPr>
    </w:p>
    <w:p w14:paraId="256ACCD9"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D41629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207133AC" w14:textId="77777777" w:rsidR="00A529F1" w:rsidRDefault="00C83735">
      <w:pPr>
        <w:spacing w:line="0" w:lineRule="atLeast"/>
        <w:ind w:left="3100"/>
        <w:rPr>
          <w:rFonts w:ascii="Arial" w:eastAsia="Arial" w:hAnsi="Arial"/>
          <w:sz w:val="16"/>
        </w:rPr>
      </w:pPr>
      <w:bookmarkStart w:id="131" w:name="page45"/>
      <w:bookmarkEnd w:id="131"/>
      <w:r>
        <w:rPr>
          <w:rFonts w:ascii="Arial" w:eastAsia="Arial" w:hAnsi="Arial"/>
          <w:sz w:val="16"/>
        </w:rPr>
        <w:lastRenderedPageBreak/>
        <w:t>IEEE P802.16RevX/March2016</w:t>
      </w:r>
    </w:p>
    <w:p w14:paraId="31D8130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5E6FDF" w14:textId="77777777" w:rsidR="00A529F1" w:rsidRDefault="00A529F1">
      <w:pPr>
        <w:spacing w:line="340" w:lineRule="exact"/>
        <w:rPr>
          <w:rFonts w:ascii="Times New Roman" w:eastAsia="Times New Roman" w:hAnsi="Times New Roman"/>
        </w:rPr>
      </w:pPr>
    </w:p>
    <w:p w14:paraId="46F69BAC" w14:textId="77777777" w:rsidR="00A529F1" w:rsidRDefault="00C83735">
      <w:pPr>
        <w:spacing w:line="239" w:lineRule="auto"/>
        <w:ind w:left="940"/>
        <w:rPr>
          <w:rFonts w:ascii="Arial" w:eastAsia="Arial" w:hAnsi="Arial"/>
          <w:b/>
          <w:i/>
          <w:sz w:val="19"/>
        </w:rPr>
      </w:pPr>
      <w:r>
        <w:rPr>
          <w:rFonts w:ascii="Arial" w:eastAsia="Arial" w:hAnsi="Arial"/>
          <w:b/>
          <w:sz w:val="19"/>
        </w:rPr>
        <w:t xml:space="preserve">Table 6-35—Description of extended </w:t>
      </w:r>
      <w:proofErr w:type="spellStart"/>
      <w:r>
        <w:rPr>
          <w:rFonts w:ascii="Arial" w:eastAsia="Arial" w:hAnsi="Arial"/>
          <w:b/>
          <w:sz w:val="19"/>
        </w:rPr>
        <w:t>subheader</w:t>
      </w:r>
      <w:proofErr w:type="spellEnd"/>
      <w:r>
        <w:rPr>
          <w:rFonts w:ascii="Arial" w:eastAsia="Arial" w:hAnsi="Arial"/>
          <w:b/>
          <w:sz w:val="19"/>
        </w:rPr>
        <w:t xml:space="preserve"> types (UL) </w:t>
      </w:r>
      <w:r>
        <w:rPr>
          <w:rFonts w:ascii="Arial" w:eastAsia="Arial" w:hAnsi="Arial"/>
          <w:b/>
          <w:i/>
          <w:sz w:val="19"/>
        </w:rPr>
        <w:t>(CONTINUED)</w:t>
      </w:r>
    </w:p>
    <w:p w14:paraId="7DBEF145"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1500"/>
        <w:gridCol w:w="2980"/>
        <w:gridCol w:w="1940"/>
        <w:gridCol w:w="1880"/>
      </w:tblGrid>
      <w:tr w:rsidR="00A529F1" w14:paraId="16AD447D" w14:textId="77777777">
        <w:trPr>
          <w:trHeight w:val="321"/>
        </w:trPr>
        <w:tc>
          <w:tcPr>
            <w:tcW w:w="1500" w:type="dxa"/>
            <w:vMerge w:val="restart"/>
            <w:tcBorders>
              <w:top w:val="single" w:sz="8" w:space="0" w:color="auto"/>
              <w:left w:val="single" w:sz="8" w:space="0" w:color="auto"/>
              <w:right w:val="single" w:sz="8" w:space="0" w:color="auto"/>
            </w:tcBorders>
            <w:shd w:val="clear" w:color="auto" w:fill="auto"/>
            <w:vAlign w:val="bottom"/>
          </w:tcPr>
          <w:p w14:paraId="213AD177"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Extended</w:t>
            </w:r>
          </w:p>
        </w:tc>
        <w:tc>
          <w:tcPr>
            <w:tcW w:w="2980" w:type="dxa"/>
            <w:tcBorders>
              <w:top w:val="single" w:sz="8" w:space="0" w:color="auto"/>
              <w:right w:val="single" w:sz="8" w:space="0" w:color="auto"/>
            </w:tcBorders>
            <w:shd w:val="clear" w:color="auto" w:fill="auto"/>
            <w:vAlign w:val="bottom"/>
          </w:tcPr>
          <w:p w14:paraId="68827D32" w14:textId="77777777" w:rsidR="00A529F1" w:rsidRDefault="00A529F1">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14:paraId="7109E57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 xml:space="preserve">Extended </w:t>
            </w:r>
            <w:proofErr w:type="spellStart"/>
            <w:r>
              <w:rPr>
                <w:rFonts w:ascii="Times New Roman" w:eastAsia="Times New Roman" w:hAnsi="Times New Roman"/>
                <w:b/>
                <w:sz w:val="17"/>
              </w:rPr>
              <w:t>subheader</w:t>
            </w:r>
            <w:proofErr w:type="spellEnd"/>
          </w:p>
        </w:tc>
        <w:tc>
          <w:tcPr>
            <w:tcW w:w="1880" w:type="dxa"/>
            <w:tcBorders>
              <w:top w:val="single" w:sz="8" w:space="0" w:color="auto"/>
              <w:right w:val="single" w:sz="8" w:space="0" w:color="auto"/>
            </w:tcBorders>
            <w:shd w:val="clear" w:color="auto" w:fill="auto"/>
            <w:vAlign w:val="bottom"/>
          </w:tcPr>
          <w:p w14:paraId="23B5F60E" w14:textId="77777777" w:rsidR="00A529F1" w:rsidRDefault="00A529F1">
            <w:pPr>
              <w:spacing w:line="0" w:lineRule="atLeast"/>
              <w:rPr>
                <w:rFonts w:ascii="Times New Roman" w:eastAsia="Times New Roman" w:hAnsi="Times New Roman"/>
                <w:sz w:val="24"/>
              </w:rPr>
            </w:pPr>
          </w:p>
        </w:tc>
      </w:tr>
      <w:tr w:rsidR="00A529F1" w14:paraId="5F0489F2" w14:textId="77777777">
        <w:trPr>
          <w:trHeight w:val="97"/>
        </w:trPr>
        <w:tc>
          <w:tcPr>
            <w:tcW w:w="1500" w:type="dxa"/>
            <w:vMerge/>
            <w:tcBorders>
              <w:left w:val="single" w:sz="8" w:space="0" w:color="auto"/>
              <w:right w:val="single" w:sz="8" w:space="0" w:color="auto"/>
            </w:tcBorders>
            <w:shd w:val="clear" w:color="auto" w:fill="auto"/>
            <w:vAlign w:val="bottom"/>
          </w:tcPr>
          <w:p w14:paraId="10293B3E" w14:textId="77777777" w:rsidR="00A529F1" w:rsidRDefault="00A529F1">
            <w:pPr>
              <w:spacing w:line="0" w:lineRule="atLeast"/>
              <w:rPr>
                <w:rFonts w:ascii="Times New Roman" w:eastAsia="Times New Roman" w:hAnsi="Times New Roman"/>
                <w:sz w:val="8"/>
              </w:rPr>
            </w:pPr>
          </w:p>
        </w:tc>
        <w:tc>
          <w:tcPr>
            <w:tcW w:w="2980" w:type="dxa"/>
            <w:vMerge w:val="restart"/>
            <w:tcBorders>
              <w:right w:val="single" w:sz="8" w:space="0" w:color="auto"/>
            </w:tcBorders>
            <w:shd w:val="clear" w:color="auto" w:fill="auto"/>
            <w:vAlign w:val="bottom"/>
          </w:tcPr>
          <w:p w14:paraId="18D2661C" w14:textId="77777777" w:rsidR="00A529F1" w:rsidRDefault="00C83735">
            <w:pPr>
              <w:spacing w:line="193" w:lineRule="exact"/>
              <w:ind w:left="1260"/>
              <w:rPr>
                <w:rFonts w:ascii="Times New Roman" w:eastAsia="Times New Roman" w:hAnsi="Times New Roman"/>
                <w:b/>
                <w:sz w:val="17"/>
              </w:rPr>
            </w:pPr>
            <w:r>
              <w:rPr>
                <w:rFonts w:ascii="Times New Roman" w:eastAsia="Times New Roman" w:hAnsi="Times New Roman"/>
                <w:b/>
                <w:sz w:val="17"/>
              </w:rPr>
              <w:t>Name</w:t>
            </w:r>
          </w:p>
        </w:tc>
        <w:tc>
          <w:tcPr>
            <w:tcW w:w="1940" w:type="dxa"/>
            <w:vMerge w:val="restart"/>
            <w:tcBorders>
              <w:right w:val="single" w:sz="8" w:space="0" w:color="auto"/>
            </w:tcBorders>
            <w:shd w:val="clear" w:color="auto" w:fill="auto"/>
            <w:vAlign w:val="bottom"/>
          </w:tcPr>
          <w:p w14:paraId="5AA3F69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body size</w:t>
            </w:r>
          </w:p>
        </w:tc>
        <w:tc>
          <w:tcPr>
            <w:tcW w:w="1880" w:type="dxa"/>
            <w:vMerge w:val="restart"/>
            <w:tcBorders>
              <w:right w:val="single" w:sz="8" w:space="0" w:color="auto"/>
            </w:tcBorders>
            <w:shd w:val="clear" w:color="auto" w:fill="auto"/>
            <w:vAlign w:val="bottom"/>
          </w:tcPr>
          <w:p w14:paraId="5F3713EE"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Description</w:t>
            </w:r>
          </w:p>
        </w:tc>
      </w:tr>
      <w:tr w:rsidR="00A529F1" w14:paraId="39F99BF8" w14:textId="77777777">
        <w:trPr>
          <w:trHeight w:val="195"/>
        </w:trPr>
        <w:tc>
          <w:tcPr>
            <w:tcW w:w="1500" w:type="dxa"/>
            <w:vMerge w:val="restart"/>
            <w:tcBorders>
              <w:left w:val="single" w:sz="8" w:space="0" w:color="auto"/>
              <w:right w:val="single" w:sz="8" w:space="0" w:color="auto"/>
            </w:tcBorders>
            <w:shd w:val="clear" w:color="auto" w:fill="auto"/>
            <w:vAlign w:val="bottom"/>
          </w:tcPr>
          <w:p w14:paraId="4C2CE5C0" w14:textId="77777777" w:rsidR="00A529F1" w:rsidRDefault="00C83735">
            <w:pPr>
              <w:spacing w:line="195" w:lineRule="exact"/>
              <w:jc w:val="center"/>
              <w:rPr>
                <w:rFonts w:ascii="Times New Roman" w:eastAsia="Times New Roman" w:hAnsi="Times New Roman"/>
                <w:b/>
                <w:sz w:val="17"/>
              </w:rPr>
            </w:pPr>
            <w:proofErr w:type="spellStart"/>
            <w:r>
              <w:rPr>
                <w:rFonts w:ascii="Times New Roman" w:eastAsia="Times New Roman" w:hAnsi="Times New Roman"/>
                <w:b/>
                <w:sz w:val="17"/>
              </w:rPr>
              <w:t>subheader</w:t>
            </w:r>
            <w:proofErr w:type="spellEnd"/>
            <w:r>
              <w:rPr>
                <w:rFonts w:ascii="Times New Roman" w:eastAsia="Times New Roman" w:hAnsi="Times New Roman"/>
                <w:b/>
                <w:sz w:val="17"/>
              </w:rPr>
              <w:t xml:space="preserve"> type</w:t>
            </w:r>
          </w:p>
        </w:tc>
        <w:tc>
          <w:tcPr>
            <w:tcW w:w="2980" w:type="dxa"/>
            <w:vMerge/>
            <w:tcBorders>
              <w:right w:val="single" w:sz="8" w:space="0" w:color="auto"/>
            </w:tcBorders>
            <w:shd w:val="clear" w:color="auto" w:fill="auto"/>
            <w:vAlign w:val="bottom"/>
          </w:tcPr>
          <w:p w14:paraId="7176D29C"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767A9F08" w14:textId="77777777" w:rsidR="00A529F1" w:rsidRDefault="00A529F1">
            <w:pPr>
              <w:spacing w:line="0" w:lineRule="atLeast"/>
              <w:rPr>
                <w:rFonts w:ascii="Times New Roman" w:eastAsia="Times New Roman" w:hAnsi="Times New Roman"/>
                <w:sz w:val="8"/>
              </w:rPr>
            </w:pPr>
          </w:p>
        </w:tc>
        <w:tc>
          <w:tcPr>
            <w:tcW w:w="1880" w:type="dxa"/>
            <w:vMerge/>
            <w:tcBorders>
              <w:right w:val="single" w:sz="8" w:space="0" w:color="auto"/>
            </w:tcBorders>
            <w:shd w:val="clear" w:color="auto" w:fill="auto"/>
            <w:vAlign w:val="bottom"/>
          </w:tcPr>
          <w:p w14:paraId="5933F98E" w14:textId="77777777" w:rsidR="00A529F1" w:rsidRDefault="00A529F1">
            <w:pPr>
              <w:spacing w:line="0" w:lineRule="atLeast"/>
              <w:rPr>
                <w:rFonts w:ascii="Times New Roman" w:eastAsia="Times New Roman" w:hAnsi="Times New Roman"/>
                <w:sz w:val="8"/>
              </w:rPr>
            </w:pPr>
          </w:p>
        </w:tc>
      </w:tr>
      <w:tr w:rsidR="00A529F1" w14:paraId="2C899AFE" w14:textId="77777777">
        <w:trPr>
          <w:trHeight w:val="98"/>
        </w:trPr>
        <w:tc>
          <w:tcPr>
            <w:tcW w:w="1500" w:type="dxa"/>
            <w:vMerge/>
            <w:tcBorders>
              <w:left w:val="single" w:sz="8" w:space="0" w:color="auto"/>
              <w:right w:val="single" w:sz="8" w:space="0" w:color="auto"/>
            </w:tcBorders>
            <w:shd w:val="clear" w:color="auto" w:fill="auto"/>
            <w:vAlign w:val="bottom"/>
          </w:tcPr>
          <w:p w14:paraId="37E15BB3"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5B87BD5D" w14:textId="77777777" w:rsidR="00A529F1" w:rsidRDefault="00A529F1">
            <w:pPr>
              <w:spacing w:line="0" w:lineRule="atLeast"/>
              <w:rPr>
                <w:rFonts w:ascii="Times New Roman" w:eastAsia="Times New Roman" w:hAnsi="Times New Roman"/>
                <w:sz w:val="8"/>
              </w:rPr>
            </w:pPr>
          </w:p>
        </w:tc>
        <w:tc>
          <w:tcPr>
            <w:tcW w:w="1940" w:type="dxa"/>
            <w:vMerge w:val="restart"/>
            <w:tcBorders>
              <w:right w:val="single" w:sz="8" w:space="0" w:color="auto"/>
            </w:tcBorders>
            <w:shd w:val="clear" w:color="auto" w:fill="auto"/>
            <w:vAlign w:val="bottom"/>
          </w:tcPr>
          <w:p w14:paraId="017882B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(byte)</w:t>
            </w:r>
          </w:p>
        </w:tc>
        <w:tc>
          <w:tcPr>
            <w:tcW w:w="1880" w:type="dxa"/>
            <w:tcBorders>
              <w:right w:val="single" w:sz="8" w:space="0" w:color="auto"/>
            </w:tcBorders>
            <w:shd w:val="clear" w:color="auto" w:fill="auto"/>
            <w:vAlign w:val="bottom"/>
          </w:tcPr>
          <w:p w14:paraId="073C39FF" w14:textId="77777777" w:rsidR="00A529F1" w:rsidRDefault="00A529F1">
            <w:pPr>
              <w:spacing w:line="0" w:lineRule="atLeast"/>
              <w:rPr>
                <w:rFonts w:ascii="Times New Roman" w:eastAsia="Times New Roman" w:hAnsi="Times New Roman"/>
                <w:sz w:val="8"/>
              </w:rPr>
            </w:pPr>
          </w:p>
        </w:tc>
      </w:tr>
      <w:tr w:rsidR="00A529F1" w14:paraId="60A928B2" w14:textId="77777777">
        <w:trPr>
          <w:trHeight w:val="97"/>
        </w:trPr>
        <w:tc>
          <w:tcPr>
            <w:tcW w:w="1500" w:type="dxa"/>
            <w:tcBorders>
              <w:left w:val="single" w:sz="8" w:space="0" w:color="auto"/>
              <w:right w:val="single" w:sz="8" w:space="0" w:color="auto"/>
            </w:tcBorders>
            <w:shd w:val="clear" w:color="auto" w:fill="auto"/>
            <w:vAlign w:val="bottom"/>
          </w:tcPr>
          <w:p w14:paraId="360BDFD3"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00965FCF"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23E64232" w14:textId="77777777" w:rsidR="00A529F1" w:rsidRDefault="00A529F1">
            <w:pPr>
              <w:spacing w:line="0" w:lineRule="atLeast"/>
              <w:rPr>
                <w:rFonts w:ascii="Times New Roman" w:eastAsia="Times New Roman" w:hAnsi="Times New Roman"/>
                <w:sz w:val="8"/>
              </w:rPr>
            </w:pPr>
          </w:p>
        </w:tc>
        <w:tc>
          <w:tcPr>
            <w:tcW w:w="1880" w:type="dxa"/>
            <w:tcBorders>
              <w:right w:val="single" w:sz="8" w:space="0" w:color="auto"/>
            </w:tcBorders>
            <w:shd w:val="clear" w:color="auto" w:fill="auto"/>
            <w:vAlign w:val="bottom"/>
          </w:tcPr>
          <w:p w14:paraId="53864245" w14:textId="77777777" w:rsidR="00A529F1" w:rsidRDefault="00A529F1">
            <w:pPr>
              <w:spacing w:line="0" w:lineRule="atLeast"/>
              <w:rPr>
                <w:rFonts w:ascii="Times New Roman" w:eastAsia="Times New Roman" w:hAnsi="Times New Roman"/>
                <w:sz w:val="8"/>
              </w:rPr>
            </w:pPr>
          </w:p>
        </w:tc>
      </w:tr>
      <w:tr w:rsidR="00A529F1" w14:paraId="4C11EC5C" w14:textId="77777777">
        <w:trPr>
          <w:trHeight w:val="112"/>
        </w:trPr>
        <w:tc>
          <w:tcPr>
            <w:tcW w:w="1500" w:type="dxa"/>
            <w:tcBorders>
              <w:left w:val="single" w:sz="8" w:space="0" w:color="auto"/>
              <w:bottom w:val="single" w:sz="8" w:space="0" w:color="auto"/>
              <w:right w:val="single" w:sz="8" w:space="0" w:color="auto"/>
            </w:tcBorders>
            <w:shd w:val="clear" w:color="auto" w:fill="auto"/>
            <w:vAlign w:val="bottom"/>
          </w:tcPr>
          <w:p w14:paraId="548B0BBB" w14:textId="77777777" w:rsidR="00A529F1" w:rsidRDefault="00A529F1">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14:paraId="754DE151" w14:textId="77777777" w:rsidR="00A529F1" w:rsidRDefault="00A529F1">
            <w:pPr>
              <w:spacing w:line="0" w:lineRule="atLeast"/>
              <w:rPr>
                <w:rFonts w:ascii="Times New Roman" w:eastAsia="Times New Roman" w:hAnsi="Times New Roman"/>
                <w:sz w:val="9"/>
              </w:rPr>
            </w:pPr>
          </w:p>
        </w:tc>
        <w:tc>
          <w:tcPr>
            <w:tcW w:w="1940" w:type="dxa"/>
            <w:tcBorders>
              <w:bottom w:val="single" w:sz="8" w:space="0" w:color="auto"/>
              <w:right w:val="single" w:sz="8" w:space="0" w:color="auto"/>
            </w:tcBorders>
            <w:shd w:val="clear" w:color="auto" w:fill="auto"/>
            <w:vAlign w:val="bottom"/>
          </w:tcPr>
          <w:p w14:paraId="47C9DF34"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2684B49F" w14:textId="77777777" w:rsidR="00A529F1" w:rsidRDefault="00A529F1">
            <w:pPr>
              <w:spacing w:line="0" w:lineRule="atLeast"/>
              <w:rPr>
                <w:rFonts w:ascii="Times New Roman" w:eastAsia="Times New Roman" w:hAnsi="Times New Roman"/>
                <w:sz w:val="9"/>
              </w:rPr>
            </w:pPr>
          </w:p>
        </w:tc>
      </w:tr>
      <w:tr w:rsidR="00A529F1" w14:paraId="112A53F3" w14:textId="77777777">
        <w:trPr>
          <w:trHeight w:val="256"/>
        </w:trPr>
        <w:tc>
          <w:tcPr>
            <w:tcW w:w="1500" w:type="dxa"/>
            <w:tcBorders>
              <w:left w:val="single" w:sz="8" w:space="0" w:color="auto"/>
              <w:right w:val="single" w:sz="8" w:space="0" w:color="auto"/>
            </w:tcBorders>
            <w:shd w:val="clear" w:color="auto" w:fill="auto"/>
            <w:vAlign w:val="bottom"/>
          </w:tcPr>
          <w:p w14:paraId="66A572E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2980" w:type="dxa"/>
            <w:tcBorders>
              <w:right w:val="single" w:sz="8" w:space="0" w:color="auto"/>
            </w:tcBorders>
            <w:shd w:val="clear" w:color="auto" w:fill="auto"/>
            <w:vAlign w:val="bottom"/>
          </w:tcPr>
          <w:p w14:paraId="74357D2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PDU SN(long)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430E2ED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1880" w:type="dxa"/>
            <w:tcBorders>
              <w:right w:val="single" w:sz="8" w:space="0" w:color="auto"/>
            </w:tcBorders>
            <w:shd w:val="clear" w:color="auto" w:fill="auto"/>
            <w:vAlign w:val="bottom"/>
          </w:tcPr>
          <w:p w14:paraId="1227851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6.3.2.2.7.8</w:t>
            </w:r>
          </w:p>
        </w:tc>
      </w:tr>
      <w:tr w:rsidR="00A529F1" w14:paraId="209984FA" w14:textId="77777777">
        <w:trPr>
          <w:trHeight w:val="80"/>
        </w:trPr>
        <w:tc>
          <w:tcPr>
            <w:tcW w:w="1500" w:type="dxa"/>
            <w:tcBorders>
              <w:left w:val="single" w:sz="8" w:space="0" w:color="auto"/>
              <w:bottom w:val="single" w:sz="8" w:space="0" w:color="auto"/>
              <w:right w:val="single" w:sz="8" w:space="0" w:color="auto"/>
            </w:tcBorders>
            <w:shd w:val="clear" w:color="auto" w:fill="auto"/>
            <w:vAlign w:val="bottom"/>
          </w:tcPr>
          <w:p w14:paraId="1FE33D6A"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6BB7BE75"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03127C21"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7730A792" w14:textId="77777777" w:rsidR="00A529F1" w:rsidRDefault="00A529F1">
            <w:pPr>
              <w:spacing w:line="0" w:lineRule="atLeast"/>
              <w:rPr>
                <w:rFonts w:ascii="Times New Roman" w:eastAsia="Times New Roman" w:hAnsi="Times New Roman"/>
                <w:sz w:val="6"/>
              </w:rPr>
            </w:pPr>
          </w:p>
        </w:tc>
      </w:tr>
      <w:tr w:rsidR="00A529F1" w14:paraId="69681620" w14:textId="77777777">
        <w:trPr>
          <w:trHeight w:val="252"/>
        </w:trPr>
        <w:tc>
          <w:tcPr>
            <w:tcW w:w="1500" w:type="dxa"/>
            <w:tcBorders>
              <w:left w:val="single" w:sz="8" w:space="0" w:color="auto"/>
              <w:right w:val="single" w:sz="8" w:space="0" w:color="auto"/>
            </w:tcBorders>
            <w:shd w:val="clear" w:color="auto" w:fill="auto"/>
            <w:vAlign w:val="bottom"/>
          </w:tcPr>
          <w:p w14:paraId="3C8F3BD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5</w:t>
            </w:r>
          </w:p>
        </w:tc>
        <w:tc>
          <w:tcPr>
            <w:tcW w:w="2980" w:type="dxa"/>
            <w:tcBorders>
              <w:right w:val="single" w:sz="8" w:space="0" w:color="auto"/>
            </w:tcBorders>
            <w:shd w:val="clear" w:color="auto" w:fill="auto"/>
            <w:vAlign w:val="bottom"/>
          </w:tcPr>
          <w:p w14:paraId="5DF6A8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Persistent Allocation Error Event</w:t>
            </w:r>
          </w:p>
        </w:tc>
        <w:tc>
          <w:tcPr>
            <w:tcW w:w="1940" w:type="dxa"/>
            <w:tcBorders>
              <w:right w:val="single" w:sz="8" w:space="0" w:color="auto"/>
            </w:tcBorders>
            <w:shd w:val="clear" w:color="auto" w:fill="auto"/>
            <w:vAlign w:val="bottom"/>
          </w:tcPr>
          <w:p w14:paraId="5AA46B7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70BBA2F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6.3.2.2.7.10</w:t>
            </w:r>
          </w:p>
        </w:tc>
      </w:tr>
      <w:tr w:rsidR="00A529F1" w14:paraId="632ACA77"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5925CA93"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19D95A66"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426DAB3C"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44EEEC6" w14:textId="77777777" w:rsidR="00A529F1" w:rsidRDefault="00A529F1">
            <w:pPr>
              <w:spacing w:line="0" w:lineRule="atLeast"/>
              <w:rPr>
                <w:rFonts w:ascii="Times New Roman" w:eastAsia="Times New Roman" w:hAnsi="Times New Roman"/>
                <w:sz w:val="6"/>
              </w:rPr>
            </w:pPr>
          </w:p>
        </w:tc>
      </w:tr>
      <w:tr w:rsidR="00A529F1" w14:paraId="396027D6" w14:textId="77777777">
        <w:trPr>
          <w:trHeight w:val="252"/>
        </w:trPr>
        <w:tc>
          <w:tcPr>
            <w:tcW w:w="1500" w:type="dxa"/>
            <w:tcBorders>
              <w:left w:val="single" w:sz="8" w:space="0" w:color="auto"/>
              <w:right w:val="single" w:sz="8" w:space="0" w:color="auto"/>
            </w:tcBorders>
            <w:shd w:val="clear" w:color="auto" w:fill="auto"/>
            <w:vAlign w:val="bottom"/>
          </w:tcPr>
          <w:p w14:paraId="7BA61B5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w:t>
            </w:r>
          </w:p>
        </w:tc>
        <w:tc>
          <w:tcPr>
            <w:tcW w:w="2980" w:type="dxa"/>
            <w:tcBorders>
              <w:right w:val="single" w:sz="8" w:space="0" w:color="auto"/>
            </w:tcBorders>
            <w:shd w:val="clear" w:color="auto" w:fill="auto"/>
            <w:vAlign w:val="bottom"/>
          </w:tcPr>
          <w:p w14:paraId="2E737F7F"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resumption bitmap extended</w:t>
            </w:r>
          </w:p>
        </w:tc>
        <w:tc>
          <w:tcPr>
            <w:tcW w:w="1940" w:type="dxa"/>
            <w:tcBorders>
              <w:right w:val="single" w:sz="8" w:space="0" w:color="auto"/>
            </w:tcBorders>
            <w:shd w:val="clear" w:color="auto" w:fill="auto"/>
            <w:vAlign w:val="bottom"/>
          </w:tcPr>
          <w:p w14:paraId="1FEEE91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2B716C9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6.3.2.2.7.9</w:t>
            </w:r>
          </w:p>
        </w:tc>
      </w:tr>
      <w:tr w:rsidR="00A529F1" w14:paraId="2F4D7485" w14:textId="77777777">
        <w:trPr>
          <w:trHeight w:val="194"/>
        </w:trPr>
        <w:tc>
          <w:tcPr>
            <w:tcW w:w="1500" w:type="dxa"/>
            <w:tcBorders>
              <w:left w:val="single" w:sz="8" w:space="0" w:color="auto"/>
              <w:right w:val="single" w:sz="8" w:space="0" w:color="auto"/>
            </w:tcBorders>
            <w:shd w:val="clear" w:color="auto" w:fill="auto"/>
            <w:vAlign w:val="bottom"/>
          </w:tcPr>
          <w:p w14:paraId="38E5190E"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7FEFF88"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1C9DEF42" w14:textId="77777777" w:rsidR="00A529F1" w:rsidRDefault="00A529F1">
            <w:pPr>
              <w:spacing w:line="0" w:lineRule="atLeast"/>
              <w:rPr>
                <w:rFonts w:ascii="Times New Roman" w:eastAsia="Times New Roman" w:hAnsi="Times New Roman"/>
                <w:sz w:val="16"/>
              </w:rPr>
            </w:pPr>
          </w:p>
        </w:tc>
        <w:tc>
          <w:tcPr>
            <w:tcW w:w="1880" w:type="dxa"/>
            <w:tcBorders>
              <w:right w:val="single" w:sz="8" w:space="0" w:color="auto"/>
            </w:tcBorders>
            <w:shd w:val="clear" w:color="auto" w:fill="auto"/>
            <w:vAlign w:val="bottom"/>
          </w:tcPr>
          <w:p w14:paraId="71F06B33" w14:textId="77777777" w:rsidR="00A529F1" w:rsidRDefault="00A529F1">
            <w:pPr>
              <w:spacing w:line="0" w:lineRule="atLeast"/>
              <w:rPr>
                <w:rFonts w:ascii="Times New Roman" w:eastAsia="Times New Roman" w:hAnsi="Times New Roman"/>
                <w:sz w:val="16"/>
              </w:rPr>
            </w:pPr>
          </w:p>
        </w:tc>
      </w:tr>
      <w:tr w:rsidR="00A529F1" w14:paraId="2FDF2F1F"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497BE8DC"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1A111E5"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0B384D18"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9F24F77" w14:textId="77777777" w:rsidR="00A529F1" w:rsidRDefault="00A529F1">
            <w:pPr>
              <w:spacing w:line="0" w:lineRule="atLeast"/>
              <w:rPr>
                <w:rFonts w:ascii="Times New Roman" w:eastAsia="Times New Roman" w:hAnsi="Times New Roman"/>
                <w:sz w:val="6"/>
              </w:rPr>
            </w:pPr>
          </w:p>
        </w:tc>
      </w:tr>
      <w:tr w:rsidR="00A529F1" w14:paraId="25C93F4A" w14:textId="77777777">
        <w:trPr>
          <w:trHeight w:val="252"/>
        </w:trPr>
        <w:tc>
          <w:tcPr>
            <w:tcW w:w="1500" w:type="dxa"/>
            <w:tcBorders>
              <w:left w:val="single" w:sz="8" w:space="0" w:color="auto"/>
              <w:right w:val="single" w:sz="8" w:space="0" w:color="auto"/>
            </w:tcBorders>
            <w:shd w:val="clear" w:color="auto" w:fill="auto"/>
            <w:vAlign w:val="bottom"/>
          </w:tcPr>
          <w:p w14:paraId="201F7628" w14:textId="77777777" w:rsidR="00A529F1" w:rsidRDefault="00C83735">
            <w:pPr>
              <w:spacing w:line="0" w:lineRule="atLeast"/>
              <w:jc w:val="center"/>
              <w:rPr>
                <w:rFonts w:ascii="Times New Roman" w:eastAsia="Times New Roman" w:hAnsi="Times New Roman"/>
                <w:w w:val="98"/>
                <w:sz w:val="17"/>
              </w:rPr>
            </w:pPr>
            <w:r>
              <w:rPr>
                <w:rFonts w:ascii="Times New Roman" w:eastAsia="Times New Roman" w:hAnsi="Times New Roman"/>
                <w:w w:val="98"/>
                <w:sz w:val="17"/>
              </w:rPr>
              <w:t>7–127</w:t>
            </w:r>
          </w:p>
        </w:tc>
        <w:tc>
          <w:tcPr>
            <w:tcW w:w="2980" w:type="dxa"/>
            <w:tcBorders>
              <w:right w:val="single" w:sz="8" w:space="0" w:color="auto"/>
            </w:tcBorders>
            <w:shd w:val="clear" w:color="auto" w:fill="auto"/>
            <w:vAlign w:val="bottom"/>
          </w:tcPr>
          <w:p w14:paraId="7204915A"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1940" w:type="dxa"/>
            <w:tcBorders>
              <w:right w:val="single" w:sz="8" w:space="0" w:color="auto"/>
            </w:tcBorders>
            <w:shd w:val="clear" w:color="auto" w:fill="auto"/>
            <w:vAlign w:val="bottom"/>
          </w:tcPr>
          <w:p w14:paraId="34492C1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w:t>
            </w:r>
          </w:p>
        </w:tc>
        <w:tc>
          <w:tcPr>
            <w:tcW w:w="1880" w:type="dxa"/>
            <w:tcBorders>
              <w:right w:val="single" w:sz="8" w:space="0" w:color="auto"/>
            </w:tcBorders>
            <w:shd w:val="clear" w:color="auto" w:fill="auto"/>
            <w:vAlign w:val="bottom"/>
          </w:tcPr>
          <w:p w14:paraId="762C8A7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EE6DCC9" w14:textId="77777777">
        <w:trPr>
          <w:trHeight w:val="73"/>
        </w:trPr>
        <w:tc>
          <w:tcPr>
            <w:tcW w:w="1500" w:type="dxa"/>
            <w:tcBorders>
              <w:left w:val="single" w:sz="8" w:space="0" w:color="auto"/>
              <w:bottom w:val="single" w:sz="8" w:space="0" w:color="auto"/>
              <w:right w:val="single" w:sz="8" w:space="0" w:color="auto"/>
            </w:tcBorders>
            <w:shd w:val="clear" w:color="auto" w:fill="auto"/>
            <w:vAlign w:val="bottom"/>
          </w:tcPr>
          <w:p w14:paraId="348DD320"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FE932EA"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70530F00"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3D736497" w14:textId="77777777" w:rsidR="00A529F1" w:rsidRDefault="00A529F1">
            <w:pPr>
              <w:spacing w:line="0" w:lineRule="atLeast"/>
              <w:rPr>
                <w:rFonts w:ascii="Times New Roman" w:eastAsia="Times New Roman" w:hAnsi="Times New Roman"/>
                <w:sz w:val="6"/>
              </w:rPr>
            </w:pPr>
          </w:p>
        </w:tc>
      </w:tr>
    </w:tbl>
    <w:p w14:paraId="49B0BC06" w14:textId="77777777" w:rsidR="00A529F1" w:rsidRDefault="00A529F1">
      <w:pPr>
        <w:spacing w:line="200" w:lineRule="exact"/>
        <w:rPr>
          <w:rFonts w:ascii="Times New Roman" w:eastAsia="Times New Roman" w:hAnsi="Times New Roman"/>
        </w:rPr>
      </w:pPr>
    </w:p>
    <w:p w14:paraId="1C2A0414" w14:textId="77777777" w:rsidR="00A529F1" w:rsidRDefault="00A529F1">
      <w:pPr>
        <w:spacing w:line="205" w:lineRule="exact"/>
        <w:rPr>
          <w:rFonts w:ascii="Times New Roman" w:eastAsia="Times New Roman" w:hAnsi="Times New Roman"/>
        </w:rPr>
      </w:pPr>
    </w:p>
    <w:p w14:paraId="12EB3B33" w14:textId="77777777" w:rsidR="00A529F1" w:rsidRDefault="00C83735">
      <w:pPr>
        <w:spacing w:line="239" w:lineRule="auto"/>
        <w:rPr>
          <w:rFonts w:ascii="Arial" w:eastAsia="Arial" w:hAnsi="Arial"/>
          <w:b/>
          <w:sz w:val="19"/>
        </w:rPr>
      </w:pPr>
      <w:r>
        <w:rPr>
          <w:rFonts w:ascii="Arial" w:eastAsia="Arial" w:hAnsi="Arial"/>
          <w:b/>
          <w:sz w:val="19"/>
        </w:rPr>
        <w:t xml:space="preserve">6.3.2.2.7.1 SDU SN extended </w:t>
      </w:r>
      <w:proofErr w:type="spellStart"/>
      <w:r>
        <w:rPr>
          <w:rFonts w:ascii="Arial" w:eastAsia="Arial" w:hAnsi="Arial"/>
          <w:b/>
          <w:sz w:val="19"/>
        </w:rPr>
        <w:t>subheader</w:t>
      </w:r>
      <w:proofErr w:type="spellEnd"/>
    </w:p>
    <w:p w14:paraId="654AD563" w14:textId="77777777" w:rsidR="00A529F1" w:rsidRDefault="00A529F1">
      <w:pPr>
        <w:spacing w:line="293" w:lineRule="exact"/>
        <w:rPr>
          <w:rFonts w:ascii="Times New Roman" w:eastAsia="Times New Roman" w:hAnsi="Times New Roman"/>
        </w:rPr>
      </w:pPr>
    </w:p>
    <w:p w14:paraId="02E92A35"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only be sent by the BS if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capability is supported (negotiated through REG-REQ/RSP) and if SDU_SN Feedback is enabled for a DL connection (negotiated through DSA-REQ/RSP). The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contain the last virtual MAC SDU sequence number of current MAC PDU. The format of the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6-36.</w:t>
      </w:r>
    </w:p>
    <w:p w14:paraId="4604F4AB" w14:textId="77777777" w:rsidR="00A529F1" w:rsidRDefault="00A529F1">
      <w:pPr>
        <w:spacing w:line="200" w:lineRule="exact"/>
        <w:rPr>
          <w:rFonts w:ascii="Times New Roman" w:eastAsia="Times New Roman" w:hAnsi="Times New Roman"/>
        </w:rPr>
      </w:pPr>
    </w:p>
    <w:p w14:paraId="472B0D8E" w14:textId="77777777" w:rsidR="00A529F1" w:rsidRDefault="00A529F1">
      <w:pPr>
        <w:spacing w:line="240" w:lineRule="exact"/>
        <w:rPr>
          <w:rFonts w:ascii="Times New Roman" w:eastAsia="Times New Roman" w:hAnsi="Times New Roman"/>
        </w:rPr>
      </w:pPr>
    </w:p>
    <w:p w14:paraId="59B3CB5D" w14:textId="77777777" w:rsidR="00A529F1" w:rsidRDefault="00C83735">
      <w:pPr>
        <w:spacing w:line="0" w:lineRule="atLeast"/>
        <w:ind w:left="1980"/>
        <w:rPr>
          <w:rFonts w:ascii="Arial" w:eastAsia="Arial" w:hAnsi="Arial"/>
          <w:b/>
          <w:sz w:val="19"/>
        </w:rPr>
      </w:pPr>
      <w:r>
        <w:rPr>
          <w:rFonts w:ascii="Arial" w:eastAsia="Arial" w:hAnsi="Arial"/>
          <w:b/>
          <w:sz w:val="19"/>
        </w:rPr>
        <w:t xml:space="preserve">Table 6-36—SDU SN extended </w:t>
      </w:r>
      <w:proofErr w:type="spellStart"/>
      <w:r>
        <w:rPr>
          <w:rFonts w:ascii="Arial" w:eastAsia="Arial" w:hAnsi="Arial"/>
          <w:b/>
          <w:sz w:val="19"/>
        </w:rPr>
        <w:t>subheader</w:t>
      </w:r>
      <w:proofErr w:type="spellEnd"/>
      <w:r>
        <w:rPr>
          <w:rFonts w:ascii="Arial" w:eastAsia="Arial" w:hAnsi="Arial"/>
          <w:b/>
          <w:sz w:val="19"/>
        </w:rPr>
        <w:t xml:space="preserve"> format</w:t>
      </w:r>
    </w:p>
    <w:p w14:paraId="618D9343" w14:textId="64868DA7" w:rsidR="00A529F1" w:rsidRDefault="00A4489A">
      <w:pPr>
        <w:spacing w:line="313" w:lineRule="exact"/>
        <w:rPr>
          <w:rFonts w:ascii="Times New Roman" w:eastAsia="Times New Roman" w:hAnsi="Times New Roman"/>
        </w:rPr>
      </w:pPr>
      <w:r>
        <w:rPr>
          <w:rFonts w:ascii="Arial" w:eastAsia="Arial" w:hAnsi="Arial"/>
          <w:b/>
          <w:noProof/>
          <w:sz w:val="19"/>
        </w:rPr>
        <w:drawing>
          <wp:anchor distT="0" distB="0" distL="114300" distR="114300" simplePos="0" relativeHeight="251685376" behindDoc="1" locked="0" layoutInCell="0" allowOverlap="1" wp14:anchorId="34B68E34" wp14:editId="2714D044">
            <wp:simplePos x="0" y="0"/>
            <wp:positionH relativeFrom="column">
              <wp:posOffset>136525</wp:posOffset>
            </wp:positionH>
            <wp:positionV relativeFrom="paragraph">
              <wp:posOffset>156845</wp:posOffset>
            </wp:positionV>
            <wp:extent cx="5073650" cy="63246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3650" cy="632460"/>
                    </a:xfrm>
                    <a:prstGeom prst="rect">
                      <a:avLst/>
                    </a:prstGeom>
                    <a:noFill/>
                  </pic:spPr>
                </pic:pic>
              </a:graphicData>
            </a:graphic>
            <wp14:sizeRelH relativeFrom="page">
              <wp14:pctWidth>0</wp14:pctWidth>
            </wp14:sizeRelH>
            <wp14:sizeRelV relativeFrom="page">
              <wp14:pctHeight>0</wp14:pctHeight>
            </wp14:sizeRelV>
          </wp:anchor>
        </w:drawing>
      </w:r>
    </w:p>
    <w:p w14:paraId="0F576170" w14:textId="77777777" w:rsidR="00A529F1" w:rsidRDefault="00C83735">
      <w:pPr>
        <w:spacing w:line="239" w:lineRule="auto"/>
        <w:ind w:left="2500"/>
        <w:rPr>
          <w:rFonts w:ascii="Times New Roman" w:eastAsia="Times New Roman" w:hAnsi="Times New Roman"/>
          <w:b/>
          <w:sz w:val="17"/>
        </w:rPr>
      </w:pPr>
      <w:r>
        <w:rPr>
          <w:rFonts w:ascii="Times New Roman" w:eastAsia="Times New Roman" w:hAnsi="Times New Roman"/>
          <w:b/>
          <w:sz w:val="17"/>
        </w:rPr>
        <w:t>Size</w:t>
      </w:r>
    </w:p>
    <w:p w14:paraId="2641AEFA" w14:textId="77777777" w:rsidR="00A529F1" w:rsidRDefault="00C83735">
      <w:pPr>
        <w:tabs>
          <w:tab w:val="left" w:pos="5180"/>
        </w:tabs>
        <w:spacing w:line="187" w:lineRule="auto"/>
        <w:ind w:left="100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40E26385" w14:textId="77777777" w:rsidR="00A529F1" w:rsidRDefault="00C83735">
      <w:pPr>
        <w:spacing w:line="189" w:lineRule="auto"/>
        <w:ind w:left="2480"/>
        <w:rPr>
          <w:rFonts w:ascii="Times New Roman" w:eastAsia="Times New Roman" w:hAnsi="Times New Roman"/>
          <w:b/>
          <w:sz w:val="17"/>
        </w:rPr>
      </w:pPr>
      <w:r>
        <w:rPr>
          <w:rFonts w:ascii="Times New Roman" w:eastAsia="Times New Roman" w:hAnsi="Times New Roman"/>
          <w:b/>
          <w:sz w:val="17"/>
        </w:rPr>
        <w:t>(bit)</w:t>
      </w:r>
    </w:p>
    <w:p w14:paraId="4810AFB8" w14:textId="77777777" w:rsidR="00A529F1" w:rsidRDefault="00A529F1">
      <w:pPr>
        <w:spacing w:line="194"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1940"/>
        <w:gridCol w:w="660"/>
        <w:gridCol w:w="5000"/>
      </w:tblGrid>
      <w:tr w:rsidR="00A529F1" w14:paraId="167C287E" w14:textId="77777777">
        <w:trPr>
          <w:trHeight w:val="195"/>
        </w:trPr>
        <w:tc>
          <w:tcPr>
            <w:tcW w:w="1940" w:type="dxa"/>
            <w:shd w:val="clear" w:color="auto" w:fill="auto"/>
            <w:vAlign w:val="bottom"/>
          </w:tcPr>
          <w:p w14:paraId="43320DD8"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SDU sequence number</w:t>
            </w:r>
          </w:p>
        </w:tc>
        <w:tc>
          <w:tcPr>
            <w:tcW w:w="660" w:type="dxa"/>
            <w:shd w:val="clear" w:color="auto" w:fill="auto"/>
            <w:vAlign w:val="bottom"/>
          </w:tcPr>
          <w:p w14:paraId="7249F5CD" w14:textId="77777777" w:rsidR="00A529F1" w:rsidRDefault="00C83735">
            <w:pPr>
              <w:spacing w:line="195" w:lineRule="exact"/>
              <w:ind w:right="153"/>
              <w:jc w:val="right"/>
              <w:rPr>
                <w:rFonts w:ascii="Times New Roman" w:eastAsia="Times New Roman" w:hAnsi="Times New Roman"/>
                <w:sz w:val="17"/>
              </w:rPr>
            </w:pPr>
            <w:r>
              <w:rPr>
                <w:rFonts w:ascii="Times New Roman" w:eastAsia="Times New Roman" w:hAnsi="Times New Roman"/>
                <w:sz w:val="17"/>
              </w:rPr>
              <w:t>8</w:t>
            </w:r>
          </w:p>
        </w:tc>
        <w:tc>
          <w:tcPr>
            <w:tcW w:w="5000" w:type="dxa"/>
            <w:shd w:val="clear" w:color="auto" w:fill="auto"/>
            <w:vAlign w:val="bottom"/>
          </w:tcPr>
          <w:p w14:paraId="1A67AD9D" w14:textId="77777777" w:rsidR="00A529F1" w:rsidRDefault="00C83735">
            <w:pPr>
              <w:spacing w:line="195" w:lineRule="exact"/>
              <w:ind w:left="260"/>
              <w:rPr>
                <w:rFonts w:ascii="Times New Roman" w:eastAsia="Times New Roman" w:hAnsi="Times New Roman"/>
                <w:sz w:val="17"/>
              </w:rPr>
            </w:pPr>
            <w:r>
              <w:rPr>
                <w:rFonts w:ascii="Times New Roman" w:eastAsia="Times New Roman" w:hAnsi="Times New Roman"/>
                <w:sz w:val="17"/>
              </w:rPr>
              <w:t>Last virtual MAC SDU sequence number in the current MAC PDU.</w:t>
            </w:r>
          </w:p>
        </w:tc>
      </w:tr>
    </w:tbl>
    <w:p w14:paraId="342A360D" w14:textId="77777777" w:rsidR="00A529F1" w:rsidRDefault="00A529F1">
      <w:pPr>
        <w:spacing w:line="200" w:lineRule="exact"/>
        <w:rPr>
          <w:rFonts w:ascii="Times New Roman" w:eastAsia="Times New Roman" w:hAnsi="Times New Roman"/>
        </w:rPr>
      </w:pPr>
    </w:p>
    <w:p w14:paraId="5268671D" w14:textId="77777777" w:rsidR="00A529F1" w:rsidRDefault="00A529F1">
      <w:pPr>
        <w:spacing w:line="337" w:lineRule="exact"/>
        <w:rPr>
          <w:rFonts w:ascii="Times New Roman" w:eastAsia="Times New Roman" w:hAnsi="Times New Roman"/>
        </w:rPr>
      </w:pPr>
    </w:p>
    <w:p w14:paraId="0A48ADF0" w14:textId="77777777" w:rsidR="00A529F1" w:rsidRDefault="00C83735">
      <w:pPr>
        <w:spacing w:line="0" w:lineRule="atLeast"/>
        <w:rPr>
          <w:rFonts w:ascii="Arial" w:eastAsia="Arial" w:hAnsi="Arial"/>
          <w:b/>
          <w:sz w:val="19"/>
        </w:rPr>
      </w:pPr>
      <w:r>
        <w:rPr>
          <w:rFonts w:ascii="Arial" w:eastAsia="Arial" w:hAnsi="Arial"/>
          <w:b/>
          <w:sz w:val="19"/>
        </w:rPr>
        <w:t xml:space="preserve">6.3.2.2.7.2 DL sleep control extended </w:t>
      </w:r>
      <w:proofErr w:type="spellStart"/>
      <w:r>
        <w:rPr>
          <w:rFonts w:ascii="Arial" w:eastAsia="Arial" w:hAnsi="Arial"/>
          <w:b/>
          <w:sz w:val="19"/>
        </w:rPr>
        <w:t>subheader</w:t>
      </w:r>
      <w:proofErr w:type="spellEnd"/>
    </w:p>
    <w:p w14:paraId="214580F8" w14:textId="77777777" w:rsidR="00A529F1" w:rsidRDefault="00A529F1">
      <w:pPr>
        <w:spacing w:line="292" w:lineRule="exact"/>
        <w:rPr>
          <w:rFonts w:ascii="Times New Roman" w:eastAsia="Times New Roman" w:hAnsi="Times New Roman"/>
        </w:rPr>
      </w:pPr>
    </w:p>
    <w:p w14:paraId="02716717" w14:textId="77777777" w:rsidR="00A529F1" w:rsidRDefault="00C83735">
      <w:pPr>
        <w:spacing w:line="244" w:lineRule="auto"/>
        <w:ind w:right="20"/>
        <w:jc w:val="both"/>
        <w:rPr>
          <w:rFonts w:ascii="Times New Roman" w:eastAsia="Times New Roman" w:hAnsi="Times New Roman"/>
          <w:sz w:val="19"/>
        </w:rPr>
      </w:pPr>
      <w:r>
        <w:rPr>
          <w:rFonts w:ascii="Times New Roman" w:eastAsia="Times New Roman" w:hAnsi="Times New Roman"/>
          <w:sz w:val="19"/>
        </w:rPr>
        <w:t xml:space="preserve">The DL sleep control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sent by the BS to activate/deactivate certain power saving class. The requested operation is effective from the start frame carried in the DL sleep control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according to the format defined in Table 6-37. The format of DL sleep control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6-37. The BS may transmit this message to reactivate the Power Saving Class after the BS determines the end of data transmission.</w:t>
      </w:r>
    </w:p>
    <w:p w14:paraId="538C8B49" w14:textId="77777777" w:rsidR="00A529F1" w:rsidRDefault="00A529F1">
      <w:pPr>
        <w:spacing w:line="200" w:lineRule="exact"/>
        <w:rPr>
          <w:rFonts w:ascii="Times New Roman" w:eastAsia="Times New Roman" w:hAnsi="Times New Roman"/>
        </w:rPr>
      </w:pPr>
    </w:p>
    <w:p w14:paraId="51C8569F" w14:textId="77777777" w:rsidR="00A529F1" w:rsidRDefault="00A529F1">
      <w:pPr>
        <w:spacing w:line="240" w:lineRule="exact"/>
        <w:rPr>
          <w:rFonts w:ascii="Times New Roman" w:eastAsia="Times New Roman" w:hAnsi="Times New Roman"/>
        </w:rPr>
      </w:pPr>
    </w:p>
    <w:p w14:paraId="0DB00036" w14:textId="77777777" w:rsidR="00A529F1" w:rsidRDefault="00C83735">
      <w:pPr>
        <w:spacing w:line="0" w:lineRule="atLeast"/>
        <w:ind w:left="1560"/>
        <w:rPr>
          <w:rFonts w:ascii="Arial" w:eastAsia="Arial" w:hAnsi="Arial"/>
          <w:b/>
          <w:sz w:val="19"/>
        </w:rPr>
      </w:pPr>
      <w:r>
        <w:rPr>
          <w:rFonts w:ascii="Arial" w:eastAsia="Arial" w:hAnsi="Arial"/>
          <w:b/>
          <w:sz w:val="19"/>
        </w:rPr>
        <w:t xml:space="preserve">Table 6-37—DL sleep control extended </w:t>
      </w:r>
      <w:proofErr w:type="spellStart"/>
      <w:r>
        <w:rPr>
          <w:rFonts w:ascii="Arial" w:eastAsia="Arial" w:hAnsi="Arial"/>
          <w:b/>
          <w:sz w:val="19"/>
        </w:rPr>
        <w:t>subheader</w:t>
      </w:r>
      <w:proofErr w:type="spellEnd"/>
      <w:r>
        <w:rPr>
          <w:rFonts w:ascii="Arial" w:eastAsia="Arial" w:hAnsi="Arial"/>
          <w:b/>
          <w:sz w:val="19"/>
        </w:rPr>
        <w:t xml:space="preserve"> format</w:t>
      </w:r>
    </w:p>
    <w:p w14:paraId="3404C10E"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700"/>
        <w:gridCol w:w="800"/>
        <w:gridCol w:w="4760"/>
      </w:tblGrid>
      <w:tr w:rsidR="00A529F1" w14:paraId="3CC409FF" w14:textId="77777777">
        <w:trPr>
          <w:trHeight w:val="319"/>
        </w:trPr>
        <w:tc>
          <w:tcPr>
            <w:tcW w:w="2700" w:type="dxa"/>
            <w:vMerge w:val="restart"/>
            <w:tcBorders>
              <w:top w:val="single" w:sz="8" w:space="0" w:color="auto"/>
              <w:left w:val="single" w:sz="8" w:space="0" w:color="auto"/>
              <w:right w:val="single" w:sz="8" w:space="0" w:color="auto"/>
            </w:tcBorders>
            <w:shd w:val="clear" w:color="auto" w:fill="auto"/>
            <w:vAlign w:val="bottom"/>
          </w:tcPr>
          <w:p w14:paraId="356EFAB9"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Name</w:t>
            </w:r>
          </w:p>
        </w:tc>
        <w:tc>
          <w:tcPr>
            <w:tcW w:w="800" w:type="dxa"/>
            <w:tcBorders>
              <w:top w:val="single" w:sz="8" w:space="0" w:color="auto"/>
              <w:right w:val="single" w:sz="8" w:space="0" w:color="auto"/>
            </w:tcBorders>
            <w:shd w:val="clear" w:color="auto" w:fill="auto"/>
            <w:vAlign w:val="bottom"/>
          </w:tcPr>
          <w:p w14:paraId="7D954D5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760" w:type="dxa"/>
            <w:vMerge w:val="restart"/>
            <w:tcBorders>
              <w:top w:val="single" w:sz="8" w:space="0" w:color="auto"/>
              <w:right w:val="single" w:sz="8" w:space="0" w:color="auto"/>
            </w:tcBorders>
            <w:shd w:val="clear" w:color="auto" w:fill="auto"/>
            <w:vAlign w:val="bottom"/>
          </w:tcPr>
          <w:p w14:paraId="63C5F7E5"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Description</w:t>
            </w:r>
          </w:p>
        </w:tc>
      </w:tr>
      <w:tr w:rsidR="00A529F1" w14:paraId="0064245A" w14:textId="77777777">
        <w:trPr>
          <w:trHeight w:val="97"/>
        </w:trPr>
        <w:tc>
          <w:tcPr>
            <w:tcW w:w="2700" w:type="dxa"/>
            <w:vMerge/>
            <w:tcBorders>
              <w:left w:val="single" w:sz="8" w:space="0" w:color="auto"/>
              <w:right w:val="single" w:sz="8" w:space="0" w:color="auto"/>
            </w:tcBorders>
            <w:shd w:val="clear" w:color="auto" w:fill="auto"/>
            <w:vAlign w:val="bottom"/>
          </w:tcPr>
          <w:p w14:paraId="47C05480" w14:textId="77777777" w:rsidR="00A529F1" w:rsidRDefault="00A529F1">
            <w:pPr>
              <w:spacing w:line="0" w:lineRule="atLeast"/>
              <w:rPr>
                <w:rFonts w:ascii="Times New Roman" w:eastAsia="Times New Roman" w:hAnsi="Times New Roman"/>
                <w:sz w:val="8"/>
              </w:rPr>
            </w:pPr>
          </w:p>
        </w:tc>
        <w:tc>
          <w:tcPr>
            <w:tcW w:w="800" w:type="dxa"/>
            <w:vMerge w:val="restart"/>
            <w:tcBorders>
              <w:right w:val="single" w:sz="8" w:space="0" w:color="auto"/>
            </w:tcBorders>
            <w:shd w:val="clear" w:color="auto" w:fill="auto"/>
            <w:vAlign w:val="bottom"/>
          </w:tcPr>
          <w:p w14:paraId="38769CA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4760" w:type="dxa"/>
            <w:vMerge/>
            <w:tcBorders>
              <w:right w:val="single" w:sz="8" w:space="0" w:color="auto"/>
            </w:tcBorders>
            <w:shd w:val="clear" w:color="auto" w:fill="auto"/>
            <w:vAlign w:val="bottom"/>
          </w:tcPr>
          <w:p w14:paraId="39655B16" w14:textId="77777777" w:rsidR="00A529F1" w:rsidRDefault="00A529F1">
            <w:pPr>
              <w:spacing w:line="0" w:lineRule="atLeast"/>
              <w:rPr>
                <w:rFonts w:ascii="Times New Roman" w:eastAsia="Times New Roman" w:hAnsi="Times New Roman"/>
                <w:sz w:val="8"/>
              </w:rPr>
            </w:pPr>
          </w:p>
        </w:tc>
      </w:tr>
      <w:tr w:rsidR="00A529F1" w14:paraId="1073F596" w14:textId="77777777">
        <w:trPr>
          <w:trHeight w:val="98"/>
        </w:trPr>
        <w:tc>
          <w:tcPr>
            <w:tcW w:w="2700" w:type="dxa"/>
            <w:tcBorders>
              <w:left w:val="single" w:sz="8" w:space="0" w:color="auto"/>
              <w:right w:val="single" w:sz="8" w:space="0" w:color="auto"/>
            </w:tcBorders>
            <w:shd w:val="clear" w:color="auto" w:fill="auto"/>
            <w:vAlign w:val="bottom"/>
          </w:tcPr>
          <w:p w14:paraId="1CD33D81" w14:textId="77777777" w:rsidR="00A529F1" w:rsidRDefault="00A529F1">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14:paraId="6EEB492A" w14:textId="77777777" w:rsidR="00A529F1" w:rsidRDefault="00A529F1">
            <w:pPr>
              <w:spacing w:line="0" w:lineRule="atLeast"/>
              <w:rPr>
                <w:rFonts w:ascii="Times New Roman" w:eastAsia="Times New Roman" w:hAnsi="Times New Roman"/>
                <w:sz w:val="8"/>
              </w:rPr>
            </w:pPr>
          </w:p>
        </w:tc>
        <w:tc>
          <w:tcPr>
            <w:tcW w:w="4760" w:type="dxa"/>
            <w:tcBorders>
              <w:right w:val="single" w:sz="8" w:space="0" w:color="auto"/>
            </w:tcBorders>
            <w:shd w:val="clear" w:color="auto" w:fill="auto"/>
            <w:vAlign w:val="bottom"/>
          </w:tcPr>
          <w:p w14:paraId="5362CD89" w14:textId="77777777" w:rsidR="00A529F1" w:rsidRDefault="00A529F1">
            <w:pPr>
              <w:spacing w:line="0" w:lineRule="atLeast"/>
              <w:rPr>
                <w:rFonts w:ascii="Times New Roman" w:eastAsia="Times New Roman" w:hAnsi="Times New Roman"/>
                <w:sz w:val="8"/>
              </w:rPr>
            </w:pPr>
          </w:p>
        </w:tc>
      </w:tr>
      <w:tr w:rsidR="00A529F1" w14:paraId="3F8D68E6" w14:textId="77777777">
        <w:trPr>
          <w:trHeight w:val="112"/>
        </w:trPr>
        <w:tc>
          <w:tcPr>
            <w:tcW w:w="2700" w:type="dxa"/>
            <w:tcBorders>
              <w:left w:val="single" w:sz="8" w:space="0" w:color="auto"/>
              <w:bottom w:val="single" w:sz="8" w:space="0" w:color="auto"/>
              <w:right w:val="single" w:sz="8" w:space="0" w:color="auto"/>
            </w:tcBorders>
            <w:shd w:val="clear" w:color="auto" w:fill="auto"/>
            <w:vAlign w:val="bottom"/>
          </w:tcPr>
          <w:p w14:paraId="4BA135C9" w14:textId="77777777" w:rsidR="00A529F1" w:rsidRDefault="00A529F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02994600" w14:textId="77777777" w:rsidR="00A529F1" w:rsidRDefault="00A529F1">
            <w:pPr>
              <w:spacing w:line="0" w:lineRule="atLeast"/>
              <w:rPr>
                <w:rFonts w:ascii="Times New Roman" w:eastAsia="Times New Roman" w:hAnsi="Times New Roman"/>
                <w:sz w:val="9"/>
              </w:rPr>
            </w:pPr>
          </w:p>
        </w:tc>
        <w:tc>
          <w:tcPr>
            <w:tcW w:w="4760" w:type="dxa"/>
            <w:tcBorders>
              <w:bottom w:val="single" w:sz="8" w:space="0" w:color="auto"/>
              <w:right w:val="single" w:sz="8" w:space="0" w:color="auto"/>
            </w:tcBorders>
            <w:shd w:val="clear" w:color="auto" w:fill="auto"/>
            <w:vAlign w:val="bottom"/>
          </w:tcPr>
          <w:p w14:paraId="4D1F29A4" w14:textId="77777777" w:rsidR="00A529F1" w:rsidRDefault="00A529F1">
            <w:pPr>
              <w:spacing w:line="0" w:lineRule="atLeast"/>
              <w:rPr>
                <w:rFonts w:ascii="Times New Roman" w:eastAsia="Times New Roman" w:hAnsi="Times New Roman"/>
                <w:sz w:val="9"/>
              </w:rPr>
            </w:pPr>
          </w:p>
        </w:tc>
      </w:tr>
      <w:tr w:rsidR="00A529F1" w14:paraId="22BE3601" w14:textId="77777777">
        <w:trPr>
          <w:trHeight w:val="256"/>
        </w:trPr>
        <w:tc>
          <w:tcPr>
            <w:tcW w:w="2700" w:type="dxa"/>
            <w:tcBorders>
              <w:left w:val="single" w:sz="8" w:space="0" w:color="auto"/>
              <w:right w:val="single" w:sz="8" w:space="0" w:color="auto"/>
            </w:tcBorders>
            <w:shd w:val="clear" w:color="auto" w:fill="auto"/>
            <w:vAlign w:val="bottom"/>
          </w:tcPr>
          <w:p w14:paraId="2EFE14C0"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Power_Saving_Class_ID</w:t>
            </w:r>
            <w:proofErr w:type="spellEnd"/>
          </w:p>
        </w:tc>
        <w:tc>
          <w:tcPr>
            <w:tcW w:w="800" w:type="dxa"/>
            <w:tcBorders>
              <w:right w:val="single" w:sz="8" w:space="0" w:color="auto"/>
            </w:tcBorders>
            <w:shd w:val="clear" w:color="auto" w:fill="auto"/>
            <w:vAlign w:val="bottom"/>
          </w:tcPr>
          <w:p w14:paraId="646ED161"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4760" w:type="dxa"/>
            <w:tcBorders>
              <w:right w:val="single" w:sz="8" w:space="0" w:color="auto"/>
            </w:tcBorders>
            <w:shd w:val="clear" w:color="auto" w:fill="auto"/>
            <w:vAlign w:val="bottom"/>
          </w:tcPr>
          <w:p w14:paraId="0A6368F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power saving class ID to which this command</w:t>
            </w:r>
          </w:p>
        </w:tc>
      </w:tr>
      <w:tr w:rsidR="00A529F1" w14:paraId="50528C75" w14:textId="77777777">
        <w:trPr>
          <w:trHeight w:val="195"/>
        </w:trPr>
        <w:tc>
          <w:tcPr>
            <w:tcW w:w="2700" w:type="dxa"/>
            <w:tcBorders>
              <w:left w:val="single" w:sz="8" w:space="0" w:color="auto"/>
              <w:right w:val="single" w:sz="8" w:space="0" w:color="auto"/>
            </w:tcBorders>
            <w:shd w:val="clear" w:color="auto" w:fill="auto"/>
            <w:vAlign w:val="bottom"/>
          </w:tcPr>
          <w:p w14:paraId="762A8446"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58216F4F"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15B809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refers.</w:t>
            </w:r>
          </w:p>
        </w:tc>
      </w:tr>
      <w:tr w:rsidR="00A529F1" w14:paraId="2D117C5B"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09E34D7B"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70202D84"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D7F05E2" w14:textId="77777777" w:rsidR="00A529F1" w:rsidRDefault="00A529F1">
            <w:pPr>
              <w:spacing w:line="0" w:lineRule="atLeast"/>
              <w:rPr>
                <w:rFonts w:ascii="Times New Roman" w:eastAsia="Times New Roman" w:hAnsi="Times New Roman"/>
                <w:sz w:val="6"/>
              </w:rPr>
            </w:pPr>
          </w:p>
        </w:tc>
      </w:tr>
      <w:tr w:rsidR="00A529F1" w14:paraId="4ED0BC76" w14:textId="77777777">
        <w:trPr>
          <w:trHeight w:val="252"/>
        </w:trPr>
        <w:tc>
          <w:tcPr>
            <w:tcW w:w="2700" w:type="dxa"/>
            <w:tcBorders>
              <w:left w:val="single" w:sz="8" w:space="0" w:color="auto"/>
              <w:right w:val="single" w:sz="8" w:space="0" w:color="auto"/>
            </w:tcBorders>
            <w:shd w:val="clear" w:color="auto" w:fill="auto"/>
            <w:vAlign w:val="bottom"/>
          </w:tcPr>
          <w:p w14:paraId="12DC6CF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Operation</w:t>
            </w:r>
          </w:p>
        </w:tc>
        <w:tc>
          <w:tcPr>
            <w:tcW w:w="800" w:type="dxa"/>
            <w:tcBorders>
              <w:right w:val="single" w:sz="8" w:space="0" w:color="auto"/>
            </w:tcBorders>
            <w:shd w:val="clear" w:color="auto" w:fill="auto"/>
            <w:vAlign w:val="bottom"/>
          </w:tcPr>
          <w:p w14:paraId="2D4C817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760" w:type="dxa"/>
            <w:tcBorders>
              <w:right w:val="single" w:sz="8" w:space="0" w:color="auto"/>
            </w:tcBorders>
            <w:shd w:val="clear" w:color="auto" w:fill="auto"/>
            <w:vAlign w:val="bottom"/>
          </w:tcPr>
          <w:p w14:paraId="6B0F8E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1 = Activate power saving class.</w:t>
            </w:r>
          </w:p>
        </w:tc>
      </w:tr>
      <w:tr w:rsidR="00A529F1" w14:paraId="62BBBE28" w14:textId="77777777">
        <w:trPr>
          <w:trHeight w:val="195"/>
        </w:trPr>
        <w:tc>
          <w:tcPr>
            <w:tcW w:w="2700" w:type="dxa"/>
            <w:tcBorders>
              <w:left w:val="single" w:sz="8" w:space="0" w:color="auto"/>
              <w:right w:val="single" w:sz="8" w:space="0" w:color="auto"/>
            </w:tcBorders>
            <w:shd w:val="clear" w:color="auto" w:fill="auto"/>
            <w:vAlign w:val="bottom"/>
          </w:tcPr>
          <w:p w14:paraId="38DACFE9"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3D66FDB4"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331FB6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 = Deactivate power saving class.</w:t>
            </w:r>
          </w:p>
        </w:tc>
      </w:tr>
      <w:tr w:rsidR="00A529F1" w14:paraId="1F1C402D"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577AF1DA"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229D1290"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7EDDD408" w14:textId="77777777" w:rsidR="00A529F1" w:rsidRDefault="00A529F1">
            <w:pPr>
              <w:spacing w:line="0" w:lineRule="atLeast"/>
              <w:rPr>
                <w:rFonts w:ascii="Times New Roman" w:eastAsia="Times New Roman" w:hAnsi="Times New Roman"/>
                <w:sz w:val="6"/>
              </w:rPr>
            </w:pPr>
          </w:p>
        </w:tc>
      </w:tr>
      <w:tr w:rsidR="00A529F1" w14:paraId="140F5C35" w14:textId="77777777">
        <w:trPr>
          <w:trHeight w:val="252"/>
        </w:trPr>
        <w:tc>
          <w:tcPr>
            <w:tcW w:w="2700" w:type="dxa"/>
            <w:tcBorders>
              <w:left w:val="single" w:sz="8" w:space="0" w:color="auto"/>
              <w:right w:val="single" w:sz="8" w:space="0" w:color="auto"/>
            </w:tcBorders>
            <w:shd w:val="clear" w:color="auto" w:fill="auto"/>
            <w:vAlign w:val="bottom"/>
          </w:tcPr>
          <w:p w14:paraId="19D6CF33"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Final_Sleep_Window_Exponent</w:t>
            </w:r>
            <w:proofErr w:type="spellEnd"/>
          </w:p>
        </w:tc>
        <w:tc>
          <w:tcPr>
            <w:tcW w:w="800" w:type="dxa"/>
            <w:tcBorders>
              <w:right w:val="single" w:sz="8" w:space="0" w:color="auto"/>
            </w:tcBorders>
            <w:shd w:val="clear" w:color="auto" w:fill="auto"/>
            <w:vAlign w:val="bottom"/>
          </w:tcPr>
          <w:p w14:paraId="60D78AA0"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4760" w:type="dxa"/>
            <w:tcBorders>
              <w:right w:val="single" w:sz="8" w:space="0" w:color="auto"/>
            </w:tcBorders>
            <w:shd w:val="clear" w:color="auto" w:fill="auto"/>
            <w:vAlign w:val="bottom"/>
          </w:tcPr>
          <w:p w14:paraId="47EE17A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 power saving class type III only: assigned factor by which</w:t>
            </w:r>
          </w:p>
        </w:tc>
      </w:tr>
      <w:tr w:rsidR="00A529F1" w14:paraId="5DEDAA92" w14:textId="77777777">
        <w:trPr>
          <w:trHeight w:val="194"/>
        </w:trPr>
        <w:tc>
          <w:tcPr>
            <w:tcW w:w="2700" w:type="dxa"/>
            <w:tcBorders>
              <w:left w:val="single" w:sz="8" w:space="0" w:color="auto"/>
              <w:right w:val="single" w:sz="8" w:space="0" w:color="auto"/>
            </w:tcBorders>
            <w:shd w:val="clear" w:color="auto" w:fill="auto"/>
            <w:vAlign w:val="bottom"/>
          </w:tcPr>
          <w:p w14:paraId="2C51299B"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40B5FCAB"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20AB1267"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final-sleep window base is multiplied in order to calculate the</w:t>
            </w:r>
          </w:p>
        </w:tc>
      </w:tr>
      <w:tr w:rsidR="00A529F1" w14:paraId="29949B38" w14:textId="77777777">
        <w:trPr>
          <w:trHeight w:val="195"/>
        </w:trPr>
        <w:tc>
          <w:tcPr>
            <w:tcW w:w="2700" w:type="dxa"/>
            <w:tcBorders>
              <w:left w:val="single" w:sz="8" w:space="0" w:color="auto"/>
              <w:right w:val="single" w:sz="8" w:space="0" w:color="auto"/>
            </w:tcBorders>
            <w:shd w:val="clear" w:color="auto" w:fill="auto"/>
            <w:vAlign w:val="bottom"/>
          </w:tcPr>
          <w:p w14:paraId="01B582E0"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2B6A8B11"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3165CDC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duration of single sleep window requested by the message.</w:t>
            </w:r>
          </w:p>
        </w:tc>
      </w:tr>
      <w:tr w:rsidR="00A529F1" w14:paraId="60A52AFE"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45138F35"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1A69B242"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63E844D2" w14:textId="77777777" w:rsidR="00A529F1" w:rsidRDefault="00A529F1">
            <w:pPr>
              <w:spacing w:line="0" w:lineRule="atLeast"/>
              <w:rPr>
                <w:rFonts w:ascii="Times New Roman" w:eastAsia="Times New Roman" w:hAnsi="Times New Roman"/>
                <w:sz w:val="6"/>
              </w:rPr>
            </w:pPr>
          </w:p>
        </w:tc>
      </w:tr>
    </w:tbl>
    <w:p w14:paraId="3B6F3208" w14:textId="77777777" w:rsidR="00A529F1" w:rsidRDefault="00A529F1">
      <w:pPr>
        <w:spacing w:line="200" w:lineRule="exact"/>
        <w:rPr>
          <w:rFonts w:ascii="Times New Roman" w:eastAsia="Times New Roman" w:hAnsi="Times New Roman"/>
        </w:rPr>
      </w:pPr>
    </w:p>
    <w:p w14:paraId="33DF3BFE" w14:textId="77777777" w:rsidR="00A529F1" w:rsidRDefault="00A529F1">
      <w:pPr>
        <w:spacing w:line="200" w:lineRule="exact"/>
        <w:rPr>
          <w:rFonts w:ascii="Times New Roman" w:eastAsia="Times New Roman" w:hAnsi="Times New Roman"/>
        </w:rPr>
      </w:pPr>
    </w:p>
    <w:p w14:paraId="160D4602" w14:textId="77777777" w:rsidR="00A529F1" w:rsidRDefault="00A529F1">
      <w:pPr>
        <w:spacing w:line="200" w:lineRule="exact"/>
        <w:rPr>
          <w:rFonts w:ascii="Times New Roman" w:eastAsia="Times New Roman" w:hAnsi="Times New Roman"/>
        </w:rPr>
      </w:pPr>
    </w:p>
    <w:p w14:paraId="16438030" w14:textId="77777777" w:rsidR="00A529F1" w:rsidRDefault="00A529F1">
      <w:pPr>
        <w:spacing w:line="339" w:lineRule="exact"/>
        <w:rPr>
          <w:rFonts w:ascii="Times New Roman" w:eastAsia="Times New Roman" w:hAnsi="Times New Roman"/>
        </w:rPr>
      </w:pPr>
    </w:p>
    <w:p w14:paraId="36997386"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97</w:t>
      </w:r>
    </w:p>
    <w:p w14:paraId="37F1BD76" w14:textId="77777777" w:rsidR="00A529F1" w:rsidRDefault="00A529F1">
      <w:pPr>
        <w:spacing w:line="55" w:lineRule="exact"/>
        <w:rPr>
          <w:rFonts w:ascii="Times New Roman" w:eastAsia="Times New Roman" w:hAnsi="Times New Roman"/>
        </w:rPr>
      </w:pPr>
    </w:p>
    <w:p w14:paraId="4FFE334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6021BB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9EDE4B0" w14:textId="77777777" w:rsidR="00A529F1" w:rsidRDefault="00C83735">
      <w:pPr>
        <w:spacing w:line="0" w:lineRule="atLeast"/>
        <w:ind w:left="3100"/>
        <w:rPr>
          <w:rFonts w:ascii="Arial" w:eastAsia="Arial" w:hAnsi="Arial"/>
          <w:sz w:val="16"/>
        </w:rPr>
      </w:pPr>
      <w:bookmarkStart w:id="132" w:name="page46"/>
      <w:bookmarkEnd w:id="132"/>
      <w:r>
        <w:rPr>
          <w:rFonts w:ascii="Arial" w:eastAsia="Arial" w:hAnsi="Arial"/>
          <w:sz w:val="16"/>
        </w:rPr>
        <w:lastRenderedPageBreak/>
        <w:t>IEEE P802.16RevX/March2016</w:t>
      </w:r>
    </w:p>
    <w:p w14:paraId="366B306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2C614A" w14:textId="77777777" w:rsidR="00A529F1" w:rsidRDefault="00A529F1">
      <w:pPr>
        <w:spacing w:line="340" w:lineRule="exact"/>
        <w:rPr>
          <w:rFonts w:ascii="Times New Roman" w:eastAsia="Times New Roman" w:hAnsi="Times New Roman"/>
        </w:rPr>
      </w:pPr>
    </w:p>
    <w:p w14:paraId="469D427A" w14:textId="77777777" w:rsidR="00A529F1" w:rsidRDefault="00C83735">
      <w:pPr>
        <w:spacing w:line="239" w:lineRule="auto"/>
        <w:ind w:left="1000"/>
        <w:rPr>
          <w:rFonts w:ascii="Arial" w:eastAsia="Arial" w:hAnsi="Arial"/>
          <w:b/>
          <w:i/>
          <w:sz w:val="19"/>
        </w:rPr>
      </w:pPr>
      <w:r>
        <w:rPr>
          <w:rFonts w:ascii="Arial" w:eastAsia="Arial" w:hAnsi="Arial"/>
          <w:b/>
          <w:sz w:val="19"/>
        </w:rPr>
        <w:t xml:space="preserve">Table 6-37—DL sleep control extended </w:t>
      </w:r>
      <w:proofErr w:type="spellStart"/>
      <w:r>
        <w:rPr>
          <w:rFonts w:ascii="Arial" w:eastAsia="Arial" w:hAnsi="Arial"/>
          <w:b/>
          <w:sz w:val="19"/>
        </w:rPr>
        <w:t>subheader</w:t>
      </w:r>
      <w:proofErr w:type="spellEnd"/>
      <w:r>
        <w:rPr>
          <w:rFonts w:ascii="Arial" w:eastAsia="Arial" w:hAnsi="Arial"/>
          <w:b/>
          <w:sz w:val="19"/>
        </w:rPr>
        <w:t xml:space="preserve"> format </w:t>
      </w:r>
      <w:r>
        <w:rPr>
          <w:rFonts w:ascii="Arial" w:eastAsia="Arial" w:hAnsi="Arial"/>
          <w:b/>
          <w:i/>
          <w:sz w:val="19"/>
        </w:rPr>
        <w:t>(CONTINUED)</w:t>
      </w:r>
    </w:p>
    <w:p w14:paraId="1A0C200F"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700"/>
        <w:gridCol w:w="800"/>
        <w:gridCol w:w="4760"/>
      </w:tblGrid>
      <w:tr w:rsidR="00A529F1" w14:paraId="0DD78A5D" w14:textId="77777777">
        <w:trPr>
          <w:trHeight w:val="321"/>
        </w:trPr>
        <w:tc>
          <w:tcPr>
            <w:tcW w:w="2700" w:type="dxa"/>
            <w:vMerge w:val="restart"/>
            <w:tcBorders>
              <w:top w:val="single" w:sz="8" w:space="0" w:color="auto"/>
              <w:left w:val="single" w:sz="8" w:space="0" w:color="auto"/>
              <w:right w:val="single" w:sz="8" w:space="0" w:color="auto"/>
            </w:tcBorders>
            <w:shd w:val="clear" w:color="auto" w:fill="auto"/>
            <w:vAlign w:val="bottom"/>
          </w:tcPr>
          <w:p w14:paraId="5E369BD7"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Name</w:t>
            </w:r>
          </w:p>
        </w:tc>
        <w:tc>
          <w:tcPr>
            <w:tcW w:w="800" w:type="dxa"/>
            <w:tcBorders>
              <w:top w:val="single" w:sz="8" w:space="0" w:color="auto"/>
              <w:right w:val="single" w:sz="8" w:space="0" w:color="auto"/>
            </w:tcBorders>
            <w:shd w:val="clear" w:color="auto" w:fill="auto"/>
            <w:vAlign w:val="bottom"/>
          </w:tcPr>
          <w:p w14:paraId="7005706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760" w:type="dxa"/>
            <w:vMerge w:val="restart"/>
            <w:tcBorders>
              <w:top w:val="single" w:sz="8" w:space="0" w:color="auto"/>
              <w:right w:val="single" w:sz="8" w:space="0" w:color="auto"/>
            </w:tcBorders>
            <w:shd w:val="clear" w:color="auto" w:fill="auto"/>
            <w:vAlign w:val="bottom"/>
          </w:tcPr>
          <w:p w14:paraId="1BB51AF3"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Description</w:t>
            </w:r>
          </w:p>
        </w:tc>
      </w:tr>
      <w:tr w:rsidR="00A529F1" w14:paraId="3B8ABFB2" w14:textId="77777777">
        <w:trPr>
          <w:trHeight w:val="97"/>
        </w:trPr>
        <w:tc>
          <w:tcPr>
            <w:tcW w:w="2700" w:type="dxa"/>
            <w:vMerge/>
            <w:tcBorders>
              <w:left w:val="single" w:sz="8" w:space="0" w:color="auto"/>
              <w:right w:val="single" w:sz="8" w:space="0" w:color="auto"/>
            </w:tcBorders>
            <w:shd w:val="clear" w:color="auto" w:fill="auto"/>
            <w:vAlign w:val="bottom"/>
          </w:tcPr>
          <w:p w14:paraId="20E3BA19" w14:textId="77777777" w:rsidR="00A529F1" w:rsidRDefault="00A529F1">
            <w:pPr>
              <w:spacing w:line="0" w:lineRule="atLeast"/>
              <w:rPr>
                <w:rFonts w:ascii="Times New Roman" w:eastAsia="Times New Roman" w:hAnsi="Times New Roman"/>
                <w:sz w:val="8"/>
              </w:rPr>
            </w:pPr>
          </w:p>
        </w:tc>
        <w:tc>
          <w:tcPr>
            <w:tcW w:w="800" w:type="dxa"/>
            <w:vMerge w:val="restart"/>
            <w:tcBorders>
              <w:right w:val="single" w:sz="8" w:space="0" w:color="auto"/>
            </w:tcBorders>
            <w:shd w:val="clear" w:color="auto" w:fill="auto"/>
            <w:vAlign w:val="bottom"/>
          </w:tcPr>
          <w:p w14:paraId="5B672048"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760" w:type="dxa"/>
            <w:vMerge/>
            <w:tcBorders>
              <w:right w:val="single" w:sz="8" w:space="0" w:color="auto"/>
            </w:tcBorders>
            <w:shd w:val="clear" w:color="auto" w:fill="auto"/>
            <w:vAlign w:val="bottom"/>
          </w:tcPr>
          <w:p w14:paraId="1E4E43C6" w14:textId="77777777" w:rsidR="00A529F1" w:rsidRDefault="00A529F1">
            <w:pPr>
              <w:spacing w:line="0" w:lineRule="atLeast"/>
              <w:rPr>
                <w:rFonts w:ascii="Times New Roman" w:eastAsia="Times New Roman" w:hAnsi="Times New Roman"/>
                <w:sz w:val="8"/>
              </w:rPr>
            </w:pPr>
          </w:p>
        </w:tc>
      </w:tr>
      <w:tr w:rsidR="00A529F1" w14:paraId="02DF635D" w14:textId="77777777">
        <w:trPr>
          <w:trHeight w:val="97"/>
        </w:trPr>
        <w:tc>
          <w:tcPr>
            <w:tcW w:w="2700" w:type="dxa"/>
            <w:tcBorders>
              <w:left w:val="single" w:sz="8" w:space="0" w:color="auto"/>
              <w:right w:val="single" w:sz="8" w:space="0" w:color="auto"/>
            </w:tcBorders>
            <w:shd w:val="clear" w:color="auto" w:fill="auto"/>
            <w:vAlign w:val="bottom"/>
          </w:tcPr>
          <w:p w14:paraId="54E8F56A" w14:textId="77777777" w:rsidR="00A529F1" w:rsidRDefault="00A529F1">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14:paraId="081BD6FA" w14:textId="77777777" w:rsidR="00A529F1" w:rsidRDefault="00A529F1">
            <w:pPr>
              <w:spacing w:line="0" w:lineRule="atLeast"/>
              <w:rPr>
                <w:rFonts w:ascii="Times New Roman" w:eastAsia="Times New Roman" w:hAnsi="Times New Roman"/>
                <w:sz w:val="8"/>
              </w:rPr>
            </w:pPr>
          </w:p>
        </w:tc>
        <w:tc>
          <w:tcPr>
            <w:tcW w:w="4760" w:type="dxa"/>
            <w:tcBorders>
              <w:right w:val="single" w:sz="8" w:space="0" w:color="auto"/>
            </w:tcBorders>
            <w:shd w:val="clear" w:color="auto" w:fill="auto"/>
            <w:vAlign w:val="bottom"/>
          </w:tcPr>
          <w:p w14:paraId="2F12E4C7" w14:textId="77777777" w:rsidR="00A529F1" w:rsidRDefault="00A529F1">
            <w:pPr>
              <w:spacing w:line="0" w:lineRule="atLeast"/>
              <w:rPr>
                <w:rFonts w:ascii="Times New Roman" w:eastAsia="Times New Roman" w:hAnsi="Times New Roman"/>
                <w:sz w:val="8"/>
              </w:rPr>
            </w:pPr>
          </w:p>
        </w:tc>
      </w:tr>
      <w:tr w:rsidR="00A529F1" w14:paraId="3CC90322" w14:textId="77777777">
        <w:trPr>
          <w:trHeight w:val="113"/>
        </w:trPr>
        <w:tc>
          <w:tcPr>
            <w:tcW w:w="2700" w:type="dxa"/>
            <w:tcBorders>
              <w:left w:val="single" w:sz="8" w:space="0" w:color="auto"/>
              <w:bottom w:val="single" w:sz="8" w:space="0" w:color="auto"/>
              <w:right w:val="single" w:sz="8" w:space="0" w:color="auto"/>
            </w:tcBorders>
            <w:shd w:val="clear" w:color="auto" w:fill="auto"/>
            <w:vAlign w:val="bottom"/>
          </w:tcPr>
          <w:p w14:paraId="4EF39BAF" w14:textId="77777777" w:rsidR="00A529F1" w:rsidRDefault="00A529F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72A86B8E" w14:textId="77777777" w:rsidR="00A529F1" w:rsidRDefault="00A529F1">
            <w:pPr>
              <w:spacing w:line="0" w:lineRule="atLeast"/>
              <w:rPr>
                <w:rFonts w:ascii="Times New Roman" w:eastAsia="Times New Roman" w:hAnsi="Times New Roman"/>
                <w:sz w:val="9"/>
              </w:rPr>
            </w:pPr>
          </w:p>
        </w:tc>
        <w:tc>
          <w:tcPr>
            <w:tcW w:w="4760" w:type="dxa"/>
            <w:tcBorders>
              <w:bottom w:val="single" w:sz="8" w:space="0" w:color="auto"/>
              <w:right w:val="single" w:sz="8" w:space="0" w:color="auto"/>
            </w:tcBorders>
            <w:shd w:val="clear" w:color="auto" w:fill="auto"/>
            <w:vAlign w:val="bottom"/>
          </w:tcPr>
          <w:p w14:paraId="42331568" w14:textId="77777777" w:rsidR="00A529F1" w:rsidRDefault="00A529F1">
            <w:pPr>
              <w:spacing w:line="0" w:lineRule="atLeast"/>
              <w:rPr>
                <w:rFonts w:ascii="Times New Roman" w:eastAsia="Times New Roman" w:hAnsi="Times New Roman"/>
                <w:sz w:val="9"/>
              </w:rPr>
            </w:pPr>
          </w:p>
        </w:tc>
      </w:tr>
      <w:tr w:rsidR="00A529F1" w14:paraId="48736B16" w14:textId="77777777">
        <w:trPr>
          <w:trHeight w:val="256"/>
        </w:trPr>
        <w:tc>
          <w:tcPr>
            <w:tcW w:w="2700" w:type="dxa"/>
            <w:tcBorders>
              <w:left w:val="single" w:sz="8" w:space="0" w:color="auto"/>
              <w:right w:val="single" w:sz="8" w:space="0" w:color="auto"/>
            </w:tcBorders>
            <w:shd w:val="clear" w:color="auto" w:fill="auto"/>
            <w:vAlign w:val="bottom"/>
          </w:tcPr>
          <w:p w14:paraId="068A0CB7"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Final_Sleep_Window_Base</w:t>
            </w:r>
            <w:proofErr w:type="spellEnd"/>
          </w:p>
        </w:tc>
        <w:tc>
          <w:tcPr>
            <w:tcW w:w="800" w:type="dxa"/>
            <w:tcBorders>
              <w:right w:val="single" w:sz="8" w:space="0" w:color="auto"/>
            </w:tcBorders>
            <w:shd w:val="clear" w:color="auto" w:fill="auto"/>
            <w:vAlign w:val="bottom"/>
          </w:tcPr>
          <w:p w14:paraId="7916886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760" w:type="dxa"/>
            <w:tcBorders>
              <w:right w:val="single" w:sz="8" w:space="0" w:color="auto"/>
            </w:tcBorders>
            <w:shd w:val="clear" w:color="auto" w:fill="auto"/>
            <w:vAlign w:val="bottom"/>
          </w:tcPr>
          <w:p w14:paraId="707B623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 power saving class type III only: the base for duration of</w:t>
            </w:r>
          </w:p>
        </w:tc>
      </w:tr>
      <w:tr w:rsidR="00A529F1" w14:paraId="38C61D04" w14:textId="77777777">
        <w:trPr>
          <w:trHeight w:val="194"/>
        </w:trPr>
        <w:tc>
          <w:tcPr>
            <w:tcW w:w="2700" w:type="dxa"/>
            <w:tcBorders>
              <w:left w:val="single" w:sz="8" w:space="0" w:color="auto"/>
              <w:right w:val="single" w:sz="8" w:space="0" w:color="auto"/>
            </w:tcBorders>
            <w:shd w:val="clear" w:color="auto" w:fill="auto"/>
            <w:vAlign w:val="bottom"/>
          </w:tcPr>
          <w:p w14:paraId="0EE0111F"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44FD9BD7"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50506F2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single sleep window requested by the message.</w:t>
            </w:r>
          </w:p>
        </w:tc>
      </w:tr>
      <w:tr w:rsidR="00A529F1" w14:paraId="51591544" w14:textId="77777777">
        <w:trPr>
          <w:trHeight w:val="79"/>
        </w:trPr>
        <w:tc>
          <w:tcPr>
            <w:tcW w:w="2700" w:type="dxa"/>
            <w:tcBorders>
              <w:left w:val="single" w:sz="8" w:space="0" w:color="auto"/>
              <w:bottom w:val="single" w:sz="8" w:space="0" w:color="auto"/>
              <w:right w:val="single" w:sz="8" w:space="0" w:color="auto"/>
            </w:tcBorders>
            <w:shd w:val="clear" w:color="auto" w:fill="auto"/>
            <w:vAlign w:val="bottom"/>
          </w:tcPr>
          <w:p w14:paraId="2353EC1C"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6595B6DA"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3B94AA61" w14:textId="77777777" w:rsidR="00A529F1" w:rsidRDefault="00A529F1">
            <w:pPr>
              <w:spacing w:line="0" w:lineRule="atLeast"/>
              <w:rPr>
                <w:rFonts w:ascii="Times New Roman" w:eastAsia="Times New Roman" w:hAnsi="Times New Roman"/>
                <w:sz w:val="6"/>
              </w:rPr>
            </w:pPr>
          </w:p>
        </w:tc>
      </w:tr>
      <w:tr w:rsidR="00A529F1" w14:paraId="7DF51D2A" w14:textId="77777777">
        <w:trPr>
          <w:trHeight w:val="290"/>
        </w:trPr>
        <w:tc>
          <w:tcPr>
            <w:tcW w:w="2700" w:type="dxa"/>
            <w:tcBorders>
              <w:left w:val="single" w:sz="8" w:space="0" w:color="auto"/>
              <w:right w:val="single" w:sz="8" w:space="0" w:color="auto"/>
            </w:tcBorders>
            <w:shd w:val="clear" w:color="auto" w:fill="auto"/>
            <w:vAlign w:val="bottom"/>
          </w:tcPr>
          <w:p w14:paraId="6191BD39"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Stop_CQI_Allocation_Flag</w:t>
            </w:r>
            <w:proofErr w:type="spellEnd"/>
          </w:p>
        </w:tc>
        <w:tc>
          <w:tcPr>
            <w:tcW w:w="800" w:type="dxa"/>
            <w:tcBorders>
              <w:right w:val="single" w:sz="8" w:space="0" w:color="auto"/>
            </w:tcBorders>
            <w:shd w:val="clear" w:color="auto" w:fill="auto"/>
            <w:vAlign w:val="bottom"/>
          </w:tcPr>
          <w:p w14:paraId="2F1526A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 bit</w:t>
            </w:r>
          </w:p>
        </w:tc>
        <w:tc>
          <w:tcPr>
            <w:tcW w:w="4760" w:type="dxa"/>
            <w:tcBorders>
              <w:right w:val="single" w:sz="8" w:space="0" w:color="auto"/>
            </w:tcBorders>
            <w:shd w:val="clear" w:color="auto" w:fill="auto"/>
            <w:vAlign w:val="bottom"/>
          </w:tcPr>
          <w:p w14:paraId="59787A35"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1 = Any CQICH allocations to this MS are cancelled.</w:t>
            </w:r>
          </w:p>
        </w:tc>
      </w:tr>
      <w:tr w:rsidR="00A529F1" w14:paraId="780CF88C" w14:textId="77777777">
        <w:trPr>
          <w:trHeight w:val="232"/>
        </w:trPr>
        <w:tc>
          <w:tcPr>
            <w:tcW w:w="2700" w:type="dxa"/>
            <w:tcBorders>
              <w:left w:val="single" w:sz="8" w:space="0" w:color="auto"/>
              <w:right w:val="single" w:sz="8" w:space="0" w:color="auto"/>
            </w:tcBorders>
            <w:shd w:val="clear" w:color="auto" w:fill="auto"/>
            <w:vAlign w:val="bottom"/>
          </w:tcPr>
          <w:p w14:paraId="3F6CD343" w14:textId="77777777" w:rsidR="00A529F1" w:rsidRDefault="00A529F1">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4CF186AF" w14:textId="77777777" w:rsidR="00A529F1" w:rsidRDefault="00A529F1">
            <w:pPr>
              <w:spacing w:line="0" w:lineRule="atLeast"/>
              <w:rPr>
                <w:rFonts w:ascii="Times New Roman" w:eastAsia="Times New Roman" w:hAnsi="Times New Roman"/>
              </w:rPr>
            </w:pPr>
          </w:p>
        </w:tc>
        <w:tc>
          <w:tcPr>
            <w:tcW w:w="4760" w:type="dxa"/>
            <w:tcBorders>
              <w:right w:val="single" w:sz="8" w:space="0" w:color="auto"/>
            </w:tcBorders>
            <w:shd w:val="clear" w:color="auto" w:fill="auto"/>
            <w:vAlign w:val="bottom"/>
          </w:tcPr>
          <w:p w14:paraId="68C8BD24"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0 = CQICH allocations to this MS are still allocated and the MS</w:t>
            </w:r>
          </w:p>
        </w:tc>
      </w:tr>
      <w:tr w:rsidR="00A529F1" w14:paraId="0E87F679" w14:textId="77777777">
        <w:trPr>
          <w:trHeight w:val="232"/>
        </w:trPr>
        <w:tc>
          <w:tcPr>
            <w:tcW w:w="2700" w:type="dxa"/>
            <w:tcBorders>
              <w:left w:val="single" w:sz="8" w:space="0" w:color="auto"/>
              <w:right w:val="single" w:sz="8" w:space="0" w:color="auto"/>
            </w:tcBorders>
            <w:shd w:val="clear" w:color="auto" w:fill="auto"/>
            <w:vAlign w:val="bottom"/>
          </w:tcPr>
          <w:p w14:paraId="24A81756" w14:textId="77777777" w:rsidR="00A529F1" w:rsidRDefault="00A529F1">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5F93F71C" w14:textId="77777777" w:rsidR="00A529F1" w:rsidRDefault="00A529F1">
            <w:pPr>
              <w:spacing w:line="0" w:lineRule="atLeast"/>
              <w:rPr>
                <w:rFonts w:ascii="Times New Roman" w:eastAsia="Times New Roman" w:hAnsi="Times New Roman"/>
              </w:rPr>
            </w:pPr>
          </w:p>
        </w:tc>
        <w:tc>
          <w:tcPr>
            <w:tcW w:w="4760" w:type="dxa"/>
            <w:tcBorders>
              <w:right w:val="single" w:sz="8" w:space="0" w:color="auto"/>
            </w:tcBorders>
            <w:shd w:val="clear" w:color="auto" w:fill="auto"/>
            <w:vAlign w:val="bottom"/>
          </w:tcPr>
          <w:p w14:paraId="4A7BE834"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shall continue to transmit channel quality information on them</w:t>
            </w:r>
          </w:p>
        </w:tc>
      </w:tr>
      <w:tr w:rsidR="00A529F1" w14:paraId="08192E57" w14:textId="77777777">
        <w:trPr>
          <w:trHeight w:val="232"/>
        </w:trPr>
        <w:tc>
          <w:tcPr>
            <w:tcW w:w="2700" w:type="dxa"/>
            <w:tcBorders>
              <w:left w:val="single" w:sz="8" w:space="0" w:color="auto"/>
              <w:right w:val="single" w:sz="8" w:space="0" w:color="auto"/>
            </w:tcBorders>
            <w:shd w:val="clear" w:color="auto" w:fill="auto"/>
            <w:vAlign w:val="bottom"/>
          </w:tcPr>
          <w:p w14:paraId="110742CC" w14:textId="77777777" w:rsidR="00A529F1" w:rsidRDefault="00A529F1">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5E9A407C" w14:textId="77777777" w:rsidR="00A529F1" w:rsidRDefault="00A529F1">
            <w:pPr>
              <w:spacing w:line="0" w:lineRule="atLeast"/>
              <w:rPr>
                <w:rFonts w:ascii="Times New Roman" w:eastAsia="Times New Roman" w:hAnsi="Times New Roman"/>
              </w:rPr>
            </w:pPr>
          </w:p>
        </w:tc>
        <w:tc>
          <w:tcPr>
            <w:tcW w:w="4760" w:type="dxa"/>
            <w:tcBorders>
              <w:right w:val="single" w:sz="8" w:space="0" w:color="auto"/>
            </w:tcBorders>
            <w:shd w:val="clear" w:color="auto" w:fill="auto"/>
            <w:vAlign w:val="bottom"/>
          </w:tcPr>
          <w:p w14:paraId="5EA8AD9C"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during its availability intervals.</w:t>
            </w:r>
          </w:p>
        </w:tc>
      </w:tr>
      <w:tr w:rsidR="00A529F1" w14:paraId="12741FC0" w14:textId="77777777">
        <w:trPr>
          <w:trHeight w:val="58"/>
        </w:trPr>
        <w:tc>
          <w:tcPr>
            <w:tcW w:w="2700" w:type="dxa"/>
            <w:tcBorders>
              <w:left w:val="single" w:sz="8" w:space="0" w:color="auto"/>
              <w:bottom w:val="single" w:sz="8" w:space="0" w:color="auto"/>
              <w:right w:val="single" w:sz="8" w:space="0" w:color="auto"/>
            </w:tcBorders>
            <w:shd w:val="clear" w:color="auto" w:fill="auto"/>
            <w:vAlign w:val="bottom"/>
          </w:tcPr>
          <w:p w14:paraId="49136BF6" w14:textId="77777777" w:rsidR="00A529F1" w:rsidRDefault="00A529F1">
            <w:pPr>
              <w:spacing w:line="0" w:lineRule="atLeast"/>
              <w:rPr>
                <w:rFonts w:ascii="Times New Roman" w:eastAsia="Times New Roman" w:hAnsi="Times New Roman"/>
                <w:sz w:val="5"/>
              </w:rPr>
            </w:pPr>
          </w:p>
        </w:tc>
        <w:tc>
          <w:tcPr>
            <w:tcW w:w="800" w:type="dxa"/>
            <w:tcBorders>
              <w:bottom w:val="single" w:sz="8" w:space="0" w:color="auto"/>
              <w:right w:val="single" w:sz="8" w:space="0" w:color="auto"/>
            </w:tcBorders>
            <w:shd w:val="clear" w:color="auto" w:fill="auto"/>
            <w:vAlign w:val="bottom"/>
          </w:tcPr>
          <w:p w14:paraId="0921AA97" w14:textId="77777777" w:rsidR="00A529F1" w:rsidRDefault="00A529F1">
            <w:pPr>
              <w:spacing w:line="0" w:lineRule="atLeast"/>
              <w:rPr>
                <w:rFonts w:ascii="Times New Roman" w:eastAsia="Times New Roman" w:hAnsi="Times New Roman"/>
                <w:sz w:val="5"/>
              </w:rPr>
            </w:pPr>
          </w:p>
        </w:tc>
        <w:tc>
          <w:tcPr>
            <w:tcW w:w="4760" w:type="dxa"/>
            <w:tcBorders>
              <w:bottom w:val="single" w:sz="8" w:space="0" w:color="auto"/>
              <w:right w:val="single" w:sz="8" w:space="0" w:color="auto"/>
            </w:tcBorders>
            <w:shd w:val="clear" w:color="auto" w:fill="auto"/>
            <w:vAlign w:val="bottom"/>
          </w:tcPr>
          <w:p w14:paraId="6B9A1DBF" w14:textId="77777777" w:rsidR="00A529F1" w:rsidRDefault="00A529F1">
            <w:pPr>
              <w:spacing w:line="0" w:lineRule="atLeast"/>
              <w:rPr>
                <w:rFonts w:ascii="Times New Roman" w:eastAsia="Times New Roman" w:hAnsi="Times New Roman"/>
                <w:sz w:val="5"/>
              </w:rPr>
            </w:pPr>
          </w:p>
        </w:tc>
      </w:tr>
      <w:tr w:rsidR="00A529F1" w14:paraId="69073DB6" w14:textId="77777777">
        <w:trPr>
          <w:trHeight w:val="252"/>
        </w:trPr>
        <w:tc>
          <w:tcPr>
            <w:tcW w:w="2700" w:type="dxa"/>
            <w:tcBorders>
              <w:left w:val="single" w:sz="8" w:space="0" w:color="auto"/>
              <w:right w:val="single" w:sz="8" w:space="0" w:color="auto"/>
            </w:tcBorders>
            <w:shd w:val="clear" w:color="auto" w:fill="auto"/>
            <w:vAlign w:val="bottom"/>
          </w:tcPr>
          <w:p w14:paraId="0BF2C9D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Start frame</w:t>
            </w:r>
          </w:p>
        </w:tc>
        <w:tc>
          <w:tcPr>
            <w:tcW w:w="800" w:type="dxa"/>
            <w:tcBorders>
              <w:right w:val="single" w:sz="8" w:space="0" w:color="auto"/>
            </w:tcBorders>
            <w:shd w:val="clear" w:color="auto" w:fill="auto"/>
            <w:vAlign w:val="bottom"/>
          </w:tcPr>
          <w:p w14:paraId="7C36F73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 bits</w:t>
            </w:r>
          </w:p>
        </w:tc>
        <w:tc>
          <w:tcPr>
            <w:tcW w:w="4760" w:type="dxa"/>
            <w:tcBorders>
              <w:right w:val="single" w:sz="8" w:space="0" w:color="auto"/>
            </w:tcBorders>
            <w:shd w:val="clear" w:color="auto" w:fill="auto"/>
            <w:vAlign w:val="bottom"/>
          </w:tcPr>
          <w:p w14:paraId="63B670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6 LSB of frame number to start activation of PSC.</w:t>
            </w:r>
          </w:p>
        </w:tc>
      </w:tr>
      <w:tr w:rsidR="00A529F1" w14:paraId="07B54B8B"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55D74D14"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3FB4C990"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5A5763A" w14:textId="77777777" w:rsidR="00A529F1" w:rsidRDefault="00A529F1">
            <w:pPr>
              <w:spacing w:line="0" w:lineRule="atLeast"/>
              <w:rPr>
                <w:rFonts w:ascii="Times New Roman" w:eastAsia="Times New Roman" w:hAnsi="Times New Roman"/>
                <w:sz w:val="6"/>
              </w:rPr>
            </w:pPr>
          </w:p>
        </w:tc>
      </w:tr>
    </w:tbl>
    <w:p w14:paraId="511FB703" w14:textId="77777777" w:rsidR="00A529F1" w:rsidRDefault="00A529F1">
      <w:pPr>
        <w:spacing w:line="200" w:lineRule="exact"/>
        <w:rPr>
          <w:rFonts w:ascii="Times New Roman" w:eastAsia="Times New Roman" w:hAnsi="Times New Roman"/>
        </w:rPr>
      </w:pPr>
    </w:p>
    <w:p w14:paraId="48BCCBAD" w14:textId="77777777" w:rsidR="00A529F1" w:rsidRDefault="00A529F1">
      <w:pPr>
        <w:spacing w:line="205" w:lineRule="exact"/>
        <w:rPr>
          <w:rFonts w:ascii="Times New Roman" w:eastAsia="Times New Roman" w:hAnsi="Times New Roman"/>
        </w:rPr>
      </w:pPr>
    </w:p>
    <w:p w14:paraId="0DDE80AB" w14:textId="77777777" w:rsidR="00A529F1" w:rsidRDefault="00C83735">
      <w:pPr>
        <w:spacing w:line="239" w:lineRule="auto"/>
        <w:rPr>
          <w:rFonts w:ascii="Arial" w:eastAsia="Arial" w:hAnsi="Arial"/>
          <w:b/>
          <w:sz w:val="19"/>
        </w:rPr>
      </w:pPr>
      <w:r>
        <w:rPr>
          <w:rFonts w:ascii="Arial" w:eastAsia="Arial" w:hAnsi="Arial"/>
          <w:b/>
          <w:sz w:val="19"/>
        </w:rPr>
        <w:t xml:space="preserve">6.3.2.2.7.3 Feedback request extended </w:t>
      </w:r>
      <w:proofErr w:type="spellStart"/>
      <w:r>
        <w:rPr>
          <w:rFonts w:ascii="Arial" w:eastAsia="Arial" w:hAnsi="Arial"/>
          <w:b/>
          <w:sz w:val="19"/>
        </w:rPr>
        <w:t>subheader</w:t>
      </w:r>
      <w:proofErr w:type="spellEnd"/>
    </w:p>
    <w:p w14:paraId="2BFAEB47" w14:textId="77777777" w:rsidR="00A529F1" w:rsidRDefault="00A529F1">
      <w:pPr>
        <w:spacing w:line="293" w:lineRule="exact"/>
        <w:rPr>
          <w:rFonts w:ascii="Times New Roman" w:eastAsia="Times New Roman" w:hAnsi="Times New Roman"/>
        </w:rPr>
      </w:pPr>
    </w:p>
    <w:p w14:paraId="5420BD63"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Feedback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only be sent by the BS to provide a UL allocation for a fast-feedback channel transmission (see 8.4.11). The BS shall indicate in the fast-feedback request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transmission the applied frame for the UL allocation.</w:t>
      </w:r>
    </w:p>
    <w:p w14:paraId="070E5A75" w14:textId="77777777" w:rsidR="00A529F1" w:rsidRDefault="00A529F1">
      <w:pPr>
        <w:spacing w:line="250" w:lineRule="exact"/>
        <w:rPr>
          <w:rFonts w:ascii="Times New Roman" w:eastAsia="Times New Roman" w:hAnsi="Times New Roman"/>
        </w:rPr>
      </w:pPr>
    </w:p>
    <w:p w14:paraId="4CB0E5AA"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 xml:space="preserve">The format of the feedback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6-38.</w:t>
      </w:r>
    </w:p>
    <w:p w14:paraId="39677636" w14:textId="77777777" w:rsidR="00A529F1" w:rsidRDefault="00A529F1">
      <w:pPr>
        <w:spacing w:line="200" w:lineRule="exact"/>
        <w:rPr>
          <w:rFonts w:ascii="Times New Roman" w:eastAsia="Times New Roman" w:hAnsi="Times New Roman"/>
        </w:rPr>
      </w:pPr>
    </w:p>
    <w:p w14:paraId="512ECC15" w14:textId="77777777" w:rsidR="00A529F1" w:rsidRDefault="00A529F1">
      <w:pPr>
        <w:spacing w:line="243" w:lineRule="exact"/>
        <w:rPr>
          <w:rFonts w:ascii="Times New Roman" w:eastAsia="Times New Roman" w:hAnsi="Times New Roman"/>
        </w:rPr>
      </w:pPr>
    </w:p>
    <w:p w14:paraId="0B583300" w14:textId="77777777" w:rsidR="00A529F1" w:rsidRDefault="00C83735">
      <w:pPr>
        <w:spacing w:line="0" w:lineRule="atLeast"/>
        <w:ind w:left="1520"/>
        <w:rPr>
          <w:rFonts w:ascii="Arial" w:eastAsia="Arial" w:hAnsi="Arial"/>
          <w:b/>
          <w:sz w:val="19"/>
        </w:rPr>
      </w:pPr>
      <w:r>
        <w:rPr>
          <w:rFonts w:ascii="Arial" w:eastAsia="Arial" w:hAnsi="Arial"/>
          <w:b/>
          <w:sz w:val="19"/>
        </w:rPr>
        <w:t xml:space="preserve">Table 6-38—Feedback request extended </w:t>
      </w:r>
      <w:proofErr w:type="spellStart"/>
      <w:r>
        <w:rPr>
          <w:rFonts w:ascii="Arial" w:eastAsia="Arial" w:hAnsi="Arial"/>
          <w:b/>
          <w:sz w:val="19"/>
        </w:rPr>
        <w:t>subheader</w:t>
      </w:r>
      <w:proofErr w:type="spellEnd"/>
      <w:r>
        <w:rPr>
          <w:rFonts w:ascii="Arial" w:eastAsia="Arial" w:hAnsi="Arial"/>
          <w:b/>
          <w:sz w:val="19"/>
        </w:rPr>
        <w:t xml:space="preserve"> format</w:t>
      </w:r>
    </w:p>
    <w:p w14:paraId="51A933A8" w14:textId="77777777" w:rsidR="00A529F1" w:rsidRDefault="00A529F1">
      <w:pPr>
        <w:spacing w:line="226"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700"/>
        <w:gridCol w:w="720"/>
        <w:gridCol w:w="5760"/>
      </w:tblGrid>
      <w:tr w:rsidR="00A529F1" w14:paraId="031793BA" w14:textId="77777777">
        <w:trPr>
          <w:trHeight w:val="321"/>
        </w:trPr>
        <w:tc>
          <w:tcPr>
            <w:tcW w:w="1700" w:type="dxa"/>
            <w:vMerge w:val="restart"/>
            <w:tcBorders>
              <w:top w:val="single" w:sz="8" w:space="0" w:color="auto"/>
              <w:left w:val="single" w:sz="8" w:space="0" w:color="auto"/>
              <w:right w:val="single" w:sz="8" w:space="0" w:color="auto"/>
            </w:tcBorders>
            <w:shd w:val="clear" w:color="auto" w:fill="auto"/>
            <w:vAlign w:val="bottom"/>
          </w:tcPr>
          <w:p w14:paraId="632F97C2" w14:textId="77777777" w:rsidR="00A529F1" w:rsidRDefault="00C83735">
            <w:pPr>
              <w:spacing w:line="195" w:lineRule="exact"/>
              <w:ind w:left="620"/>
              <w:rPr>
                <w:rFonts w:ascii="Times New Roman" w:eastAsia="Times New Roman" w:hAnsi="Times New Roman"/>
                <w:b/>
                <w:sz w:val="17"/>
              </w:rPr>
            </w:pPr>
            <w:r>
              <w:rPr>
                <w:rFonts w:ascii="Times New Roman" w:eastAsia="Times New Roman" w:hAnsi="Times New Roman"/>
                <w:b/>
                <w:sz w:val="17"/>
              </w:rPr>
              <w:t>Name</w:t>
            </w:r>
          </w:p>
        </w:tc>
        <w:tc>
          <w:tcPr>
            <w:tcW w:w="720" w:type="dxa"/>
            <w:tcBorders>
              <w:top w:val="single" w:sz="8" w:space="0" w:color="auto"/>
              <w:right w:val="single" w:sz="8" w:space="0" w:color="auto"/>
            </w:tcBorders>
            <w:shd w:val="clear" w:color="auto" w:fill="auto"/>
            <w:vAlign w:val="bottom"/>
          </w:tcPr>
          <w:p w14:paraId="33DDE49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5760" w:type="dxa"/>
            <w:vMerge w:val="restart"/>
            <w:tcBorders>
              <w:top w:val="single" w:sz="8" w:space="0" w:color="auto"/>
              <w:right w:val="single" w:sz="8" w:space="0" w:color="auto"/>
            </w:tcBorders>
            <w:shd w:val="clear" w:color="auto" w:fill="auto"/>
            <w:vAlign w:val="bottom"/>
          </w:tcPr>
          <w:p w14:paraId="62982D88" w14:textId="77777777" w:rsidR="00A529F1" w:rsidRDefault="00C83735">
            <w:pPr>
              <w:spacing w:line="195" w:lineRule="exact"/>
              <w:ind w:left="2440"/>
              <w:rPr>
                <w:rFonts w:ascii="Times New Roman" w:eastAsia="Times New Roman" w:hAnsi="Times New Roman"/>
                <w:b/>
                <w:sz w:val="17"/>
              </w:rPr>
            </w:pPr>
            <w:r>
              <w:rPr>
                <w:rFonts w:ascii="Times New Roman" w:eastAsia="Times New Roman" w:hAnsi="Times New Roman"/>
                <w:b/>
                <w:sz w:val="17"/>
              </w:rPr>
              <w:t>Description</w:t>
            </w:r>
          </w:p>
        </w:tc>
      </w:tr>
      <w:tr w:rsidR="00A529F1" w14:paraId="07A643D9" w14:textId="77777777">
        <w:trPr>
          <w:trHeight w:val="97"/>
        </w:trPr>
        <w:tc>
          <w:tcPr>
            <w:tcW w:w="1700" w:type="dxa"/>
            <w:vMerge/>
            <w:tcBorders>
              <w:left w:val="single" w:sz="8" w:space="0" w:color="auto"/>
              <w:right w:val="single" w:sz="8" w:space="0" w:color="auto"/>
            </w:tcBorders>
            <w:shd w:val="clear" w:color="auto" w:fill="auto"/>
            <w:vAlign w:val="bottom"/>
          </w:tcPr>
          <w:p w14:paraId="3A8AE777" w14:textId="77777777" w:rsidR="00A529F1" w:rsidRDefault="00A529F1">
            <w:pPr>
              <w:spacing w:line="0" w:lineRule="atLeast"/>
              <w:rPr>
                <w:rFonts w:ascii="Times New Roman" w:eastAsia="Times New Roman" w:hAnsi="Times New Roman"/>
                <w:sz w:val="8"/>
              </w:rPr>
            </w:pPr>
          </w:p>
        </w:tc>
        <w:tc>
          <w:tcPr>
            <w:tcW w:w="720" w:type="dxa"/>
            <w:vMerge w:val="restart"/>
            <w:tcBorders>
              <w:right w:val="single" w:sz="8" w:space="0" w:color="auto"/>
            </w:tcBorders>
            <w:shd w:val="clear" w:color="auto" w:fill="auto"/>
            <w:vAlign w:val="bottom"/>
          </w:tcPr>
          <w:p w14:paraId="7DDE901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760" w:type="dxa"/>
            <w:vMerge/>
            <w:tcBorders>
              <w:right w:val="single" w:sz="8" w:space="0" w:color="auto"/>
            </w:tcBorders>
            <w:shd w:val="clear" w:color="auto" w:fill="auto"/>
            <w:vAlign w:val="bottom"/>
          </w:tcPr>
          <w:p w14:paraId="5E4B3E6A" w14:textId="77777777" w:rsidR="00A529F1" w:rsidRDefault="00A529F1">
            <w:pPr>
              <w:spacing w:line="0" w:lineRule="atLeast"/>
              <w:rPr>
                <w:rFonts w:ascii="Times New Roman" w:eastAsia="Times New Roman" w:hAnsi="Times New Roman"/>
                <w:sz w:val="8"/>
              </w:rPr>
            </w:pPr>
          </w:p>
        </w:tc>
      </w:tr>
      <w:tr w:rsidR="00A529F1" w14:paraId="17F31BBE" w14:textId="77777777">
        <w:trPr>
          <w:trHeight w:val="97"/>
        </w:trPr>
        <w:tc>
          <w:tcPr>
            <w:tcW w:w="1700" w:type="dxa"/>
            <w:tcBorders>
              <w:left w:val="single" w:sz="8" w:space="0" w:color="auto"/>
              <w:right w:val="single" w:sz="8" w:space="0" w:color="auto"/>
            </w:tcBorders>
            <w:shd w:val="clear" w:color="auto" w:fill="auto"/>
            <w:vAlign w:val="bottom"/>
          </w:tcPr>
          <w:p w14:paraId="10859F6C" w14:textId="77777777" w:rsidR="00A529F1" w:rsidRDefault="00A529F1">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14:paraId="71419F90" w14:textId="77777777" w:rsidR="00A529F1" w:rsidRDefault="00A529F1">
            <w:pPr>
              <w:spacing w:line="0" w:lineRule="atLeast"/>
              <w:rPr>
                <w:rFonts w:ascii="Times New Roman" w:eastAsia="Times New Roman" w:hAnsi="Times New Roman"/>
                <w:sz w:val="8"/>
              </w:rPr>
            </w:pPr>
          </w:p>
        </w:tc>
        <w:tc>
          <w:tcPr>
            <w:tcW w:w="5760" w:type="dxa"/>
            <w:tcBorders>
              <w:right w:val="single" w:sz="8" w:space="0" w:color="auto"/>
            </w:tcBorders>
            <w:shd w:val="clear" w:color="auto" w:fill="auto"/>
            <w:vAlign w:val="bottom"/>
          </w:tcPr>
          <w:p w14:paraId="7D935364" w14:textId="77777777" w:rsidR="00A529F1" w:rsidRDefault="00A529F1">
            <w:pPr>
              <w:spacing w:line="0" w:lineRule="atLeast"/>
              <w:rPr>
                <w:rFonts w:ascii="Times New Roman" w:eastAsia="Times New Roman" w:hAnsi="Times New Roman"/>
                <w:sz w:val="8"/>
              </w:rPr>
            </w:pPr>
          </w:p>
        </w:tc>
      </w:tr>
      <w:tr w:rsidR="00A529F1" w14:paraId="4814DA8F" w14:textId="77777777">
        <w:trPr>
          <w:trHeight w:val="113"/>
        </w:trPr>
        <w:tc>
          <w:tcPr>
            <w:tcW w:w="1700" w:type="dxa"/>
            <w:tcBorders>
              <w:left w:val="single" w:sz="8" w:space="0" w:color="auto"/>
              <w:bottom w:val="single" w:sz="8" w:space="0" w:color="auto"/>
              <w:right w:val="single" w:sz="8" w:space="0" w:color="auto"/>
            </w:tcBorders>
            <w:shd w:val="clear" w:color="auto" w:fill="auto"/>
            <w:vAlign w:val="bottom"/>
          </w:tcPr>
          <w:p w14:paraId="647BF79A" w14:textId="77777777" w:rsidR="00A529F1" w:rsidRDefault="00A529F1">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auto"/>
            <w:vAlign w:val="bottom"/>
          </w:tcPr>
          <w:p w14:paraId="02D6B5E7" w14:textId="77777777" w:rsidR="00A529F1" w:rsidRDefault="00A529F1">
            <w:pPr>
              <w:spacing w:line="0" w:lineRule="atLeast"/>
              <w:rPr>
                <w:rFonts w:ascii="Times New Roman" w:eastAsia="Times New Roman" w:hAnsi="Times New Roman"/>
                <w:sz w:val="9"/>
              </w:rPr>
            </w:pPr>
          </w:p>
        </w:tc>
        <w:tc>
          <w:tcPr>
            <w:tcW w:w="5760" w:type="dxa"/>
            <w:tcBorders>
              <w:bottom w:val="single" w:sz="8" w:space="0" w:color="auto"/>
              <w:right w:val="single" w:sz="8" w:space="0" w:color="auto"/>
            </w:tcBorders>
            <w:shd w:val="clear" w:color="auto" w:fill="auto"/>
            <w:vAlign w:val="bottom"/>
          </w:tcPr>
          <w:p w14:paraId="020D0210" w14:textId="77777777" w:rsidR="00A529F1" w:rsidRDefault="00A529F1">
            <w:pPr>
              <w:spacing w:line="0" w:lineRule="atLeast"/>
              <w:rPr>
                <w:rFonts w:ascii="Times New Roman" w:eastAsia="Times New Roman" w:hAnsi="Times New Roman"/>
                <w:sz w:val="9"/>
              </w:rPr>
            </w:pPr>
          </w:p>
        </w:tc>
      </w:tr>
      <w:tr w:rsidR="00A529F1" w14:paraId="532B6449" w14:textId="77777777">
        <w:trPr>
          <w:trHeight w:val="256"/>
        </w:trPr>
        <w:tc>
          <w:tcPr>
            <w:tcW w:w="1700" w:type="dxa"/>
            <w:tcBorders>
              <w:left w:val="single" w:sz="8" w:space="0" w:color="auto"/>
              <w:right w:val="single" w:sz="8" w:space="0" w:color="auto"/>
            </w:tcBorders>
            <w:shd w:val="clear" w:color="auto" w:fill="auto"/>
            <w:vAlign w:val="bottom"/>
          </w:tcPr>
          <w:p w14:paraId="63117A0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UIUC</w:t>
            </w:r>
          </w:p>
        </w:tc>
        <w:tc>
          <w:tcPr>
            <w:tcW w:w="720" w:type="dxa"/>
            <w:tcBorders>
              <w:right w:val="single" w:sz="8" w:space="0" w:color="auto"/>
            </w:tcBorders>
            <w:shd w:val="clear" w:color="auto" w:fill="auto"/>
            <w:vAlign w:val="bottom"/>
          </w:tcPr>
          <w:p w14:paraId="30827DA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5760" w:type="dxa"/>
            <w:tcBorders>
              <w:right w:val="single" w:sz="8" w:space="0" w:color="auto"/>
            </w:tcBorders>
            <w:shd w:val="clear" w:color="auto" w:fill="auto"/>
            <w:vAlign w:val="bottom"/>
          </w:tcPr>
          <w:p w14:paraId="191B9B8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B5EA90F"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42B32C38"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6EB4492A"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1567D4E2" w14:textId="77777777" w:rsidR="00A529F1" w:rsidRDefault="00A529F1">
            <w:pPr>
              <w:spacing w:line="0" w:lineRule="atLeast"/>
              <w:rPr>
                <w:rFonts w:ascii="Times New Roman" w:eastAsia="Times New Roman" w:hAnsi="Times New Roman"/>
                <w:sz w:val="6"/>
              </w:rPr>
            </w:pPr>
          </w:p>
        </w:tc>
      </w:tr>
      <w:tr w:rsidR="00A529F1" w14:paraId="4E95B477" w14:textId="77777777">
        <w:trPr>
          <w:trHeight w:val="252"/>
        </w:trPr>
        <w:tc>
          <w:tcPr>
            <w:tcW w:w="1700" w:type="dxa"/>
            <w:tcBorders>
              <w:left w:val="single" w:sz="8" w:space="0" w:color="auto"/>
              <w:right w:val="single" w:sz="8" w:space="0" w:color="auto"/>
            </w:tcBorders>
            <w:shd w:val="clear" w:color="auto" w:fill="auto"/>
            <w:vAlign w:val="bottom"/>
          </w:tcPr>
          <w:p w14:paraId="09887ED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Feedback type</w:t>
            </w:r>
          </w:p>
        </w:tc>
        <w:tc>
          <w:tcPr>
            <w:tcW w:w="720" w:type="dxa"/>
            <w:tcBorders>
              <w:right w:val="single" w:sz="8" w:space="0" w:color="auto"/>
            </w:tcBorders>
            <w:shd w:val="clear" w:color="auto" w:fill="auto"/>
            <w:vAlign w:val="bottom"/>
          </w:tcPr>
          <w:p w14:paraId="5475CDA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5760" w:type="dxa"/>
            <w:tcBorders>
              <w:right w:val="single" w:sz="8" w:space="0" w:color="auto"/>
            </w:tcBorders>
            <w:shd w:val="clear" w:color="auto" w:fill="auto"/>
            <w:vAlign w:val="bottom"/>
          </w:tcPr>
          <w:p w14:paraId="465F3C3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according to Table 6-16.</w:t>
            </w:r>
          </w:p>
        </w:tc>
      </w:tr>
      <w:tr w:rsidR="00A529F1" w14:paraId="4D8919F0"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603912B1"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088F0BDC"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2C6BE8D" w14:textId="77777777" w:rsidR="00A529F1" w:rsidRDefault="00A529F1">
            <w:pPr>
              <w:spacing w:line="0" w:lineRule="atLeast"/>
              <w:rPr>
                <w:rFonts w:ascii="Times New Roman" w:eastAsia="Times New Roman" w:hAnsi="Times New Roman"/>
                <w:sz w:val="6"/>
              </w:rPr>
            </w:pPr>
          </w:p>
        </w:tc>
      </w:tr>
      <w:tr w:rsidR="00A529F1" w14:paraId="527F3B8B" w14:textId="77777777">
        <w:trPr>
          <w:trHeight w:val="252"/>
        </w:trPr>
        <w:tc>
          <w:tcPr>
            <w:tcW w:w="1700" w:type="dxa"/>
            <w:tcBorders>
              <w:left w:val="single" w:sz="8" w:space="0" w:color="auto"/>
              <w:right w:val="single" w:sz="8" w:space="0" w:color="auto"/>
            </w:tcBorders>
            <w:shd w:val="clear" w:color="auto" w:fill="auto"/>
            <w:vAlign w:val="bottom"/>
          </w:tcPr>
          <w:p w14:paraId="1FB4E9A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OFDMA Symbol</w:t>
            </w:r>
          </w:p>
        </w:tc>
        <w:tc>
          <w:tcPr>
            <w:tcW w:w="720" w:type="dxa"/>
            <w:tcBorders>
              <w:right w:val="single" w:sz="8" w:space="0" w:color="auto"/>
            </w:tcBorders>
            <w:shd w:val="clear" w:color="auto" w:fill="auto"/>
            <w:vAlign w:val="bottom"/>
          </w:tcPr>
          <w:p w14:paraId="7A73660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5760" w:type="dxa"/>
            <w:tcBorders>
              <w:right w:val="single" w:sz="8" w:space="0" w:color="auto"/>
            </w:tcBorders>
            <w:shd w:val="clear" w:color="auto" w:fill="auto"/>
            <w:vAlign w:val="bottom"/>
          </w:tcPr>
          <w:p w14:paraId="381D2E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offset is relevant to the Allocation Start Time field given in the UL-MAP</w:t>
            </w:r>
          </w:p>
        </w:tc>
      </w:tr>
      <w:tr w:rsidR="00A529F1" w14:paraId="02D75888" w14:textId="77777777">
        <w:trPr>
          <w:trHeight w:val="194"/>
        </w:trPr>
        <w:tc>
          <w:tcPr>
            <w:tcW w:w="1700" w:type="dxa"/>
            <w:tcBorders>
              <w:left w:val="single" w:sz="8" w:space="0" w:color="auto"/>
              <w:right w:val="single" w:sz="8" w:space="0" w:color="auto"/>
            </w:tcBorders>
            <w:shd w:val="clear" w:color="auto" w:fill="auto"/>
            <w:vAlign w:val="bottom"/>
          </w:tcPr>
          <w:p w14:paraId="761C2CFE" w14:textId="77777777" w:rsidR="00A529F1" w:rsidRDefault="00C83735">
            <w:pPr>
              <w:spacing w:line="193" w:lineRule="exact"/>
              <w:ind w:left="120"/>
              <w:rPr>
                <w:rFonts w:ascii="Times New Roman" w:eastAsia="Times New Roman" w:hAnsi="Times New Roman"/>
                <w:sz w:val="17"/>
              </w:rPr>
            </w:pPr>
            <w:r>
              <w:rPr>
                <w:rFonts w:ascii="Times New Roman" w:eastAsia="Times New Roman" w:hAnsi="Times New Roman"/>
                <w:sz w:val="17"/>
              </w:rPr>
              <w:t>offset</w:t>
            </w:r>
          </w:p>
        </w:tc>
        <w:tc>
          <w:tcPr>
            <w:tcW w:w="720" w:type="dxa"/>
            <w:tcBorders>
              <w:right w:val="single" w:sz="8" w:space="0" w:color="auto"/>
            </w:tcBorders>
            <w:shd w:val="clear" w:color="auto" w:fill="auto"/>
            <w:vAlign w:val="bottom"/>
          </w:tcPr>
          <w:p w14:paraId="31F702E3"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6C36869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4289A800"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1A6C1A12"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4030F504"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31346814" w14:textId="77777777" w:rsidR="00A529F1" w:rsidRDefault="00A529F1">
            <w:pPr>
              <w:spacing w:line="0" w:lineRule="atLeast"/>
              <w:rPr>
                <w:rFonts w:ascii="Times New Roman" w:eastAsia="Times New Roman" w:hAnsi="Times New Roman"/>
                <w:sz w:val="6"/>
              </w:rPr>
            </w:pPr>
          </w:p>
        </w:tc>
      </w:tr>
      <w:tr w:rsidR="00A529F1" w14:paraId="6D3018B0" w14:textId="77777777">
        <w:trPr>
          <w:trHeight w:val="252"/>
        </w:trPr>
        <w:tc>
          <w:tcPr>
            <w:tcW w:w="1700" w:type="dxa"/>
            <w:tcBorders>
              <w:left w:val="single" w:sz="8" w:space="0" w:color="auto"/>
              <w:right w:val="single" w:sz="8" w:space="0" w:color="auto"/>
            </w:tcBorders>
            <w:shd w:val="clear" w:color="auto" w:fill="auto"/>
            <w:vAlign w:val="bottom"/>
          </w:tcPr>
          <w:p w14:paraId="35FECE95"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Subchannel</w:t>
            </w:r>
            <w:proofErr w:type="spellEnd"/>
            <w:r>
              <w:rPr>
                <w:rFonts w:ascii="Times New Roman" w:eastAsia="Times New Roman" w:hAnsi="Times New Roman"/>
                <w:sz w:val="17"/>
              </w:rPr>
              <w:t xml:space="preserve"> offset</w:t>
            </w:r>
          </w:p>
        </w:tc>
        <w:tc>
          <w:tcPr>
            <w:tcW w:w="720" w:type="dxa"/>
            <w:tcBorders>
              <w:right w:val="single" w:sz="8" w:space="0" w:color="auto"/>
            </w:tcBorders>
            <w:shd w:val="clear" w:color="auto" w:fill="auto"/>
            <w:vAlign w:val="bottom"/>
          </w:tcPr>
          <w:p w14:paraId="0B48080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5760" w:type="dxa"/>
            <w:tcBorders>
              <w:right w:val="single" w:sz="8" w:space="0" w:color="auto"/>
            </w:tcBorders>
            <w:shd w:val="clear" w:color="auto" w:fill="auto"/>
            <w:vAlign w:val="bottom"/>
          </w:tcPr>
          <w:p w14:paraId="65684BC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lowest index </w:t>
            </w:r>
            <w:proofErr w:type="spellStart"/>
            <w:r>
              <w:rPr>
                <w:rFonts w:ascii="Times New Roman" w:eastAsia="Times New Roman" w:hAnsi="Times New Roman"/>
                <w:sz w:val="17"/>
              </w:rPr>
              <w:t>subchannel</w:t>
            </w:r>
            <w:proofErr w:type="spellEnd"/>
            <w:r>
              <w:rPr>
                <w:rFonts w:ascii="Times New Roman" w:eastAsia="Times New Roman" w:hAnsi="Times New Roman"/>
                <w:sz w:val="17"/>
              </w:rPr>
              <w:t xml:space="preserve"> used for carrying the burst, starting from</w:t>
            </w:r>
          </w:p>
        </w:tc>
      </w:tr>
      <w:tr w:rsidR="00A529F1" w14:paraId="4BDA47BC" w14:textId="77777777">
        <w:trPr>
          <w:trHeight w:val="195"/>
        </w:trPr>
        <w:tc>
          <w:tcPr>
            <w:tcW w:w="1700" w:type="dxa"/>
            <w:tcBorders>
              <w:left w:val="single" w:sz="8" w:space="0" w:color="auto"/>
              <w:right w:val="single" w:sz="8" w:space="0" w:color="auto"/>
            </w:tcBorders>
            <w:shd w:val="clear" w:color="auto" w:fill="auto"/>
            <w:vAlign w:val="bottom"/>
          </w:tcPr>
          <w:p w14:paraId="692FFA64" w14:textId="77777777" w:rsidR="00A529F1" w:rsidRDefault="00A529F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70A5C23D"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22199E4A"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subchannel</w:t>
            </w:r>
            <w:proofErr w:type="spellEnd"/>
            <w:r>
              <w:rPr>
                <w:rFonts w:ascii="Times New Roman" w:eastAsia="Times New Roman" w:hAnsi="Times New Roman"/>
                <w:sz w:val="17"/>
              </w:rPr>
              <w:t xml:space="preserve"> 0.</w:t>
            </w:r>
          </w:p>
        </w:tc>
      </w:tr>
      <w:tr w:rsidR="00A529F1" w14:paraId="447148EF"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0FFEE2BF"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404D7EFF"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80DCCA8" w14:textId="77777777" w:rsidR="00A529F1" w:rsidRDefault="00A529F1">
            <w:pPr>
              <w:spacing w:line="0" w:lineRule="atLeast"/>
              <w:rPr>
                <w:rFonts w:ascii="Times New Roman" w:eastAsia="Times New Roman" w:hAnsi="Times New Roman"/>
                <w:sz w:val="6"/>
              </w:rPr>
            </w:pPr>
          </w:p>
        </w:tc>
      </w:tr>
      <w:tr w:rsidR="00A529F1" w14:paraId="63912F68" w14:textId="77777777">
        <w:trPr>
          <w:trHeight w:val="252"/>
        </w:trPr>
        <w:tc>
          <w:tcPr>
            <w:tcW w:w="1700" w:type="dxa"/>
            <w:tcBorders>
              <w:left w:val="single" w:sz="8" w:space="0" w:color="auto"/>
              <w:right w:val="single" w:sz="8" w:space="0" w:color="auto"/>
            </w:tcBorders>
            <w:shd w:val="clear" w:color="auto" w:fill="auto"/>
            <w:vAlign w:val="bottom"/>
          </w:tcPr>
          <w:p w14:paraId="4907D51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No. slot</w:t>
            </w:r>
          </w:p>
        </w:tc>
        <w:tc>
          <w:tcPr>
            <w:tcW w:w="720" w:type="dxa"/>
            <w:tcBorders>
              <w:right w:val="single" w:sz="8" w:space="0" w:color="auto"/>
            </w:tcBorders>
            <w:shd w:val="clear" w:color="auto" w:fill="auto"/>
            <w:vAlign w:val="bottom"/>
          </w:tcPr>
          <w:p w14:paraId="4C85914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5760" w:type="dxa"/>
            <w:tcBorders>
              <w:right w:val="single" w:sz="8" w:space="0" w:color="auto"/>
            </w:tcBorders>
            <w:shd w:val="clear" w:color="auto" w:fill="auto"/>
            <w:vAlign w:val="bottom"/>
          </w:tcPr>
          <w:p w14:paraId="3B23B2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number of slots allocated for the burst.</w:t>
            </w:r>
          </w:p>
        </w:tc>
      </w:tr>
      <w:tr w:rsidR="00A529F1" w14:paraId="328C88E4"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53D49D4B"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1EA33165"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5AABFC9" w14:textId="77777777" w:rsidR="00A529F1" w:rsidRDefault="00A529F1">
            <w:pPr>
              <w:spacing w:line="0" w:lineRule="atLeast"/>
              <w:rPr>
                <w:rFonts w:ascii="Times New Roman" w:eastAsia="Times New Roman" w:hAnsi="Times New Roman"/>
                <w:sz w:val="6"/>
              </w:rPr>
            </w:pPr>
          </w:p>
        </w:tc>
      </w:tr>
      <w:tr w:rsidR="00A529F1" w14:paraId="76FA6E12" w14:textId="77777777">
        <w:trPr>
          <w:trHeight w:val="252"/>
        </w:trPr>
        <w:tc>
          <w:tcPr>
            <w:tcW w:w="1700" w:type="dxa"/>
            <w:tcBorders>
              <w:left w:val="single" w:sz="8" w:space="0" w:color="auto"/>
              <w:right w:val="single" w:sz="8" w:space="0" w:color="auto"/>
            </w:tcBorders>
            <w:shd w:val="clear" w:color="auto" w:fill="auto"/>
            <w:vAlign w:val="bottom"/>
          </w:tcPr>
          <w:p w14:paraId="546C6AD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Frame offset (F)</w:t>
            </w:r>
          </w:p>
        </w:tc>
        <w:tc>
          <w:tcPr>
            <w:tcW w:w="720" w:type="dxa"/>
            <w:tcBorders>
              <w:right w:val="single" w:sz="8" w:space="0" w:color="auto"/>
            </w:tcBorders>
            <w:shd w:val="clear" w:color="auto" w:fill="auto"/>
            <w:vAlign w:val="bottom"/>
          </w:tcPr>
          <w:p w14:paraId="5E4CB0E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5760" w:type="dxa"/>
            <w:tcBorders>
              <w:right w:val="single" w:sz="8" w:space="0" w:color="auto"/>
            </w:tcBorders>
            <w:shd w:val="clear" w:color="auto" w:fill="auto"/>
            <w:vAlign w:val="bottom"/>
          </w:tcPr>
          <w:p w14:paraId="3F2B30C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 to report at the frame. If F == 0, the allocation applies to the UL</w:t>
            </w:r>
          </w:p>
        </w:tc>
      </w:tr>
      <w:tr w:rsidR="00A529F1" w14:paraId="59AC1E8E" w14:textId="77777777">
        <w:trPr>
          <w:trHeight w:val="195"/>
        </w:trPr>
        <w:tc>
          <w:tcPr>
            <w:tcW w:w="1700" w:type="dxa"/>
            <w:tcBorders>
              <w:left w:val="single" w:sz="8" w:space="0" w:color="auto"/>
              <w:right w:val="single" w:sz="8" w:space="0" w:color="auto"/>
            </w:tcBorders>
            <w:shd w:val="clear" w:color="auto" w:fill="auto"/>
            <w:vAlign w:val="bottom"/>
          </w:tcPr>
          <w:p w14:paraId="005DA274" w14:textId="77777777" w:rsidR="00A529F1" w:rsidRDefault="00A529F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232DDDA3"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319C711C"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subframe</w:t>
            </w:r>
            <w:proofErr w:type="spellEnd"/>
            <w:r>
              <w:rPr>
                <w:rFonts w:ascii="Times New Roman" w:eastAsia="Times New Roman" w:hAnsi="Times New Roman"/>
                <w:sz w:val="17"/>
              </w:rPr>
              <w:t xml:space="preserve"> two frames ahead of the current frame. If F == 1, four frames ahead</w:t>
            </w:r>
          </w:p>
        </w:tc>
      </w:tr>
      <w:tr w:rsidR="00A529F1" w14:paraId="68433073" w14:textId="77777777">
        <w:trPr>
          <w:trHeight w:val="194"/>
        </w:trPr>
        <w:tc>
          <w:tcPr>
            <w:tcW w:w="1700" w:type="dxa"/>
            <w:tcBorders>
              <w:left w:val="single" w:sz="8" w:space="0" w:color="auto"/>
              <w:right w:val="single" w:sz="8" w:space="0" w:color="auto"/>
            </w:tcBorders>
            <w:shd w:val="clear" w:color="auto" w:fill="auto"/>
            <w:vAlign w:val="bottom"/>
          </w:tcPr>
          <w:p w14:paraId="3B1D1031" w14:textId="77777777" w:rsidR="00A529F1" w:rsidRDefault="00A529F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65030323"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3F9C3FA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of the current frame.</w:t>
            </w:r>
          </w:p>
        </w:tc>
      </w:tr>
      <w:tr w:rsidR="00A529F1" w14:paraId="22495439" w14:textId="77777777">
        <w:trPr>
          <w:trHeight w:val="73"/>
        </w:trPr>
        <w:tc>
          <w:tcPr>
            <w:tcW w:w="1700" w:type="dxa"/>
            <w:tcBorders>
              <w:left w:val="single" w:sz="8" w:space="0" w:color="auto"/>
              <w:bottom w:val="single" w:sz="8" w:space="0" w:color="auto"/>
              <w:right w:val="single" w:sz="8" w:space="0" w:color="auto"/>
            </w:tcBorders>
            <w:shd w:val="clear" w:color="auto" w:fill="auto"/>
            <w:vAlign w:val="bottom"/>
          </w:tcPr>
          <w:p w14:paraId="74A6A7DB"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388274F8"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FCE2408" w14:textId="77777777" w:rsidR="00A529F1" w:rsidRDefault="00A529F1">
            <w:pPr>
              <w:spacing w:line="0" w:lineRule="atLeast"/>
              <w:rPr>
                <w:rFonts w:ascii="Times New Roman" w:eastAsia="Times New Roman" w:hAnsi="Times New Roman"/>
                <w:sz w:val="6"/>
              </w:rPr>
            </w:pPr>
          </w:p>
        </w:tc>
      </w:tr>
    </w:tbl>
    <w:p w14:paraId="7230D85C" w14:textId="77777777" w:rsidR="00A529F1" w:rsidRDefault="00A529F1">
      <w:pPr>
        <w:spacing w:line="200" w:lineRule="exact"/>
        <w:rPr>
          <w:rFonts w:ascii="Times New Roman" w:eastAsia="Times New Roman" w:hAnsi="Times New Roman"/>
        </w:rPr>
      </w:pPr>
    </w:p>
    <w:p w14:paraId="56E93077" w14:textId="77777777" w:rsidR="00A529F1" w:rsidRDefault="00A529F1">
      <w:pPr>
        <w:spacing w:line="244" w:lineRule="exact"/>
        <w:rPr>
          <w:rFonts w:ascii="Times New Roman" w:eastAsia="Times New Roman" w:hAnsi="Times New Roman"/>
        </w:rPr>
      </w:pPr>
    </w:p>
    <w:p w14:paraId="4AF52690" w14:textId="77777777" w:rsidR="00A529F1" w:rsidRDefault="00C83735">
      <w:pPr>
        <w:spacing w:line="0" w:lineRule="atLeast"/>
        <w:ind w:left="20"/>
        <w:rPr>
          <w:rFonts w:ascii="Arial" w:eastAsia="Arial" w:hAnsi="Arial"/>
          <w:b/>
          <w:sz w:val="19"/>
        </w:rPr>
      </w:pPr>
      <w:r>
        <w:rPr>
          <w:rFonts w:ascii="Arial" w:eastAsia="Arial" w:hAnsi="Arial"/>
          <w:b/>
          <w:sz w:val="19"/>
        </w:rPr>
        <w:t xml:space="preserve">6.3.2.2.7.4 MIMO mode feedback extended </w:t>
      </w:r>
      <w:proofErr w:type="spellStart"/>
      <w:r>
        <w:rPr>
          <w:rFonts w:ascii="Arial" w:eastAsia="Arial" w:hAnsi="Arial"/>
          <w:b/>
          <w:sz w:val="19"/>
        </w:rPr>
        <w:t>subheader</w:t>
      </w:r>
      <w:proofErr w:type="spellEnd"/>
    </w:p>
    <w:p w14:paraId="39D53A47" w14:textId="77777777" w:rsidR="00A529F1" w:rsidRDefault="00A529F1">
      <w:pPr>
        <w:spacing w:line="292" w:lineRule="exact"/>
        <w:rPr>
          <w:rFonts w:ascii="Times New Roman" w:eastAsia="Times New Roman" w:hAnsi="Times New Roman"/>
        </w:rPr>
      </w:pPr>
    </w:p>
    <w:p w14:paraId="44299913" w14:textId="77777777" w:rsidR="00A529F1" w:rsidRDefault="00C83735">
      <w:pPr>
        <w:spacing w:line="234" w:lineRule="auto"/>
        <w:ind w:left="20"/>
        <w:jc w:val="both"/>
        <w:rPr>
          <w:rFonts w:ascii="Times New Roman" w:eastAsia="Times New Roman" w:hAnsi="Times New Roman"/>
          <w:sz w:val="19"/>
        </w:rPr>
      </w:pPr>
      <w:r>
        <w:rPr>
          <w:rFonts w:ascii="Times New Roman" w:eastAsia="Times New Roman" w:hAnsi="Times New Roman"/>
          <w:sz w:val="19"/>
        </w:rPr>
        <w:t xml:space="preserve">An MS uses the MIMO 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provide its feedback in terms of MIMO mode feedback. When there is an UL MAC PDU payload to be transmitted at the same time. The format of the MIMO mode 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6-39.</w:t>
      </w:r>
    </w:p>
    <w:p w14:paraId="0AE23B3B" w14:textId="77777777" w:rsidR="00A529F1" w:rsidRDefault="00A529F1">
      <w:pPr>
        <w:spacing w:line="200" w:lineRule="exact"/>
        <w:rPr>
          <w:rFonts w:ascii="Times New Roman" w:eastAsia="Times New Roman" w:hAnsi="Times New Roman"/>
        </w:rPr>
      </w:pPr>
    </w:p>
    <w:p w14:paraId="24070B4B" w14:textId="77777777" w:rsidR="00A529F1" w:rsidRDefault="00A529F1">
      <w:pPr>
        <w:spacing w:line="200" w:lineRule="exact"/>
        <w:rPr>
          <w:rFonts w:ascii="Times New Roman" w:eastAsia="Times New Roman" w:hAnsi="Times New Roman"/>
        </w:rPr>
      </w:pPr>
    </w:p>
    <w:p w14:paraId="3D491350" w14:textId="77777777" w:rsidR="00A529F1" w:rsidRDefault="00A529F1">
      <w:pPr>
        <w:spacing w:line="361" w:lineRule="exact"/>
        <w:rPr>
          <w:rFonts w:ascii="Times New Roman" w:eastAsia="Times New Roman" w:hAnsi="Times New Roman"/>
        </w:rPr>
      </w:pPr>
    </w:p>
    <w:p w14:paraId="3776C07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For each MS, if a MIMO mode 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present, it shall only appear in the first unicast PDU transmitted by that MS in that frame.</w:t>
      </w:r>
    </w:p>
    <w:p w14:paraId="61C1D431" w14:textId="77777777" w:rsidR="00A529F1" w:rsidRDefault="00A529F1">
      <w:pPr>
        <w:spacing w:line="200" w:lineRule="exact"/>
        <w:rPr>
          <w:rFonts w:ascii="Times New Roman" w:eastAsia="Times New Roman" w:hAnsi="Times New Roman"/>
        </w:rPr>
      </w:pPr>
    </w:p>
    <w:p w14:paraId="63F64287" w14:textId="77777777" w:rsidR="00A529F1" w:rsidRDefault="00A529F1">
      <w:pPr>
        <w:spacing w:line="200" w:lineRule="exact"/>
        <w:rPr>
          <w:rFonts w:ascii="Times New Roman" w:eastAsia="Times New Roman" w:hAnsi="Times New Roman"/>
        </w:rPr>
      </w:pPr>
    </w:p>
    <w:p w14:paraId="79631001" w14:textId="77777777" w:rsidR="00A529F1" w:rsidRDefault="00A529F1">
      <w:pPr>
        <w:spacing w:line="200" w:lineRule="exact"/>
        <w:rPr>
          <w:rFonts w:ascii="Times New Roman" w:eastAsia="Times New Roman" w:hAnsi="Times New Roman"/>
        </w:rPr>
      </w:pPr>
    </w:p>
    <w:p w14:paraId="6869E3D5" w14:textId="77777777" w:rsidR="00A529F1" w:rsidRDefault="00A529F1">
      <w:pPr>
        <w:spacing w:line="324" w:lineRule="exact"/>
        <w:rPr>
          <w:rFonts w:ascii="Times New Roman" w:eastAsia="Times New Roman" w:hAnsi="Times New Roman"/>
        </w:rPr>
      </w:pPr>
    </w:p>
    <w:p w14:paraId="41564AC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98</w:t>
      </w:r>
    </w:p>
    <w:p w14:paraId="267EA8EE" w14:textId="77777777" w:rsidR="00A529F1" w:rsidRDefault="00A529F1">
      <w:pPr>
        <w:spacing w:line="55" w:lineRule="exact"/>
        <w:rPr>
          <w:rFonts w:ascii="Times New Roman" w:eastAsia="Times New Roman" w:hAnsi="Times New Roman"/>
        </w:rPr>
      </w:pPr>
    </w:p>
    <w:p w14:paraId="64236BA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DE4F00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2D93601" w14:textId="77777777" w:rsidR="00A529F1" w:rsidRDefault="00C83735">
      <w:pPr>
        <w:spacing w:line="0" w:lineRule="atLeast"/>
        <w:ind w:left="3100"/>
        <w:rPr>
          <w:rFonts w:ascii="Arial" w:eastAsia="Arial" w:hAnsi="Arial"/>
          <w:sz w:val="16"/>
        </w:rPr>
      </w:pPr>
      <w:bookmarkStart w:id="133" w:name="page47"/>
      <w:bookmarkEnd w:id="133"/>
      <w:r>
        <w:rPr>
          <w:rFonts w:ascii="Arial" w:eastAsia="Arial" w:hAnsi="Arial"/>
          <w:sz w:val="16"/>
        </w:rPr>
        <w:lastRenderedPageBreak/>
        <w:t>IEEE P802.16RevX/March2016</w:t>
      </w:r>
    </w:p>
    <w:p w14:paraId="31F988B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CFE07AE" w14:textId="77777777" w:rsidR="00A529F1" w:rsidRDefault="00A529F1">
      <w:pPr>
        <w:spacing w:line="340" w:lineRule="exact"/>
        <w:rPr>
          <w:rFonts w:ascii="Times New Roman" w:eastAsia="Times New Roman" w:hAnsi="Times New Roman"/>
        </w:rPr>
      </w:pPr>
    </w:p>
    <w:p w14:paraId="48797115" w14:textId="77777777" w:rsidR="00A529F1" w:rsidRDefault="00C83735">
      <w:pPr>
        <w:spacing w:line="239" w:lineRule="auto"/>
        <w:ind w:left="1340"/>
        <w:rPr>
          <w:rFonts w:ascii="Arial" w:eastAsia="Arial" w:hAnsi="Arial"/>
          <w:b/>
          <w:sz w:val="19"/>
        </w:rPr>
      </w:pPr>
      <w:r>
        <w:rPr>
          <w:rFonts w:ascii="Arial" w:eastAsia="Arial" w:hAnsi="Arial"/>
          <w:b/>
          <w:sz w:val="19"/>
        </w:rPr>
        <w:t xml:space="preserve">Table 6-39—MIMO mode feedback extended </w:t>
      </w:r>
      <w:proofErr w:type="spellStart"/>
      <w:r>
        <w:rPr>
          <w:rFonts w:ascii="Arial" w:eastAsia="Arial" w:hAnsi="Arial"/>
          <w:b/>
          <w:sz w:val="19"/>
        </w:rPr>
        <w:t>subheader</w:t>
      </w:r>
      <w:proofErr w:type="spellEnd"/>
      <w:r>
        <w:rPr>
          <w:rFonts w:ascii="Arial" w:eastAsia="Arial" w:hAnsi="Arial"/>
          <w:b/>
          <w:sz w:val="19"/>
        </w:rPr>
        <w:t xml:space="preserve"> format</w:t>
      </w:r>
    </w:p>
    <w:p w14:paraId="75F4086B" w14:textId="77777777" w:rsidR="00A529F1" w:rsidRDefault="00A529F1">
      <w:pPr>
        <w:spacing w:line="227" w:lineRule="exact"/>
        <w:rPr>
          <w:rFonts w:ascii="Times New Roman" w:eastAsia="Times New Roman" w:hAnsi="Times New Roman"/>
        </w:rPr>
      </w:pPr>
    </w:p>
    <w:tbl>
      <w:tblPr>
        <w:tblW w:w="0" w:type="auto"/>
        <w:tblInd w:w="210" w:type="dxa"/>
        <w:tblLayout w:type="fixed"/>
        <w:tblCellMar>
          <w:left w:w="0" w:type="dxa"/>
          <w:right w:w="0" w:type="dxa"/>
        </w:tblCellMar>
        <w:tblLook w:val="0000" w:firstRow="0" w:lastRow="0" w:firstColumn="0" w:lastColumn="0" w:noHBand="0" w:noVBand="0"/>
      </w:tblPr>
      <w:tblGrid>
        <w:gridCol w:w="2600"/>
        <w:gridCol w:w="880"/>
        <w:gridCol w:w="4540"/>
      </w:tblGrid>
      <w:tr w:rsidR="00A529F1" w14:paraId="42A956BE" w14:textId="77777777">
        <w:trPr>
          <w:trHeight w:val="321"/>
        </w:trPr>
        <w:tc>
          <w:tcPr>
            <w:tcW w:w="2600" w:type="dxa"/>
            <w:vMerge w:val="restart"/>
            <w:tcBorders>
              <w:top w:val="single" w:sz="8" w:space="0" w:color="auto"/>
              <w:left w:val="single" w:sz="8" w:space="0" w:color="auto"/>
              <w:right w:val="single" w:sz="8" w:space="0" w:color="auto"/>
            </w:tcBorders>
            <w:shd w:val="clear" w:color="auto" w:fill="auto"/>
            <w:vAlign w:val="bottom"/>
          </w:tcPr>
          <w:p w14:paraId="2DF3F040" w14:textId="77777777" w:rsidR="00A529F1" w:rsidRDefault="00C83735">
            <w:pPr>
              <w:spacing w:line="0" w:lineRule="atLeast"/>
              <w:ind w:left="108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0254990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4540" w:type="dxa"/>
            <w:vMerge w:val="restart"/>
            <w:tcBorders>
              <w:top w:val="single" w:sz="8" w:space="0" w:color="auto"/>
              <w:right w:val="single" w:sz="8" w:space="0" w:color="auto"/>
            </w:tcBorders>
            <w:shd w:val="clear" w:color="auto" w:fill="auto"/>
            <w:vAlign w:val="bottom"/>
          </w:tcPr>
          <w:p w14:paraId="027E4F00" w14:textId="77777777" w:rsidR="00A529F1" w:rsidRDefault="00C83735">
            <w:pPr>
              <w:spacing w:line="0" w:lineRule="atLeast"/>
              <w:ind w:left="1840"/>
              <w:rPr>
                <w:rFonts w:ascii="Times New Roman" w:eastAsia="Times New Roman" w:hAnsi="Times New Roman"/>
                <w:b/>
                <w:sz w:val="17"/>
              </w:rPr>
            </w:pPr>
            <w:r>
              <w:rPr>
                <w:rFonts w:ascii="Times New Roman" w:eastAsia="Times New Roman" w:hAnsi="Times New Roman"/>
                <w:b/>
                <w:sz w:val="17"/>
              </w:rPr>
              <w:t>Description</w:t>
            </w:r>
          </w:p>
        </w:tc>
      </w:tr>
      <w:tr w:rsidR="00A529F1" w14:paraId="38CD9831" w14:textId="77777777">
        <w:trPr>
          <w:trHeight w:val="97"/>
        </w:trPr>
        <w:tc>
          <w:tcPr>
            <w:tcW w:w="2600" w:type="dxa"/>
            <w:vMerge/>
            <w:tcBorders>
              <w:left w:val="single" w:sz="8" w:space="0" w:color="auto"/>
              <w:right w:val="single" w:sz="8" w:space="0" w:color="auto"/>
            </w:tcBorders>
            <w:shd w:val="clear" w:color="auto" w:fill="auto"/>
            <w:vAlign w:val="bottom"/>
          </w:tcPr>
          <w:p w14:paraId="75719A25"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223381EB"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540" w:type="dxa"/>
            <w:vMerge/>
            <w:tcBorders>
              <w:right w:val="single" w:sz="8" w:space="0" w:color="auto"/>
            </w:tcBorders>
            <w:shd w:val="clear" w:color="auto" w:fill="auto"/>
            <w:vAlign w:val="bottom"/>
          </w:tcPr>
          <w:p w14:paraId="2D0BCD3E" w14:textId="77777777" w:rsidR="00A529F1" w:rsidRDefault="00A529F1">
            <w:pPr>
              <w:spacing w:line="0" w:lineRule="atLeast"/>
              <w:rPr>
                <w:rFonts w:ascii="Times New Roman" w:eastAsia="Times New Roman" w:hAnsi="Times New Roman"/>
                <w:sz w:val="8"/>
              </w:rPr>
            </w:pPr>
          </w:p>
        </w:tc>
      </w:tr>
      <w:tr w:rsidR="00A529F1" w14:paraId="0348262B" w14:textId="77777777">
        <w:trPr>
          <w:trHeight w:val="97"/>
        </w:trPr>
        <w:tc>
          <w:tcPr>
            <w:tcW w:w="2600" w:type="dxa"/>
            <w:tcBorders>
              <w:left w:val="single" w:sz="8" w:space="0" w:color="auto"/>
              <w:right w:val="single" w:sz="8" w:space="0" w:color="auto"/>
            </w:tcBorders>
            <w:shd w:val="clear" w:color="auto" w:fill="auto"/>
            <w:vAlign w:val="bottom"/>
          </w:tcPr>
          <w:p w14:paraId="42547361"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3CDB3970" w14:textId="77777777" w:rsidR="00A529F1" w:rsidRDefault="00A529F1">
            <w:pPr>
              <w:spacing w:line="0" w:lineRule="atLeast"/>
              <w:rPr>
                <w:rFonts w:ascii="Times New Roman" w:eastAsia="Times New Roman" w:hAnsi="Times New Roman"/>
                <w:sz w:val="8"/>
              </w:rPr>
            </w:pPr>
          </w:p>
        </w:tc>
        <w:tc>
          <w:tcPr>
            <w:tcW w:w="4540" w:type="dxa"/>
            <w:tcBorders>
              <w:right w:val="single" w:sz="8" w:space="0" w:color="auto"/>
            </w:tcBorders>
            <w:shd w:val="clear" w:color="auto" w:fill="auto"/>
            <w:vAlign w:val="bottom"/>
          </w:tcPr>
          <w:p w14:paraId="4137586D" w14:textId="77777777" w:rsidR="00A529F1" w:rsidRDefault="00A529F1">
            <w:pPr>
              <w:spacing w:line="0" w:lineRule="atLeast"/>
              <w:rPr>
                <w:rFonts w:ascii="Times New Roman" w:eastAsia="Times New Roman" w:hAnsi="Times New Roman"/>
                <w:sz w:val="8"/>
              </w:rPr>
            </w:pPr>
          </w:p>
        </w:tc>
      </w:tr>
      <w:tr w:rsidR="00A529F1" w14:paraId="0EDE8E4E" w14:textId="77777777">
        <w:trPr>
          <w:trHeight w:val="113"/>
        </w:trPr>
        <w:tc>
          <w:tcPr>
            <w:tcW w:w="2600" w:type="dxa"/>
            <w:tcBorders>
              <w:left w:val="single" w:sz="8" w:space="0" w:color="auto"/>
              <w:bottom w:val="single" w:sz="8" w:space="0" w:color="auto"/>
              <w:right w:val="single" w:sz="8" w:space="0" w:color="auto"/>
            </w:tcBorders>
            <w:shd w:val="clear" w:color="auto" w:fill="auto"/>
            <w:vAlign w:val="bottom"/>
          </w:tcPr>
          <w:p w14:paraId="01ECE790"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787C2BAB" w14:textId="77777777" w:rsidR="00A529F1" w:rsidRDefault="00A529F1">
            <w:pPr>
              <w:spacing w:line="0" w:lineRule="atLeast"/>
              <w:rPr>
                <w:rFonts w:ascii="Times New Roman" w:eastAsia="Times New Roman" w:hAnsi="Times New Roman"/>
                <w:sz w:val="9"/>
              </w:rPr>
            </w:pPr>
          </w:p>
        </w:tc>
        <w:tc>
          <w:tcPr>
            <w:tcW w:w="4540" w:type="dxa"/>
            <w:tcBorders>
              <w:bottom w:val="single" w:sz="8" w:space="0" w:color="auto"/>
              <w:right w:val="single" w:sz="8" w:space="0" w:color="auto"/>
            </w:tcBorders>
            <w:shd w:val="clear" w:color="auto" w:fill="auto"/>
            <w:vAlign w:val="bottom"/>
          </w:tcPr>
          <w:p w14:paraId="4EA44457" w14:textId="77777777" w:rsidR="00A529F1" w:rsidRDefault="00A529F1">
            <w:pPr>
              <w:spacing w:line="0" w:lineRule="atLeast"/>
              <w:rPr>
                <w:rFonts w:ascii="Times New Roman" w:eastAsia="Times New Roman" w:hAnsi="Times New Roman"/>
                <w:sz w:val="9"/>
              </w:rPr>
            </w:pPr>
          </w:p>
        </w:tc>
      </w:tr>
      <w:tr w:rsidR="00A529F1" w14:paraId="01962DC2" w14:textId="77777777">
        <w:trPr>
          <w:trHeight w:val="256"/>
        </w:trPr>
        <w:tc>
          <w:tcPr>
            <w:tcW w:w="2600" w:type="dxa"/>
            <w:tcBorders>
              <w:left w:val="single" w:sz="8" w:space="0" w:color="auto"/>
              <w:right w:val="single" w:sz="8" w:space="0" w:color="auto"/>
            </w:tcBorders>
            <w:shd w:val="clear" w:color="auto" w:fill="auto"/>
            <w:vAlign w:val="bottom"/>
          </w:tcPr>
          <w:p w14:paraId="0B0611D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Feedback Type</w:t>
            </w:r>
          </w:p>
        </w:tc>
        <w:tc>
          <w:tcPr>
            <w:tcW w:w="880" w:type="dxa"/>
            <w:tcBorders>
              <w:right w:val="single" w:sz="8" w:space="0" w:color="auto"/>
            </w:tcBorders>
            <w:shd w:val="clear" w:color="auto" w:fill="auto"/>
            <w:vAlign w:val="bottom"/>
          </w:tcPr>
          <w:p w14:paraId="02E828B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4540" w:type="dxa"/>
            <w:tcBorders>
              <w:right w:val="single" w:sz="8" w:space="0" w:color="auto"/>
            </w:tcBorders>
            <w:shd w:val="clear" w:color="auto" w:fill="auto"/>
            <w:vAlign w:val="bottom"/>
          </w:tcPr>
          <w:p w14:paraId="1F6F08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0b00: feedback type 0b000 as defined in Table 8-191</w:t>
            </w:r>
          </w:p>
        </w:tc>
      </w:tr>
      <w:tr w:rsidR="00A529F1" w14:paraId="666B8A1E" w14:textId="77777777">
        <w:trPr>
          <w:trHeight w:val="194"/>
        </w:trPr>
        <w:tc>
          <w:tcPr>
            <w:tcW w:w="2600" w:type="dxa"/>
            <w:tcBorders>
              <w:left w:val="single" w:sz="8" w:space="0" w:color="auto"/>
              <w:right w:val="single" w:sz="8" w:space="0" w:color="auto"/>
            </w:tcBorders>
            <w:shd w:val="clear" w:color="auto" w:fill="auto"/>
            <w:vAlign w:val="bottom"/>
          </w:tcPr>
          <w:p w14:paraId="796615F5"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5C6557D5"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36E7671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0b01: feedback type 0b001 as defined in Table 8-191</w:t>
            </w:r>
          </w:p>
        </w:tc>
      </w:tr>
      <w:tr w:rsidR="00A529F1" w14:paraId="3F09343E" w14:textId="77777777">
        <w:trPr>
          <w:trHeight w:val="195"/>
        </w:trPr>
        <w:tc>
          <w:tcPr>
            <w:tcW w:w="2600" w:type="dxa"/>
            <w:tcBorders>
              <w:left w:val="single" w:sz="8" w:space="0" w:color="auto"/>
              <w:right w:val="single" w:sz="8" w:space="0" w:color="auto"/>
            </w:tcBorders>
            <w:shd w:val="clear" w:color="auto" w:fill="auto"/>
            <w:vAlign w:val="bottom"/>
          </w:tcPr>
          <w:p w14:paraId="469E7EC9"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4972AF59"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4FBDCA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0b10: feedback type 0b010 as defined in Table 8-191</w:t>
            </w:r>
          </w:p>
        </w:tc>
      </w:tr>
      <w:tr w:rsidR="00A529F1" w14:paraId="059F0BC3" w14:textId="77777777">
        <w:trPr>
          <w:trHeight w:val="195"/>
        </w:trPr>
        <w:tc>
          <w:tcPr>
            <w:tcW w:w="2600" w:type="dxa"/>
            <w:tcBorders>
              <w:left w:val="single" w:sz="8" w:space="0" w:color="auto"/>
              <w:right w:val="single" w:sz="8" w:space="0" w:color="auto"/>
            </w:tcBorders>
            <w:shd w:val="clear" w:color="auto" w:fill="auto"/>
            <w:vAlign w:val="bottom"/>
          </w:tcPr>
          <w:p w14:paraId="5F25FBEC"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4F3E7EED"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2B981D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0b11: feedback type 0b011 as defined in Table 8-191</w:t>
            </w:r>
          </w:p>
        </w:tc>
      </w:tr>
      <w:tr w:rsidR="00A529F1" w14:paraId="4BF96ECD"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4192E65F"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3B9C9CA2" w14:textId="77777777" w:rsidR="00A529F1" w:rsidRDefault="00A529F1">
            <w:pPr>
              <w:spacing w:line="0" w:lineRule="atLeast"/>
              <w:rPr>
                <w:rFonts w:ascii="Times New Roman" w:eastAsia="Times New Roman" w:hAnsi="Times New Roman"/>
                <w:sz w:val="6"/>
              </w:rPr>
            </w:pPr>
          </w:p>
        </w:tc>
        <w:tc>
          <w:tcPr>
            <w:tcW w:w="4540" w:type="dxa"/>
            <w:tcBorders>
              <w:bottom w:val="single" w:sz="8" w:space="0" w:color="auto"/>
              <w:right w:val="single" w:sz="8" w:space="0" w:color="auto"/>
            </w:tcBorders>
            <w:shd w:val="clear" w:color="auto" w:fill="auto"/>
            <w:vAlign w:val="bottom"/>
          </w:tcPr>
          <w:p w14:paraId="0231CFB1" w14:textId="77777777" w:rsidR="00A529F1" w:rsidRDefault="00A529F1">
            <w:pPr>
              <w:spacing w:line="0" w:lineRule="atLeast"/>
              <w:rPr>
                <w:rFonts w:ascii="Times New Roman" w:eastAsia="Times New Roman" w:hAnsi="Times New Roman"/>
                <w:sz w:val="6"/>
              </w:rPr>
            </w:pPr>
          </w:p>
        </w:tc>
      </w:tr>
      <w:tr w:rsidR="00A529F1" w14:paraId="1781E190" w14:textId="77777777">
        <w:trPr>
          <w:trHeight w:val="252"/>
        </w:trPr>
        <w:tc>
          <w:tcPr>
            <w:tcW w:w="2600" w:type="dxa"/>
            <w:tcBorders>
              <w:left w:val="single" w:sz="8" w:space="0" w:color="auto"/>
              <w:right w:val="single" w:sz="8" w:space="0" w:color="auto"/>
            </w:tcBorders>
            <w:shd w:val="clear" w:color="auto" w:fill="auto"/>
            <w:vAlign w:val="bottom"/>
          </w:tcPr>
          <w:p w14:paraId="3B1C7C7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Feedback Content</w:t>
            </w:r>
          </w:p>
        </w:tc>
        <w:tc>
          <w:tcPr>
            <w:tcW w:w="880" w:type="dxa"/>
            <w:tcBorders>
              <w:right w:val="single" w:sz="8" w:space="0" w:color="auto"/>
            </w:tcBorders>
            <w:shd w:val="clear" w:color="auto" w:fill="auto"/>
            <w:vAlign w:val="bottom"/>
          </w:tcPr>
          <w:p w14:paraId="4EE022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w:t>
            </w:r>
          </w:p>
        </w:tc>
        <w:tc>
          <w:tcPr>
            <w:tcW w:w="4540" w:type="dxa"/>
            <w:tcBorders>
              <w:right w:val="single" w:sz="8" w:space="0" w:color="auto"/>
            </w:tcBorders>
            <w:shd w:val="clear" w:color="auto" w:fill="auto"/>
            <w:vAlign w:val="bottom"/>
          </w:tcPr>
          <w:p w14:paraId="078BC14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Feedback contents and the corresponding feedback payload</w:t>
            </w:r>
          </w:p>
        </w:tc>
      </w:tr>
      <w:tr w:rsidR="00A529F1" w14:paraId="3F90A168" w14:textId="77777777">
        <w:trPr>
          <w:trHeight w:val="195"/>
        </w:trPr>
        <w:tc>
          <w:tcPr>
            <w:tcW w:w="2600" w:type="dxa"/>
            <w:tcBorders>
              <w:left w:val="single" w:sz="8" w:space="0" w:color="auto"/>
              <w:right w:val="single" w:sz="8" w:space="0" w:color="auto"/>
            </w:tcBorders>
            <w:shd w:val="clear" w:color="auto" w:fill="auto"/>
            <w:vAlign w:val="bottom"/>
          </w:tcPr>
          <w:p w14:paraId="6CB709F5"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4505E222"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0DC0FC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(6 bits) are the same as that defined in Table 8-191 and in</w:t>
            </w:r>
          </w:p>
        </w:tc>
      </w:tr>
      <w:tr w:rsidR="00A529F1" w14:paraId="020DC6A8" w14:textId="77777777">
        <w:trPr>
          <w:trHeight w:val="194"/>
        </w:trPr>
        <w:tc>
          <w:tcPr>
            <w:tcW w:w="2600" w:type="dxa"/>
            <w:tcBorders>
              <w:left w:val="single" w:sz="8" w:space="0" w:color="auto"/>
              <w:right w:val="single" w:sz="8" w:space="0" w:color="auto"/>
            </w:tcBorders>
            <w:shd w:val="clear" w:color="auto" w:fill="auto"/>
            <w:vAlign w:val="bottom"/>
          </w:tcPr>
          <w:p w14:paraId="2A8CF3F7"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7C7814C2"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25C1420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8.4.11.4, 8.4.11.5, 8.4.11.6, 8.4.11.7, 8.4.11.8, 8.4.11.9, and</w:t>
            </w:r>
          </w:p>
        </w:tc>
      </w:tr>
      <w:tr w:rsidR="00A529F1" w14:paraId="61182994" w14:textId="77777777">
        <w:trPr>
          <w:trHeight w:val="195"/>
        </w:trPr>
        <w:tc>
          <w:tcPr>
            <w:tcW w:w="2600" w:type="dxa"/>
            <w:tcBorders>
              <w:left w:val="single" w:sz="8" w:space="0" w:color="auto"/>
              <w:right w:val="single" w:sz="8" w:space="0" w:color="auto"/>
            </w:tcBorders>
            <w:shd w:val="clear" w:color="auto" w:fill="auto"/>
            <w:vAlign w:val="bottom"/>
          </w:tcPr>
          <w:p w14:paraId="658AC789"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1815CEEE"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17B04A1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8.4.11.10 for the enhanced fast-feedback channel.</w:t>
            </w:r>
          </w:p>
        </w:tc>
      </w:tr>
      <w:tr w:rsidR="00A529F1" w14:paraId="24FDA680" w14:textId="77777777">
        <w:trPr>
          <w:trHeight w:val="73"/>
        </w:trPr>
        <w:tc>
          <w:tcPr>
            <w:tcW w:w="2600" w:type="dxa"/>
            <w:tcBorders>
              <w:left w:val="single" w:sz="8" w:space="0" w:color="auto"/>
              <w:bottom w:val="single" w:sz="8" w:space="0" w:color="auto"/>
              <w:right w:val="single" w:sz="8" w:space="0" w:color="auto"/>
            </w:tcBorders>
            <w:shd w:val="clear" w:color="auto" w:fill="auto"/>
            <w:vAlign w:val="bottom"/>
          </w:tcPr>
          <w:p w14:paraId="76FFF3F2"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43E7B4E" w14:textId="77777777" w:rsidR="00A529F1" w:rsidRDefault="00A529F1">
            <w:pPr>
              <w:spacing w:line="0" w:lineRule="atLeast"/>
              <w:rPr>
                <w:rFonts w:ascii="Times New Roman" w:eastAsia="Times New Roman" w:hAnsi="Times New Roman"/>
                <w:sz w:val="6"/>
              </w:rPr>
            </w:pPr>
          </w:p>
        </w:tc>
        <w:tc>
          <w:tcPr>
            <w:tcW w:w="4540" w:type="dxa"/>
            <w:tcBorders>
              <w:bottom w:val="single" w:sz="8" w:space="0" w:color="auto"/>
              <w:right w:val="single" w:sz="8" w:space="0" w:color="auto"/>
            </w:tcBorders>
            <w:shd w:val="clear" w:color="auto" w:fill="auto"/>
            <w:vAlign w:val="bottom"/>
          </w:tcPr>
          <w:p w14:paraId="7C0D4ADB" w14:textId="77777777" w:rsidR="00A529F1" w:rsidRDefault="00A529F1">
            <w:pPr>
              <w:spacing w:line="0" w:lineRule="atLeast"/>
              <w:rPr>
                <w:rFonts w:ascii="Times New Roman" w:eastAsia="Times New Roman" w:hAnsi="Times New Roman"/>
                <w:sz w:val="6"/>
              </w:rPr>
            </w:pPr>
          </w:p>
        </w:tc>
      </w:tr>
    </w:tbl>
    <w:p w14:paraId="31E9488E" w14:textId="77777777" w:rsidR="00A529F1" w:rsidRDefault="00A529F1">
      <w:pPr>
        <w:spacing w:line="200" w:lineRule="exact"/>
        <w:rPr>
          <w:rFonts w:ascii="Times New Roman" w:eastAsia="Times New Roman" w:hAnsi="Times New Roman"/>
        </w:rPr>
      </w:pPr>
    </w:p>
    <w:p w14:paraId="5D913112" w14:textId="77777777" w:rsidR="00A529F1" w:rsidRDefault="00A529F1">
      <w:pPr>
        <w:spacing w:line="205" w:lineRule="exact"/>
        <w:rPr>
          <w:rFonts w:ascii="Times New Roman" w:eastAsia="Times New Roman" w:hAnsi="Times New Roman"/>
        </w:rPr>
      </w:pPr>
    </w:p>
    <w:p w14:paraId="2614764D" w14:textId="77777777" w:rsidR="00A529F1" w:rsidRDefault="00C83735">
      <w:pPr>
        <w:spacing w:line="239" w:lineRule="auto"/>
        <w:rPr>
          <w:rFonts w:ascii="Arial" w:eastAsia="Arial" w:hAnsi="Arial"/>
          <w:b/>
          <w:sz w:val="19"/>
        </w:rPr>
      </w:pPr>
      <w:r>
        <w:rPr>
          <w:rFonts w:ascii="Arial" w:eastAsia="Arial" w:hAnsi="Arial"/>
          <w:b/>
          <w:sz w:val="19"/>
        </w:rPr>
        <w:t xml:space="preserve">6.3.2.2.7.5 UL </w:t>
      </w:r>
      <w:proofErr w:type="spellStart"/>
      <w:r>
        <w:rPr>
          <w:rFonts w:ascii="Arial" w:eastAsia="Arial" w:hAnsi="Arial"/>
          <w:b/>
          <w:sz w:val="19"/>
        </w:rPr>
        <w:t>Tx</w:t>
      </w:r>
      <w:proofErr w:type="spellEnd"/>
      <w:r>
        <w:rPr>
          <w:rFonts w:ascii="Arial" w:eastAsia="Arial" w:hAnsi="Arial"/>
          <w:b/>
          <w:sz w:val="19"/>
        </w:rPr>
        <w:t xml:space="preserve"> power report extended </w:t>
      </w:r>
      <w:proofErr w:type="spellStart"/>
      <w:r>
        <w:rPr>
          <w:rFonts w:ascii="Arial" w:eastAsia="Arial" w:hAnsi="Arial"/>
          <w:b/>
          <w:sz w:val="19"/>
        </w:rPr>
        <w:t>subheader</w:t>
      </w:r>
      <w:proofErr w:type="spellEnd"/>
    </w:p>
    <w:p w14:paraId="7A0B3DFD" w14:textId="77777777" w:rsidR="00A529F1" w:rsidRDefault="00A529F1">
      <w:pPr>
        <w:spacing w:line="293" w:lineRule="exact"/>
        <w:rPr>
          <w:rFonts w:ascii="Times New Roman" w:eastAsia="Times New Roman" w:hAnsi="Times New Roman"/>
        </w:rPr>
      </w:pPr>
    </w:p>
    <w:p w14:paraId="1C5600D5" w14:textId="77777777" w:rsidR="00A529F1" w:rsidRDefault="00C83735">
      <w:pPr>
        <w:spacing w:line="223" w:lineRule="auto"/>
        <w:ind w:left="20"/>
        <w:rPr>
          <w:rFonts w:ascii="Times New Roman" w:eastAsia="Times New Roman" w:hAnsi="Times New Roman"/>
          <w:sz w:val="19"/>
        </w:rPr>
      </w:pPr>
      <w:r>
        <w:rPr>
          <w:rFonts w:ascii="Times New Roman" w:eastAsia="Times New Roman" w:hAnsi="Times New Roman"/>
          <w:sz w:val="19"/>
        </w:rPr>
        <w:t xml:space="preserve">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sent from MS to BS to report the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of the burst that carries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format of the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6-40.</w:t>
      </w:r>
    </w:p>
    <w:p w14:paraId="2A6AB0D7" w14:textId="77777777" w:rsidR="00A529F1" w:rsidRDefault="00A529F1">
      <w:pPr>
        <w:spacing w:line="200" w:lineRule="exact"/>
        <w:rPr>
          <w:rFonts w:ascii="Times New Roman" w:eastAsia="Times New Roman" w:hAnsi="Times New Roman"/>
        </w:rPr>
      </w:pPr>
    </w:p>
    <w:p w14:paraId="5A0EEA31" w14:textId="77777777" w:rsidR="00A529F1" w:rsidRDefault="00A529F1">
      <w:pPr>
        <w:spacing w:line="245" w:lineRule="exact"/>
        <w:rPr>
          <w:rFonts w:ascii="Times New Roman" w:eastAsia="Times New Roman" w:hAnsi="Times New Roman"/>
        </w:rPr>
      </w:pPr>
    </w:p>
    <w:p w14:paraId="093B3B96" w14:textId="77777777" w:rsidR="00A529F1" w:rsidRDefault="00C83735">
      <w:pPr>
        <w:spacing w:line="0" w:lineRule="atLeast"/>
        <w:ind w:left="1460"/>
        <w:rPr>
          <w:rFonts w:ascii="Arial" w:eastAsia="Arial" w:hAnsi="Arial"/>
          <w:b/>
          <w:sz w:val="19"/>
        </w:rPr>
      </w:pPr>
      <w:r>
        <w:rPr>
          <w:rFonts w:ascii="Arial" w:eastAsia="Arial" w:hAnsi="Arial"/>
          <w:b/>
          <w:sz w:val="19"/>
        </w:rPr>
        <w:t xml:space="preserve">Table 6-40—UL </w:t>
      </w:r>
      <w:proofErr w:type="spellStart"/>
      <w:r>
        <w:rPr>
          <w:rFonts w:ascii="Arial" w:eastAsia="Arial" w:hAnsi="Arial"/>
          <w:b/>
          <w:sz w:val="19"/>
        </w:rPr>
        <w:t>Tx</w:t>
      </w:r>
      <w:proofErr w:type="spellEnd"/>
      <w:r>
        <w:rPr>
          <w:rFonts w:ascii="Arial" w:eastAsia="Arial" w:hAnsi="Arial"/>
          <w:b/>
          <w:sz w:val="19"/>
        </w:rPr>
        <w:t xml:space="preserve"> power report extended </w:t>
      </w:r>
      <w:proofErr w:type="spellStart"/>
      <w:r>
        <w:rPr>
          <w:rFonts w:ascii="Arial" w:eastAsia="Arial" w:hAnsi="Arial"/>
          <w:b/>
          <w:sz w:val="19"/>
        </w:rPr>
        <w:t>subheader</w:t>
      </w:r>
      <w:proofErr w:type="spellEnd"/>
      <w:r>
        <w:rPr>
          <w:rFonts w:ascii="Arial" w:eastAsia="Arial" w:hAnsi="Arial"/>
          <w:b/>
          <w:sz w:val="19"/>
        </w:rPr>
        <w:t xml:space="preserve"> format</w:t>
      </w:r>
    </w:p>
    <w:p w14:paraId="40699E8B" w14:textId="77777777" w:rsidR="00A529F1" w:rsidRDefault="00A529F1">
      <w:pPr>
        <w:spacing w:line="226" w:lineRule="exact"/>
        <w:rPr>
          <w:rFonts w:ascii="Times New Roman" w:eastAsia="Times New Roman" w:hAnsi="Times New Roman"/>
        </w:rPr>
      </w:pPr>
    </w:p>
    <w:tbl>
      <w:tblPr>
        <w:tblW w:w="0" w:type="auto"/>
        <w:tblInd w:w="390" w:type="dxa"/>
        <w:tblLayout w:type="fixed"/>
        <w:tblCellMar>
          <w:left w:w="0" w:type="dxa"/>
          <w:right w:w="0" w:type="dxa"/>
        </w:tblCellMar>
        <w:tblLook w:val="0000" w:firstRow="0" w:lastRow="0" w:firstColumn="0" w:lastColumn="0" w:noHBand="0" w:noVBand="0"/>
      </w:tblPr>
      <w:tblGrid>
        <w:gridCol w:w="3420"/>
        <w:gridCol w:w="880"/>
        <w:gridCol w:w="3360"/>
      </w:tblGrid>
      <w:tr w:rsidR="00A529F1" w14:paraId="1AE6E7EB" w14:textId="77777777">
        <w:trPr>
          <w:trHeight w:val="321"/>
        </w:trPr>
        <w:tc>
          <w:tcPr>
            <w:tcW w:w="3420" w:type="dxa"/>
            <w:vMerge w:val="restart"/>
            <w:tcBorders>
              <w:top w:val="single" w:sz="8" w:space="0" w:color="auto"/>
              <w:left w:val="single" w:sz="8" w:space="0" w:color="auto"/>
              <w:right w:val="single" w:sz="8" w:space="0" w:color="auto"/>
            </w:tcBorders>
            <w:shd w:val="clear" w:color="auto" w:fill="auto"/>
            <w:vAlign w:val="bottom"/>
          </w:tcPr>
          <w:p w14:paraId="2EF4050D" w14:textId="77777777" w:rsidR="00A529F1" w:rsidRDefault="00C83735">
            <w:pPr>
              <w:spacing w:line="195" w:lineRule="exact"/>
              <w:ind w:left="150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6272934B"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3360" w:type="dxa"/>
            <w:vMerge w:val="restart"/>
            <w:tcBorders>
              <w:top w:val="single" w:sz="8" w:space="0" w:color="auto"/>
              <w:right w:val="single" w:sz="8" w:space="0" w:color="auto"/>
            </w:tcBorders>
            <w:shd w:val="clear" w:color="auto" w:fill="auto"/>
            <w:vAlign w:val="bottom"/>
          </w:tcPr>
          <w:p w14:paraId="6089A0B3" w14:textId="77777777" w:rsidR="00A529F1" w:rsidRDefault="00C83735">
            <w:pPr>
              <w:spacing w:line="195" w:lineRule="exact"/>
              <w:ind w:left="1240"/>
              <w:rPr>
                <w:rFonts w:ascii="Times New Roman" w:eastAsia="Times New Roman" w:hAnsi="Times New Roman"/>
                <w:b/>
                <w:sz w:val="17"/>
              </w:rPr>
            </w:pPr>
            <w:r>
              <w:rPr>
                <w:rFonts w:ascii="Times New Roman" w:eastAsia="Times New Roman" w:hAnsi="Times New Roman"/>
                <w:b/>
                <w:sz w:val="17"/>
              </w:rPr>
              <w:t>Description</w:t>
            </w:r>
          </w:p>
        </w:tc>
      </w:tr>
      <w:tr w:rsidR="00A529F1" w14:paraId="26BE9626" w14:textId="77777777">
        <w:trPr>
          <w:trHeight w:val="97"/>
        </w:trPr>
        <w:tc>
          <w:tcPr>
            <w:tcW w:w="3420" w:type="dxa"/>
            <w:vMerge/>
            <w:tcBorders>
              <w:left w:val="single" w:sz="8" w:space="0" w:color="auto"/>
              <w:right w:val="single" w:sz="8" w:space="0" w:color="auto"/>
            </w:tcBorders>
            <w:shd w:val="clear" w:color="auto" w:fill="auto"/>
            <w:vAlign w:val="bottom"/>
          </w:tcPr>
          <w:p w14:paraId="275BE3A3"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0B389FB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360" w:type="dxa"/>
            <w:vMerge/>
            <w:tcBorders>
              <w:right w:val="single" w:sz="8" w:space="0" w:color="auto"/>
            </w:tcBorders>
            <w:shd w:val="clear" w:color="auto" w:fill="auto"/>
            <w:vAlign w:val="bottom"/>
          </w:tcPr>
          <w:p w14:paraId="1653C523" w14:textId="77777777" w:rsidR="00A529F1" w:rsidRDefault="00A529F1">
            <w:pPr>
              <w:spacing w:line="0" w:lineRule="atLeast"/>
              <w:rPr>
                <w:rFonts w:ascii="Times New Roman" w:eastAsia="Times New Roman" w:hAnsi="Times New Roman"/>
                <w:sz w:val="8"/>
              </w:rPr>
            </w:pPr>
          </w:p>
        </w:tc>
      </w:tr>
      <w:tr w:rsidR="00A529F1" w14:paraId="0C40B8CD" w14:textId="77777777">
        <w:trPr>
          <w:trHeight w:val="97"/>
        </w:trPr>
        <w:tc>
          <w:tcPr>
            <w:tcW w:w="3420" w:type="dxa"/>
            <w:tcBorders>
              <w:left w:val="single" w:sz="8" w:space="0" w:color="auto"/>
              <w:right w:val="single" w:sz="8" w:space="0" w:color="auto"/>
            </w:tcBorders>
            <w:shd w:val="clear" w:color="auto" w:fill="auto"/>
            <w:vAlign w:val="bottom"/>
          </w:tcPr>
          <w:p w14:paraId="7892FFC0"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3A6A61AF" w14:textId="77777777" w:rsidR="00A529F1" w:rsidRDefault="00A529F1">
            <w:pPr>
              <w:spacing w:line="0" w:lineRule="atLeast"/>
              <w:rPr>
                <w:rFonts w:ascii="Times New Roman" w:eastAsia="Times New Roman" w:hAnsi="Times New Roman"/>
                <w:sz w:val="8"/>
              </w:rPr>
            </w:pPr>
          </w:p>
        </w:tc>
        <w:tc>
          <w:tcPr>
            <w:tcW w:w="3360" w:type="dxa"/>
            <w:tcBorders>
              <w:right w:val="single" w:sz="8" w:space="0" w:color="auto"/>
            </w:tcBorders>
            <w:shd w:val="clear" w:color="auto" w:fill="auto"/>
            <w:vAlign w:val="bottom"/>
          </w:tcPr>
          <w:p w14:paraId="1E325702" w14:textId="77777777" w:rsidR="00A529F1" w:rsidRDefault="00A529F1">
            <w:pPr>
              <w:spacing w:line="0" w:lineRule="atLeast"/>
              <w:rPr>
                <w:rFonts w:ascii="Times New Roman" w:eastAsia="Times New Roman" w:hAnsi="Times New Roman"/>
                <w:sz w:val="8"/>
              </w:rPr>
            </w:pPr>
          </w:p>
        </w:tc>
      </w:tr>
      <w:tr w:rsidR="00A529F1" w14:paraId="3A313EE8" w14:textId="77777777">
        <w:trPr>
          <w:trHeight w:val="113"/>
        </w:trPr>
        <w:tc>
          <w:tcPr>
            <w:tcW w:w="3420" w:type="dxa"/>
            <w:tcBorders>
              <w:left w:val="single" w:sz="8" w:space="0" w:color="auto"/>
              <w:bottom w:val="single" w:sz="8" w:space="0" w:color="auto"/>
              <w:right w:val="single" w:sz="8" w:space="0" w:color="auto"/>
            </w:tcBorders>
            <w:shd w:val="clear" w:color="auto" w:fill="auto"/>
            <w:vAlign w:val="bottom"/>
          </w:tcPr>
          <w:p w14:paraId="29FE587B"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1D952F84" w14:textId="77777777" w:rsidR="00A529F1" w:rsidRDefault="00A529F1">
            <w:pPr>
              <w:spacing w:line="0" w:lineRule="atLeast"/>
              <w:rPr>
                <w:rFonts w:ascii="Times New Roman" w:eastAsia="Times New Roman" w:hAnsi="Times New Roman"/>
                <w:sz w:val="9"/>
              </w:rPr>
            </w:pPr>
          </w:p>
        </w:tc>
        <w:tc>
          <w:tcPr>
            <w:tcW w:w="3360" w:type="dxa"/>
            <w:tcBorders>
              <w:bottom w:val="single" w:sz="8" w:space="0" w:color="auto"/>
              <w:right w:val="single" w:sz="8" w:space="0" w:color="auto"/>
            </w:tcBorders>
            <w:shd w:val="clear" w:color="auto" w:fill="auto"/>
            <w:vAlign w:val="bottom"/>
          </w:tcPr>
          <w:p w14:paraId="7F4CA3B4" w14:textId="77777777" w:rsidR="00A529F1" w:rsidRDefault="00A529F1">
            <w:pPr>
              <w:spacing w:line="0" w:lineRule="atLeast"/>
              <w:rPr>
                <w:rFonts w:ascii="Times New Roman" w:eastAsia="Times New Roman" w:hAnsi="Times New Roman"/>
                <w:sz w:val="9"/>
              </w:rPr>
            </w:pPr>
          </w:p>
        </w:tc>
      </w:tr>
      <w:tr w:rsidR="00A529F1" w14:paraId="04A372AE" w14:textId="77777777">
        <w:trPr>
          <w:trHeight w:val="256"/>
        </w:trPr>
        <w:tc>
          <w:tcPr>
            <w:tcW w:w="3420" w:type="dxa"/>
            <w:tcBorders>
              <w:left w:val="single" w:sz="8" w:space="0" w:color="auto"/>
              <w:right w:val="single" w:sz="8" w:space="0" w:color="auto"/>
            </w:tcBorders>
            <w:shd w:val="clear" w:color="auto" w:fill="auto"/>
            <w:vAlign w:val="bottom"/>
          </w:tcPr>
          <w:p w14:paraId="0E471058"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w:t>
            </w:r>
          </w:p>
        </w:tc>
        <w:tc>
          <w:tcPr>
            <w:tcW w:w="880" w:type="dxa"/>
            <w:tcBorders>
              <w:right w:val="single" w:sz="8" w:space="0" w:color="auto"/>
            </w:tcBorders>
            <w:shd w:val="clear" w:color="auto" w:fill="auto"/>
            <w:vAlign w:val="bottom"/>
          </w:tcPr>
          <w:p w14:paraId="574AAD1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360" w:type="dxa"/>
            <w:tcBorders>
              <w:right w:val="single" w:sz="8" w:space="0" w:color="auto"/>
            </w:tcBorders>
            <w:shd w:val="clear" w:color="auto" w:fill="auto"/>
            <w:vAlign w:val="bottom"/>
          </w:tcPr>
          <w:p w14:paraId="66DE9914"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level for the burst carries this</w:t>
            </w:r>
          </w:p>
        </w:tc>
      </w:tr>
      <w:tr w:rsidR="00A529F1" w14:paraId="18416141" w14:textId="77777777">
        <w:trPr>
          <w:trHeight w:val="194"/>
        </w:trPr>
        <w:tc>
          <w:tcPr>
            <w:tcW w:w="3420" w:type="dxa"/>
            <w:tcBorders>
              <w:left w:val="single" w:sz="8" w:space="0" w:color="auto"/>
              <w:right w:val="single" w:sz="8" w:space="0" w:color="auto"/>
            </w:tcBorders>
            <w:shd w:val="clear" w:color="auto" w:fill="auto"/>
            <w:vAlign w:val="bottom"/>
          </w:tcPr>
          <w:p w14:paraId="0D732B98"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165C2A68" w14:textId="77777777" w:rsidR="00A529F1" w:rsidRDefault="00A529F1">
            <w:pPr>
              <w:spacing w:line="0" w:lineRule="atLeast"/>
              <w:rPr>
                <w:rFonts w:ascii="Times New Roman" w:eastAsia="Times New Roman" w:hAnsi="Times New Roman"/>
                <w:sz w:val="16"/>
              </w:rPr>
            </w:pPr>
          </w:p>
        </w:tc>
        <w:tc>
          <w:tcPr>
            <w:tcW w:w="3360" w:type="dxa"/>
            <w:tcBorders>
              <w:right w:val="single" w:sz="8" w:space="0" w:color="auto"/>
            </w:tcBorders>
            <w:shd w:val="clear" w:color="auto" w:fill="auto"/>
            <w:vAlign w:val="bottom"/>
          </w:tcPr>
          <w:p w14:paraId="68D3967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header (11.1.1). The value shall be estimated</w:t>
            </w:r>
          </w:p>
        </w:tc>
      </w:tr>
      <w:tr w:rsidR="00A529F1" w14:paraId="183F8D26" w14:textId="77777777">
        <w:trPr>
          <w:trHeight w:val="195"/>
        </w:trPr>
        <w:tc>
          <w:tcPr>
            <w:tcW w:w="3420" w:type="dxa"/>
            <w:tcBorders>
              <w:left w:val="single" w:sz="8" w:space="0" w:color="auto"/>
              <w:right w:val="single" w:sz="8" w:space="0" w:color="auto"/>
            </w:tcBorders>
            <w:shd w:val="clear" w:color="auto" w:fill="auto"/>
            <w:vAlign w:val="bottom"/>
          </w:tcPr>
          <w:p w14:paraId="1F3CA94C"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7537824D" w14:textId="77777777" w:rsidR="00A529F1" w:rsidRDefault="00A529F1">
            <w:pPr>
              <w:spacing w:line="0" w:lineRule="atLeast"/>
              <w:rPr>
                <w:rFonts w:ascii="Times New Roman" w:eastAsia="Times New Roman" w:hAnsi="Times New Roman"/>
                <w:sz w:val="16"/>
              </w:rPr>
            </w:pPr>
          </w:p>
        </w:tc>
        <w:tc>
          <w:tcPr>
            <w:tcW w:w="3360" w:type="dxa"/>
            <w:tcBorders>
              <w:right w:val="single" w:sz="8" w:space="0" w:color="auto"/>
            </w:tcBorders>
            <w:shd w:val="clear" w:color="auto" w:fill="auto"/>
            <w:vAlign w:val="bottom"/>
          </w:tcPr>
          <w:p w14:paraId="6D8EBEE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and reported for the burst.</w:t>
            </w:r>
          </w:p>
        </w:tc>
      </w:tr>
      <w:tr w:rsidR="00A529F1" w14:paraId="24257ACA" w14:textId="77777777">
        <w:trPr>
          <w:trHeight w:val="73"/>
        </w:trPr>
        <w:tc>
          <w:tcPr>
            <w:tcW w:w="3420" w:type="dxa"/>
            <w:tcBorders>
              <w:left w:val="single" w:sz="8" w:space="0" w:color="auto"/>
              <w:bottom w:val="single" w:sz="8" w:space="0" w:color="auto"/>
              <w:right w:val="single" w:sz="8" w:space="0" w:color="auto"/>
            </w:tcBorders>
            <w:shd w:val="clear" w:color="auto" w:fill="auto"/>
            <w:vAlign w:val="bottom"/>
          </w:tcPr>
          <w:p w14:paraId="5916B8CE"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7BC940C" w14:textId="77777777" w:rsidR="00A529F1" w:rsidRDefault="00A529F1">
            <w:pPr>
              <w:spacing w:line="0" w:lineRule="atLeast"/>
              <w:rPr>
                <w:rFonts w:ascii="Times New Roman" w:eastAsia="Times New Roman" w:hAnsi="Times New Roman"/>
                <w:sz w:val="6"/>
              </w:rPr>
            </w:pPr>
          </w:p>
        </w:tc>
        <w:tc>
          <w:tcPr>
            <w:tcW w:w="3360" w:type="dxa"/>
            <w:tcBorders>
              <w:bottom w:val="single" w:sz="8" w:space="0" w:color="auto"/>
              <w:right w:val="single" w:sz="8" w:space="0" w:color="auto"/>
            </w:tcBorders>
            <w:shd w:val="clear" w:color="auto" w:fill="auto"/>
            <w:vAlign w:val="bottom"/>
          </w:tcPr>
          <w:p w14:paraId="788868B2" w14:textId="77777777" w:rsidR="00A529F1" w:rsidRDefault="00A529F1">
            <w:pPr>
              <w:spacing w:line="0" w:lineRule="atLeast"/>
              <w:rPr>
                <w:rFonts w:ascii="Times New Roman" w:eastAsia="Times New Roman" w:hAnsi="Times New Roman"/>
                <w:sz w:val="6"/>
              </w:rPr>
            </w:pPr>
          </w:p>
        </w:tc>
      </w:tr>
    </w:tbl>
    <w:p w14:paraId="4CE45041" w14:textId="77777777" w:rsidR="00A529F1" w:rsidRDefault="00A529F1">
      <w:pPr>
        <w:spacing w:line="200" w:lineRule="exact"/>
        <w:rPr>
          <w:rFonts w:ascii="Times New Roman" w:eastAsia="Times New Roman" w:hAnsi="Times New Roman"/>
        </w:rPr>
      </w:pPr>
    </w:p>
    <w:p w14:paraId="6DE7A248" w14:textId="77777777" w:rsidR="00A529F1" w:rsidRDefault="00A529F1">
      <w:pPr>
        <w:spacing w:line="243" w:lineRule="exact"/>
        <w:rPr>
          <w:rFonts w:ascii="Times New Roman" w:eastAsia="Times New Roman" w:hAnsi="Times New Roman"/>
        </w:rPr>
      </w:pPr>
    </w:p>
    <w:p w14:paraId="6A4987BC" w14:textId="77777777" w:rsidR="00A529F1" w:rsidRDefault="00C83735">
      <w:pPr>
        <w:spacing w:line="0" w:lineRule="atLeast"/>
        <w:rPr>
          <w:rFonts w:ascii="Arial" w:eastAsia="Arial" w:hAnsi="Arial"/>
          <w:b/>
          <w:sz w:val="19"/>
        </w:rPr>
      </w:pPr>
      <w:r>
        <w:rPr>
          <w:rFonts w:ascii="Arial" w:eastAsia="Arial" w:hAnsi="Arial"/>
          <w:b/>
          <w:sz w:val="19"/>
        </w:rPr>
        <w:t xml:space="preserve">6.3.2.2.7.6 Mini-feedback extended </w:t>
      </w:r>
      <w:proofErr w:type="spellStart"/>
      <w:r>
        <w:rPr>
          <w:rFonts w:ascii="Arial" w:eastAsia="Arial" w:hAnsi="Arial"/>
          <w:b/>
          <w:sz w:val="19"/>
        </w:rPr>
        <w:t>subheader</w:t>
      </w:r>
      <w:proofErr w:type="spellEnd"/>
    </w:p>
    <w:p w14:paraId="21E92093" w14:textId="77777777" w:rsidR="00A529F1" w:rsidRDefault="00A529F1">
      <w:pPr>
        <w:spacing w:line="248" w:lineRule="exact"/>
        <w:rPr>
          <w:rFonts w:ascii="Times New Roman" w:eastAsia="Times New Roman" w:hAnsi="Times New Roman"/>
        </w:rPr>
      </w:pPr>
    </w:p>
    <w:p w14:paraId="079362C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The format of the mini-feedback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shown in Table 6-41.</w:t>
      </w:r>
    </w:p>
    <w:p w14:paraId="3C400DD5" w14:textId="77777777" w:rsidR="00A529F1" w:rsidRDefault="00A529F1">
      <w:pPr>
        <w:spacing w:line="200" w:lineRule="exact"/>
        <w:rPr>
          <w:rFonts w:ascii="Times New Roman" w:eastAsia="Times New Roman" w:hAnsi="Times New Roman"/>
        </w:rPr>
      </w:pPr>
    </w:p>
    <w:p w14:paraId="005F730F" w14:textId="77777777" w:rsidR="00A529F1" w:rsidRDefault="00A529F1">
      <w:pPr>
        <w:spacing w:line="243" w:lineRule="exact"/>
        <w:rPr>
          <w:rFonts w:ascii="Times New Roman" w:eastAsia="Times New Roman" w:hAnsi="Times New Roman"/>
        </w:rPr>
      </w:pPr>
    </w:p>
    <w:p w14:paraId="68CDAF48" w14:textId="77777777" w:rsidR="00A529F1" w:rsidRDefault="00C83735">
      <w:pPr>
        <w:spacing w:line="0" w:lineRule="atLeast"/>
        <w:ind w:left="1060"/>
        <w:rPr>
          <w:rFonts w:ascii="Arial" w:eastAsia="Arial" w:hAnsi="Arial"/>
          <w:b/>
          <w:sz w:val="19"/>
        </w:rPr>
      </w:pPr>
      <w:r>
        <w:rPr>
          <w:rFonts w:ascii="Arial" w:eastAsia="Arial" w:hAnsi="Arial"/>
          <w:b/>
          <w:sz w:val="19"/>
        </w:rPr>
        <w:t xml:space="preserve">Table 6-41—Description of mini-feedback extended </w:t>
      </w:r>
      <w:proofErr w:type="spellStart"/>
      <w:r>
        <w:rPr>
          <w:rFonts w:ascii="Arial" w:eastAsia="Arial" w:hAnsi="Arial"/>
          <w:b/>
          <w:sz w:val="19"/>
        </w:rPr>
        <w:t>subheaders</w:t>
      </w:r>
      <w:proofErr w:type="spellEnd"/>
      <w:r>
        <w:rPr>
          <w:rFonts w:ascii="Arial" w:eastAsia="Arial" w:hAnsi="Arial"/>
          <w:b/>
          <w:sz w:val="19"/>
        </w:rPr>
        <w:t xml:space="preserve"> (UL)</w:t>
      </w:r>
    </w:p>
    <w:p w14:paraId="35CA5D23" w14:textId="77777777" w:rsidR="00A529F1" w:rsidRDefault="00A529F1">
      <w:pPr>
        <w:spacing w:line="227" w:lineRule="exact"/>
        <w:rPr>
          <w:rFonts w:ascii="Times New Roman" w:eastAsia="Times New Roman" w:hAnsi="Times New Roman"/>
        </w:rPr>
      </w:pPr>
    </w:p>
    <w:tbl>
      <w:tblPr>
        <w:tblW w:w="0" w:type="auto"/>
        <w:tblInd w:w="570" w:type="dxa"/>
        <w:tblLayout w:type="fixed"/>
        <w:tblCellMar>
          <w:left w:w="0" w:type="dxa"/>
          <w:right w:w="0" w:type="dxa"/>
        </w:tblCellMar>
        <w:tblLook w:val="0000" w:firstRow="0" w:lastRow="0" w:firstColumn="0" w:lastColumn="0" w:noHBand="0" w:noVBand="0"/>
      </w:tblPr>
      <w:tblGrid>
        <w:gridCol w:w="3420"/>
        <w:gridCol w:w="880"/>
        <w:gridCol w:w="3000"/>
      </w:tblGrid>
      <w:tr w:rsidR="00A529F1" w14:paraId="54F42BA1" w14:textId="77777777">
        <w:trPr>
          <w:trHeight w:val="319"/>
        </w:trPr>
        <w:tc>
          <w:tcPr>
            <w:tcW w:w="3420" w:type="dxa"/>
            <w:vMerge w:val="restart"/>
            <w:tcBorders>
              <w:top w:val="single" w:sz="8" w:space="0" w:color="auto"/>
              <w:left w:val="single" w:sz="8" w:space="0" w:color="auto"/>
              <w:right w:val="single" w:sz="8" w:space="0" w:color="auto"/>
            </w:tcBorders>
            <w:shd w:val="clear" w:color="auto" w:fill="auto"/>
            <w:vAlign w:val="bottom"/>
          </w:tcPr>
          <w:p w14:paraId="2F63D2DF" w14:textId="77777777" w:rsidR="00A529F1" w:rsidRDefault="00C83735">
            <w:pPr>
              <w:spacing w:line="195" w:lineRule="exact"/>
              <w:ind w:left="148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239D6F9C"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Size</w:t>
            </w:r>
          </w:p>
        </w:tc>
        <w:tc>
          <w:tcPr>
            <w:tcW w:w="3000" w:type="dxa"/>
            <w:vMerge w:val="restart"/>
            <w:tcBorders>
              <w:top w:val="single" w:sz="8" w:space="0" w:color="auto"/>
              <w:right w:val="single" w:sz="8" w:space="0" w:color="auto"/>
            </w:tcBorders>
            <w:shd w:val="clear" w:color="auto" w:fill="auto"/>
            <w:vAlign w:val="bottom"/>
          </w:tcPr>
          <w:p w14:paraId="69CF68CB" w14:textId="77777777" w:rsidR="00A529F1" w:rsidRDefault="00C83735">
            <w:pPr>
              <w:spacing w:line="195" w:lineRule="exact"/>
              <w:ind w:left="1060"/>
              <w:rPr>
                <w:rFonts w:ascii="Times New Roman" w:eastAsia="Times New Roman" w:hAnsi="Times New Roman"/>
                <w:b/>
                <w:sz w:val="17"/>
              </w:rPr>
            </w:pPr>
            <w:r>
              <w:rPr>
                <w:rFonts w:ascii="Times New Roman" w:eastAsia="Times New Roman" w:hAnsi="Times New Roman"/>
                <w:b/>
                <w:sz w:val="17"/>
              </w:rPr>
              <w:t>Description</w:t>
            </w:r>
          </w:p>
        </w:tc>
      </w:tr>
      <w:tr w:rsidR="00A529F1" w14:paraId="1CBC1B21" w14:textId="77777777">
        <w:trPr>
          <w:trHeight w:val="97"/>
        </w:trPr>
        <w:tc>
          <w:tcPr>
            <w:tcW w:w="3420" w:type="dxa"/>
            <w:vMerge/>
            <w:tcBorders>
              <w:left w:val="single" w:sz="8" w:space="0" w:color="auto"/>
              <w:right w:val="single" w:sz="8" w:space="0" w:color="auto"/>
            </w:tcBorders>
            <w:shd w:val="clear" w:color="auto" w:fill="auto"/>
            <w:vAlign w:val="bottom"/>
          </w:tcPr>
          <w:p w14:paraId="363AB14E"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04B0D3CF" w14:textId="77777777" w:rsidR="00A529F1" w:rsidRDefault="00C83735">
            <w:pPr>
              <w:spacing w:line="195" w:lineRule="exact"/>
              <w:ind w:left="260"/>
              <w:rPr>
                <w:rFonts w:ascii="Times New Roman" w:eastAsia="Times New Roman" w:hAnsi="Times New Roman"/>
                <w:b/>
                <w:sz w:val="17"/>
              </w:rPr>
            </w:pPr>
            <w:r>
              <w:rPr>
                <w:rFonts w:ascii="Times New Roman" w:eastAsia="Times New Roman" w:hAnsi="Times New Roman"/>
                <w:b/>
                <w:sz w:val="17"/>
              </w:rPr>
              <w:t>(bit)</w:t>
            </w:r>
          </w:p>
        </w:tc>
        <w:tc>
          <w:tcPr>
            <w:tcW w:w="3000" w:type="dxa"/>
            <w:vMerge/>
            <w:tcBorders>
              <w:right w:val="single" w:sz="8" w:space="0" w:color="auto"/>
            </w:tcBorders>
            <w:shd w:val="clear" w:color="auto" w:fill="auto"/>
            <w:vAlign w:val="bottom"/>
          </w:tcPr>
          <w:p w14:paraId="0EBA50D8" w14:textId="77777777" w:rsidR="00A529F1" w:rsidRDefault="00A529F1">
            <w:pPr>
              <w:spacing w:line="0" w:lineRule="atLeast"/>
              <w:rPr>
                <w:rFonts w:ascii="Times New Roman" w:eastAsia="Times New Roman" w:hAnsi="Times New Roman"/>
                <w:sz w:val="8"/>
              </w:rPr>
            </w:pPr>
          </w:p>
        </w:tc>
      </w:tr>
      <w:tr w:rsidR="00A529F1" w14:paraId="53AD946E" w14:textId="77777777">
        <w:trPr>
          <w:trHeight w:val="98"/>
        </w:trPr>
        <w:tc>
          <w:tcPr>
            <w:tcW w:w="3420" w:type="dxa"/>
            <w:tcBorders>
              <w:left w:val="single" w:sz="8" w:space="0" w:color="auto"/>
              <w:right w:val="single" w:sz="8" w:space="0" w:color="auto"/>
            </w:tcBorders>
            <w:shd w:val="clear" w:color="auto" w:fill="auto"/>
            <w:vAlign w:val="bottom"/>
          </w:tcPr>
          <w:p w14:paraId="77697E5A"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252139D5" w14:textId="77777777" w:rsidR="00A529F1" w:rsidRDefault="00A529F1">
            <w:pPr>
              <w:spacing w:line="0" w:lineRule="atLeast"/>
              <w:rPr>
                <w:rFonts w:ascii="Times New Roman" w:eastAsia="Times New Roman" w:hAnsi="Times New Roman"/>
                <w:sz w:val="8"/>
              </w:rPr>
            </w:pPr>
          </w:p>
        </w:tc>
        <w:tc>
          <w:tcPr>
            <w:tcW w:w="3000" w:type="dxa"/>
            <w:tcBorders>
              <w:right w:val="single" w:sz="8" w:space="0" w:color="auto"/>
            </w:tcBorders>
            <w:shd w:val="clear" w:color="auto" w:fill="auto"/>
            <w:vAlign w:val="bottom"/>
          </w:tcPr>
          <w:p w14:paraId="06B47307" w14:textId="77777777" w:rsidR="00A529F1" w:rsidRDefault="00A529F1">
            <w:pPr>
              <w:spacing w:line="0" w:lineRule="atLeast"/>
              <w:rPr>
                <w:rFonts w:ascii="Times New Roman" w:eastAsia="Times New Roman" w:hAnsi="Times New Roman"/>
                <w:sz w:val="8"/>
              </w:rPr>
            </w:pPr>
          </w:p>
        </w:tc>
      </w:tr>
      <w:tr w:rsidR="00A529F1" w14:paraId="3FE923D5" w14:textId="77777777">
        <w:trPr>
          <w:trHeight w:val="112"/>
        </w:trPr>
        <w:tc>
          <w:tcPr>
            <w:tcW w:w="3420" w:type="dxa"/>
            <w:tcBorders>
              <w:left w:val="single" w:sz="8" w:space="0" w:color="auto"/>
              <w:bottom w:val="single" w:sz="8" w:space="0" w:color="auto"/>
              <w:right w:val="single" w:sz="8" w:space="0" w:color="auto"/>
            </w:tcBorders>
            <w:shd w:val="clear" w:color="auto" w:fill="auto"/>
            <w:vAlign w:val="bottom"/>
          </w:tcPr>
          <w:p w14:paraId="45242557"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16B94B3B" w14:textId="77777777" w:rsidR="00A529F1" w:rsidRDefault="00A529F1">
            <w:pPr>
              <w:spacing w:line="0" w:lineRule="atLeast"/>
              <w:rPr>
                <w:rFonts w:ascii="Times New Roman" w:eastAsia="Times New Roman" w:hAnsi="Times New Roman"/>
                <w:sz w:val="9"/>
              </w:rPr>
            </w:pPr>
          </w:p>
        </w:tc>
        <w:tc>
          <w:tcPr>
            <w:tcW w:w="3000" w:type="dxa"/>
            <w:tcBorders>
              <w:bottom w:val="single" w:sz="8" w:space="0" w:color="auto"/>
              <w:right w:val="single" w:sz="8" w:space="0" w:color="auto"/>
            </w:tcBorders>
            <w:shd w:val="clear" w:color="auto" w:fill="auto"/>
            <w:vAlign w:val="bottom"/>
          </w:tcPr>
          <w:p w14:paraId="5D87DAFE" w14:textId="77777777" w:rsidR="00A529F1" w:rsidRDefault="00A529F1">
            <w:pPr>
              <w:spacing w:line="0" w:lineRule="atLeast"/>
              <w:rPr>
                <w:rFonts w:ascii="Times New Roman" w:eastAsia="Times New Roman" w:hAnsi="Times New Roman"/>
                <w:sz w:val="9"/>
              </w:rPr>
            </w:pPr>
          </w:p>
        </w:tc>
      </w:tr>
      <w:tr w:rsidR="00A529F1" w14:paraId="0CCA9462" w14:textId="77777777">
        <w:trPr>
          <w:trHeight w:val="256"/>
        </w:trPr>
        <w:tc>
          <w:tcPr>
            <w:tcW w:w="3420" w:type="dxa"/>
            <w:tcBorders>
              <w:left w:val="single" w:sz="8" w:space="0" w:color="auto"/>
              <w:right w:val="single" w:sz="8" w:space="0" w:color="auto"/>
            </w:tcBorders>
            <w:shd w:val="clear" w:color="auto" w:fill="auto"/>
            <w:vAlign w:val="bottom"/>
          </w:tcPr>
          <w:p w14:paraId="6E1068E2"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Feedback Type</w:t>
            </w:r>
          </w:p>
        </w:tc>
        <w:tc>
          <w:tcPr>
            <w:tcW w:w="880" w:type="dxa"/>
            <w:tcBorders>
              <w:right w:val="single" w:sz="8" w:space="0" w:color="auto"/>
            </w:tcBorders>
            <w:shd w:val="clear" w:color="auto" w:fill="auto"/>
            <w:vAlign w:val="bottom"/>
          </w:tcPr>
          <w:p w14:paraId="0694A363" w14:textId="77777777" w:rsidR="00A529F1" w:rsidRDefault="00C83735">
            <w:pPr>
              <w:spacing w:line="195" w:lineRule="exact"/>
              <w:ind w:right="333"/>
              <w:jc w:val="right"/>
              <w:rPr>
                <w:rFonts w:ascii="Times New Roman" w:eastAsia="Times New Roman" w:hAnsi="Times New Roman"/>
                <w:sz w:val="17"/>
              </w:rPr>
            </w:pPr>
            <w:r>
              <w:rPr>
                <w:rFonts w:ascii="Times New Roman" w:eastAsia="Times New Roman" w:hAnsi="Times New Roman"/>
                <w:sz w:val="17"/>
              </w:rPr>
              <w:t>4</w:t>
            </w:r>
          </w:p>
        </w:tc>
        <w:tc>
          <w:tcPr>
            <w:tcW w:w="3000" w:type="dxa"/>
            <w:tcBorders>
              <w:right w:val="single" w:sz="8" w:space="0" w:color="auto"/>
            </w:tcBorders>
            <w:shd w:val="clear" w:color="auto" w:fill="auto"/>
            <w:vAlign w:val="bottom"/>
          </w:tcPr>
          <w:p w14:paraId="0F4CB5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of feedback: see Table 6-16</w:t>
            </w:r>
          </w:p>
        </w:tc>
      </w:tr>
      <w:tr w:rsidR="00A529F1" w14:paraId="65D35FD6"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52AB3337"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0CD8A6FD" w14:textId="77777777" w:rsidR="00A529F1" w:rsidRDefault="00A529F1">
            <w:pPr>
              <w:spacing w:line="0" w:lineRule="atLeast"/>
              <w:rPr>
                <w:rFonts w:ascii="Times New Roman" w:eastAsia="Times New Roman" w:hAnsi="Times New Roman"/>
                <w:sz w:val="6"/>
              </w:rPr>
            </w:pPr>
          </w:p>
        </w:tc>
        <w:tc>
          <w:tcPr>
            <w:tcW w:w="3000" w:type="dxa"/>
            <w:tcBorders>
              <w:bottom w:val="single" w:sz="8" w:space="0" w:color="auto"/>
              <w:right w:val="single" w:sz="8" w:space="0" w:color="auto"/>
            </w:tcBorders>
            <w:shd w:val="clear" w:color="auto" w:fill="auto"/>
            <w:vAlign w:val="bottom"/>
          </w:tcPr>
          <w:p w14:paraId="6E8B01DD" w14:textId="77777777" w:rsidR="00A529F1" w:rsidRDefault="00A529F1">
            <w:pPr>
              <w:spacing w:line="0" w:lineRule="atLeast"/>
              <w:rPr>
                <w:rFonts w:ascii="Times New Roman" w:eastAsia="Times New Roman" w:hAnsi="Times New Roman"/>
                <w:sz w:val="6"/>
              </w:rPr>
            </w:pPr>
          </w:p>
        </w:tc>
      </w:tr>
      <w:tr w:rsidR="00A529F1" w14:paraId="37935BBD" w14:textId="77777777">
        <w:trPr>
          <w:trHeight w:val="252"/>
        </w:trPr>
        <w:tc>
          <w:tcPr>
            <w:tcW w:w="3420" w:type="dxa"/>
            <w:tcBorders>
              <w:left w:val="single" w:sz="8" w:space="0" w:color="auto"/>
              <w:right w:val="single" w:sz="8" w:space="0" w:color="auto"/>
            </w:tcBorders>
            <w:shd w:val="clear" w:color="auto" w:fill="auto"/>
            <w:vAlign w:val="bottom"/>
          </w:tcPr>
          <w:p w14:paraId="79108BF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Feedback Content</w:t>
            </w:r>
          </w:p>
        </w:tc>
        <w:tc>
          <w:tcPr>
            <w:tcW w:w="880" w:type="dxa"/>
            <w:tcBorders>
              <w:right w:val="single" w:sz="8" w:space="0" w:color="auto"/>
            </w:tcBorders>
            <w:shd w:val="clear" w:color="auto" w:fill="auto"/>
            <w:vAlign w:val="bottom"/>
          </w:tcPr>
          <w:p w14:paraId="0AD5E91C" w14:textId="77777777" w:rsidR="00A529F1" w:rsidRDefault="00C83735">
            <w:pPr>
              <w:spacing w:line="0" w:lineRule="atLeast"/>
              <w:ind w:right="293"/>
              <w:jc w:val="right"/>
              <w:rPr>
                <w:rFonts w:ascii="Times New Roman" w:eastAsia="Times New Roman" w:hAnsi="Times New Roman"/>
                <w:sz w:val="17"/>
              </w:rPr>
            </w:pPr>
            <w:r>
              <w:rPr>
                <w:rFonts w:ascii="Times New Roman" w:eastAsia="Times New Roman" w:hAnsi="Times New Roman"/>
                <w:sz w:val="17"/>
              </w:rPr>
              <w:t>12</w:t>
            </w:r>
          </w:p>
        </w:tc>
        <w:tc>
          <w:tcPr>
            <w:tcW w:w="3000" w:type="dxa"/>
            <w:tcBorders>
              <w:right w:val="single" w:sz="8" w:space="0" w:color="auto"/>
            </w:tcBorders>
            <w:shd w:val="clear" w:color="auto" w:fill="auto"/>
            <w:vAlign w:val="bottom"/>
          </w:tcPr>
          <w:p w14:paraId="4B5C862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2B68A4D" w14:textId="77777777">
        <w:trPr>
          <w:trHeight w:val="73"/>
        </w:trPr>
        <w:tc>
          <w:tcPr>
            <w:tcW w:w="3420" w:type="dxa"/>
            <w:tcBorders>
              <w:left w:val="single" w:sz="8" w:space="0" w:color="auto"/>
              <w:bottom w:val="single" w:sz="8" w:space="0" w:color="auto"/>
              <w:right w:val="single" w:sz="8" w:space="0" w:color="auto"/>
            </w:tcBorders>
            <w:shd w:val="clear" w:color="auto" w:fill="auto"/>
            <w:vAlign w:val="bottom"/>
          </w:tcPr>
          <w:p w14:paraId="2B3325C6"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643CD4AD" w14:textId="77777777" w:rsidR="00A529F1" w:rsidRDefault="00A529F1">
            <w:pPr>
              <w:spacing w:line="0" w:lineRule="atLeast"/>
              <w:rPr>
                <w:rFonts w:ascii="Times New Roman" w:eastAsia="Times New Roman" w:hAnsi="Times New Roman"/>
                <w:sz w:val="6"/>
              </w:rPr>
            </w:pPr>
          </w:p>
        </w:tc>
        <w:tc>
          <w:tcPr>
            <w:tcW w:w="3000" w:type="dxa"/>
            <w:tcBorders>
              <w:bottom w:val="single" w:sz="8" w:space="0" w:color="auto"/>
              <w:right w:val="single" w:sz="8" w:space="0" w:color="auto"/>
            </w:tcBorders>
            <w:shd w:val="clear" w:color="auto" w:fill="auto"/>
            <w:vAlign w:val="bottom"/>
          </w:tcPr>
          <w:p w14:paraId="0CB7D016" w14:textId="77777777" w:rsidR="00A529F1" w:rsidRDefault="00A529F1">
            <w:pPr>
              <w:spacing w:line="0" w:lineRule="atLeast"/>
              <w:rPr>
                <w:rFonts w:ascii="Times New Roman" w:eastAsia="Times New Roman" w:hAnsi="Times New Roman"/>
                <w:sz w:val="6"/>
              </w:rPr>
            </w:pPr>
          </w:p>
        </w:tc>
      </w:tr>
    </w:tbl>
    <w:p w14:paraId="2FE46931" w14:textId="77777777" w:rsidR="00A529F1" w:rsidRDefault="00A529F1">
      <w:pPr>
        <w:spacing w:line="200" w:lineRule="exact"/>
        <w:rPr>
          <w:rFonts w:ascii="Times New Roman" w:eastAsia="Times New Roman" w:hAnsi="Times New Roman"/>
        </w:rPr>
      </w:pPr>
    </w:p>
    <w:p w14:paraId="68A43FA3" w14:textId="77777777" w:rsidR="00A529F1" w:rsidRDefault="00A529F1">
      <w:pPr>
        <w:spacing w:line="200" w:lineRule="exact"/>
        <w:rPr>
          <w:rFonts w:ascii="Times New Roman" w:eastAsia="Times New Roman" w:hAnsi="Times New Roman"/>
        </w:rPr>
      </w:pPr>
    </w:p>
    <w:p w14:paraId="002A41F6" w14:textId="77777777" w:rsidR="00A529F1" w:rsidRDefault="00A529F1">
      <w:pPr>
        <w:spacing w:line="200" w:lineRule="exact"/>
        <w:rPr>
          <w:rFonts w:ascii="Times New Roman" w:eastAsia="Times New Roman" w:hAnsi="Times New Roman"/>
        </w:rPr>
      </w:pPr>
    </w:p>
    <w:p w14:paraId="70312380" w14:textId="77777777" w:rsidR="00A529F1" w:rsidRDefault="00A529F1">
      <w:pPr>
        <w:spacing w:line="200" w:lineRule="exact"/>
        <w:rPr>
          <w:rFonts w:ascii="Times New Roman" w:eastAsia="Times New Roman" w:hAnsi="Times New Roman"/>
        </w:rPr>
      </w:pPr>
    </w:p>
    <w:p w14:paraId="282BDAFE" w14:textId="77777777" w:rsidR="00A529F1" w:rsidRDefault="00A529F1">
      <w:pPr>
        <w:spacing w:line="200" w:lineRule="exact"/>
        <w:rPr>
          <w:rFonts w:ascii="Times New Roman" w:eastAsia="Times New Roman" w:hAnsi="Times New Roman"/>
        </w:rPr>
      </w:pPr>
    </w:p>
    <w:p w14:paraId="357CFCF1" w14:textId="77777777" w:rsidR="00A529F1" w:rsidRDefault="00A529F1">
      <w:pPr>
        <w:spacing w:line="378" w:lineRule="exact"/>
        <w:rPr>
          <w:rFonts w:ascii="Times New Roman" w:eastAsia="Times New Roman" w:hAnsi="Times New Roman"/>
        </w:rPr>
      </w:pPr>
    </w:p>
    <w:p w14:paraId="17008C02" w14:textId="77777777" w:rsidR="00A529F1" w:rsidRDefault="00C83735">
      <w:pPr>
        <w:spacing w:line="0" w:lineRule="atLeast"/>
        <w:rPr>
          <w:rFonts w:ascii="Arial" w:eastAsia="Arial" w:hAnsi="Arial"/>
          <w:b/>
          <w:sz w:val="19"/>
        </w:rPr>
      </w:pPr>
      <w:r>
        <w:rPr>
          <w:rFonts w:ascii="Arial" w:eastAsia="Arial" w:hAnsi="Arial"/>
          <w:b/>
          <w:sz w:val="19"/>
        </w:rPr>
        <w:t xml:space="preserve">6.3.2.2.7.7 SN request extended </w:t>
      </w:r>
      <w:proofErr w:type="spellStart"/>
      <w:r>
        <w:rPr>
          <w:rFonts w:ascii="Arial" w:eastAsia="Arial" w:hAnsi="Arial"/>
          <w:b/>
          <w:sz w:val="19"/>
        </w:rPr>
        <w:t>subheader</w:t>
      </w:r>
      <w:proofErr w:type="spellEnd"/>
    </w:p>
    <w:p w14:paraId="0B07F622" w14:textId="77777777" w:rsidR="00A529F1" w:rsidRDefault="00A529F1">
      <w:pPr>
        <w:spacing w:line="292" w:lineRule="exact"/>
        <w:rPr>
          <w:rFonts w:ascii="Times New Roman" w:eastAsia="Times New Roman" w:hAnsi="Times New Roman"/>
        </w:rPr>
      </w:pPr>
    </w:p>
    <w:p w14:paraId="4B7A1BD1"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The SN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sent by the BS to request the MS to send the SN report header. The fields of the SN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are defined in Table 6-42.</w:t>
      </w:r>
    </w:p>
    <w:p w14:paraId="2689F3E0" w14:textId="77777777" w:rsidR="00A529F1" w:rsidRDefault="00A529F1">
      <w:pPr>
        <w:spacing w:line="200" w:lineRule="exact"/>
        <w:rPr>
          <w:rFonts w:ascii="Times New Roman" w:eastAsia="Times New Roman" w:hAnsi="Times New Roman"/>
        </w:rPr>
      </w:pPr>
    </w:p>
    <w:p w14:paraId="155D8EC7" w14:textId="77777777" w:rsidR="00A529F1" w:rsidRDefault="00A529F1">
      <w:pPr>
        <w:spacing w:line="200" w:lineRule="exact"/>
        <w:rPr>
          <w:rFonts w:ascii="Times New Roman" w:eastAsia="Times New Roman" w:hAnsi="Times New Roman"/>
        </w:rPr>
      </w:pPr>
    </w:p>
    <w:p w14:paraId="413B16D3" w14:textId="77777777" w:rsidR="00A529F1" w:rsidRDefault="00A529F1">
      <w:pPr>
        <w:spacing w:line="200" w:lineRule="exact"/>
        <w:rPr>
          <w:rFonts w:ascii="Times New Roman" w:eastAsia="Times New Roman" w:hAnsi="Times New Roman"/>
        </w:rPr>
      </w:pPr>
    </w:p>
    <w:p w14:paraId="12E76EC7" w14:textId="77777777" w:rsidR="00A529F1" w:rsidRDefault="00A529F1">
      <w:pPr>
        <w:spacing w:line="339" w:lineRule="exact"/>
        <w:rPr>
          <w:rFonts w:ascii="Times New Roman" w:eastAsia="Times New Roman" w:hAnsi="Times New Roman"/>
        </w:rPr>
      </w:pPr>
    </w:p>
    <w:p w14:paraId="53917EC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99</w:t>
      </w:r>
    </w:p>
    <w:p w14:paraId="0FB90112" w14:textId="77777777" w:rsidR="00A529F1" w:rsidRDefault="00A529F1">
      <w:pPr>
        <w:spacing w:line="55" w:lineRule="exact"/>
        <w:rPr>
          <w:rFonts w:ascii="Times New Roman" w:eastAsia="Times New Roman" w:hAnsi="Times New Roman"/>
        </w:rPr>
      </w:pPr>
    </w:p>
    <w:p w14:paraId="476AB72D"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402168E"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3F28444A" w14:textId="77777777" w:rsidR="00A529F1" w:rsidRDefault="00C83735">
      <w:pPr>
        <w:spacing w:line="0" w:lineRule="atLeast"/>
        <w:ind w:left="3120"/>
        <w:rPr>
          <w:rFonts w:ascii="Arial" w:eastAsia="Arial" w:hAnsi="Arial"/>
          <w:sz w:val="16"/>
        </w:rPr>
      </w:pPr>
      <w:bookmarkStart w:id="134" w:name="page48"/>
      <w:bookmarkEnd w:id="134"/>
      <w:r>
        <w:rPr>
          <w:rFonts w:ascii="Arial" w:eastAsia="Arial" w:hAnsi="Arial"/>
          <w:sz w:val="16"/>
        </w:rPr>
        <w:lastRenderedPageBreak/>
        <w:t>IEEE P802.16RevX/March2016</w:t>
      </w:r>
    </w:p>
    <w:p w14:paraId="06D0AAA5" w14:textId="77777777" w:rsidR="00A529F1" w:rsidRDefault="00C83735">
      <w:pPr>
        <w:spacing w:line="228" w:lineRule="auto"/>
        <w:ind w:left="1520"/>
        <w:rPr>
          <w:rFonts w:ascii="Arial" w:eastAsia="Arial" w:hAnsi="Arial"/>
          <w:sz w:val="16"/>
        </w:rPr>
      </w:pPr>
      <w:r>
        <w:rPr>
          <w:rFonts w:ascii="Arial" w:eastAsia="Arial" w:hAnsi="Arial"/>
          <w:sz w:val="16"/>
        </w:rPr>
        <w:t>IEEE Draft Standard for Air Interface for Broadband Wireless Access Systems</w:t>
      </w:r>
    </w:p>
    <w:p w14:paraId="0E2F34AA" w14:textId="77777777" w:rsidR="00A529F1" w:rsidRDefault="00A529F1">
      <w:pPr>
        <w:spacing w:line="340" w:lineRule="exact"/>
        <w:rPr>
          <w:rFonts w:ascii="Times New Roman" w:eastAsia="Times New Roman" w:hAnsi="Times New Roman"/>
        </w:rPr>
      </w:pPr>
    </w:p>
    <w:p w14:paraId="4404247D" w14:textId="77777777" w:rsidR="00A529F1" w:rsidRDefault="00C83735">
      <w:pPr>
        <w:spacing w:line="239" w:lineRule="auto"/>
        <w:ind w:left="1500"/>
        <w:rPr>
          <w:rFonts w:ascii="Arial" w:eastAsia="Arial" w:hAnsi="Arial"/>
          <w:b/>
          <w:sz w:val="19"/>
        </w:rPr>
      </w:pPr>
      <w:r>
        <w:rPr>
          <w:rFonts w:ascii="Arial" w:eastAsia="Arial" w:hAnsi="Arial"/>
          <w:b/>
          <w:sz w:val="19"/>
        </w:rPr>
        <w:t xml:space="preserve">Table 6-42—Description of SN request extended </w:t>
      </w:r>
      <w:proofErr w:type="spellStart"/>
      <w:r>
        <w:rPr>
          <w:rFonts w:ascii="Arial" w:eastAsia="Arial" w:hAnsi="Arial"/>
          <w:b/>
          <w:sz w:val="19"/>
        </w:rPr>
        <w:t>subheader</w:t>
      </w:r>
      <w:proofErr w:type="spellEnd"/>
    </w:p>
    <w:p w14:paraId="6DF8BB3B"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3400"/>
        <w:gridCol w:w="900"/>
        <w:gridCol w:w="3840"/>
      </w:tblGrid>
      <w:tr w:rsidR="00A529F1" w14:paraId="4FC8D828" w14:textId="77777777">
        <w:trPr>
          <w:trHeight w:val="321"/>
        </w:trPr>
        <w:tc>
          <w:tcPr>
            <w:tcW w:w="3400" w:type="dxa"/>
            <w:vMerge w:val="restart"/>
            <w:tcBorders>
              <w:top w:val="single" w:sz="8" w:space="0" w:color="auto"/>
              <w:left w:val="single" w:sz="8" w:space="0" w:color="auto"/>
              <w:right w:val="single" w:sz="8" w:space="0" w:color="auto"/>
            </w:tcBorders>
            <w:shd w:val="clear" w:color="auto" w:fill="auto"/>
            <w:vAlign w:val="bottom"/>
          </w:tcPr>
          <w:p w14:paraId="7A33AEE1"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Name</w:t>
            </w:r>
          </w:p>
        </w:tc>
        <w:tc>
          <w:tcPr>
            <w:tcW w:w="900" w:type="dxa"/>
            <w:tcBorders>
              <w:top w:val="single" w:sz="8" w:space="0" w:color="auto"/>
              <w:right w:val="single" w:sz="8" w:space="0" w:color="auto"/>
            </w:tcBorders>
            <w:shd w:val="clear" w:color="auto" w:fill="auto"/>
            <w:vAlign w:val="bottom"/>
          </w:tcPr>
          <w:p w14:paraId="2BC8F609"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840" w:type="dxa"/>
            <w:vMerge w:val="restart"/>
            <w:tcBorders>
              <w:top w:val="single" w:sz="8" w:space="0" w:color="auto"/>
              <w:right w:val="single" w:sz="8" w:space="0" w:color="auto"/>
            </w:tcBorders>
            <w:shd w:val="clear" w:color="auto" w:fill="auto"/>
            <w:vAlign w:val="bottom"/>
          </w:tcPr>
          <w:p w14:paraId="57937A54"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1322685F" w14:textId="77777777">
        <w:trPr>
          <w:trHeight w:val="97"/>
        </w:trPr>
        <w:tc>
          <w:tcPr>
            <w:tcW w:w="3400" w:type="dxa"/>
            <w:vMerge/>
            <w:tcBorders>
              <w:left w:val="single" w:sz="8" w:space="0" w:color="auto"/>
              <w:right w:val="single" w:sz="8" w:space="0" w:color="auto"/>
            </w:tcBorders>
            <w:shd w:val="clear" w:color="auto" w:fill="auto"/>
            <w:vAlign w:val="bottom"/>
          </w:tcPr>
          <w:p w14:paraId="67196918"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54E1B38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840" w:type="dxa"/>
            <w:vMerge/>
            <w:tcBorders>
              <w:right w:val="single" w:sz="8" w:space="0" w:color="auto"/>
            </w:tcBorders>
            <w:shd w:val="clear" w:color="auto" w:fill="auto"/>
            <w:vAlign w:val="bottom"/>
          </w:tcPr>
          <w:p w14:paraId="71B04A61" w14:textId="77777777" w:rsidR="00A529F1" w:rsidRDefault="00A529F1">
            <w:pPr>
              <w:spacing w:line="0" w:lineRule="atLeast"/>
              <w:rPr>
                <w:rFonts w:ascii="Times New Roman" w:eastAsia="Times New Roman" w:hAnsi="Times New Roman"/>
                <w:sz w:val="8"/>
              </w:rPr>
            </w:pPr>
          </w:p>
        </w:tc>
      </w:tr>
      <w:tr w:rsidR="00A529F1" w14:paraId="4E1E9F4E" w14:textId="77777777">
        <w:trPr>
          <w:trHeight w:val="97"/>
        </w:trPr>
        <w:tc>
          <w:tcPr>
            <w:tcW w:w="3400" w:type="dxa"/>
            <w:tcBorders>
              <w:left w:val="single" w:sz="8" w:space="0" w:color="auto"/>
              <w:right w:val="single" w:sz="8" w:space="0" w:color="auto"/>
            </w:tcBorders>
            <w:shd w:val="clear" w:color="auto" w:fill="auto"/>
            <w:vAlign w:val="bottom"/>
          </w:tcPr>
          <w:p w14:paraId="2A0AC52D"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7A3B1FD1" w14:textId="77777777" w:rsidR="00A529F1" w:rsidRDefault="00A529F1">
            <w:pPr>
              <w:spacing w:line="0" w:lineRule="atLeast"/>
              <w:rPr>
                <w:rFonts w:ascii="Times New Roman" w:eastAsia="Times New Roman" w:hAnsi="Times New Roman"/>
                <w:sz w:val="8"/>
              </w:rPr>
            </w:pPr>
          </w:p>
        </w:tc>
        <w:tc>
          <w:tcPr>
            <w:tcW w:w="3840" w:type="dxa"/>
            <w:tcBorders>
              <w:right w:val="single" w:sz="8" w:space="0" w:color="auto"/>
            </w:tcBorders>
            <w:shd w:val="clear" w:color="auto" w:fill="auto"/>
            <w:vAlign w:val="bottom"/>
          </w:tcPr>
          <w:p w14:paraId="49409846" w14:textId="77777777" w:rsidR="00A529F1" w:rsidRDefault="00A529F1">
            <w:pPr>
              <w:spacing w:line="0" w:lineRule="atLeast"/>
              <w:rPr>
                <w:rFonts w:ascii="Times New Roman" w:eastAsia="Times New Roman" w:hAnsi="Times New Roman"/>
                <w:sz w:val="8"/>
              </w:rPr>
            </w:pPr>
          </w:p>
        </w:tc>
      </w:tr>
      <w:tr w:rsidR="00A529F1" w14:paraId="408011FF" w14:textId="77777777">
        <w:trPr>
          <w:trHeight w:val="113"/>
        </w:trPr>
        <w:tc>
          <w:tcPr>
            <w:tcW w:w="3400" w:type="dxa"/>
            <w:tcBorders>
              <w:left w:val="single" w:sz="8" w:space="0" w:color="auto"/>
              <w:bottom w:val="single" w:sz="8" w:space="0" w:color="auto"/>
              <w:right w:val="single" w:sz="8" w:space="0" w:color="auto"/>
            </w:tcBorders>
            <w:shd w:val="clear" w:color="auto" w:fill="auto"/>
            <w:vAlign w:val="bottom"/>
          </w:tcPr>
          <w:p w14:paraId="07D24011"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7F07FA7" w14:textId="77777777" w:rsidR="00A529F1" w:rsidRDefault="00A529F1">
            <w:pPr>
              <w:spacing w:line="0" w:lineRule="atLeast"/>
              <w:rPr>
                <w:rFonts w:ascii="Times New Roman" w:eastAsia="Times New Roman" w:hAnsi="Times New Roman"/>
                <w:sz w:val="9"/>
              </w:rPr>
            </w:pPr>
          </w:p>
        </w:tc>
        <w:tc>
          <w:tcPr>
            <w:tcW w:w="3840" w:type="dxa"/>
            <w:tcBorders>
              <w:bottom w:val="single" w:sz="8" w:space="0" w:color="auto"/>
              <w:right w:val="single" w:sz="8" w:space="0" w:color="auto"/>
            </w:tcBorders>
            <w:shd w:val="clear" w:color="auto" w:fill="auto"/>
            <w:vAlign w:val="bottom"/>
          </w:tcPr>
          <w:p w14:paraId="505DFB57" w14:textId="77777777" w:rsidR="00A529F1" w:rsidRDefault="00A529F1">
            <w:pPr>
              <w:spacing w:line="0" w:lineRule="atLeast"/>
              <w:rPr>
                <w:rFonts w:ascii="Times New Roman" w:eastAsia="Times New Roman" w:hAnsi="Times New Roman"/>
                <w:sz w:val="9"/>
              </w:rPr>
            </w:pPr>
          </w:p>
        </w:tc>
      </w:tr>
      <w:tr w:rsidR="00A529F1" w14:paraId="5FCA2FB4" w14:textId="77777777">
        <w:trPr>
          <w:trHeight w:val="256"/>
        </w:trPr>
        <w:tc>
          <w:tcPr>
            <w:tcW w:w="3400" w:type="dxa"/>
            <w:tcBorders>
              <w:left w:val="single" w:sz="8" w:space="0" w:color="auto"/>
              <w:right w:val="single" w:sz="8" w:space="0" w:color="auto"/>
            </w:tcBorders>
            <w:shd w:val="clear" w:color="auto" w:fill="auto"/>
            <w:vAlign w:val="bottom"/>
          </w:tcPr>
          <w:p w14:paraId="0C3F31D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SN Report Indication</w:t>
            </w:r>
          </w:p>
        </w:tc>
        <w:tc>
          <w:tcPr>
            <w:tcW w:w="900" w:type="dxa"/>
            <w:tcBorders>
              <w:right w:val="single" w:sz="8" w:space="0" w:color="auto"/>
            </w:tcBorders>
            <w:shd w:val="clear" w:color="auto" w:fill="auto"/>
            <w:vAlign w:val="bottom"/>
          </w:tcPr>
          <w:p w14:paraId="6F68B70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3840" w:type="dxa"/>
            <w:tcBorders>
              <w:right w:val="single" w:sz="8" w:space="0" w:color="auto"/>
            </w:tcBorders>
            <w:shd w:val="clear" w:color="auto" w:fill="auto"/>
            <w:vAlign w:val="bottom"/>
          </w:tcPr>
          <w:p w14:paraId="1F42C69D"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Bit 0: Set to 1 to request transmission</w:t>
            </w:r>
          </w:p>
        </w:tc>
      </w:tr>
      <w:tr w:rsidR="00A529F1" w14:paraId="40DCDA12" w14:textId="77777777">
        <w:trPr>
          <w:trHeight w:val="78"/>
        </w:trPr>
        <w:tc>
          <w:tcPr>
            <w:tcW w:w="3400" w:type="dxa"/>
            <w:tcBorders>
              <w:left w:val="single" w:sz="8" w:space="0" w:color="auto"/>
              <w:bottom w:val="single" w:sz="8" w:space="0" w:color="auto"/>
              <w:right w:val="single" w:sz="8" w:space="0" w:color="auto"/>
            </w:tcBorders>
            <w:shd w:val="clear" w:color="auto" w:fill="auto"/>
            <w:vAlign w:val="bottom"/>
          </w:tcPr>
          <w:p w14:paraId="6A94EED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E9BC83B" w14:textId="77777777" w:rsidR="00A529F1" w:rsidRDefault="00A529F1">
            <w:pPr>
              <w:spacing w:line="0" w:lineRule="atLeast"/>
              <w:rPr>
                <w:rFonts w:ascii="Times New Roman" w:eastAsia="Times New Roman" w:hAnsi="Times New Roman"/>
                <w:sz w:val="6"/>
              </w:rPr>
            </w:pPr>
          </w:p>
        </w:tc>
        <w:tc>
          <w:tcPr>
            <w:tcW w:w="3840" w:type="dxa"/>
            <w:tcBorders>
              <w:bottom w:val="single" w:sz="8" w:space="0" w:color="auto"/>
              <w:right w:val="single" w:sz="8" w:space="0" w:color="auto"/>
            </w:tcBorders>
            <w:shd w:val="clear" w:color="auto" w:fill="auto"/>
            <w:vAlign w:val="bottom"/>
          </w:tcPr>
          <w:p w14:paraId="695D719F" w14:textId="77777777" w:rsidR="00A529F1" w:rsidRDefault="00A529F1">
            <w:pPr>
              <w:spacing w:line="0" w:lineRule="atLeast"/>
              <w:rPr>
                <w:rFonts w:ascii="Times New Roman" w:eastAsia="Times New Roman" w:hAnsi="Times New Roman"/>
                <w:sz w:val="6"/>
              </w:rPr>
            </w:pPr>
          </w:p>
        </w:tc>
      </w:tr>
      <w:tr w:rsidR="00A529F1" w14:paraId="53C0D346" w14:textId="77777777">
        <w:trPr>
          <w:trHeight w:val="252"/>
        </w:trPr>
        <w:tc>
          <w:tcPr>
            <w:tcW w:w="3400" w:type="dxa"/>
            <w:tcBorders>
              <w:left w:val="single" w:sz="8" w:space="0" w:color="auto"/>
              <w:right w:val="single" w:sz="8" w:space="0" w:color="auto"/>
            </w:tcBorders>
            <w:shd w:val="clear" w:color="auto" w:fill="auto"/>
            <w:vAlign w:val="bottom"/>
          </w:tcPr>
          <w:p w14:paraId="73A6C14C" w14:textId="77777777" w:rsidR="00A529F1" w:rsidRDefault="00C83735">
            <w:pPr>
              <w:spacing w:line="0" w:lineRule="atLeast"/>
              <w:ind w:left="120"/>
              <w:rPr>
                <w:rFonts w:ascii="Times New Roman" w:eastAsia="Times New Roman" w:hAnsi="Times New Roman"/>
                <w:i/>
                <w:sz w:val="17"/>
              </w:rPr>
            </w:pPr>
            <w:r>
              <w:rPr>
                <w:rFonts w:ascii="Times New Roman" w:eastAsia="Times New Roman" w:hAnsi="Times New Roman"/>
                <w:i/>
                <w:sz w:val="17"/>
              </w:rPr>
              <w:t>Reserved</w:t>
            </w:r>
          </w:p>
        </w:tc>
        <w:tc>
          <w:tcPr>
            <w:tcW w:w="900" w:type="dxa"/>
            <w:tcBorders>
              <w:right w:val="single" w:sz="8" w:space="0" w:color="auto"/>
            </w:tcBorders>
            <w:shd w:val="clear" w:color="auto" w:fill="auto"/>
            <w:vAlign w:val="bottom"/>
          </w:tcPr>
          <w:p w14:paraId="5F527BD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7</w:t>
            </w:r>
          </w:p>
        </w:tc>
        <w:tc>
          <w:tcPr>
            <w:tcW w:w="3840" w:type="dxa"/>
            <w:tcBorders>
              <w:right w:val="single" w:sz="8" w:space="0" w:color="auto"/>
            </w:tcBorders>
            <w:shd w:val="clear" w:color="auto" w:fill="auto"/>
            <w:vAlign w:val="bottom"/>
          </w:tcPr>
          <w:p w14:paraId="7A66C5D7"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Shall be set to zero</w:t>
            </w:r>
          </w:p>
        </w:tc>
      </w:tr>
      <w:tr w:rsidR="00A529F1" w14:paraId="3CA75559" w14:textId="77777777">
        <w:trPr>
          <w:trHeight w:val="73"/>
        </w:trPr>
        <w:tc>
          <w:tcPr>
            <w:tcW w:w="3400" w:type="dxa"/>
            <w:tcBorders>
              <w:left w:val="single" w:sz="8" w:space="0" w:color="auto"/>
              <w:bottom w:val="single" w:sz="8" w:space="0" w:color="auto"/>
              <w:right w:val="single" w:sz="8" w:space="0" w:color="auto"/>
            </w:tcBorders>
            <w:shd w:val="clear" w:color="auto" w:fill="auto"/>
            <w:vAlign w:val="bottom"/>
          </w:tcPr>
          <w:p w14:paraId="2775FC2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457F25B" w14:textId="77777777" w:rsidR="00A529F1" w:rsidRDefault="00A529F1">
            <w:pPr>
              <w:spacing w:line="0" w:lineRule="atLeast"/>
              <w:rPr>
                <w:rFonts w:ascii="Times New Roman" w:eastAsia="Times New Roman" w:hAnsi="Times New Roman"/>
                <w:sz w:val="6"/>
              </w:rPr>
            </w:pPr>
          </w:p>
        </w:tc>
        <w:tc>
          <w:tcPr>
            <w:tcW w:w="3840" w:type="dxa"/>
            <w:tcBorders>
              <w:bottom w:val="single" w:sz="8" w:space="0" w:color="auto"/>
              <w:right w:val="single" w:sz="8" w:space="0" w:color="auto"/>
            </w:tcBorders>
            <w:shd w:val="clear" w:color="auto" w:fill="auto"/>
            <w:vAlign w:val="bottom"/>
          </w:tcPr>
          <w:p w14:paraId="6CF98D1C" w14:textId="77777777" w:rsidR="00A529F1" w:rsidRDefault="00A529F1">
            <w:pPr>
              <w:spacing w:line="0" w:lineRule="atLeast"/>
              <w:rPr>
                <w:rFonts w:ascii="Times New Roman" w:eastAsia="Times New Roman" w:hAnsi="Times New Roman"/>
                <w:sz w:val="6"/>
              </w:rPr>
            </w:pPr>
          </w:p>
        </w:tc>
      </w:tr>
    </w:tbl>
    <w:p w14:paraId="7A81F9A4" w14:textId="77777777" w:rsidR="00A529F1" w:rsidRDefault="00A529F1">
      <w:pPr>
        <w:spacing w:line="200" w:lineRule="exact"/>
        <w:rPr>
          <w:rFonts w:ascii="Times New Roman" w:eastAsia="Times New Roman" w:hAnsi="Times New Roman"/>
        </w:rPr>
      </w:pPr>
    </w:p>
    <w:p w14:paraId="6752FF43" w14:textId="77777777" w:rsidR="00A529F1" w:rsidRDefault="00A529F1">
      <w:pPr>
        <w:spacing w:line="205" w:lineRule="exact"/>
        <w:rPr>
          <w:rFonts w:ascii="Times New Roman" w:eastAsia="Times New Roman" w:hAnsi="Times New Roman"/>
        </w:rPr>
      </w:pPr>
    </w:p>
    <w:p w14:paraId="7617A2C0" w14:textId="77777777" w:rsidR="00A529F1" w:rsidRDefault="00C83735">
      <w:pPr>
        <w:spacing w:line="239" w:lineRule="auto"/>
        <w:ind w:left="20"/>
        <w:rPr>
          <w:rFonts w:ascii="Arial" w:eastAsia="Arial" w:hAnsi="Arial"/>
          <w:b/>
          <w:sz w:val="19"/>
        </w:rPr>
      </w:pPr>
      <w:r>
        <w:rPr>
          <w:rFonts w:ascii="Arial" w:eastAsia="Arial" w:hAnsi="Arial"/>
          <w:b/>
          <w:sz w:val="19"/>
        </w:rPr>
        <w:t xml:space="preserve">6.3.2.2.7.8 PDU SN extended </w:t>
      </w:r>
      <w:proofErr w:type="spellStart"/>
      <w:r>
        <w:rPr>
          <w:rFonts w:ascii="Arial" w:eastAsia="Arial" w:hAnsi="Arial"/>
          <w:b/>
          <w:sz w:val="19"/>
        </w:rPr>
        <w:t>subheader</w:t>
      </w:r>
      <w:proofErr w:type="spellEnd"/>
    </w:p>
    <w:p w14:paraId="03CB91CB" w14:textId="77777777" w:rsidR="00A529F1" w:rsidRDefault="00A529F1">
      <w:pPr>
        <w:spacing w:line="293" w:lineRule="exact"/>
        <w:rPr>
          <w:rFonts w:ascii="Times New Roman" w:eastAsia="Times New Roman" w:hAnsi="Times New Roman"/>
        </w:rPr>
      </w:pPr>
    </w:p>
    <w:p w14:paraId="33A4DDE8" w14:textId="77777777" w:rsidR="00A529F1" w:rsidRDefault="00C83735">
      <w:pPr>
        <w:spacing w:line="223" w:lineRule="auto"/>
        <w:ind w:left="20" w:right="40"/>
        <w:jc w:val="both"/>
        <w:rPr>
          <w:rFonts w:ascii="Times New Roman" w:eastAsia="Times New Roman" w:hAnsi="Times New Roman"/>
          <w:sz w:val="19"/>
        </w:rPr>
      </w:pPr>
      <w:r>
        <w:rPr>
          <w:rFonts w:ascii="Times New Roman" w:eastAsia="Times New Roman" w:hAnsi="Times New Roman"/>
          <w:sz w:val="19"/>
        </w:rPr>
        <w:t xml:space="preserve">Specify the PDU sequence number in a monotonic increasing manner. The format of the PDU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6-43 and Table 6-44.</w:t>
      </w:r>
    </w:p>
    <w:p w14:paraId="56E1D9DB" w14:textId="77777777" w:rsidR="00A529F1" w:rsidRDefault="00A529F1">
      <w:pPr>
        <w:spacing w:line="328" w:lineRule="exact"/>
        <w:rPr>
          <w:rFonts w:ascii="Times New Roman" w:eastAsia="Times New Roman" w:hAnsi="Times New Roman"/>
        </w:rPr>
      </w:pPr>
    </w:p>
    <w:p w14:paraId="316F98D3" w14:textId="77777777" w:rsidR="00A529F1" w:rsidRDefault="00C83735">
      <w:pPr>
        <w:spacing w:line="239" w:lineRule="auto"/>
        <w:ind w:left="2000"/>
        <w:rPr>
          <w:rFonts w:ascii="Arial" w:eastAsia="Arial" w:hAnsi="Arial"/>
          <w:b/>
          <w:sz w:val="19"/>
        </w:rPr>
      </w:pPr>
      <w:r>
        <w:rPr>
          <w:rFonts w:ascii="Arial" w:eastAsia="Arial" w:hAnsi="Arial"/>
          <w:b/>
          <w:sz w:val="19"/>
        </w:rPr>
        <w:t xml:space="preserve">Table 6-43—PDU SN (short) extended </w:t>
      </w:r>
      <w:proofErr w:type="spellStart"/>
      <w:r>
        <w:rPr>
          <w:rFonts w:ascii="Arial" w:eastAsia="Arial" w:hAnsi="Arial"/>
          <w:b/>
          <w:sz w:val="19"/>
        </w:rPr>
        <w:t>subheader</w:t>
      </w:r>
      <w:proofErr w:type="spellEnd"/>
    </w:p>
    <w:p w14:paraId="2146B092" w14:textId="4C114350" w:rsidR="00A529F1" w:rsidRDefault="00A4489A">
      <w:pPr>
        <w:spacing w:line="314" w:lineRule="exact"/>
        <w:rPr>
          <w:rFonts w:ascii="Times New Roman" w:eastAsia="Times New Roman" w:hAnsi="Times New Roman"/>
        </w:rPr>
      </w:pPr>
      <w:r>
        <w:rPr>
          <w:rFonts w:ascii="Arial" w:eastAsia="Arial" w:hAnsi="Arial"/>
          <w:b/>
          <w:noProof/>
          <w:sz w:val="19"/>
        </w:rPr>
        <w:drawing>
          <wp:anchor distT="0" distB="0" distL="114300" distR="114300" simplePos="0" relativeHeight="251686400" behindDoc="1" locked="0" layoutInCell="0" allowOverlap="1" wp14:anchorId="5A7A2C31" wp14:editId="7C0AF977">
            <wp:simplePos x="0" y="0"/>
            <wp:positionH relativeFrom="column">
              <wp:posOffset>156845</wp:posOffset>
            </wp:positionH>
            <wp:positionV relativeFrom="paragraph">
              <wp:posOffset>156845</wp:posOffset>
            </wp:positionV>
            <wp:extent cx="5059045" cy="633095"/>
            <wp:effectExtent l="0" t="0" r="825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9045" cy="633095"/>
                    </a:xfrm>
                    <a:prstGeom prst="rect">
                      <a:avLst/>
                    </a:prstGeom>
                    <a:noFill/>
                  </pic:spPr>
                </pic:pic>
              </a:graphicData>
            </a:graphic>
            <wp14:sizeRelH relativeFrom="page">
              <wp14:pctWidth>0</wp14:pctWidth>
            </wp14:sizeRelH>
            <wp14:sizeRelV relativeFrom="page">
              <wp14:pctHeight>0</wp14:pctHeight>
            </wp14:sizeRelV>
          </wp:anchor>
        </w:drawing>
      </w:r>
    </w:p>
    <w:p w14:paraId="2FF08351" w14:textId="77777777" w:rsidR="00A529F1" w:rsidRDefault="00C83735">
      <w:pPr>
        <w:spacing w:line="0" w:lineRule="atLeast"/>
        <w:ind w:left="3940"/>
        <w:rPr>
          <w:rFonts w:ascii="Times New Roman" w:eastAsia="Times New Roman" w:hAnsi="Times New Roman"/>
          <w:b/>
          <w:sz w:val="17"/>
        </w:rPr>
      </w:pPr>
      <w:r>
        <w:rPr>
          <w:rFonts w:ascii="Times New Roman" w:eastAsia="Times New Roman" w:hAnsi="Times New Roman"/>
          <w:b/>
          <w:sz w:val="17"/>
        </w:rPr>
        <w:t>Size</w:t>
      </w:r>
    </w:p>
    <w:p w14:paraId="38EA8FB2" w14:textId="77777777" w:rsidR="00A529F1" w:rsidRDefault="00C83735">
      <w:pPr>
        <w:tabs>
          <w:tab w:val="left" w:pos="5920"/>
        </w:tabs>
        <w:spacing w:line="183" w:lineRule="auto"/>
        <w:ind w:left="174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19976E44" w14:textId="77777777" w:rsidR="00A529F1" w:rsidRDefault="00C83735">
      <w:pPr>
        <w:spacing w:line="190" w:lineRule="auto"/>
        <w:ind w:left="3920"/>
        <w:rPr>
          <w:rFonts w:ascii="Times New Roman" w:eastAsia="Times New Roman" w:hAnsi="Times New Roman"/>
          <w:b/>
          <w:sz w:val="17"/>
        </w:rPr>
      </w:pPr>
      <w:r>
        <w:rPr>
          <w:rFonts w:ascii="Times New Roman" w:eastAsia="Times New Roman" w:hAnsi="Times New Roman"/>
          <w:b/>
          <w:sz w:val="17"/>
        </w:rPr>
        <w:t>(bit)</w:t>
      </w:r>
    </w:p>
    <w:p w14:paraId="616DEEEF" w14:textId="77777777" w:rsidR="00A529F1" w:rsidRDefault="00A529F1">
      <w:pPr>
        <w:spacing w:line="194" w:lineRule="exact"/>
        <w:rPr>
          <w:rFonts w:ascii="Times New Roman" w:eastAsia="Times New Roman" w:hAnsi="Times New Roman"/>
        </w:rPr>
      </w:pPr>
    </w:p>
    <w:tbl>
      <w:tblPr>
        <w:tblW w:w="0" w:type="auto"/>
        <w:tblInd w:w="420" w:type="dxa"/>
        <w:tblLayout w:type="fixed"/>
        <w:tblCellMar>
          <w:left w:w="0" w:type="dxa"/>
          <w:right w:w="0" w:type="dxa"/>
        </w:tblCellMar>
        <w:tblLook w:val="0000" w:firstRow="0" w:lastRow="0" w:firstColumn="0" w:lastColumn="0" w:noHBand="0" w:noVBand="0"/>
      </w:tblPr>
      <w:tblGrid>
        <w:gridCol w:w="2360"/>
        <w:gridCol w:w="1600"/>
        <w:gridCol w:w="2300"/>
      </w:tblGrid>
      <w:tr w:rsidR="00A529F1" w14:paraId="3694F98A" w14:textId="77777777">
        <w:trPr>
          <w:trHeight w:val="195"/>
        </w:trPr>
        <w:tc>
          <w:tcPr>
            <w:tcW w:w="2360" w:type="dxa"/>
            <w:shd w:val="clear" w:color="auto" w:fill="auto"/>
            <w:vAlign w:val="bottom"/>
          </w:tcPr>
          <w:p w14:paraId="5174248F"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PDU SN(short)</w:t>
            </w:r>
          </w:p>
        </w:tc>
        <w:tc>
          <w:tcPr>
            <w:tcW w:w="1600" w:type="dxa"/>
            <w:shd w:val="clear" w:color="auto" w:fill="auto"/>
            <w:vAlign w:val="bottom"/>
          </w:tcPr>
          <w:p w14:paraId="6FAB64B4" w14:textId="77777777" w:rsidR="00A529F1" w:rsidRDefault="00C83735">
            <w:pPr>
              <w:spacing w:line="195" w:lineRule="exact"/>
              <w:ind w:right="173"/>
              <w:jc w:val="right"/>
              <w:rPr>
                <w:rFonts w:ascii="Times New Roman" w:eastAsia="Times New Roman" w:hAnsi="Times New Roman"/>
                <w:sz w:val="17"/>
              </w:rPr>
            </w:pPr>
            <w:r>
              <w:rPr>
                <w:rFonts w:ascii="Times New Roman" w:eastAsia="Times New Roman" w:hAnsi="Times New Roman"/>
                <w:sz w:val="17"/>
              </w:rPr>
              <w:t>8</w:t>
            </w:r>
          </w:p>
        </w:tc>
        <w:tc>
          <w:tcPr>
            <w:tcW w:w="2300" w:type="dxa"/>
            <w:shd w:val="clear" w:color="auto" w:fill="auto"/>
            <w:vAlign w:val="bottom"/>
          </w:tcPr>
          <w:p w14:paraId="1D4336AB" w14:textId="77777777" w:rsidR="00A529F1" w:rsidRDefault="00C83735">
            <w:pPr>
              <w:spacing w:line="195" w:lineRule="exact"/>
              <w:ind w:left="260"/>
              <w:rPr>
                <w:rFonts w:ascii="Times New Roman" w:eastAsia="Times New Roman" w:hAnsi="Times New Roman"/>
                <w:sz w:val="17"/>
              </w:rPr>
            </w:pPr>
            <w:r>
              <w:rPr>
                <w:rFonts w:ascii="Times New Roman" w:eastAsia="Times New Roman" w:hAnsi="Times New Roman"/>
                <w:sz w:val="17"/>
              </w:rPr>
              <w:t>Specify the PDU SN number</w:t>
            </w:r>
          </w:p>
        </w:tc>
      </w:tr>
    </w:tbl>
    <w:p w14:paraId="0C35FE8C" w14:textId="77777777" w:rsidR="00A529F1" w:rsidRDefault="00A529F1">
      <w:pPr>
        <w:spacing w:line="382" w:lineRule="exact"/>
        <w:rPr>
          <w:rFonts w:ascii="Times New Roman" w:eastAsia="Times New Roman" w:hAnsi="Times New Roman"/>
        </w:rPr>
      </w:pPr>
    </w:p>
    <w:p w14:paraId="0E730B6B" w14:textId="77777777" w:rsidR="00A529F1" w:rsidRDefault="00C83735">
      <w:pPr>
        <w:spacing w:line="0" w:lineRule="atLeast"/>
        <w:ind w:left="2020"/>
        <w:rPr>
          <w:rFonts w:ascii="Arial" w:eastAsia="Arial" w:hAnsi="Arial"/>
          <w:b/>
          <w:sz w:val="19"/>
        </w:rPr>
      </w:pPr>
      <w:r>
        <w:rPr>
          <w:rFonts w:ascii="Arial" w:eastAsia="Arial" w:hAnsi="Arial"/>
          <w:b/>
          <w:sz w:val="19"/>
        </w:rPr>
        <w:t xml:space="preserve">Table 6-44—PDU SN (long) extended </w:t>
      </w:r>
      <w:proofErr w:type="spellStart"/>
      <w:r>
        <w:rPr>
          <w:rFonts w:ascii="Arial" w:eastAsia="Arial" w:hAnsi="Arial"/>
          <w:b/>
          <w:sz w:val="19"/>
        </w:rPr>
        <w:t>subheader</w:t>
      </w:r>
      <w:proofErr w:type="spellEnd"/>
    </w:p>
    <w:p w14:paraId="6E89B114" w14:textId="447B99FA" w:rsidR="00A529F1" w:rsidRDefault="00A4489A">
      <w:pPr>
        <w:spacing w:line="313" w:lineRule="exact"/>
        <w:rPr>
          <w:rFonts w:ascii="Times New Roman" w:eastAsia="Times New Roman" w:hAnsi="Times New Roman"/>
        </w:rPr>
      </w:pPr>
      <w:r>
        <w:rPr>
          <w:rFonts w:ascii="Arial" w:eastAsia="Arial" w:hAnsi="Arial"/>
          <w:b/>
          <w:noProof/>
          <w:sz w:val="19"/>
        </w:rPr>
        <w:drawing>
          <wp:anchor distT="0" distB="0" distL="114300" distR="114300" simplePos="0" relativeHeight="251687424" behindDoc="1" locked="0" layoutInCell="0" allowOverlap="1" wp14:anchorId="1BFE42B2" wp14:editId="1C109D9F">
            <wp:simplePos x="0" y="0"/>
            <wp:positionH relativeFrom="column">
              <wp:posOffset>156845</wp:posOffset>
            </wp:positionH>
            <wp:positionV relativeFrom="paragraph">
              <wp:posOffset>156210</wp:posOffset>
            </wp:positionV>
            <wp:extent cx="5059045" cy="633095"/>
            <wp:effectExtent l="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9045" cy="633095"/>
                    </a:xfrm>
                    <a:prstGeom prst="rect">
                      <a:avLst/>
                    </a:prstGeom>
                    <a:noFill/>
                  </pic:spPr>
                </pic:pic>
              </a:graphicData>
            </a:graphic>
            <wp14:sizeRelH relativeFrom="page">
              <wp14:pctWidth>0</wp14:pctWidth>
            </wp14:sizeRelH>
            <wp14:sizeRelV relativeFrom="page">
              <wp14:pctHeight>0</wp14:pctHeight>
            </wp14:sizeRelV>
          </wp:anchor>
        </w:drawing>
      </w:r>
    </w:p>
    <w:p w14:paraId="335B48B9" w14:textId="77777777" w:rsidR="00A529F1" w:rsidRDefault="00C83735">
      <w:pPr>
        <w:spacing w:line="239" w:lineRule="auto"/>
        <w:ind w:left="3940"/>
        <w:rPr>
          <w:rFonts w:ascii="Times New Roman" w:eastAsia="Times New Roman" w:hAnsi="Times New Roman"/>
          <w:b/>
          <w:sz w:val="17"/>
        </w:rPr>
      </w:pPr>
      <w:r>
        <w:rPr>
          <w:rFonts w:ascii="Times New Roman" w:eastAsia="Times New Roman" w:hAnsi="Times New Roman"/>
          <w:b/>
          <w:sz w:val="17"/>
        </w:rPr>
        <w:t>Size</w:t>
      </w:r>
    </w:p>
    <w:p w14:paraId="5001AFCE" w14:textId="77777777" w:rsidR="00A529F1" w:rsidRDefault="00C83735">
      <w:pPr>
        <w:tabs>
          <w:tab w:val="left" w:pos="5920"/>
        </w:tabs>
        <w:spacing w:line="185" w:lineRule="auto"/>
        <w:ind w:left="174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6BC2606E" w14:textId="77777777" w:rsidR="00A529F1" w:rsidRDefault="00C83735">
      <w:pPr>
        <w:spacing w:line="189" w:lineRule="auto"/>
        <w:ind w:left="3920"/>
        <w:rPr>
          <w:rFonts w:ascii="Times New Roman" w:eastAsia="Times New Roman" w:hAnsi="Times New Roman"/>
          <w:b/>
          <w:sz w:val="17"/>
        </w:rPr>
      </w:pPr>
      <w:r>
        <w:rPr>
          <w:rFonts w:ascii="Times New Roman" w:eastAsia="Times New Roman" w:hAnsi="Times New Roman"/>
          <w:b/>
          <w:sz w:val="17"/>
        </w:rPr>
        <w:t>(bit)</w:t>
      </w:r>
    </w:p>
    <w:p w14:paraId="1AFA39B3" w14:textId="77777777" w:rsidR="00A529F1" w:rsidRDefault="00A529F1">
      <w:pPr>
        <w:spacing w:line="195" w:lineRule="exact"/>
        <w:rPr>
          <w:rFonts w:ascii="Times New Roman" w:eastAsia="Times New Roman" w:hAnsi="Times New Roman"/>
        </w:rPr>
      </w:pPr>
    </w:p>
    <w:tbl>
      <w:tblPr>
        <w:tblW w:w="0" w:type="auto"/>
        <w:tblInd w:w="420" w:type="dxa"/>
        <w:tblLayout w:type="fixed"/>
        <w:tblCellMar>
          <w:left w:w="0" w:type="dxa"/>
          <w:right w:w="0" w:type="dxa"/>
        </w:tblCellMar>
        <w:tblLook w:val="0000" w:firstRow="0" w:lastRow="0" w:firstColumn="0" w:lastColumn="0" w:noHBand="0" w:noVBand="0"/>
      </w:tblPr>
      <w:tblGrid>
        <w:gridCol w:w="2320"/>
        <w:gridCol w:w="1660"/>
        <w:gridCol w:w="2280"/>
      </w:tblGrid>
      <w:tr w:rsidR="00A529F1" w14:paraId="0657C575" w14:textId="77777777">
        <w:trPr>
          <w:trHeight w:val="195"/>
        </w:trPr>
        <w:tc>
          <w:tcPr>
            <w:tcW w:w="2320" w:type="dxa"/>
            <w:shd w:val="clear" w:color="auto" w:fill="auto"/>
            <w:vAlign w:val="bottom"/>
          </w:tcPr>
          <w:p w14:paraId="0C84447F"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PDU SN(long)</w:t>
            </w:r>
          </w:p>
        </w:tc>
        <w:tc>
          <w:tcPr>
            <w:tcW w:w="1660" w:type="dxa"/>
            <w:shd w:val="clear" w:color="auto" w:fill="auto"/>
            <w:vAlign w:val="bottom"/>
          </w:tcPr>
          <w:p w14:paraId="49448604" w14:textId="77777777" w:rsidR="00A529F1" w:rsidRDefault="00C83735">
            <w:pPr>
              <w:spacing w:line="195" w:lineRule="exact"/>
              <w:ind w:right="133"/>
              <w:jc w:val="right"/>
              <w:rPr>
                <w:rFonts w:ascii="Times New Roman" w:eastAsia="Times New Roman" w:hAnsi="Times New Roman"/>
                <w:sz w:val="17"/>
              </w:rPr>
            </w:pPr>
            <w:r>
              <w:rPr>
                <w:rFonts w:ascii="Times New Roman" w:eastAsia="Times New Roman" w:hAnsi="Times New Roman"/>
                <w:sz w:val="17"/>
              </w:rPr>
              <w:t>16</w:t>
            </w:r>
          </w:p>
        </w:tc>
        <w:tc>
          <w:tcPr>
            <w:tcW w:w="2280" w:type="dxa"/>
            <w:shd w:val="clear" w:color="auto" w:fill="auto"/>
            <w:vAlign w:val="bottom"/>
          </w:tcPr>
          <w:p w14:paraId="64D62509" w14:textId="77777777" w:rsidR="00A529F1" w:rsidRDefault="00C83735">
            <w:pPr>
              <w:spacing w:line="195" w:lineRule="exact"/>
              <w:ind w:left="240"/>
              <w:rPr>
                <w:rFonts w:ascii="Times New Roman" w:eastAsia="Times New Roman" w:hAnsi="Times New Roman"/>
                <w:sz w:val="17"/>
              </w:rPr>
            </w:pPr>
            <w:r>
              <w:rPr>
                <w:rFonts w:ascii="Times New Roman" w:eastAsia="Times New Roman" w:hAnsi="Times New Roman"/>
                <w:sz w:val="17"/>
              </w:rPr>
              <w:t>Specify the PDU SN number</w:t>
            </w:r>
          </w:p>
        </w:tc>
      </w:tr>
    </w:tbl>
    <w:p w14:paraId="703EBE4B" w14:textId="77777777" w:rsidR="00A529F1" w:rsidRDefault="00A529F1">
      <w:pPr>
        <w:spacing w:line="200" w:lineRule="exact"/>
        <w:rPr>
          <w:rFonts w:ascii="Times New Roman" w:eastAsia="Times New Roman" w:hAnsi="Times New Roman"/>
        </w:rPr>
      </w:pPr>
    </w:p>
    <w:p w14:paraId="32172434" w14:textId="77777777" w:rsidR="00A529F1" w:rsidRDefault="00A529F1">
      <w:pPr>
        <w:spacing w:line="337" w:lineRule="exact"/>
        <w:rPr>
          <w:rFonts w:ascii="Times New Roman" w:eastAsia="Times New Roman" w:hAnsi="Times New Roman"/>
        </w:rPr>
      </w:pPr>
    </w:p>
    <w:p w14:paraId="3CD4BA87" w14:textId="77777777" w:rsidR="00A529F1" w:rsidRDefault="00C83735">
      <w:pPr>
        <w:spacing w:line="0" w:lineRule="atLeast"/>
        <w:ind w:left="20"/>
        <w:rPr>
          <w:rFonts w:ascii="Arial" w:eastAsia="Arial" w:hAnsi="Arial"/>
          <w:b/>
          <w:sz w:val="19"/>
        </w:rPr>
      </w:pPr>
      <w:r>
        <w:rPr>
          <w:rFonts w:ascii="Arial" w:eastAsia="Arial" w:hAnsi="Arial"/>
          <w:b/>
          <w:sz w:val="19"/>
        </w:rPr>
        <w:t xml:space="preserve">6.3.2.2.7.9 </w:t>
      </w:r>
      <w:proofErr w:type="spellStart"/>
      <w:r>
        <w:rPr>
          <w:rFonts w:ascii="Arial" w:eastAsia="Arial" w:hAnsi="Arial"/>
          <w:b/>
          <w:sz w:val="19"/>
        </w:rPr>
        <w:t>ertPS</w:t>
      </w:r>
      <w:proofErr w:type="spellEnd"/>
      <w:r>
        <w:rPr>
          <w:rFonts w:ascii="Arial" w:eastAsia="Arial" w:hAnsi="Arial"/>
          <w:b/>
          <w:sz w:val="19"/>
        </w:rPr>
        <w:t xml:space="preserve"> resumption bitmap extended </w:t>
      </w:r>
      <w:proofErr w:type="spellStart"/>
      <w:r>
        <w:rPr>
          <w:rFonts w:ascii="Arial" w:eastAsia="Arial" w:hAnsi="Arial"/>
          <w:b/>
          <w:sz w:val="19"/>
        </w:rPr>
        <w:t>subheader</w:t>
      </w:r>
      <w:proofErr w:type="spellEnd"/>
    </w:p>
    <w:p w14:paraId="4804AC80" w14:textId="77777777" w:rsidR="00A529F1" w:rsidRDefault="00A529F1">
      <w:pPr>
        <w:spacing w:line="292" w:lineRule="exact"/>
        <w:rPr>
          <w:rFonts w:ascii="Times New Roman" w:eastAsia="Times New Roman" w:hAnsi="Times New Roman"/>
        </w:rPr>
      </w:pPr>
    </w:p>
    <w:p w14:paraId="765A9412" w14:textId="77777777" w:rsidR="00A529F1" w:rsidRDefault="00C83735">
      <w:pPr>
        <w:spacing w:line="244" w:lineRule="auto"/>
        <w:ind w:left="20" w:right="20"/>
        <w:jc w:val="both"/>
        <w:rPr>
          <w:rFonts w:ascii="Times New Roman" w:eastAsia="Times New Roman" w:hAnsi="Times New Roman"/>
          <w:sz w:val="19"/>
        </w:rPr>
      </w:pPr>
      <w:r>
        <w:rPr>
          <w:rFonts w:ascii="Times New Roman" w:eastAsia="Times New Roman" w:hAnsi="Times New Roman"/>
          <w:sz w:val="19"/>
        </w:rPr>
        <w:t xml:space="preserve">An MS may have multiple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flows that have been stopped by the MS by sending BR headers with BR = 0. When the MS has more than one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 to resume at the same time, the MS may include the following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in a MAC PDU to request the serving BS to resume scheduling of the identified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flows. When the BS receives this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BS shall allocate a UL burst for each UL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 identified by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0BEF741F" w14:textId="77777777" w:rsidR="00A529F1" w:rsidRDefault="00A529F1">
      <w:pPr>
        <w:spacing w:line="207" w:lineRule="exact"/>
        <w:rPr>
          <w:rFonts w:ascii="Times New Roman" w:eastAsia="Times New Roman" w:hAnsi="Times New Roman"/>
        </w:rPr>
      </w:pPr>
    </w:p>
    <w:p w14:paraId="7C468D38" w14:textId="77777777" w:rsidR="00A529F1" w:rsidRDefault="00C83735">
      <w:pPr>
        <w:spacing w:line="0" w:lineRule="atLeast"/>
        <w:ind w:left="1540"/>
        <w:rPr>
          <w:rFonts w:ascii="Arial" w:eastAsia="Arial" w:hAnsi="Arial"/>
          <w:b/>
          <w:sz w:val="19"/>
        </w:rPr>
      </w:pPr>
      <w:r>
        <w:rPr>
          <w:rFonts w:ascii="Arial" w:eastAsia="Arial" w:hAnsi="Arial"/>
          <w:b/>
          <w:sz w:val="19"/>
        </w:rPr>
        <w:t>Table 6-45—</w:t>
      </w:r>
      <w:proofErr w:type="spellStart"/>
      <w:r>
        <w:rPr>
          <w:rFonts w:ascii="Arial" w:eastAsia="Arial" w:hAnsi="Arial"/>
          <w:b/>
          <w:sz w:val="19"/>
        </w:rPr>
        <w:t>ertPS</w:t>
      </w:r>
      <w:proofErr w:type="spellEnd"/>
      <w:r>
        <w:rPr>
          <w:rFonts w:ascii="Arial" w:eastAsia="Arial" w:hAnsi="Arial"/>
          <w:b/>
          <w:sz w:val="19"/>
        </w:rPr>
        <w:t xml:space="preserve"> resumption bitmap extended </w:t>
      </w:r>
      <w:proofErr w:type="spellStart"/>
      <w:r>
        <w:rPr>
          <w:rFonts w:ascii="Arial" w:eastAsia="Arial" w:hAnsi="Arial"/>
          <w:b/>
          <w:sz w:val="19"/>
        </w:rPr>
        <w:t>subheader</w:t>
      </w:r>
      <w:proofErr w:type="spellEnd"/>
    </w:p>
    <w:p w14:paraId="39A493E2"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560"/>
        <w:gridCol w:w="5600"/>
      </w:tblGrid>
      <w:tr w:rsidR="00A529F1" w14:paraId="322E1B8B" w14:textId="77777777">
        <w:trPr>
          <w:trHeight w:val="321"/>
        </w:trPr>
        <w:tc>
          <w:tcPr>
            <w:tcW w:w="2300" w:type="dxa"/>
            <w:vMerge w:val="restart"/>
            <w:tcBorders>
              <w:top w:val="single" w:sz="8" w:space="0" w:color="auto"/>
              <w:left w:val="single" w:sz="8" w:space="0" w:color="auto"/>
              <w:right w:val="single" w:sz="8" w:space="0" w:color="auto"/>
            </w:tcBorders>
            <w:shd w:val="clear" w:color="auto" w:fill="auto"/>
            <w:vAlign w:val="bottom"/>
          </w:tcPr>
          <w:p w14:paraId="79CA065C"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Name</w:t>
            </w:r>
          </w:p>
        </w:tc>
        <w:tc>
          <w:tcPr>
            <w:tcW w:w="560" w:type="dxa"/>
            <w:tcBorders>
              <w:top w:val="single" w:sz="8" w:space="0" w:color="auto"/>
              <w:right w:val="single" w:sz="8" w:space="0" w:color="auto"/>
            </w:tcBorders>
            <w:shd w:val="clear" w:color="auto" w:fill="auto"/>
            <w:vAlign w:val="bottom"/>
          </w:tcPr>
          <w:p w14:paraId="5662FFA4"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5600" w:type="dxa"/>
            <w:vMerge w:val="restart"/>
            <w:tcBorders>
              <w:top w:val="single" w:sz="8" w:space="0" w:color="auto"/>
              <w:right w:val="single" w:sz="8" w:space="0" w:color="auto"/>
            </w:tcBorders>
            <w:shd w:val="clear" w:color="auto" w:fill="auto"/>
            <w:vAlign w:val="bottom"/>
          </w:tcPr>
          <w:p w14:paraId="2EF6191C" w14:textId="77777777" w:rsidR="00A529F1" w:rsidRDefault="00C83735">
            <w:pPr>
              <w:spacing w:line="0" w:lineRule="atLeast"/>
              <w:ind w:left="2340"/>
              <w:rPr>
                <w:rFonts w:ascii="Times New Roman" w:eastAsia="Times New Roman" w:hAnsi="Times New Roman"/>
                <w:b/>
                <w:sz w:val="17"/>
              </w:rPr>
            </w:pPr>
            <w:r>
              <w:rPr>
                <w:rFonts w:ascii="Times New Roman" w:eastAsia="Times New Roman" w:hAnsi="Times New Roman"/>
                <w:b/>
                <w:sz w:val="17"/>
              </w:rPr>
              <w:t>Description</w:t>
            </w:r>
          </w:p>
        </w:tc>
      </w:tr>
      <w:tr w:rsidR="00A529F1" w14:paraId="2D480D36" w14:textId="77777777">
        <w:trPr>
          <w:trHeight w:val="97"/>
        </w:trPr>
        <w:tc>
          <w:tcPr>
            <w:tcW w:w="2300" w:type="dxa"/>
            <w:vMerge/>
            <w:tcBorders>
              <w:left w:val="single" w:sz="8" w:space="0" w:color="auto"/>
              <w:right w:val="single" w:sz="8" w:space="0" w:color="auto"/>
            </w:tcBorders>
            <w:shd w:val="clear" w:color="auto" w:fill="auto"/>
            <w:vAlign w:val="bottom"/>
          </w:tcPr>
          <w:p w14:paraId="2DE36B34" w14:textId="77777777" w:rsidR="00A529F1" w:rsidRDefault="00A529F1">
            <w:pPr>
              <w:spacing w:line="0" w:lineRule="atLeast"/>
              <w:rPr>
                <w:rFonts w:ascii="Times New Roman" w:eastAsia="Times New Roman" w:hAnsi="Times New Roman"/>
                <w:sz w:val="8"/>
              </w:rPr>
            </w:pPr>
          </w:p>
        </w:tc>
        <w:tc>
          <w:tcPr>
            <w:tcW w:w="560" w:type="dxa"/>
            <w:vMerge w:val="restart"/>
            <w:tcBorders>
              <w:right w:val="single" w:sz="8" w:space="0" w:color="auto"/>
            </w:tcBorders>
            <w:shd w:val="clear" w:color="auto" w:fill="auto"/>
            <w:vAlign w:val="bottom"/>
          </w:tcPr>
          <w:p w14:paraId="08947D37"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600" w:type="dxa"/>
            <w:vMerge/>
            <w:tcBorders>
              <w:right w:val="single" w:sz="8" w:space="0" w:color="auto"/>
            </w:tcBorders>
            <w:shd w:val="clear" w:color="auto" w:fill="auto"/>
            <w:vAlign w:val="bottom"/>
          </w:tcPr>
          <w:p w14:paraId="439459DB" w14:textId="77777777" w:rsidR="00A529F1" w:rsidRDefault="00A529F1">
            <w:pPr>
              <w:spacing w:line="0" w:lineRule="atLeast"/>
              <w:rPr>
                <w:rFonts w:ascii="Times New Roman" w:eastAsia="Times New Roman" w:hAnsi="Times New Roman"/>
                <w:sz w:val="8"/>
              </w:rPr>
            </w:pPr>
          </w:p>
        </w:tc>
      </w:tr>
      <w:tr w:rsidR="00A529F1" w14:paraId="4D758825" w14:textId="77777777">
        <w:trPr>
          <w:trHeight w:val="97"/>
        </w:trPr>
        <w:tc>
          <w:tcPr>
            <w:tcW w:w="2300" w:type="dxa"/>
            <w:tcBorders>
              <w:left w:val="single" w:sz="8" w:space="0" w:color="auto"/>
              <w:right w:val="single" w:sz="8" w:space="0" w:color="auto"/>
            </w:tcBorders>
            <w:shd w:val="clear" w:color="auto" w:fill="auto"/>
            <w:vAlign w:val="bottom"/>
          </w:tcPr>
          <w:p w14:paraId="402FA49D" w14:textId="77777777" w:rsidR="00A529F1" w:rsidRDefault="00A529F1">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14:paraId="7ECAE642" w14:textId="77777777" w:rsidR="00A529F1" w:rsidRDefault="00A529F1">
            <w:pPr>
              <w:spacing w:line="0" w:lineRule="atLeast"/>
              <w:rPr>
                <w:rFonts w:ascii="Times New Roman" w:eastAsia="Times New Roman" w:hAnsi="Times New Roman"/>
                <w:sz w:val="8"/>
              </w:rPr>
            </w:pPr>
          </w:p>
        </w:tc>
        <w:tc>
          <w:tcPr>
            <w:tcW w:w="5600" w:type="dxa"/>
            <w:tcBorders>
              <w:right w:val="single" w:sz="8" w:space="0" w:color="auto"/>
            </w:tcBorders>
            <w:shd w:val="clear" w:color="auto" w:fill="auto"/>
            <w:vAlign w:val="bottom"/>
          </w:tcPr>
          <w:p w14:paraId="48F08044" w14:textId="77777777" w:rsidR="00A529F1" w:rsidRDefault="00A529F1">
            <w:pPr>
              <w:spacing w:line="0" w:lineRule="atLeast"/>
              <w:rPr>
                <w:rFonts w:ascii="Times New Roman" w:eastAsia="Times New Roman" w:hAnsi="Times New Roman"/>
                <w:sz w:val="8"/>
              </w:rPr>
            </w:pPr>
          </w:p>
        </w:tc>
      </w:tr>
      <w:tr w:rsidR="00A529F1" w14:paraId="72CD6B5E" w14:textId="77777777">
        <w:trPr>
          <w:trHeight w:val="113"/>
        </w:trPr>
        <w:tc>
          <w:tcPr>
            <w:tcW w:w="2300" w:type="dxa"/>
            <w:tcBorders>
              <w:left w:val="single" w:sz="8" w:space="0" w:color="auto"/>
              <w:bottom w:val="single" w:sz="8" w:space="0" w:color="auto"/>
              <w:right w:val="single" w:sz="8" w:space="0" w:color="auto"/>
            </w:tcBorders>
            <w:shd w:val="clear" w:color="auto" w:fill="auto"/>
            <w:vAlign w:val="bottom"/>
          </w:tcPr>
          <w:p w14:paraId="30F4CC4F" w14:textId="77777777" w:rsidR="00A529F1" w:rsidRDefault="00A529F1">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14:paraId="3A4EB683" w14:textId="77777777" w:rsidR="00A529F1" w:rsidRDefault="00A529F1">
            <w:pPr>
              <w:spacing w:line="0" w:lineRule="atLeast"/>
              <w:rPr>
                <w:rFonts w:ascii="Times New Roman" w:eastAsia="Times New Roman" w:hAnsi="Times New Roman"/>
                <w:sz w:val="9"/>
              </w:rPr>
            </w:pPr>
          </w:p>
        </w:tc>
        <w:tc>
          <w:tcPr>
            <w:tcW w:w="5600" w:type="dxa"/>
            <w:tcBorders>
              <w:bottom w:val="single" w:sz="8" w:space="0" w:color="auto"/>
              <w:right w:val="single" w:sz="8" w:space="0" w:color="auto"/>
            </w:tcBorders>
            <w:shd w:val="clear" w:color="auto" w:fill="auto"/>
            <w:vAlign w:val="bottom"/>
          </w:tcPr>
          <w:p w14:paraId="78BC81D3" w14:textId="77777777" w:rsidR="00A529F1" w:rsidRDefault="00A529F1">
            <w:pPr>
              <w:spacing w:line="0" w:lineRule="atLeast"/>
              <w:rPr>
                <w:rFonts w:ascii="Times New Roman" w:eastAsia="Times New Roman" w:hAnsi="Times New Roman"/>
                <w:sz w:val="9"/>
              </w:rPr>
            </w:pPr>
          </w:p>
        </w:tc>
      </w:tr>
      <w:tr w:rsidR="00A529F1" w14:paraId="37252E68" w14:textId="77777777">
        <w:trPr>
          <w:trHeight w:val="256"/>
        </w:trPr>
        <w:tc>
          <w:tcPr>
            <w:tcW w:w="2300" w:type="dxa"/>
            <w:tcBorders>
              <w:left w:val="single" w:sz="8" w:space="0" w:color="auto"/>
              <w:right w:val="single" w:sz="8" w:space="0" w:color="auto"/>
            </w:tcBorders>
            <w:shd w:val="clear" w:color="auto" w:fill="auto"/>
            <w:vAlign w:val="bottom"/>
          </w:tcPr>
          <w:p w14:paraId="4D9CEEC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resumption bitmap</w:t>
            </w:r>
          </w:p>
        </w:tc>
        <w:tc>
          <w:tcPr>
            <w:tcW w:w="560" w:type="dxa"/>
            <w:tcBorders>
              <w:right w:val="single" w:sz="8" w:space="0" w:color="auto"/>
            </w:tcBorders>
            <w:shd w:val="clear" w:color="auto" w:fill="auto"/>
            <w:vAlign w:val="bottom"/>
          </w:tcPr>
          <w:p w14:paraId="18805AD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600" w:type="dxa"/>
            <w:tcBorders>
              <w:right w:val="single" w:sz="8" w:space="0" w:color="auto"/>
            </w:tcBorders>
            <w:shd w:val="clear" w:color="auto" w:fill="auto"/>
            <w:vAlign w:val="bottom"/>
          </w:tcPr>
          <w:p w14:paraId="0F291C0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One bit is assigned to each 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 in descending order of</w:t>
            </w:r>
          </w:p>
        </w:tc>
      </w:tr>
      <w:tr w:rsidR="00A529F1" w14:paraId="6C3862B5" w14:textId="77777777">
        <w:trPr>
          <w:trHeight w:val="194"/>
        </w:trPr>
        <w:tc>
          <w:tcPr>
            <w:tcW w:w="2300" w:type="dxa"/>
            <w:tcBorders>
              <w:left w:val="single" w:sz="8" w:space="0" w:color="auto"/>
              <w:right w:val="single" w:sz="8" w:space="0" w:color="auto"/>
            </w:tcBorders>
            <w:shd w:val="clear" w:color="auto" w:fill="auto"/>
            <w:vAlign w:val="bottom"/>
          </w:tcPr>
          <w:p w14:paraId="28721AE8"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3C7F08ED"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7086535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their SFID (i.e., bit 7 is mapped to the 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 with the highest</w:t>
            </w:r>
          </w:p>
        </w:tc>
      </w:tr>
      <w:tr w:rsidR="00A529F1" w14:paraId="2F3A768A" w14:textId="77777777">
        <w:trPr>
          <w:trHeight w:val="195"/>
        </w:trPr>
        <w:tc>
          <w:tcPr>
            <w:tcW w:w="2300" w:type="dxa"/>
            <w:tcBorders>
              <w:left w:val="single" w:sz="8" w:space="0" w:color="auto"/>
              <w:right w:val="single" w:sz="8" w:space="0" w:color="auto"/>
            </w:tcBorders>
            <w:shd w:val="clear" w:color="auto" w:fill="auto"/>
            <w:vAlign w:val="bottom"/>
          </w:tcPr>
          <w:p w14:paraId="4A2FB0D1"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229F0D88"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4AD6D8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SFID, bit 6 is mapped to the 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 with the second highest</w:t>
            </w:r>
          </w:p>
        </w:tc>
      </w:tr>
      <w:tr w:rsidR="00A529F1" w14:paraId="175C40EA" w14:textId="77777777">
        <w:trPr>
          <w:trHeight w:val="195"/>
        </w:trPr>
        <w:tc>
          <w:tcPr>
            <w:tcW w:w="2300" w:type="dxa"/>
            <w:tcBorders>
              <w:left w:val="single" w:sz="8" w:space="0" w:color="auto"/>
              <w:right w:val="single" w:sz="8" w:space="0" w:color="auto"/>
            </w:tcBorders>
            <w:shd w:val="clear" w:color="auto" w:fill="auto"/>
            <w:vAlign w:val="bottom"/>
          </w:tcPr>
          <w:p w14:paraId="70E25FE6"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3785FD9B"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2A5EF15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SF, etc.).</w:t>
            </w:r>
          </w:p>
        </w:tc>
      </w:tr>
      <w:tr w:rsidR="00A529F1" w14:paraId="5FEAEDF7" w14:textId="77777777">
        <w:trPr>
          <w:trHeight w:val="194"/>
        </w:trPr>
        <w:tc>
          <w:tcPr>
            <w:tcW w:w="2300" w:type="dxa"/>
            <w:tcBorders>
              <w:left w:val="single" w:sz="8" w:space="0" w:color="auto"/>
              <w:right w:val="single" w:sz="8" w:space="0" w:color="auto"/>
            </w:tcBorders>
            <w:shd w:val="clear" w:color="auto" w:fill="auto"/>
            <w:vAlign w:val="bottom"/>
          </w:tcPr>
          <w:p w14:paraId="493302FC"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45065D4E"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2036586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1: Request for resumption of the corresponding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w:t>
            </w:r>
          </w:p>
        </w:tc>
      </w:tr>
      <w:tr w:rsidR="00A529F1" w14:paraId="56484D31" w14:textId="77777777">
        <w:trPr>
          <w:trHeight w:val="195"/>
        </w:trPr>
        <w:tc>
          <w:tcPr>
            <w:tcW w:w="2300" w:type="dxa"/>
            <w:tcBorders>
              <w:left w:val="single" w:sz="8" w:space="0" w:color="auto"/>
              <w:right w:val="single" w:sz="8" w:space="0" w:color="auto"/>
            </w:tcBorders>
            <w:shd w:val="clear" w:color="auto" w:fill="auto"/>
            <w:vAlign w:val="bottom"/>
          </w:tcPr>
          <w:p w14:paraId="52B8088D"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792CF1AB"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4C4035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0: No request for resumption of the corresponding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w:t>
            </w:r>
          </w:p>
        </w:tc>
      </w:tr>
      <w:tr w:rsidR="00A529F1" w14:paraId="78716A4C" w14:textId="77777777">
        <w:trPr>
          <w:trHeight w:val="74"/>
        </w:trPr>
        <w:tc>
          <w:tcPr>
            <w:tcW w:w="2300" w:type="dxa"/>
            <w:tcBorders>
              <w:left w:val="single" w:sz="8" w:space="0" w:color="auto"/>
              <w:bottom w:val="single" w:sz="8" w:space="0" w:color="auto"/>
              <w:right w:val="single" w:sz="8" w:space="0" w:color="auto"/>
            </w:tcBorders>
            <w:shd w:val="clear" w:color="auto" w:fill="auto"/>
            <w:vAlign w:val="bottom"/>
          </w:tcPr>
          <w:p w14:paraId="2EC62253" w14:textId="77777777" w:rsidR="00A529F1" w:rsidRDefault="00A529F1">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14:paraId="021F959C" w14:textId="77777777" w:rsidR="00A529F1" w:rsidRDefault="00A529F1">
            <w:pPr>
              <w:spacing w:line="0" w:lineRule="atLeast"/>
              <w:rPr>
                <w:rFonts w:ascii="Times New Roman" w:eastAsia="Times New Roman" w:hAnsi="Times New Roman"/>
                <w:sz w:val="6"/>
              </w:rPr>
            </w:pPr>
          </w:p>
        </w:tc>
        <w:tc>
          <w:tcPr>
            <w:tcW w:w="5600" w:type="dxa"/>
            <w:tcBorders>
              <w:bottom w:val="single" w:sz="8" w:space="0" w:color="auto"/>
              <w:right w:val="single" w:sz="8" w:space="0" w:color="auto"/>
            </w:tcBorders>
            <w:shd w:val="clear" w:color="auto" w:fill="auto"/>
            <w:vAlign w:val="bottom"/>
          </w:tcPr>
          <w:p w14:paraId="10BB31C7" w14:textId="77777777" w:rsidR="00A529F1" w:rsidRDefault="00A529F1">
            <w:pPr>
              <w:spacing w:line="0" w:lineRule="atLeast"/>
              <w:rPr>
                <w:rFonts w:ascii="Times New Roman" w:eastAsia="Times New Roman" w:hAnsi="Times New Roman"/>
                <w:sz w:val="6"/>
              </w:rPr>
            </w:pPr>
          </w:p>
        </w:tc>
      </w:tr>
    </w:tbl>
    <w:p w14:paraId="3207CFA2" w14:textId="77777777" w:rsidR="00A529F1" w:rsidRDefault="00A529F1">
      <w:pPr>
        <w:spacing w:line="200" w:lineRule="exact"/>
        <w:rPr>
          <w:rFonts w:ascii="Times New Roman" w:eastAsia="Times New Roman" w:hAnsi="Times New Roman"/>
        </w:rPr>
      </w:pPr>
    </w:p>
    <w:p w14:paraId="70B55496" w14:textId="77777777" w:rsidR="00A529F1" w:rsidRDefault="00A529F1">
      <w:pPr>
        <w:spacing w:line="200" w:lineRule="exact"/>
        <w:rPr>
          <w:rFonts w:ascii="Times New Roman" w:eastAsia="Times New Roman" w:hAnsi="Times New Roman"/>
        </w:rPr>
      </w:pPr>
    </w:p>
    <w:p w14:paraId="777AFD6B" w14:textId="77777777" w:rsidR="00A529F1" w:rsidRDefault="00A529F1">
      <w:pPr>
        <w:spacing w:line="200" w:lineRule="exact"/>
        <w:rPr>
          <w:rFonts w:ascii="Times New Roman" w:eastAsia="Times New Roman" w:hAnsi="Times New Roman"/>
        </w:rPr>
      </w:pPr>
    </w:p>
    <w:p w14:paraId="4458E6AF" w14:textId="77777777" w:rsidR="00A529F1" w:rsidRDefault="00A529F1">
      <w:pPr>
        <w:spacing w:line="200" w:lineRule="exact"/>
        <w:rPr>
          <w:rFonts w:ascii="Times New Roman" w:eastAsia="Times New Roman" w:hAnsi="Times New Roman"/>
        </w:rPr>
      </w:pPr>
    </w:p>
    <w:p w14:paraId="2196A84F" w14:textId="77777777" w:rsidR="00A529F1" w:rsidRDefault="00A529F1">
      <w:pPr>
        <w:spacing w:line="200" w:lineRule="exact"/>
        <w:rPr>
          <w:rFonts w:ascii="Times New Roman" w:eastAsia="Times New Roman" w:hAnsi="Times New Roman"/>
        </w:rPr>
      </w:pPr>
    </w:p>
    <w:p w14:paraId="2BC3A549" w14:textId="77777777" w:rsidR="00A529F1" w:rsidRDefault="00A529F1">
      <w:pPr>
        <w:spacing w:line="200" w:lineRule="exact"/>
        <w:rPr>
          <w:rFonts w:ascii="Times New Roman" w:eastAsia="Times New Roman" w:hAnsi="Times New Roman"/>
        </w:rPr>
      </w:pPr>
    </w:p>
    <w:p w14:paraId="0BA8990B" w14:textId="77777777" w:rsidR="00A529F1" w:rsidRDefault="00A529F1">
      <w:pPr>
        <w:spacing w:line="200" w:lineRule="exact"/>
        <w:rPr>
          <w:rFonts w:ascii="Times New Roman" w:eastAsia="Times New Roman" w:hAnsi="Times New Roman"/>
        </w:rPr>
      </w:pPr>
    </w:p>
    <w:p w14:paraId="5E040553" w14:textId="77777777" w:rsidR="00A529F1" w:rsidRDefault="00A529F1">
      <w:pPr>
        <w:spacing w:line="200" w:lineRule="exact"/>
        <w:rPr>
          <w:rFonts w:ascii="Times New Roman" w:eastAsia="Times New Roman" w:hAnsi="Times New Roman"/>
        </w:rPr>
      </w:pPr>
    </w:p>
    <w:p w14:paraId="5B4D222F" w14:textId="77777777" w:rsidR="00A529F1" w:rsidRDefault="00A529F1">
      <w:pPr>
        <w:spacing w:line="234" w:lineRule="exact"/>
        <w:rPr>
          <w:rFonts w:ascii="Times New Roman" w:eastAsia="Times New Roman" w:hAnsi="Times New Roman"/>
        </w:rPr>
      </w:pPr>
    </w:p>
    <w:p w14:paraId="39254788"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100</w:t>
      </w:r>
    </w:p>
    <w:p w14:paraId="6635F9CE" w14:textId="77777777" w:rsidR="00A529F1" w:rsidRDefault="00A529F1">
      <w:pPr>
        <w:spacing w:line="55" w:lineRule="exact"/>
        <w:rPr>
          <w:rFonts w:ascii="Times New Roman" w:eastAsia="Times New Roman" w:hAnsi="Times New Roman"/>
        </w:rPr>
      </w:pPr>
    </w:p>
    <w:p w14:paraId="3FBD4607" w14:textId="77777777" w:rsidR="00A529F1" w:rsidRDefault="00C83735">
      <w:pPr>
        <w:spacing w:line="266" w:lineRule="auto"/>
        <w:ind w:left="2640" w:right="2640" w:firstLine="323"/>
        <w:rPr>
          <w:rFonts w:ascii="Arial" w:eastAsia="Arial" w:hAnsi="Arial"/>
          <w:sz w:val="14"/>
        </w:rPr>
      </w:pPr>
      <w:r>
        <w:rPr>
          <w:rFonts w:ascii="Arial" w:eastAsia="Arial" w:hAnsi="Arial"/>
          <w:sz w:val="14"/>
        </w:rPr>
        <w:t>Copyright ©2016. All rights reserved. This is an unapproved draft subject to change.</w:t>
      </w:r>
    </w:p>
    <w:p w14:paraId="5B344D7D" w14:textId="77777777" w:rsidR="00A529F1" w:rsidRDefault="00A529F1">
      <w:pPr>
        <w:spacing w:line="266" w:lineRule="auto"/>
        <w:ind w:left="2640" w:right="2640" w:firstLine="323"/>
        <w:rPr>
          <w:rFonts w:ascii="Arial" w:eastAsia="Arial" w:hAnsi="Arial"/>
          <w:sz w:val="14"/>
        </w:rPr>
        <w:sectPr w:rsidR="00A529F1">
          <w:pgSz w:w="11900" w:h="16840"/>
          <w:pgMar w:top="1371" w:right="1720" w:bottom="651" w:left="1720" w:header="0" w:footer="0" w:gutter="0"/>
          <w:cols w:space="0" w:equalWidth="0">
            <w:col w:w="8460"/>
          </w:cols>
          <w:docGrid w:linePitch="360"/>
        </w:sectPr>
      </w:pPr>
    </w:p>
    <w:p w14:paraId="008D912D" w14:textId="77777777" w:rsidR="00A529F1" w:rsidRDefault="00C83735">
      <w:pPr>
        <w:spacing w:line="0" w:lineRule="atLeast"/>
        <w:ind w:left="3100"/>
        <w:rPr>
          <w:rFonts w:ascii="Arial" w:eastAsia="Arial" w:hAnsi="Arial"/>
          <w:sz w:val="16"/>
        </w:rPr>
      </w:pPr>
      <w:bookmarkStart w:id="135" w:name="page49"/>
      <w:bookmarkEnd w:id="135"/>
      <w:r>
        <w:rPr>
          <w:rFonts w:ascii="Arial" w:eastAsia="Arial" w:hAnsi="Arial"/>
          <w:sz w:val="16"/>
        </w:rPr>
        <w:lastRenderedPageBreak/>
        <w:t>IEEE P802.16RevX/March2016</w:t>
      </w:r>
    </w:p>
    <w:p w14:paraId="520719E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5789EDC" w14:textId="77777777" w:rsidR="00A529F1" w:rsidRDefault="00A529F1">
      <w:pPr>
        <w:spacing w:line="340" w:lineRule="exact"/>
        <w:rPr>
          <w:rFonts w:ascii="Times New Roman" w:eastAsia="Times New Roman" w:hAnsi="Times New Roman"/>
        </w:rPr>
      </w:pPr>
    </w:p>
    <w:p w14:paraId="2F734639" w14:textId="77777777" w:rsidR="00A529F1" w:rsidRDefault="00C83735">
      <w:pPr>
        <w:spacing w:line="239" w:lineRule="auto"/>
        <w:rPr>
          <w:rFonts w:ascii="Arial" w:eastAsia="Arial" w:hAnsi="Arial"/>
          <w:b/>
          <w:sz w:val="19"/>
        </w:rPr>
      </w:pPr>
      <w:r>
        <w:rPr>
          <w:rFonts w:ascii="Arial" w:eastAsia="Arial" w:hAnsi="Arial"/>
          <w:b/>
          <w:sz w:val="19"/>
        </w:rPr>
        <w:t>6.3.2.2.7.10 Persistent Allocation Error Event</w:t>
      </w:r>
    </w:p>
    <w:p w14:paraId="7459CC8D" w14:textId="77777777" w:rsidR="00A529F1" w:rsidRDefault="00A529F1">
      <w:pPr>
        <w:spacing w:line="293" w:lineRule="exact"/>
        <w:rPr>
          <w:rFonts w:ascii="Times New Roman" w:eastAsia="Times New Roman" w:hAnsi="Times New Roman"/>
        </w:rPr>
      </w:pPr>
    </w:p>
    <w:p w14:paraId="340920E1"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Persistent Allocation Error Event is used by the MS to indicate failure with a persistent allocation. The fields of the Persistent Allocation Error Event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are defined in Table 6-46.</w:t>
      </w:r>
    </w:p>
    <w:p w14:paraId="5D3F21B1" w14:textId="77777777" w:rsidR="00A529F1" w:rsidRDefault="00A529F1">
      <w:pPr>
        <w:spacing w:line="200" w:lineRule="exact"/>
        <w:rPr>
          <w:rFonts w:ascii="Times New Roman" w:eastAsia="Times New Roman" w:hAnsi="Times New Roman"/>
        </w:rPr>
      </w:pPr>
    </w:p>
    <w:p w14:paraId="59FC67DA" w14:textId="77777777" w:rsidR="00A529F1" w:rsidRDefault="00A529F1">
      <w:pPr>
        <w:spacing w:line="245" w:lineRule="exact"/>
        <w:rPr>
          <w:rFonts w:ascii="Times New Roman" w:eastAsia="Times New Roman" w:hAnsi="Times New Roman"/>
        </w:rPr>
      </w:pPr>
    </w:p>
    <w:p w14:paraId="43290D42" w14:textId="77777777" w:rsidR="00A529F1" w:rsidRDefault="00C83735">
      <w:pPr>
        <w:spacing w:line="239" w:lineRule="auto"/>
        <w:ind w:left="1180"/>
        <w:rPr>
          <w:rFonts w:ascii="Arial" w:eastAsia="Arial" w:hAnsi="Arial"/>
          <w:b/>
          <w:sz w:val="19"/>
        </w:rPr>
      </w:pPr>
      <w:r>
        <w:rPr>
          <w:rFonts w:ascii="Arial" w:eastAsia="Arial" w:hAnsi="Arial"/>
          <w:b/>
          <w:sz w:val="19"/>
        </w:rPr>
        <w:t xml:space="preserve">Table 6-46—Persistent allocation error event extended </w:t>
      </w:r>
      <w:proofErr w:type="spellStart"/>
      <w:r>
        <w:rPr>
          <w:rFonts w:ascii="Arial" w:eastAsia="Arial" w:hAnsi="Arial"/>
          <w:b/>
          <w:sz w:val="19"/>
        </w:rPr>
        <w:t>subheader</w:t>
      </w:r>
      <w:proofErr w:type="spellEnd"/>
    </w:p>
    <w:p w14:paraId="18EE6882" w14:textId="1DE4006F" w:rsidR="00A529F1" w:rsidRDefault="00A4489A">
      <w:pPr>
        <w:spacing w:line="314" w:lineRule="exact"/>
        <w:rPr>
          <w:rFonts w:ascii="Times New Roman" w:eastAsia="Times New Roman" w:hAnsi="Times New Roman"/>
        </w:rPr>
      </w:pPr>
      <w:r>
        <w:rPr>
          <w:rFonts w:ascii="Arial" w:eastAsia="Arial" w:hAnsi="Arial"/>
          <w:b/>
          <w:noProof/>
          <w:sz w:val="19"/>
        </w:rPr>
        <w:drawing>
          <wp:anchor distT="0" distB="0" distL="114300" distR="114300" simplePos="0" relativeHeight="251688448" behindDoc="1" locked="0" layoutInCell="0" allowOverlap="1" wp14:anchorId="045179EA" wp14:editId="4B58849B">
            <wp:simplePos x="0" y="0"/>
            <wp:positionH relativeFrom="column">
              <wp:posOffset>1544955</wp:posOffset>
            </wp:positionH>
            <wp:positionV relativeFrom="paragraph">
              <wp:posOffset>156845</wp:posOffset>
            </wp:positionV>
            <wp:extent cx="2257425" cy="633095"/>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633095"/>
                    </a:xfrm>
                    <a:prstGeom prst="rect">
                      <a:avLst/>
                    </a:prstGeom>
                    <a:noFill/>
                  </pic:spPr>
                </pic:pic>
              </a:graphicData>
            </a:graphic>
            <wp14:sizeRelH relativeFrom="page">
              <wp14:pctWidth>0</wp14:pctWidth>
            </wp14:sizeRelH>
            <wp14:sizeRelV relativeFrom="page">
              <wp14:pctHeight>0</wp14:pctHeight>
            </wp14:sizeRelV>
          </wp:anchor>
        </w:drawing>
      </w:r>
    </w:p>
    <w:p w14:paraId="0D2BFA4D" w14:textId="77777777" w:rsidR="00A529F1" w:rsidRDefault="00C83735">
      <w:pPr>
        <w:spacing w:line="0" w:lineRule="atLeast"/>
        <w:ind w:left="3740"/>
        <w:rPr>
          <w:rFonts w:ascii="Times New Roman" w:eastAsia="Times New Roman" w:hAnsi="Times New Roman"/>
          <w:b/>
          <w:sz w:val="17"/>
        </w:rPr>
      </w:pPr>
      <w:r>
        <w:rPr>
          <w:rFonts w:ascii="Times New Roman" w:eastAsia="Times New Roman" w:hAnsi="Times New Roman"/>
          <w:b/>
          <w:sz w:val="17"/>
        </w:rPr>
        <w:t>Size</w:t>
      </w:r>
    </w:p>
    <w:p w14:paraId="6B2E22DA" w14:textId="77777777" w:rsidR="00A529F1" w:rsidRDefault="00C83735">
      <w:pPr>
        <w:tabs>
          <w:tab w:val="left" w:pos="4700"/>
        </w:tabs>
        <w:spacing w:line="183" w:lineRule="auto"/>
        <w:ind w:left="274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63FBFEF4" w14:textId="77777777" w:rsidR="00A529F1" w:rsidRDefault="00C83735">
      <w:pPr>
        <w:spacing w:line="190" w:lineRule="auto"/>
        <w:ind w:left="3720"/>
        <w:rPr>
          <w:rFonts w:ascii="Times New Roman" w:eastAsia="Times New Roman" w:hAnsi="Times New Roman"/>
          <w:b/>
          <w:sz w:val="17"/>
        </w:rPr>
      </w:pPr>
      <w:r>
        <w:rPr>
          <w:rFonts w:ascii="Times New Roman" w:eastAsia="Times New Roman" w:hAnsi="Times New Roman"/>
          <w:b/>
          <w:sz w:val="17"/>
        </w:rPr>
        <w:t>(bit)</w:t>
      </w:r>
    </w:p>
    <w:p w14:paraId="5570B6EC" w14:textId="77777777" w:rsidR="00A529F1" w:rsidRDefault="00A529F1">
      <w:pPr>
        <w:spacing w:line="194" w:lineRule="exact"/>
        <w:rPr>
          <w:rFonts w:ascii="Times New Roman" w:eastAsia="Times New Roman" w:hAnsi="Times New Roman"/>
        </w:rPr>
      </w:pPr>
    </w:p>
    <w:tbl>
      <w:tblPr>
        <w:tblW w:w="0" w:type="auto"/>
        <w:tblInd w:w="2560" w:type="dxa"/>
        <w:tblLayout w:type="fixed"/>
        <w:tblCellMar>
          <w:left w:w="0" w:type="dxa"/>
          <w:right w:w="0" w:type="dxa"/>
        </w:tblCellMar>
        <w:tblLook w:val="0000" w:firstRow="0" w:lastRow="0" w:firstColumn="0" w:lastColumn="0" w:noHBand="0" w:noVBand="0"/>
      </w:tblPr>
      <w:tblGrid>
        <w:gridCol w:w="780"/>
        <w:gridCol w:w="860"/>
        <w:gridCol w:w="960"/>
      </w:tblGrid>
      <w:tr w:rsidR="00A529F1" w14:paraId="473E39D9" w14:textId="77777777">
        <w:trPr>
          <w:trHeight w:val="195"/>
        </w:trPr>
        <w:tc>
          <w:tcPr>
            <w:tcW w:w="780" w:type="dxa"/>
            <w:shd w:val="clear" w:color="auto" w:fill="auto"/>
            <w:vAlign w:val="bottom"/>
          </w:tcPr>
          <w:p w14:paraId="6026653B"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7"/>
              </w:rPr>
              <w:t>CID</w:t>
            </w:r>
          </w:p>
        </w:tc>
        <w:tc>
          <w:tcPr>
            <w:tcW w:w="860" w:type="dxa"/>
            <w:shd w:val="clear" w:color="auto" w:fill="auto"/>
            <w:vAlign w:val="bottom"/>
          </w:tcPr>
          <w:p w14:paraId="3C067F0C" w14:textId="77777777" w:rsidR="00A529F1" w:rsidRDefault="00C83735">
            <w:pPr>
              <w:spacing w:line="0" w:lineRule="atLeast"/>
              <w:ind w:right="133"/>
              <w:jc w:val="right"/>
              <w:rPr>
                <w:rFonts w:ascii="Times New Roman" w:eastAsia="Times New Roman" w:hAnsi="Times New Roman"/>
                <w:sz w:val="17"/>
              </w:rPr>
            </w:pPr>
            <w:r>
              <w:rPr>
                <w:rFonts w:ascii="Times New Roman" w:eastAsia="Times New Roman" w:hAnsi="Times New Roman"/>
                <w:sz w:val="17"/>
              </w:rPr>
              <w:t>16</w:t>
            </w:r>
          </w:p>
        </w:tc>
        <w:tc>
          <w:tcPr>
            <w:tcW w:w="960" w:type="dxa"/>
            <w:shd w:val="clear" w:color="auto" w:fill="auto"/>
            <w:vAlign w:val="bottom"/>
          </w:tcPr>
          <w:p w14:paraId="6044B770" w14:textId="77777777" w:rsidR="00A529F1" w:rsidRDefault="00C83735">
            <w:pPr>
              <w:spacing w:line="0" w:lineRule="atLeast"/>
              <w:ind w:left="220"/>
              <w:rPr>
                <w:rFonts w:ascii="Times New Roman" w:eastAsia="Times New Roman" w:hAnsi="Times New Roman"/>
                <w:sz w:val="17"/>
              </w:rPr>
            </w:pPr>
            <w:r>
              <w:rPr>
                <w:rFonts w:ascii="Times New Roman" w:eastAsia="Times New Roman" w:hAnsi="Times New Roman"/>
                <w:sz w:val="17"/>
              </w:rPr>
              <w:t>Basic CID</w:t>
            </w:r>
          </w:p>
        </w:tc>
      </w:tr>
    </w:tbl>
    <w:p w14:paraId="393E24D5" w14:textId="77777777" w:rsidR="00A529F1" w:rsidRDefault="00A529F1">
      <w:pPr>
        <w:spacing w:line="200" w:lineRule="exact"/>
        <w:rPr>
          <w:rFonts w:ascii="Times New Roman" w:eastAsia="Times New Roman" w:hAnsi="Times New Roman"/>
        </w:rPr>
      </w:pPr>
    </w:p>
    <w:p w14:paraId="2017C18B" w14:textId="77777777" w:rsidR="00A529F1" w:rsidRDefault="00A529F1">
      <w:pPr>
        <w:spacing w:line="337" w:lineRule="exact"/>
        <w:rPr>
          <w:rFonts w:ascii="Times New Roman" w:eastAsia="Times New Roman" w:hAnsi="Times New Roman"/>
        </w:rPr>
      </w:pPr>
    </w:p>
    <w:p w14:paraId="4A68B3E2" w14:textId="77777777" w:rsidR="00A529F1" w:rsidRDefault="00C83735">
      <w:pPr>
        <w:spacing w:line="239" w:lineRule="auto"/>
        <w:rPr>
          <w:rFonts w:ascii="Arial" w:eastAsia="Arial" w:hAnsi="Arial"/>
          <w:b/>
          <w:sz w:val="19"/>
        </w:rPr>
      </w:pPr>
      <w:r>
        <w:rPr>
          <w:rFonts w:ascii="Arial" w:eastAsia="Arial" w:hAnsi="Arial"/>
          <w:b/>
          <w:sz w:val="19"/>
        </w:rPr>
        <w:t xml:space="preserve">6.3.2.2.8 Relay MAC PDU </w:t>
      </w:r>
      <w:proofErr w:type="spellStart"/>
      <w:r>
        <w:rPr>
          <w:rFonts w:ascii="Arial" w:eastAsia="Arial" w:hAnsi="Arial"/>
          <w:b/>
          <w:sz w:val="19"/>
        </w:rPr>
        <w:t>subheaders</w:t>
      </w:r>
      <w:proofErr w:type="spellEnd"/>
    </w:p>
    <w:p w14:paraId="2DC9BC65" w14:textId="77777777" w:rsidR="00A529F1" w:rsidRDefault="00A529F1">
      <w:pPr>
        <w:spacing w:line="293" w:lineRule="exact"/>
        <w:rPr>
          <w:rFonts w:ascii="Times New Roman" w:eastAsia="Times New Roman" w:hAnsi="Times New Roman"/>
        </w:rPr>
      </w:pPr>
    </w:p>
    <w:p w14:paraId="2F4D399F"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Five types of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may be present in a relay MAC PDU: Fragmentation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Packing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Grant management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and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Packing and Fragmentation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mutually exclusive and shall not both be present within the same relay MAC PDU. When multiple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present in the same relay MAC PDU, they shall be ordered as follows: Grant management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Fragmentation or Packing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and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All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in the relay MAC PDU are not encrypted.</w:t>
      </w:r>
    </w:p>
    <w:p w14:paraId="40A854D0" w14:textId="77777777" w:rsidR="00A529F1" w:rsidRDefault="00A529F1">
      <w:pPr>
        <w:spacing w:line="290" w:lineRule="exact"/>
        <w:rPr>
          <w:rFonts w:ascii="Times New Roman" w:eastAsia="Times New Roman" w:hAnsi="Times New Roman"/>
        </w:rPr>
      </w:pPr>
    </w:p>
    <w:p w14:paraId="14CA976B"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may also be present in a relay MAC PDU. When present,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always appear immediately after the Relay MAC header, and before all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All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not encrypted.</w:t>
      </w:r>
    </w:p>
    <w:p w14:paraId="3B1F8DE8" w14:textId="77777777" w:rsidR="00A529F1" w:rsidRDefault="00A529F1">
      <w:pPr>
        <w:spacing w:line="250" w:lineRule="exact"/>
        <w:rPr>
          <w:rFonts w:ascii="Times New Roman" w:eastAsia="Times New Roman" w:hAnsi="Times New Roman"/>
        </w:rPr>
      </w:pPr>
    </w:p>
    <w:p w14:paraId="4493D34D" w14:textId="77777777" w:rsidR="00A529F1" w:rsidRDefault="00C83735">
      <w:pPr>
        <w:spacing w:line="0" w:lineRule="atLeast"/>
        <w:rPr>
          <w:rFonts w:ascii="Arial" w:eastAsia="Arial" w:hAnsi="Arial"/>
          <w:b/>
          <w:sz w:val="19"/>
        </w:rPr>
      </w:pPr>
      <w:r>
        <w:rPr>
          <w:rFonts w:ascii="Arial" w:eastAsia="Arial" w:hAnsi="Arial"/>
          <w:b/>
          <w:sz w:val="19"/>
        </w:rPr>
        <w:t xml:space="preserve">6.3.2.2.8.1 </w:t>
      </w:r>
      <w:proofErr w:type="spellStart"/>
      <w:r>
        <w:rPr>
          <w:rFonts w:ascii="Arial" w:eastAsia="Arial" w:hAnsi="Arial"/>
          <w:b/>
          <w:sz w:val="19"/>
        </w:rPr>
        <w:t>QoS</w:t>
      </w:r>
      <w:proofErr w:type="spellEnd"/>
      <w:r>
        <w:rPr>
          <w:rFonts w:ascii="Arial" w:eastAsia="Arial" w:hAnsi="Arial"/>
          <w:b/>
          <w:sz w:val="19"/>
        </w:rPr>
        <w:t xml:space="preserve"> </w:t>
      </w:r>
      <w:proofErr w:type="spellStart"/>
      <w:r>
        <w:rPr>
          <w:rFonts w:ascii="Arial" w:eastAsia="Arial" w:hAnsi="Arial"/>
          <w:b/>
          <w:sz w:val="19"/>
        </w:rPr>
        <w:t>subheader</w:t>
      </w:r>
      <w:proofErr w:type="spellEnd"/>
      <w:r>
        <w:rPr>
          <w:rFonts w:ascii="Arial" w:eastAsia="Arial" w:hAnsi="Arial"/>
          <w:b/>
          <w:sz w:val="19"/>
        </w:rPr>
        <w:t xml:space="preserve"> (QSH)</w:t>
      </w:r>
    </w:p>
    <w:p w14:paraId="761DF887" w14:textId="77777777" w:rsidR="00A529F1" w:rsidRDefault="00A529F1">
      <w:pPr>
        <w:spacing w:line="292" w:lineRule="exact"/>
        <w:rPr>
          <w:rFonts w:ascii="Times New Roman" w:eastAsia="Times New Roman" w:hAnsi="Times New Roman"/>
        </w:rPr>
      </w:pPr>
    </w:p>
    <w:p w14:paraId="76D43EC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specified in Table 6-47.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may be used for relay MAC PDU on relay link in a transport tunnel.</w:t>
      </w:r>
    </w:p>
    <w:p w14:paraId="4779AD04" w14:textId="77777777" w:rsidR="00A529F1" w:rsidRDefault="00A529F1">
      <w:pPr>
        <w:spacing w:line="200" w:lineRule="exact"/>
        <w:rPr>
          <w:rFonts w:ascii="Times New Roman" w:eastAsia="Times New Roman" w:hAnsi="Times New Roman"/>
        </w:rPr>
      </w:pPr>
    </w:p>
    <w:p w14:paraId="21EF4002" w14:textId="77777777" w:rsidR="00A529F1" w:rsidRDefault="00A529F1">
      <w:pPr>
        <w:spacing w:line="245" w:lineRule="exact"/>
        <w:rPr>
          <w:rFonts w:ascii="Times New Roman" w:eastAsia="Times New Roman" w:hAnsi="Times New Roman"/>
        </w:rPr>
      </w:pPr>
    </w:p>
    <w:p w14:paraId="72774020" w14:textId="77777777" w:rsidR="00A529F1" w:rsidRDefault="00C83735">
      <w:pPr>
        <w:spacing w:line="0" w:lineRule="atLeast"/>
        <w:ind w:left="2600"/>
        <w:rPr>
          <w:rFonts w:ascii="Arial" w:eastAsia="Arial" w:hAnsi="Arial"/>
          <w:b/>
          <w:sz w:val="19"/>
        </w:rPr>
      </w:pPr>
      <w:r>
        <w:rPr>
          <w:rFonts w:ascii="Arial" w:eastAsia="Arial" w:hAnsi="Arial"/>
          <w:b/>
          <w:sz w:val="19"/>
        </w:rPr>
        <w:t>Table 6-47—</w:t>
      </w:r>
      <w:proofErr w:type="spellStart"/>
      <w:r>
        <w:rPr>
          <w:rFonts w:ascii="Arial" w:eastAsia="Arial" w:hAnsi="Arial"/>
          <w:b/>
          <w:sz w:val="19"/>
        </w:rPr>
        <w:t>QoS</w:t>
      </w:r>
      <w:proofErr w:type="spellEnd"/>
      <w:r>
        <w:rPr>
          <w:rFonts w:ascii="Arial" w:eastAsia="Arial" w:hAnsi="Arial"/>
          <w:b/>
          <w:sz w:val="19"/>
        </w:rPr>
        <w:t xml:space="preserve"> </w:t>
      </w:r>
      <w:proofErr w:type="spellStart"/>
      <w:r>
        <w:rPr>
          <w:rFonts w:ascii="Arial" w:eastAsia="Arial" w:hAnsi="Arial"/>
          <w:b/>
          <w:sz w:val="19"/>
        </w:rPr>
        <w:t>subheader</w:t>
      </w:r>
      <w:proofErr w:type="spellEnd"/>
      <w:r>
        <w:rPr>
          <w:rFonts w:ascii="Arial" w:eastAsia="Arial" w:hAnsi="Arial"/>
          <w:b/>
          <w:sz w:val="19"/>
        </w:rPr>
        <w:t xml:space="preserve"> format</w:t>
      </w:r>
    </w:p>
    <w:p w14:paraId="63E3FCB1" w14:textId="77777777" w:rsidR="00A529F1" w:rsidRDefault="00A529F1">
      <w:pPr>
        <w:spacing w:line="226" w:lineRule="exact"/>
        <w:rPr>
          <w:rFonts w:ascii="Times New Roman" w:eastAsia="Times New Roman" w:hAnsi="Times New Roman"/>
        </w:rPr>
      </w:pPr>
    </w:p>
    <w:tbl>
      <w:tblPr>
        <w:tblW w:w="0" w:type="auto"/>
        <w:tblInd w:w="330" w:type="dxa"/>
        <w:tblLayout w:type="fixed"/>
        <w:tblCellMar>
          <w:left w:w="0" w:type="dxa"/>
          <w:right w:w="0" w:type="dxa"/>
        </w:tblCellMar>
        <w:tblLook w:val="0000" w:firstRow="0" w:lastRow="0" w:firstColumn="0" w:lastColumn="0" w:noHBand="0" w:noVBand="0"/>
      </w:tblPr>
      <w:tblGrid>
        <w:gridCol w:w="2600"/>
        <w:gridCol w:w="1140"/>
        <w:gridCol w:w="4040"/>
      </w:tblGrid>
      <w:tr w:rsidR="00A529F1" w14:paraId="7B26A270" w14:textId="77777777">
        <w:trPr>
          <w:trHeight w:val="321"/>
        </w:trPr>
        <w:tc>
          <w:tcPr>
            <w:tcW w:w="2600" w:type="dxa"/>
            <w:vMerge w:val="restart"/>
            <w:tcBorders>
              <w:top w:val="single" w:sz="8" w:space="0" w:color="auto"/>
              <w:left w:val="single" w:sz="8" w:space="0" w:color="auto"/>
              <w:right w:val="single" w:sz="8" w:space="0" w:color="auto"/>
            </w:tcBorders>
            <w:shd w:val="clear" w:color="auto" w:fill="auto"/>
            <w:vAlign w:val="bottom"/>
          </w:tcPr>
          <w:p w14:paraId="3C61EFE3" w14:textId="77777777" w:rsidR="00A529F1" w:rsidRDefault="00C83735">
            <w:pPr>
              <w:spacing w:line="195" w:lineRule="exact"/>
              <w:ind w:left="1040"/>
              <w:rPr>
                <w:rFonts w:ascii="Times New Roman" w:eastAsia="Times New Roman" w:hAnsi="Times New Roman"/>
                <w:b/>
                <w:sz w:val="17"/>
              </w:rPr>
            </w:pPr>
            <w:r>
              <w:rPr>
                <w:rFonts w:ascii="Times New Roman" w:eastAsia="Times New Roman" w:hAnsi="Times New Roman"/>
                <w:b/>
                <w:sz w:val="17"/>
              </w:rPr>
              <w:t>Syntax</w:t>
            </w:r>
          </w:p>
        </w:tc>
        <w:tc>
          <w:tcPr>
            <w:tcW w:w="1140" w:type="dxa"/>
            <w:tcBorders>
              <w:top w:val="single" w:sz="8" w:space="0" w:color="auto"/>
              <w:right w:val="single" w:sz="8" w:space="0" w:color="auto"/>
            </w:tcBorders>
            <w:shd w:val="clear" w:color="auto" w:fill="auto"/>
            <w:vAlign w:val="bottom"/>
          </w:tcPr>
          <w:p w14:paraId="143CAC49"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4040" w:type="dxa"/>
            <w:vMerge w:val="restart"/>
            <w:tcBorders>
              <w:top w:val="single" w:sz="8" w:space="0" w:color="auto"/>
              <w:right w:val="single" w:sz="8" w:space="0" w:color="auto"/>
            </w:tcBorders>
            <w:shd w:val="clear" w:color="auto" w:fill="auto"/>
            <w:vAlign w:val="bottom"/>
          </w:tcPr>
          <w:p w14:paraId="76AA37AB" w14:textId="77777777" w:rsidR="00A529F1" w:rsidRDefault="00C83735">
            <w:pPr>
              <w:spacing w:line="195" w:lineRule="exact"/>
              <w:ind w:left="1800"/>
              <w:rPr>
                <w:rFonts w:ascii="Times New Roman" w:eastAsia="Times New Roman" w:hAnsi="Times New Roman"/>
                <w:b/>
                <w:sz w:val="17"/>
              </w:rPr>
            </w:pPr>
            <w:r>
              <w:rPr>
                <w:rFonts w:ascii="Times New Roman" w:eastAsia="Times New Roman" w:hAnsi="Times New Roman"/>
                <w:b/>
                <w:sz w:val="17"/>
              </w:rPr>
              <w:t>Notes</w:t>
            </w:r>
          </w:p>
        </w:tc>
      </w:tr>
      <w:tr w:rsidR="00A529F1" w14:paraId="79C678F5" w14:textId="77777777">
        <w:trPr>
          <w:trHeight w:val="97"/>
        </w:trPr>
        <w:tc>
          <w:tcPr>
            <w:tcW w:w="2600" w:type="dxa"/>
            <w:vMerge/>
            <w:tcBorders>
              <w:left w:val="single" w:sz="8" w:space="0" w:color="auto"/>
              <w:right w:val="single" w:sz="8" w:space="0" w:color="auto"/>
            </w:tcBorders>
            <w:shd w:val="clear" w:color="auto" w:fill="auto"/>
            <w:vAlign w:val="bottom"/>
          </w:tcPr>
          <w:p w14:paraId="1432A4B1" w14:textId="77777777" w:rsidR="00A529F1" w:rsidRDefault="00A529F1">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14:paraId="75E4D378"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040" w:type="dxa"/>
            <w:vMerge/>
            <w:tcBorders>
              <w:right w:val="single" w:sz="8" w:space="0" w:color="auto"/>
            </w:tcBorders>
            <w:shd w:val="clear" w:color="auto" w:fill="auto"/>
            <w:vAlign w:val="bottom"/>
          </w:tcPr>
          <w:p w14:paraId="66919322" w14:textId="77777777" w:rsidR="00A529F1" w:rsidRDefault="00A529F1">
            <w:pPr>
              <w:spacing w:line="0" w:lineRule="atLeast"/>
              <w:rPr>
                <w:rFonts w:ascii="Times New Roman" w:eastAsia="Times New Roman" w:hAnsi="Times New Roman"/>
                <w:sz w:val="8"/>
              </w:rPr>
            </w:pPr>
          </w:p>
        </w:tc>
      </w:tr>
      <w:tr w:rsidR="00A529F1" w14:paraId="06B75EF1" w14:textId="77777777">
        <w:trPr>
          <w:trHeight w:val="97"/>
        </w:trPr>
        <w:tc>
          <w:tcPr>
            <w:tcW w:w="2600" w:type="dxa"/>
            <w:tcBorders>
              <w:left w:val="single" w:sz="8" w:space="0" w:color="auto"/>
              <w:right w:val="single" w:sz="8" w:space="0" w:color="auto"/>
            </w:tcBorders>
            <w:shd w:val="clear" w:color="auto" w:fill="auto"/>
            <w:vAlign w:val="bottom"/>
          </w:tcPr>
          <w:p w14:paraId="4E1B47A3" w14:textId="77777777" w:rsidR="00A529F1" w:rsidRDefault="00A529F1">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14:paraId="07982324" w14:textId="77777777" w:rsidR="00A529F1" w:rsidRDefault="00A529F1">
            <w:pPr>
              <w:spacing w:line="0" w:lineRule="atLeast"/>
              <w:rPr>
                <w:rFonts w:ascii="Times New Roman" w:eastAsia="Times New Roman" w:hAnsi="Times New Roman"/>
                <w:sz w:val="8"/>
              </w:rPr>
            </w:pPr>
          </w:p>
        </w:tc>
        <w:tc>
          <w:tcPr>
            <w:tcW w:w="4040" w:type="dxa"/>
            <w:tcBorders>
              <w:right w:val="single" w:sz="8" w:space="0" w:color="auto"/>
            </w:tcBorders>
            <w:shd w:val="clear" w:color="auto" w:fill="auto"/>
            <w:vAlign w:val="bottom"/>
          </w:tcPr>
          <w:p w14:paraId="7288D745" w14:textId="77777777" w:rsidR="00A529F1" w:rsidRDefault="00A529F1">
            <w:pPr>
              <w:spacing w:line="0" w:lineRule="atLeast"/>
              <w:rPr>
                <w:rFonts w:ascii="Times New Roman" w:eastAsia="Times New Roman" w:hAnsi="Times New Roman"/>
                <w:sz w:val="8"/>
              </w:rPr>
            </w:pPr>
          </w:p>
        </w:tc>
      </w:tr>
      <w:tr w:rsidR="00A529F1" w14:paraId="23659F09" w14:textId="77777777">
        <w:trPr>
          <w:trHeight w:val="118"/>
        </w:trPr>
        <w:tc>
          <w:tcPr>
            <w:tcW w:w="2600" w:type="dxa"/>
            <w:tcBorders>
              <w:left w:val="single" w:sz="8" w:space="0" w:color="auto"/>
              <w:bottom w:val="single" w:sz="8" w:space="0" w:color="auto"/>
              <w:right w:val="single" w:sz="8" w:space="0" w:color="auto"/>
            </w:tcBorders>
            <w:shd w:val="clear" w:color="auto" w:fill="auto"/>
            <w:vAlign w:val="bottom"/>
          </w:tcPr>
          <w:p w14:paraId="43C1F42E" w14:textId="77777777" w:rsidR="00A529F1" w:rsidRDefault="00A529F1">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14:paraId="02C15E22" w14:textId="77777777" w:rsidR="00A529F1" w:rsidRDefault="00A529F1">
            <w:pPr>
              <w:spacing w:line="0" w:lineRule="atLeast"/>
              <w:rPr>
                <w:rFonts w:ascii="Times New Roman" w:eastAsia="Times New Roman" w:hAnsi="Times New Roman"/>
                <w:sz w:val="10"/>
              </w:rPr>
            </w:pPr>
          </w:p>
        </w:tc>
        <w:tc>
          <w:tcPr>
            <w:tcW w:w="4040" w:type="dxa"/>
            <w:tcBorders>
              <w:bottom w:val="single" w:sz="8" w:space="0" w:color="auto"/>
              <w:right w:val="single" w:sz="8" w:space="0" w:color="auto"/>
            </w:tcBorders>
            <w:shd w:val="clear" w:color="auto" w:fill="auto"/>
            <w:vAlign w:val="bottom"/>
          </w:tcPr>
          <w:p w14:paraId="4F44F486" w14:textId="77777777" w:rsidR="00A529F1" w:rsidRDefault="00A529F1">
            <w:pPr>
              <w:spacing w:line="0" w:lineRule="atLeast"/>
              <w:rPr>
                <w:rFonts w:ascii="Times New Roman" w:eastAsia="Times New Roman" w:hAnsi="Times New Roman"/>
                <w:sz w:val="10"/>
              </w:rPr>
            </w:pPr>
          </w:p>
        </w:tc>
      </w:tr>
      <w:tr w:rsidR="00A529F1" w14:paraId="36C51D4D" w14:textId="77777777">
        <w:trPr>
          <w:trHeight w:val="252"/>
        </w:trPr>
        <w:tc>
          <w:tcPr>
            <w:tcW w:w="2600" w:type="dxa"/>
            <w:tcBorders>
              <w:left w:val="single" w:sz="8" w:space="0" w:color="auto"/>
              <w:right w:val="single" w:sz="8" w:space="0" w:color="auto"/>
            </w:tcBorders>
            <w:shd w:val="clear" w:color="auto" w:fill="auto"/>
            <w:vAlign w:val="bottom"/>
          </w:tcPr>
          <w:p w14:paraId="0C92EB66"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QoS</w:t>
            </w:r>
            <w:proofErr w:type="spellEnd"/>
            <w:r>
              <w:rPr>
                <w:rFonts w:ascii="Times New Roman" w:eastAsia="Times New Roman" w:hAnsi="Times New Roman"/>
                <w:sz w:val="17"/>
              </w:rPr>
              <w:t xml:space="preserve"> </w:t>
            </w:r>
            <w:proofErr w:type="spellStart"/>
            <w:r>
              <w:rPr>
                <w:rFonts w:ascii="Times New Roman" w:eastAsia="Times New Roman" w:hAnsi="Times New Roman"/>
                <w:sz w:val="17"/>
              </w:rPr>
              <w:t>Subheader</w:t>
            </w:r>
            <w:proofErr w:type="spellEnd"/>
            <w:r>
              <w:rPr>
                <w:rFonts w:ascii="Times New Roman" w:eastAsia="Times New Roman" w:hAnsi="Times New Roman"/>
                <w:sz w:val="17"/>
              </w:rPr>
              <w:t>() {</w:t>
            </w:r>
          </w:p>
        </w:tc>
        <w:tc>
          <w:tcPr>
            <w:tcW w:w="1140" w:type="dxa"/>
            <w:tcBorders>
              <w:right w:val="single" w:sz="8" w:space="0" w:color="auto"/>
            </w:tcBorders>
            <w:shd w:val="clear" w:color="auto" w:fill="auto"/>
            <w:vAlign w:val="bottom"/>
          </w:tcPr>
          <w:p w14:paraId="7B5D545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4040" w:type="dxa"/>
            <w:tcBorders>
              <w:right w:val="single" w:sz="8" w:space="0" w:color="auto"/>
            </w:tcBorders>
            <w:shd w:val="clear" w:color="auto" w:fill="auto"/>
            <w:vAlign w:val="bottom"/>
          </w:tcPr>
          <w:p w14:paraId="46794E7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571186F"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4301F188"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3C9BD116"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40B11B4C" w14:textId="77777777" w:rsidR="00A529F1" w:rsidRDefault="00A529F1">
            <w:pPr>
              <w:spacing w:line="0" w:lineRule="atLeast"/>
              <w:rPr>
                <w:rFonts w:ascii="Times New Roman" w:eastAsia="Times New Roman" w:hAnsi="Times New Roman"/>
                <w:sz w:val="6"/>
              </w:rPr>
            </w:pPr>
          </w:p>
        </w:tc>
      </w:tr>
      <w:tr w:rsidR="00A529F1" w14:paraId="220858A0" w14:textId="77777777">
        <w:trPr>
          <w:trHeight w:val="252"/>
        </w:trPr>
        <w:tc>
          <w:tcPr>
            <w:tcW w:w="2600" w:type="dxa"/>
            <w:tcBorders>
              <w:left w:val="single" w:sz="8" w:space="0" w:color="auto"/>
              <w:right w:val="single" w:sz="8" w:space="0" w:color="auto"/>
            </w:tcBorders>
            <w:shd w:val="clear" w:color="auto" w:fill="auto"/>
            <w:vAlign w:val="bottom"/>
          </w:tcPr>
          <w:p w14:paraId="3EC354C2"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Data delivery service</w:t>
            </w:r>
          </w:p>
        </w:tc>
        <w:tc>
          <w:tcPr>
            <w:tcW w:w="1140" w:type="dxa"/>
            <w:tcBorders>
              <w:right w:val="single" w:sz="8" w:space="0" w:color="auto"/>
            </w:tcBorders>
            <w:shd w:val="clear" w:color="auto" w:fill="auto"/>
            <w:vAlign w:val="bottom"/>
          </w:tcPr>
          <w:p w14:paraId="669768A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4040" w:type="dxa"/>
            <w:tcBorders>
              <w:right w:val="single" w:sz="8" w:space="0" w:color="auto"/>
            </w:tcBorders>
            <w:shd w:val="clear" w:color="auto" w:fill="auto"/>
            <w:vAlign w:val="bottom"/>
          </w:tcPr>
          <w:p w14:paraId="5997724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0:UGS; 1: RT-VR; 2: NRT-VR; 3:BE; 4:ERT-VR; 5–</w:t>
            </w:r>
          </w:p>
        </w:tc>
      </w:tr>
      <w:tr w:rsidR="00A529F1" w14:paraId="17AF4067" w14:textId="77777777">
        <w:trPr>
          <w:trHeight w:val="194"/>
        </w:trPr>
        <w:tc>
          <w:tcPr>
            <w:tcW w:w="2600" w:type="dxa"/>
            <w:tcBorders>
              <w:left w:val="single" w:sz="8" w:space="0" w:color="auto"/>
              <w:right w:val="single" w:sz="8" w:space="0" w:color="auto"/>
            </w:tcBorders>
            <w:shd w:val="clear" w:color="auto" w:fill="auto"/>
            <w:vAlign w:val="bottom"/>
          </w:tcPr>
          <w:p w14:paraId="353CC080" w14:textId="77777777" w:rsidR="00A529F1" w:rsidRDefault="00A529F1">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14:paraId="76B1C830" w14:textId="77777777" w:rsidR="00A529F1" w:rsidRDefault="00A529F1">
            <w:pPr>
              <w:spacing w:line="0" w:lineRule="atLeast"/>
              <w:rPr>
                <w:rFonts w:ascii="Times New Roman" w:eastAsia="Times New Roman" w:hAnsi="Times New Roman"/>
                <w:sz w:val="16"/>
              </w:rPr>
            </w:pPr>
          </w:p>
        </w:tc>
        <w:tc>
          <w:tcPr>
            <w:tcW w:w="4040" w:type="dxa"/>
            <w:tcBorders>
              <w:right w:val="single" w:sz="8" w:space="0" w:color="auto"/>
            </w:tcBorders>
            <w:shd w:val="clear" w:color="auto" w:fill="auto"/>
            <w:vAlign w:val="bottom"/>
          </w:tcPr>
          <w:p w14:paraId="1D59C38A"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7: </w:t>
            </w:r>
            <w:r>
              <w:rPr>
                <w:rFonts w:ascii="Times New Roman" w:eastAsia="Times New Roman" w:hAnsi="Times New Roman"/>
                <w:i/>
                <w:sz w:val="17"/>
              </w:rPr>
              <w:t>Reserved</w:t>
            </w:r>
          </w:p>
        </w:tc>
      </w:tr>
      <w:tr w:rsidR="00A529F1" w14:paraId="28FFC86F"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39467CE5"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60322FFC"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0067CBBD" w14:textId="77777777" w:rsidR="00A529F1" w:rsidRDefault="00A529F1">
            <w:pPr>
              <w:spacing w:line="0" w:lineRule="atLeast"/>
              <w:rPr>
                <w:rFonts w:ascii="Times New Roman" w:eastAsia="Times New Roman" w:hAnsi="Times New Roman"/>
                <w:sz w:val="6"/>
              </w:rPr>
            </w:pPr>
          </w:p>
        </w:tc>
      </w:tr>
      <w:tr w:rsidR="00A529F1" w14:paraId="57CCA462" w14:textId="77777777">
        <w:trPr>
          <w:trHeight w:val="252"/>
        </w:trPr>
        <w:tc>
          <w:tcPr>
            <w:tcW w:w="2600" w:type="dxa"/>
            <w:tcBorders>
              <w:left w:val="single" w:sz="8" w:space="0" w:color="auto"/>
              <w:right w:val="single" w:sz="8" w:space="0" w:color="auto"/>
            </w:tcBorders>
            <w:shd w:val="clear" w:color="auto" w:fill="auto"/>
            <w:vAlign w:val="bottom"/>
          </w:tcPr>
          <w:p w14:paraId="77B91BB2"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Priority</w:t>
            </w:r>
          </w:p>
        </w:tc>
        <w:tc>
          <w:tcPr>
            <w:tcW w:w="1140" w:type="dxa"/>
            <w:tcBorders>
              <w:right w:val="single" w:sz="8" w:space="0" w:color="auto"/>
            </w:tcBorders>
            <w:shd w:val="clear" w:color="auto" w:fill="auto"/>
            <w:vAlign w:val="bottom"/>
          </w:tcPr>
          <w:p w14:paraId="13686DE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3</w:t>
            </w:r>
          </w:p>
        </w:tc>
        <w:tc>
          <w:tcPr>
            <w:tcW w:w="4040" w:type="dxa"/>
            <w:tcBorders>
              <w:right w:val="single" w:sz="8" w:space="0" w:color="auto"/>
            </w:tcBorders>
            <w:shd w:val="clear" w:color="auto" w:fill="auto"/>
            <w:vAlign w:val="bottom"/>
          </w:tcPr>
          <w:p w14:paraId="284E1D7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Priority is as defined in 11.13.5</w:t>
            </w:r>
          </w:p>
        </w:tc>
      </w:tr>
      <w:tr w:rsidR="00A529F1" w14:paraId="1354272E"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60CB3B1C"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6FA79682"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0B45E44D" w14:textId="77777777" w:rsidR="00A529F1" w:rsidRDefault="00A529F1">
            <w:pPr>
              <w:spacing w:line="0" w:lineRule="atLeast"/>
              <w:rPr>
                <w:rFonts w:ascii="Times New Roman" w:eastAsia="Times New Roman" w:hAnsi="Times New Roman"/>
                <w:sz w:val="6"/>
              </w:rPr>
            </w:pPr>
          </w:p>
        </w:tc>
      </w:tr>
      <w:tr w:rsidR="00A529F1" w14:paraId="6D0FCB97" w14:textId="77777777">
        <w:trPr>
          <w:trHeight w:val="252"/>
        </w:trPr>
        <w:tc>
          <w:tcPr>
            <w:tcW w:w="2600" w:type="dxa"/>
            <w:tcBorders>
              <w:left w:val="single" w:sz="8" w:space="0" w:color="auto"/>
              <w:right w:val="single" w:sz="8" w:space="0" w:color="auto"/>
            </w:tcBorders>
            <w:shd w:val="clear" w:color="auto" w:fill="auto"/>
            <w:vAlign w:val="bottom"/>
          </w:tcPr>
          <w:p w14:paraId="1E6FD4F2" w14:textId="77777777" w:rsidR="00A529F1" w:rsidRDefault="00C83735">
            <w:pPr>
              <w:spacing w:line="0" w:lineRule="atLeast"/>
              <w:ind w:left="260"/>
              <w:rPr>
                <w:rFonts w:ascii="Times New Roman" w:eastAsia="Times New Roman" w:hAnsi="Times New Roman"/>
                <w:i/>
                <w:sz w:val="17"/>
              </w:rPr>
            </w:pPr>
            <w:r>
              <w:rPr>
                <w:rFonts w:ascii="Times New Roman" w:eastAsia="Times New Roman" w:hAnsi="Times New Roman"/>
                <w:i/>
                <w:sz w:val="17"/>
              </w:rPr>
              <w:t>Reserved</w:t>
            </w:r>
          </w:p>
        </w:tc>
        <w:tc>
          <w:tcPr>
            <w:tcW w:w="1140" w:type="dxa"/>
            <w:tcBorders>
              <w:right w:val="single" w:sz="8" w:space="0" w:color="auto"/>
            </w:tcBorders>
            <w:shd w:val="clear" w:color="auto" w:fill="auto"/>
            <w:vAlign w:val="bottom"/>
          </w:tcPr>
          <w:p w14:paraId="43491B7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4040" w:type="dxa"/>
            <w:tcBorders>
              <w:right w:val="single" w:sz="8" w:space="0" w:color="auto"/>
            </w:tcBorders>
            <w:shd w:val="clear" w:color="auto" w:fill="auto"/>
            <w:vAlign w:val="bottom"/>
          </w:tcPr>
          <w:p w14:paraId="66AF45A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BDA1745"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12025B57"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7F76D944"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0D79FC8B" w14:textId="77777777" w:rsidR="00A529F1" w:rsidRDefault="00A529F1">
            <w:pPr>
              <w:spacing w:line="0" w:lineRule="atLeast"/>
              <w:rPr>
                <w:rFonts w:ascii="Times New Roman" w:eastAsia="Times New Roman" w:hAnsi="Times New Roman"/>
                <w:sz w:val="6"/>
              </w:rPr>
            </w:pPr>
          </w:p>
        </w:tc>
      </w:tr>
      <w:tr w:rsidR="00A529F1" w14:paraId="12ACD039" w14:textId="77777777">
        <w:trPr>
          <w:trHeight w:val="252"/>
        </w:trPr>
        <w:tc>
          <w:tcPr>
            <w:tcW w:w="2600" w:type="dxa"/>
            <w:tcBorders>
              <w:left w:val="single" w:sz="8" w:space="0" w:color="auto"/>
              <w:right w:val="single" w:sz="8" w:space="0" w:color="auto"/>
            </w:tcBorders>
            <w:shd w:val="clear" w:color="auto" w:fill="auto"/>
            <w:vAlign w:val="bottom"/>
          </w:tcPr>
          <w:p w14:paraId="18BB8371"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1140" w:type="dxa"/>
            <w:tcBorders>
              <w:right w:val="single" w:sz="8" w:space="0" w:color="auto"/>
            </w:tcBorders>
            <w:shd w:val="clear" w:color="auto" w:fill="auto"/>
            <w:vAlign w:val="bottom"/>
          </w:tcPr>
          <w:p w14:paraId="6CAE439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040" w:type="dxa"/>
            <w:tcBorders>
              <w:right w:val="single" w:sz="8" w:space="0" w:color="auto"/>
            </w:tcBorders>
            <w:shd w:val="clear" w:color="auto" w:fill="auto"/>
            <w:vAlign w:val="bottom"/>
          </w:tcPr>
          <w:p w14:paraId="7462F06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EE03B54" w14:textId="77777777">
        <w:trPr>
          <w:trHeight w:val="73"/>
        </w:trPr>
        <w:tc>
          <w:tcPr>
            <w:tcW w:w="2600" w:type="dxa"/>
            <w:tcBorders>
              <w:left w:val="single" w:sz="8" w:space="0" w:color="auto"/>
              <w:bottom w:val="single" w:sz="8" w:space="0" w:color="auto"/>
              <w:right w:val="single" w:sz="8" w:space="0" w:color="auto"/>
            </w:tcBorders>
            <w:shd w:val="clear" w:color="auto" w:fill="auto"/>
            <w:vAlign w:val="bottom"/>
          </w:tcPr>
          <w:p w14:paraId="0ABCCE7C"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084A323C"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2175CA57" w14:textId="77777777" w:rsidR="00A529F1" w:rsidRDefault="00A529F1">
            <w:pPr>
              <w:spacing w:line="0" w:lineRule="atLeast"/>
              <w:rPr>
                <w:rFonts w:ascii="Times New Roman" w:eastAsia="Times New Roman" w:hAnsi="Times New Roman"/>
                <w:sz w:val="6"/>
              </w:rPr>
            </w:pPr>
          </w:p>
        </w:tc>
      </w:tr>
    </w:tbl>
    <w:p w14:paraId="3B50E98C" w14:textId="77777777" w:rsidR="00A529F1" w:rsidRDefault="00A529F1">
      <w:pPr>
        <w:spacing w:line="200" w:lineRule="exact"/>
        <w:rPr>
          <w:rFonts w:ascii="Times New Roman" w:eastAsia="Times New Roman" w:hAnsi="Times New Roman"/>
        </w:rPr>
      </w:pPr>
    </w:p>
    <w:p w14:paraId="2A1C6625" w14:textId="77777777" w:rsidR="00A529F1" w:rsidRDefault="00A529F1">
      <w:pPr>
        <w:spacing w:line="244" w:lineRule="exact"/>
        <w:rPr>
          <w:rFonts w:ascii="Times New Roman" w:eastAsia="Times New Roman" w:hAnsi="Times New Roman"/>
        </w:rPr>
      </w:pPr>
    </w:p>
    <w:p w14:paraId="1E875B75" w14:textId="77777777" w:rsidR="00A529F1" w:rsidRDefault="00C83735">
      <w:pPr>
        <w:spacing w:line="0" w:lineRule="atLeast"/>
        <w:rPr>
          <w:rFonts w:ascii="Arial" w:eastAsia="Arial" w:hAnsi="Arial"/>
          <w:b/>
          <w:sz w:val="19"/>
        </w:rPr>
      </w:pPr>
      <w:r>
        <w:rPr>
          <w:rFonts w:ascii="Arial" w:eastAsia="Arial" w:hAnsi="Arial"/>
          <w:b/>
          <w:sz w:val="19"/>
        </w:rPr>
        <w:t xml:space="preserve">6.3.2.2.8.2 Allocation </w:t>
      </w:r>
      <w:proofErr w:type="spellStart"/>
      <w:r>
        <w:rPr>
          <w:rFonts w:ascii="Arial" w:eastAsia="Arial" w:hAnsi="Arial"/>
          <w:b/>
          <w:sz w:val="19"/>
        </w:rPr>
        <w:t>subheader</w:t>
      </w:r>
      <w:proofErr w:type="spellEnd"/>
    </w:p>
    <w:p w14:paraId="49CC4BF4" w14:textId="77777777" w:rsidR="00A529F1" w:rsidRDefault="00A529F1">
      <w:pPr>
        <w:spacing w:line="292" w:lineRule="exact"/>
        <w:rPr>
          <w:rFonts w:ascii="Times New Roman" w:eastAsia="Times New Roman" w:hAnsi="Times New Roman"/>
        </w:rPr>
      </w:pPr>
    </w:p>
    <w:p w14:paraId="3D8AAF2D"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MR-BS may include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in a relay MAC PDU. When operating in centralized scheduling mode, the MR-BS shall use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indicate the frame in which the RS shall relay the MAC PDU. When included, the MR-BS shall use one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per RS for the relay link, and one or more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for the access link. The allocation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corresponding to</w:t>
      </w:r>
    </w:p>
    <w:p w14:paraId="0C6F1B88" w14:textId="77777777" w:rsidR="00A529F1" w:rsidRDefault="00A529F1">
      <w:pPr>
        <w:spacing w:line="200" w:lineRule="exact"/>
        <w:rPr>
          <w:rFonts w:ascii="Times New Roman" w:eastAsia="Times New Roman" w:hAnsi="Times New Roman"/>
        </w:rPr>
      </w:pPr>
    </w:p>
    <w:p w14:paraId="1D7FDD24" w14:textId="77777777" w:rsidR="00A529F1" w:rsidRDefault="00A529F1">
      <w:pPr>
        <w:spacing w:line="200" w:lineRule="exact"/>
        <w:rPr>
          <w:rFonts w:ascii="Times New Roman" w:eastAsia="Times New Roman" w:hAnsi="Times New Roman"/>
        </w:rPr>
      </w:pPr>
    </w:p>
    <w:p w14:paraId="4D53726A" w14:textId="77777777" w:rsidR="00A529F1" w:rsidRDefault="00A529F1">
      <w:pPr>
        <w:spacing w:line="266" w:lineRule="exact"/>
        <w:rPr>
          <w:rFonts w:ascii="Times New Roman" w:eastAsia="Times New Roman" w:hAnsi="Times New Roman"/>
        </w:rPr>
      </w:pPr>
    </w:p>
    <w:p w14:paraId="1559192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101</w:t>
      </w:r>
    </w:p>
    <w:p w14:paraId="16270CC5" w14:textId="77777777" w:rsidR="00A529F1" w:rsidRDefault="00A529F1">
      <w:pPr>
        <w:spacing w:line="55" w:lineRule="exact"/>
        <w:rPr>
          <w:rFonts w:ascii="Times New Roman" w:eastAsia="Times New Roman" w:hAnsi="Times New Roman"/>
        </w:rPr>
      </w:pPr>
    </w:p>
    <w:p w14:paraId="732190F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9C45FA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D965B6B" w14:textId="77777777" w:rsidR="00A529F1" w:rsidRDefault="00C83735">
      <w:pPr>
        <w:spacing w:line="0" w:lineRule="atLeast"/>
        <w:ind w:left="3100"/>
        <w:rPr>
          <w:rFonts w:ascii="Arial" w:eastAsia="Arial" w:hAnsi="Arial"/>
          <w:sz w:val="16"/>
        </w:rPr>
      </w:pPr>
      <w:bookmarkStart w:id="136" w:name="page50"/>
      <w:bookmarkEnd w:id="136"/>
      <w:r>
        <w:rPr>
          <w:rFonts w:ascii="Arial" w:eastAsia="Arial" w:hAnsi="Arial"/>
          <w:sz w:val="16"/>
        </w:rPr>
        <w:lastRenderedPageBreak/>
        <w:t>IEEE P802.16RevX/March2016</w:t>
      </w:r>
    </w:p>
    <w:p w14:paraId="7C3DD1D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AA8FBC0" w14:textId="77777777" w:rsidR="00A529F1" w:rsidRDefault="00A529F1">
      <w:pPr>
        <w:spacing w:line="384" w:lineRule="exact"/>
        <w:rPr>
          <w:rFonts w:ascii="Times New Roman" w:eastAsia="Times New Roman" w:hAnsi="Times New Roman"/>
        </w:rPr>
      </w:pPr>
    </w:p>
    <w:p w14:paraId="6FCEE750"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relay link shall precede the ones for access link. If there are multiple intermediate RSs,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associated with the RS that is nearest to the MR-BS shall be included first. The access RS shall use the continuation bit in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detect whether there is a subsequent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6F8CDDD9" w14:textId="77777777" w:rsidR="00A529F1" w:rsidRDefault="00A529F1">
      <w:pPr>
        <w:spacing w:line="200" w:lineRule="exact"/>
        <w:rPr>
          <w:rFonts w:ascii="Times New Roman" w:eastAsia="Times New Roman" w:hAnsi="Times New Roman"/>
        </w:rPr>
      </w:pPr>
    </w:p>
    <w:p w14:paraId="0A27BC5B" w14:textId="77777777" w:rsidR="00A529F1" w:rsidRDefault="00A529F1">
      <w:pPr>
        <w:spacing w:line="311" w:lineRule="exact"/>
        <w:rPr>
          <w:rFonts w:ascii="Times New Roman" w:eastAsia="Times New Roman" w:hAnsi="Times New Roman"/>
        </w:rPr>
      </w:pPr>
    </w:p>
    <w:p w14:paraId="31719F8A" w14:textId="77777777" w:rsidR="00A529F1" w:rsidRDefault="00C83735">
      <w:pPr>
        <w:spacing w:line="0" w:lineRule="atLeast"/>
        <w:ind w:left="20"/>
        <w:jc w:val="both"/>
        <w:rPr>
          <w:rFonts w:ascii="Times New Roman" w:eastAsia="Times New Roman" w:hAnsi="Times New Roman"/>
          <w:sz w:val="19"/>
        </w:rPr>
      </w:pPr>
      <w:r>
        <w:rPr>
          <w:rFonts w:ascii="Times New Roman" w:eastAsia="Times New Roman" w:hAnsi="Times New Roman"/>
          <w:sz w:val="19"/>
        </w:rPr>
        <w:t xml:space="preserve">When operating in distributed scheduling mode, the MR-BS may include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indicate the frame in which the RS shall transmit an MBS MAC PDU over the access link. When included, MR-BS shall use only one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per MBS MAC PDU. The access RS shall transmit the MBS MAC PDU over the access link in the target transmission frame specified in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6F02389D" w14:textId="77777777" w:rsidR="00A529F1" w:rsidRDefault="00A529F1">
      <w:pPr>
        <w:spacing w:line="293" w:lineRule="exact"/>
        <w:rPr>
          <w:rFonts w:ascii="Times New Roman" w:eastAsia="Times New Roman" w:hAnsi="Times New Roman"/>
        </w:rPr>
      </w:pPr>
    </w:p>
    <w:p w14:paraId="4342C3D0" w14:textId="77777777" w:rsidR="00A529F1" w:rsidRDefault="00C83735">
      <w:pPr>
        <w:spacing w:line="223" w:lineRule="auto"/>
        <w:ind w:left="20"/>
        <w:jc w:val="both"/>
        <w:rPr>
          <w:rFonts w:ascii="Times New Roman" w:eastAsia="Times New Roman" w:hAnsi="Times New Roman"/>
          <w:sz w:val="19"/>
        </w:rPr>
      </w:pPr>
      <w:r>
        <w:rPr>
          <w:rFonts w:ascii="Times New Roman" w:eastAsia="Times New Roman" w:hAnsi="Times New Roman"/>
          <w:sz w:val="19"/>
        </w:rPr>
        <w:t xml:space="preserve">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format is specified in Table 6-48. When used in distributed scheduling mode for MBS MAC PDU, only the target transmission frame field shall be used.</w:t>
      </w:r>
    </w:p>
    <w:p w14:paraId="735EE83D" w14:textId="77777777" w:rsidR="00A529F1" w:rsidRDefault="00A529F1">
      <w:pPr>
        <w:spacing w:line="200" w:lineRule="exact"/>
        <w:rPr>
          <w:rFonts w:ascii="Times New Roman" w:eastAsia="Times New Roman" w:hAnsi="Times New Roman"/>
        </w:rPr>
      </w:pPr>
    </w:p>
    <w:p w14:paraId="1B0058A9" w14:textId="77777777" w:rsidR="00A529F1" w:rsidRDefault="00A529F1">
      <w:pPr>
        <w:spacing w:line="245" w:lineRule="exact"/>
        <w:rPr>
          <w:rFonts w:ascii="Times New Roman" w:eastAsia="Times New Roman" w:hAnsi="Times New Roman"/>
        </w:rPr>
      </w:pPr>
    </w:p>
    <w:p w14:paraId="7755FF77" w14:textId="77777777" w:rsidR="00A529F1" w:rsidRDefault="00C83735">
      <w:pPr>
        <w:spacing w:line="239" w:lineRule="auto"/>
        <w:ind w:left="2320"/>
        <w:rPr>
          <w:rFonts w:ascii="Arial" w:eastAsia="Arial" w:hAnsi="Arial"/>
          <w:b/>
          <w:sz w:val="19"/>
        </w:rPr>
      </w:pPr>
      <w:r>
        <w:rPr>
          <w:rFonts w:ascii="Arial" w:eastAsia="Arial" w:hAnsi="Arial"/>
          <w:b/>
          <w:sz w:val="19"/>
        </w:rPr>
        <w:t xml:space="preserve">Table 6-48—Allocation </w:t>
      </w:r>
      <w:proofErr w:type="spellStart"/>
      <w:r>
        <w:rPr>
          <w:rFonts w:ascii="Arial" w:eastAsia="Arial" w:hAnsi="Arial"/>
          <w:b/>
          <w:sz w:val="19"/>
        </w:rPr>
        <w:t>subheader</w:t>
      </w:r>
      <w:proofErr w:type="spellEnd"/>
      <w:r>
        <w:rPr>
          <w:rFonts w:ascii="Arial" w:eastAsia="Arial" w:hAnsi="Arial"/>
          <w:b/>
          <w:sz w:val="19"/>
        </w:rPr>
        <w:t xml:space="preserve"> format</w:t>
      </w:r>
    </w:p>
    <w:p w14:paraId="393681A6"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560"/>
        <w:gridCol w:w="940"/>
        <w:gridCol w:w="4760"/>
      </w:tblGrid>
      <w:tr w:rsidR="00A529F1" w14:paraId="238724EE" w14:textId="77777777">
        <w:trPr>
          <w:trHeight w:val="321"/>
        </w:trPr>
        <w:tc>
          <w:tcPr>
            <w:tcW w:w="2560" w:type="dxa"/>
            <w:vMerge w:val="restart"/>
            <w:tcBorders>
              <w:top w:val="single" w:sz="8" w:space="0" w:color="auto"/>
              <w:left w:val="single" w:sz="8" w:space="0" w:color="auto"/>
              <w:right w:val="single" w:sz="8" w:space="0" w:color="auto"/>
            </w:tcBorders>
            <w:shd w:val="clear" w:color="auto" w:fill="auto"/>
            <w:vAlign w:val="bottom"/>
          </w:tcPr>
          <w:p w14:paraId="7B189C3C" w14:textId="77777777" w:rsidR="00A529F1" w:rsidRDefault="00C83735">
            <w:pPr>
              <w:spacing w:line="0" w:lineRule="atLeast"/>
              <w:ind w:left="1020"/>
              <w:rPr>
                <w:rFonts w:ascii="Times New Roman" w:eastAsia="Times New Roman" w:hAnsi="Times New Roman"/>
                <w:b/>
                <w:sz w:val="17"/>
              </w:rPr>
            </w:pPr>
            <w:r>
              <w:rPr>
                <w:rFonts w:ascii="Times New Roman" w:eastAsia="Times New Roman" w:hAnsi="Times New Roman"/>
                <w:b/>
                <w:sz w:val="17"/>
              </w:rPr>
              <w:t>Syntax</w:t>
            </w:r>
          </w:p>
        </w:tc>
        <w:tc>
          <w:tcPr>
            <w:tcW w:w="940" w:type="dxa"/>
            <w:tcBorders>
              <w:top w:val="single" w:sz="8" w:space="0" w:color="auto"/>
              <w:right w:val="single" w:sz="8" w:space="0" w:color="auto"/>
            </w:tcBorders>
            <w:shd w:val="clear" w:color="auto" w:fill="auto"/>
            <w:vAlign w:val="bottom"/>
          </w:tcPr>
          <w:p w14:paraId="7A2EAF5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760" w:type="dxa"/>
            <w:vMerge w:val="restart"/>
            <w:tcBorders>
              <w:top w:val="single" w:sz="8" w:space="0" w:color="auto"/>
              <w:right w:val="single" w:sz="8" w:space="0" w:color="auto"/>
            </w:tcBorders>
            <w:shd w:val="clear" w:color="auto" w:fill="auto"/>
            <w:vAlign w:val="bottom"/>
          </w:tcPr>
          <w:p w14:paraId="6C08AAA3" w14:textId="77777777" w:rsidR="00A529F1" w:rsidRDefault="00C83735">
            <w:pPr>
              <w:spacing w:line="0" w:lineRule="atLeast"/>
              <w:ind w:left="2160"/>
              <w:rPr>
                <w:rFonts w:ascii="Times New Roman" w:eastAsia="Times New Roman" w:hAnsi="Times New Roman"/>
                <w:b/>
                <w:sz w:val="17"/>
              </w:rPr>
            </w:pPr>
            <w:r>
              <w:rPr>
                <w:rFonts w:ascii="Times New Roman" w:eastAsia="Times New Roman" w:hAnsi="Times New Roman"/>
                <w:b/>
                <w:sz w:val="17"/>
              </w:rPr>
              <w:t>Notes</w:t>
            </w:r>
          </w:p>
        </w:tc>
      </w:tr>
      <w:tr w:rsidR="00A529F1" w14:paraId="13FC9A9A" w14:textId="77777777">
        <w:trPr>
          <w:trHeight w:val="97"/>
        </w:trPr>
        <w:tc>
          <w:tcPr>
            <w:tcW w:w="2560" w:type="dxa"/>
            <w:vMerge/>
            <w:tcBorders>
              <w:left w:val="single" w:sz="8" w:space="0" w:color="auto"/>
              <w:right w:val="single" w:sz="8" w:space="0" w:color="auto"/>
            </w:tcBorders>
            <w:shd w:val="clear" w:color="auto" w:fill="auto"/>
            <w:vAlign w:val="bottom"/>
          </w:tcPr>
          <w:p w14:paraId="12A07FBA"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3250BE1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4760" w:type="dxa"/>
            <w:vMerge/>
            <w:tcBorders>
              <w:right w:val="single" w:sz="8" w:space="0" w:color="auto"/>
            </w:tcBorders>
            <w:shd w:val="clear" w:color="auto" w:fill="auto"/>
            <w:vAlign w:val="bottom"/>
          </w:tcPr>
          <w:p w14:paraId="5E984E31" w14:textId="77777777" w:rsidR="00A529F1" w:rsidRDefault="00A529F1">
            <w:pPr>
              <w:spacing w:line="0" w:lineRule="atLeast"/>
              <w:rPr>
                <w:rFonts w:ascii="Times New Roman" w:eastAsia="Times New Roman" w:hAnsi="Times New Roman"/>
                <w:sz w:val="8"/>
              </w:rPr>
            </w:pPr>
          </w:p>
        </w:tc>
      </w:tr>
      <w:tr w:rsidR="00A529F1" w14:paraId="3F86DFF2" w14:textId="77777777">
        <w:trPr>
          <w:trHeight w:val="97"/>
        </w:trPr>
        <w:tc>
          <w:tcPr>
            <w:tcW w:w="2560" w:type="dxa"/>
            <w:tcBorders>
              <w:left w:val="single" w:sz="8" w:space="0" w:color="auto"/>
              <w:right w:val="single" w:sz="8" w:space="0" w:color="auto"/>
            </w:tcBorders>
            <w:shd w:val="clear" w:color="auto" w:fill="auto"/>
            <w:vAlign w:val="bottom"/>
          </w:tcPr>
          <w:p w14:paraId="5CC3AF87"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5A31C6FA" w14:textId="77777777" w:rsidR="00A529F1" w:rsidRDefault="00A529F1">
            <w:pPr>
              <w:spacing w:line="0" w:lineRule="atLeast"/>
              <w:rPr>
                <w:rFonts w:ascii="Times New Roman" w:eastAsia="Times New Roman" w:hAnsi="Times New Roman"/>
                <w:sz w:val="8"/>
              </w:rPr>
            </w:pPr>
          </w:p>
        </w:tc>
        <w:tc>
          <w:tcPr>
            <w:tcW w:w="4760" w:type="dxa"/>
            <w:tcBorders>
              <w:right w:val="single" w:sz="8" w:space="0" w:color="auto"/>
            </w:tcBorders>
            <w:shd w:val="clear" w:color="auto" w:fill="auto"/>
            <w:vAlign w:val="bottom"/>
          </w:tcPr>
          <w:p w14:paraId="42AB451A" w14:textId="77777777" w:rsidR="00A529F1" w:rsidRDefault="00A529F1">
            <w:pPr>
              <w:spacing w:line="0" w:lineRule="atLeast"/>
              <w:rPr>
                <w:rFonts w:ascii="Times New Roman" w:eastAsia="Times New Roman" w:hAnsi="Times New Roman"/>
                <w:sz w:val="8"/>
              </w:rPr>
            </w:pPr>
          </w:p>
        </w:tc>
      </w:tr>
      <w:tr w:rsidR="00A529F1" w14:paraId="2A218D6B" w14:textId="77777777">
        <w:trPr>
          <w:trHeight w:val="113"/>
        </w:trPr>
        <w:tc>
          <w:tcPr>
            <w:tcW w:w="2560" w:type="dxa"/>
            <w:tcBorders>
              <w:left w:val="single" w:sz="8" w:space="0" w:color="auto"/>
              <w:bottom w:val="single" w:sz="8" w:space="0" w:color="auto"/>
              <w:right w:val="single" w:sz="8" w:space="0" w:color="auto"/>
            </w:tcBorders>
            <w:shd w:val="clear" w:color="auto" w:fill="auto"/>
            <w:vAlign w:val="bottom"/>
          </w:tcPr>
          <w:p w14:paraId="344A172A" w14:textId="77777777" w:rsidR="00A529F1" w:rsidRDefault="00A529F1">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19676E57" w14:textId="77777777" w:rsidR="00A529F1" w:rsidRDefault="00A529F1">
            <w:pPr>
              <w:spacing w:line="0" w:lineRule="atLeast"/>
              <w:rPr>
                <w:rFonts w:ascii="Times New Roman" w:eastAsia="Times New Roman" w:hAnsi="Times New Roman"/>
                <w:sz w:val="9"/>
              </w:rPr>
            </w:pPr>
          </w:p>
        </w:tc>
        <w:tc>
          <w:tcPr>
            <w:tcW w:w="4760" w:type="dxa"/>
            <w:tcBorders>
              <w:bottom w:val="single" w:sz="8" w:space="0" w:color="auto"/>
              <w:right w:val="single" w:sz="8" w:space="0" w:color="auto"/>
            </w:tcBorders>
            <w:shd w:val="clear" w:color="auto" w:fill="auto"/>
            <w:vAlign w:val="bottom"/>
          </w:tcPr>
          <w:p w14:paraId="3000CF68" w14:textId="77777777" w:rsidR="00A529F1" w:rsidRDefault="00A529F1">
            <w:pPr>
              <w:spacing w:line="0" w:lineRule="atLeast"/>
              <w:rPr>
                <w:rFonts w:ascii="Times New Roman" w:eastAsia="Times New Roman" w:hAnsi="Times New Roman"/>
                <w:sz w:val="9"/>
              </w:rPr>
            </w:pPr>
          </w:p>
        </w:tc>
      </w:tr>
      <w:tr w:rsidR="00A529F1" w14:paraId="45C9F615" w14:textId="77777777">
        <w:trPr>
          <w:trHeight w:val="257"/>
        </w:trPr>
        <w:tc>
          <w:tcPr>
            <w:tcW w:w="2560" w:type="dxa"/>
            <w:tcBorders>
              <w:left w:val="single" w:sz="8" w:space="0" w:color="auto"/>
              <w:right w:val="single" w:sz="8" w:space="0" w:color="auto"/>
            </w:tcBorders>
            <w:shd w:val="clear" w:color="auto" w:fill="auto"/>
            <w:vAlign w:val="bottom"/>
          </w:tcPr>
          <w:p w14:paraId="643B040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47168FA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760" w:type="dxa"/>
            <w:tcBorders>
              <w:right w:val="single" w:sz="8" w:space="0" w:color="auto"/>
            </w:tcBorders>
            <w:shd w:val="clear" w:color="auto" w:fill="auto"/>
            <w:vAlign w:val="bottom"/>
          </w:tcPr>
          <w:p w14:paraId="4791F7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A02E961"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6FF24FAE"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DE7AE10"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7C0D6C5B" w14:textId="77777777" w:rsidR="00A529F1" w:rsidRDefault="00A529F1">
            <w:pPr>
              <w:spacing w:line="0" w:lineRule="atLeast"/>
              <w:rPr>
                <w:rFonts w:ascii="Times New Roman" w:eastAsia="Times New Roman" w:hAnsi="Times New Roman"/>
                <w:sz w:val="6"/>
              </w:rPr>
            </w:pPr>
          </w:p>
        </w:tc>
      </w:tr>
      <w:tr w:rsidR="00A529F1" w14:paraId="6BCABCB1" w14:textId="77777777">
        <w:trPr>
          <w:trHeight w:val="252"/>
        </w:trPr>
        <w:tc>
          <w:tcPr>
            <w:tcW w:w="2560" w:type="dxa"/>
            <w:tcBorders>
              <w:left w:val="single" w:sz="8" w:space="0" w:color="auto"/>
              <w:right w:val="single" w:sz="8" w:space="0" w:color="auto"/>
            </w:tcBorders>
            <w:shd w:val="clear" w:color="auto" w:fill="auto"/>
            <w:vAlign w:val="bottom"/>
          </w:tcPr>
          <w:p w14:paraId="4CBFEDB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Target Transmission Frame</w:t>
            </w:r>
          </w:p>
        </w:tc>
        <w:tc>
          <w:tcPr>
            <w:tcW w:w="940" w:type="dxa"/>
            <w:tcBorders>
              <w:right w:val="single" w:sz="8" w:space="0" w:color="auto"/>
            </w:tcBorders>
            <w:shd w:val="clear" w:color="auto" w:fill="auto"/>
            <w:vAlign w:val="bottom"/>
          </w:tcPr>
          <w:p w14:paraId="7A0EE67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4760" w:type="dxa"/>
            <w:tcBorders>
              <w:right w:val="single" w:sz="8" w:space="0" w:color="auto"/>
            </w:tcBorders>
            <w:shd w:val="clear" w:color="auto" w:fill="auto"/>
            <w:vAlign w:val="bottom"/>
          </w:tcPr>
          <w:p w14:paraId="28AC0F1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LSB 6 bits of frame number of the frame that RS shall</w:t>
            </w:r>
          </w:p>
        </w:tc>
      </w:tr>
      <w:tr w:rsidR="00A529F1" w14:paraId="7742157B" w14:textId="77777777">
        <w:trPr>
          <w:trHeight w:val="194"/>
        </w:trPr>
        <w:tc>
          <w:tcPr>
            <w:tcW w:w="2560" w:type="dxa"/>
            <w:tcBorders>
              <w:left w:val="single" w:sz="8" w:space="0" w:color="auto"/>
              <w:right w:val="single" w:sz="8" w:space="0" w:color="auto"/>
            </w:tcBorders>
            <w:shd w:val="clear" w:color="auto" w:fill="auto"/>
            <w:vAlign w:val="bottom"/>
          </w:tcPr>
          <w:p w14:paraId="5BB5B10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4548A58"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1A4C2C0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transmit the MAC PDU.</w:t>
            </w:r>
          </w:p>
        </w:tc>
      </w:tr>
      <w:tr w:rsidR="00A529F1" w14:paraId="54F1505C"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3D3F0313"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565BF41"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B66E1CE" w14:textId="77777777" w:rsidR="00A529F1" w:rsidRDefault="00A529F1">
            <w:pPr>
              <w:spacing w:line="0" w:lineRule="atLeast"/>
              <w:rPr>
                <w:rFonts w:ascii="Times New Roman" w:eastAsia="Times New Roman" w:hAnsi="Times New Roman"/>
                <w:sz w:val="6"/>
              </w:rPr>
            </w:pPr>
          </w:p>
        </w:tc>
      </w:tr>
      <w:tr w:rsidR="00A529F1" w14:paraId="7F0B0653" w14:textId="77777777">
        <w:trPr>
          <w:trHeight w:val="252"/>
        </w:trPr>
        <w:tc>
          <w:tcPr>
            <w:tcW w:w="2560" w:type="dxa"/>
            <w:tcBorders>
              <w:left w:val="single" w:sz="8" w:space="0" w:color="auto"/>
              <w:right w:val="single" w:sz="8" w:space="0" w:color="auto"/>
            </w:tcBorders>
            <w:shd w:val="clear" w:color="auto" w:fill="auto"/>
            <w:vAlign w:val="bottom"/>
          </w:tcPr>
          <w:p w14:paraId="48A4BFEC"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Allocation Index</w:t>
            </w:r>
          </w:p>
        </w:tc>
        <w:tc>
          <w:tcPr>
            <w:tcW w:w="940" w:type="dxa"/>
            <w:tcBorders>
              <w:right w:val="single" w:sz="8" w:space="0" w:color="auto"/>
            </w:tcBorders>
            <w:shd w:val="clear" w:color="auto" w:fill="auto"/>
            <w:vAlign w:val="bottom"/>
          </w:tcPr>
          <w:p w14:paraId="7363AD2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4760" w:type="dxa"/>
            <w:tcBorders>
              <w:right w:val="single" w:sz="8" w:space="0" w:color="auto"/>
            </w:tcBorders>
            <w:shd w:val="clear" w:color="auto" w:fill="auto"/>
            <w:vAlign w:val="bottom"/>
          </w:tcPr>
          <w:p w14:paraId="51F6AB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Allocation Index pointing to DL-MAP_IE in the </w:t>
            </w:r>
            <w:proofErr w:type="spellStart"/>
            <w:r>
              <w:rPr>
                <w:rFonts w:ascii="Times New Roman" w:eastAsia="Times New Roman" w:hAnsi="Times New Roman"/>
                <w:sz w:val="17"/>
              </w:rPr>
              <w:t>RS_Relay</w:t>
            </w:r>
            <w:proofErr w:type="spellEnd"/>
            <w:r>
              <w:rPr>
                <w:rFonts w:ascii="Times New Roman" w:eastAsia="Times New Roman" w:hAnsi="Times New Roman"/>
                <w:sz w:val="17"/>
              </w:rPr>
              <w:t>-</w:t>
            </w:r>
          </w:p>
        </w:tc>
      </w:tr>
      <w:tr w:rsidR="00A529F1" w14:paraId="766C396C" w14:textId="77777777">
        <w:trPr>
          <w:trHeight w:val="195"/>
        </w:trPr>
        <w:tc>
          <w:tcPr>
            <w:tcW w:w="2560" w:type="dxa"/>
            <w:tcBorders>
              <w:left w:val="single" w:sz="8" w:space="0" w:color="auto"/>
              <w:right w:val="single" w:sz="8" w:space="0" w:color="auto"/>
            </w:tcBorders>
            <w:shd w:val="clear" w:color="auto" w:fill="auto"/>
            <w:vAlign w:val="bottom"/>
          </w:tcPr>
          <w:p w14:paraId="64FE8A7F"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4141D28"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62AF340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MAP and the </w:t>
            </w:r>
            <w:proofErr w:type="spellStart"/>
            <w:r>
              <w:rPr>
                <w:rFonts w:ascii="Times New Roman" w:eastAsia="Times New Roman" w:hAnsi="Times New Roman"/>
                <w:sz w:val="17"/>
              </w:rPr>
              <w:t>RS_Access</w:t>
            </w:r>
            <w:proofErr w:type="spellEnd"/>
            <w:r>
              <w:rPr>
                <w:rFonts w:ascii="Times New Roman" w:eastAsia="Times New Roman" w:hAnsi="Times New Roman"/>
                <w:sz w:val="17"/>
              </w:rPr>
              <w:t>-MAP message.</w:t>
            </w:r>
          </w:p>
        </w:tc>
      </w:tr>
      <w:tr w:rsidR="00A529F1" w14:paraId="3920BF8F"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30E3E39D"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19FCFC8"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5AF30C03" w14:textId="77777777" w:rsidR="00A529F1" w:rsidRDefault="00A529F1">
            <w:pPr>
              <w:spacing w:line="0" w:lineRule="atLeast"/>
              <w:rPr>
                <w:rFonts w:ascii="Times New Roman" w:eastAsia="Times New Roman" w:hAnsi="Times New Roman"/>
                <w:sz w:val="6"/>
              </w:rPr>
            </w:pPr>
          </w:p>
        </w:tc>
      </w:tr>
      <w:tr w:rsidR="00A529F1" w14:paraId="1E740C71" w14:textId="77777777">
        <w:trPr>
          <w:trHeight w:val="252"/>
        </w:trPr>
        <w:tc>
          <w:tcPr>
            <w:tcW w:w="2560" w:type="dxa"/>
            <w:tcBorders>
              <w:left w:val="single" w:sz="8" w:space="0" w:color="auto"/>
              <w:right w:val="single" w:sz="8" w:space="0" w:color="auto"/>
            </w:tcBorders>
            <w:shd w:val="clear" w:color="auto" w:fill="auto"/>
            <w:vAlign w:val="bottom"/>
          </w:tcPr>
          <w:p w14:paraId="38619D14" w14:textId="77777777" w:rsidR="00A529F1" w:rsidRDefault="00C83735">
            <w:pPr>
              <w:spacing w:line="195" w:lineRule="exact"/>
              <w:ind w:left="220"/>
              <w:rPr>
                <w:rFonts w:ascii="Times New Roman" w:eastAsia="Times New Roman" w:hAnsi="Times New Roman"/>
                <w:b/>
                <w:sz w:val="17"/>
              </w:rPr>
            </w:pPr>
            <w:r>
              <w:rPr>
                <w:rFonts w:ascii="Times New Roman" w:eastAsia="Times New Roman" w:hAnsi="Times New Roman"/>
                <w:b/>
                <w:sz w:val="17"/>
              </w:rPr>
              <w:t>Number of MAC PDUs</w:t>
            </w:r>
          </w:p>
        </w:tc>
        <w:tc>
          <w:tcPr>
            <w:tcW w:w="940" w:type="dxa"/>
            <w:tcBorders>
              <w:right w:val="single" w:sz="8" w:space="0" w:color="auto"/>
            </w:tcBorders>
            <w:shd w:val="clear" w:color="auto" w:fill="auto"/>
            <w:vAlign w:val="bottom"/>
          </w:tcPr>
          <w:p w14:paraId="13D3D0B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4760" w:type="dxa"/>
            <w:tcBorders>
              <w:right w:val="single" w:sz="8" w:space="0" w:color="auto"/>
            </w:tcBorders>
            <w:shd w:val="clear" w:color="auto" w:fill="auto"/>
            <w:vAlign w:val="bottom"/>
          </w:tcPr>
          <w:p w14:paraId="3FFB15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MAC PDUs in this allocation.</w:t>
            </w:r>
          </w:p>
        </w:tc>
      </w:tr>
      <w:tr w:rsidR="00A529F1" w14:paraId="3472E90D"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650E0F15"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7659622"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3F3D79B5" w14:textId="77777777" w:rsidR="00A529F1" w:rsidRDefault="00A529F1">
            <w:pPr>
              <w:spacing w:line="0" w:lineRule="atLeast"/>
              <w:rPr>
                <w:rFonts w:ascii="Times New Roman" w:eastAsia="Times New Roman" w:hAnsi="Times New Roman"/>
                <w:sz w:val="6"/>
              </w:rPr>
            </w:pPr>
          </w:p>
        </w:tc>
      </w:tr>
      <w:tr w:rsidR="00A529F1" w14:paraId="24A9FFA3" w14:textId="77777777">
        <w:trPr>
          <w:trHeight w:val="252"/>
        </w:trPr>
        <w:tc>
          <w:tcPr>
            <w:tcW w:w="2560" w:type="dxa"/>
            <w:tcBorders>
              <w:left w:val="single" w:sz="8" w:space="0" w:color="auto"/>
              <w:right w:val="single" w:sz="8" w:space="0" w:color="auto"/>
            </w:tcBorders>
            <w:shd w:val="clear" w:color="auto" w:fill="auto"/>
            <w:vAlign w:val="bottom"/>
          </w:tcPr>
          <w:p w14:paraId="37635876" w14:textId="77777777" w:rsidR="00A529F1" w:rsidRDefault="00C83735">
            <w:pPr>
              <w:spacing w:line="195" w:lineRule="exact"/>
              <w:ind w:left="220"/>
              <w:rPr>
                <w:rFonts w:ascii="Times New Roman" w:eastAsia="Times New Roman" w:hAnsi="Times New Roman"/>
                <w:b/>
                <w:sz w:val="17"/>
              </w:rPr>
            </w:pPr>
            <w:r>
              <w:rPr>
                <w:rFonts w:ascii="Times New Roman" w:eastAsia="Times New Roman" w:hAnsi="Times New Roman"/>
                <w:b/>
                <w:sz w:val="17"/>
              </w:rPr>
              <w:t>Continuation</w:t>
            </w:r>
          </w:p>
        </w:tc>
        <w:tc>
          <w:tcPr>
            <w:tcW w:w="940" w:type="dxa"/>
            <w:tcBorders>
              <w:right w:val="single" w:sz="8" w:space="0" w:color="auto"/>
            </w:tcBorders>
            <w:shd w:val="clear" w:color="auto" w:fill="auto"/>
            <w:vAlign w:val="bottom"/>
          </w:tcPr>
          <w:p w14:paraId="79457E4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4760" w:type="dxa"/>
            <w:tcBorders>
              <w:right w:val="single" w:sz="8" w:space="0" w:color="auto"/>
            </w:tcBorders>
            <w:shd w:val="clear" w:color="auto" w:fill="auto"/>
            <w:vAlign w:val="bottom"/>
          </w:tcPr>
          <w:p w14:paraId="7A0B759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1: Another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follows</w:t>
            </w:r>
          </w:p>
        </w:tc>
      </w:tr>
      <w:tr w:rsidR="00A529F1" w14:paraId="442EA3EB" w14:textId="77777777">
        <w:trPr>
          <w:trHeight w:val="195"/>
        </w:trPr>
        <w:tc>
          <w:tcPr>
            <w:tcW w:w="2560" w:type="dxa"/>
            <w:tcBorders>
              <w:left w:val="single" w:sz="8" w:space="0" w:color="auto"/>
              <w:right w:val="single" w:sz="8" w:space="0" w:color="auto"/>
            </w:tcBorders>
            <w:shd w:val="clear" w:color="auto" w:fill="auto"/>
            <w:vAlign w:val="bottom"/>
          </w:tcPr>
          <w:p w14:paraId="28C0E07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A6FFD51"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0555B5D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0: This is the last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for the RS.</w:t>
            </w:r>
          </w:p>
        </w:tc>
      </w:tr>
      <w:tr w:rsidR="00A529F1" w14:paraId="77273C65"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4C5356E5"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43977F1"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BBB2FD8" w14:textId="77777777" w:rsidR="00A529F1" w:rsidRDefault="00A529F1">
            <w:pPr>
              <w:spacing w:line="0" w:lineRule="atLeast"/>
              <w:rPr>
                <w:rFonts w:ascii="Times New Roman" w:eastAsia="Times New Roman" w:hAnsi="Times New Roman"/>
                <w:sz w:val="6"/>
              </w:rPr>
            </w:pPr>
          </w:p>
        </w:tc>
      </w:tr>
      <w:tr w:rsidR="00A529F1" w14:paraId="775492A7" w14:textId="77777777">
        <w:trPr>
          <w:trHeight w:val="252"/>
        </w:trPr>
        <w:tc>
          <w:tcPr>
            <w:tcW w:w="2560" w:type="dxa"/>
            <w:tcBorders>
              <w:left w:val="single" w:sz="8" w:space="0" w:color="auto"/>
              <w:right w:val="single" w:sz="8" w:space="0" w:color="auto"/>
            </w:tcBorders>
            <w:shd w:val="clear" w:color="auto" w:fill="auto"/>
            <w:vAlign w:val="bottom"/>
          </w:tcPr>
          <w:p w14:paraId="3744E11C"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687CB0B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4760" w:type="dxa"/>
            <w:tcBorders>
              <w:right w:val="single" w:sz="8" w:space="0" w:color="auto"/>
            </w:tcBorders>
            <w:shd w:val="clear" w:color="auto" w:fill="auto"/>
            <w:vAlign w:val="bottom"/>
          </w:tcPr>
          <w:p w14:paraId="1294F3A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FA0FE7F" w14:textId="77777777">
        <w:trPr>
          <w:trHeight w:val="73"/>
        </w:trPr>
        <w:tc>
          <w:tcPr>
            <w:tcW w:w="2560" w:type="dxa"/>
            <w:tcBorders>
              <w:left w:val="single" w:sz="8" w:space="0" w:color="auto"/>
              <w:bottom w:val="single" w:sz="8" w:space="0" w:color="auto"/>
              <w:right w:val="single" w:sz="8" w:space="0" w:color="auto"/>
            </w:tcBorders>
            <w:shd w:val="clear" w:color="auto" w:fill="auto"/>
            <w:vAlign w:val="bottom"/>
          </w:tcPr>
          <w:p w14:paraId="028AFEF7"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9640B98"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7E1D9318" w14:textId="77777777" w:rsidR="00A529F1" w:rsidRDefault="00A529F1">
            <w:pPr>
              <w:spacing w:line="0" w:lineRule="atLeast"/>
              <w:rPr>
                <w:rFonts w:ascii="Times New Roman" w:eastAsia="Times New Roman" w:hAnsi="Times New Roman"/>
                <w:sz w:val="6"/>
              </w:rPr>
            </w:pPr>
          </w:p>
        </w:tc>
      </w:tr>
    </w:tbl>
    <w:p w14:paraId="6E5034DC" w14:textId="77777777" w:rsidR="00A529F1" w:rsidRDefault="00A529F1">
      <w:pPr>
        <w:spacing w:line="200" w:lineRule="exact"/>
        <w:rPr>
          <w:rFonts w:ascii="Times New Roman" w:eastAsia="Times New Roman" w:hAnsi="Times New Roman"/>
        </w:rPr>
      </w:pPr>
    </w:p>
    <w:p w14:paraId="1608DD40" w14:textId="77777777" w:rsidR="00A529F1" w:rsidRDefault="00A529F1">
      <w:pPr>
        <w:spacing w:line="243" w:lineRule="exact"/>
        <w:rPr>
          <w:rFonts w:ascii="Times New Roman" w:eastAsia="Times New Roman" w:hAnsi="Times New Roman"/>
        </w:rPr>
      </w:pPr>
    </w:p>
    <w:p w14:paraId="6D1CA781" w14:textId="77777777" w:rsidR="00A529F1" w:rsidRDefault="00C83735">
      <w:pPr>
        <w:spacing w:line="0" w:lineRule="atLeast"/>
        <w:ind w:left="20"/>
        <w:rPr>
          <w:rFonts w:ascii="Arial" w:eastAsia="Arial" w:hAnsi="Arial"/>
          <w:b/>
          <w:sz w:val="19"/>
        </w:rPr>
      </w:pPr>
      <w:r>
        <w:rPr>
          <w:rFonts w:ascii="Arial" w:eastAsia="Arial" w:hAnsi="Arial"/>
          <w:b/>
          <w:sz w:val="19"/>
        </w:rPr>
        <w:t xml:space="preserve">6.3.2.2.8.3 Fragmentation </w:t>
      </w:r>
      <w:proofErr w:type="spellStart"/>
      <w:r>
        <w:rPr>
          <w:rFonts w:ascii="Arial" w:eastAsia="Arial" w:hAnsi="Arial"/>
          <w:b/>
          <w:sz w:val="19"/>
        </w:rPr>
        <w:t>subheader</w:t>
      </w:r>
      <w:proofErr w:type="spellEnd"/>
      <w:r>
        <w:rPr>
          <w:rFonts w:ascii="Arial" w:eastAsia="Arial" w:hAnsi="Arial"/>
          <w:b/>
          <w:sz w:val="19"/>
        </w:rPr>
        <w:t xml:space="preserve"> (FSH)</w:t>
      </w:r>
    </w:p>
    <w:p w14:paraId="7F52F619" w14:textId="77777777" w:rsidR="00A529F1" w:rsidRDefault="00A529F1">
      <w:pPr>
        <w:spacing w:line="292" w:lineRule="exact"/>
        <w:rPr>
          <w:rFonts w:ascii="Times New Roman" w:eastAsia="Times New Roman" w:hAnsi="Times New Roman"/>
        </w:rPr>
      </w:pPr>
    </w:p>
    <w:p w14:paraId="2CB80F33"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 xml:space="preserve">The FSH in a relay MAC PDU indicates the location of a fragment of a TDU originating from the ingress station of the tunnel. The format of the fragmentation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specified in Table 6-49.</w:t>
      </w:r>
    </w:p>
    <w:p w14:paraId="2C2BE395" w14:textId="77777777" w:rsidR="00A529F1" w:rsidRDefault="00A529F1">
      <w:pPr>
        <w:spacing w:line="200" w:lineRule="exact"/>
        <w:rPr>
          <w:rFonts w:ascii="Times New Roman" w:eastAsia="Times New Roman" w:hAnsi="Times New Roman"/>
        </w:rPr>
      </w:pPr>
    </w:p>
    <w:p w14:paraId="2AC68C9E" w14:textId="77777777" w:rsidR="00A529F1" w:rsidRDefault="00A529F1">
      <w:pPr>
        <w:spacing w:line="245" w:lineRule="exact"/>
        <w:rPr>
          <w:rFonts w:ascii="Times New Roman" w:eastAsia="Times New Roman" w:hAnsi="Times New Roman"/>
        </w:rPr>
      </w:pPr>
    </w:p>
    <w:p w14:paraId="1E0D59CD" w14:textId="77777777" w:rsidR="00A529F1" w:rsidRDefault="00C83735">
      <w:pPr>
        <w:spacing w:line="0" w:lineRule="atLeast"/>
        <w:ind w:left="2120"/>
        <w:rPr>
          <w:rFonts w:ascii="Arial" w:eastAsia="Arial" w:hAnsi="Arial"/>
          <w:b/>
          <w:sz w:val="19"/>
        </w:rPr>
      </w:pPr>
      <w:r>
        <w:rPr>
          <w:rFonts w:ascii="Arial" w:eastAsia="Arial" w:hAnsi="Arial"/>
          <w:b/>
          <w:sz w:val="19"/>
        </w:rPr>
        <w:t xml:space="preserve">Table 6-49—Fragmentation </w:t>
      </w:r>
      <w:proofErr w:type="spellStart"/>
      <w:r>
        <w:rPr>
          <w:rFonts w:ascii="Arial" w:eastAsia="Arial" w:hAnsi="Arial"/>
          <w:b/>
          <w:sz w:val="19"/>
        </w:rPr>
        <w:t>subheader</w:t>
      </w:r>
      <w:proofErr w:type="spellEnd"/>
      <w:r>
        <w:rPr>
          <w:rFonts w:ascii="Arial" w:eastAsia="Arial" w:hAnsi="Arial"/>
          <w:b/>
          <w:sz w:val="19"/>
        </w:rPr>
        <w:t xml:space="preserve"> format</w:t>
      </w:r>
    </w:p>
    <w:p w14:paraId="013ABD22" w14:textId="77777777" w:rsidR="00A529F1" w:rsidRDefault="00A529F1">
      <w:pPr>
        <w:spacing w:line="226"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560"/>
        <w:gridCol w:w="940"/>
        <w:gridCol w:w="4880"/>
      </w:tblGrid>
      <w:tr w:rsidR="00A529F1" w14:paraId="547A7E7A" w14:textId="77777777">
        <w:trPr>
          <w:trHeight w:val="321"/>
        </w:trPr>
        <w:tc>
          <w:tcPr>
            <w:tcW w:w="2560" w:type="dxa"/>
            <w:vMerge w:val="restart"/>
            <w:tcBorders>
              <w:top w:val="single" w:sz="8" w:space="0" w:color="auto"/>
              <w:left w:val="single" w:sz="8" w:space="0" w:color="auto"/>
              <w:right w:val="single" w:sz="8" w:space="0" w:color="auto"/>
            </w:tcBorders>
            <w:shd w:val="clear" w:color="auto" w:fill="auto"/>
            <w:vAlign w:val="bottom"/>
          </w:tcPr>
          <w:p w14:paraId="4576628B" w14:textId="77777777" w:rsidR="00A529F1" w:rsidRDefault="00C83735">
            <w:pPr>
              <w:spacing w:line="195" w:lineRule="exact"/>
              <w:ind w:left="1020"/>
              <w:rPr>
                <w:rFonts w:ascii="Times New Roman" w:eastAsia="Times New Roman" w:hAnsi="Times New Roman"/>
                <w:b/>
                <w:sz w:val="17"/>
              </w:rPr>
            </w:pPr>
            <w:r>
              <w:rPr>
                <w:rFonts w:ascii="Times New Roman" w:eastAsia="Times New Roman" w:hAnsi="Times New Roman"/>
                <w:b/>
                <w:sz w:val="17"/>
              </w:rPr>
              <w:t>Syntax</w:t>
            </w:r>
          </w:p>
        </w:tc>
        <w:tc>
          <w:tcPr>
            <w:tcW w:w="940" w:type="dxa"/>
            <w:tcBorders>
              <w:top w:val="single" w:sz="8" w:space="0" w:color="auto"/>
              <w:right w:val="single" w:sz="8" w:space="0" w:color="auto"/>
            </w:tcBorders>
            <w:shd w:val="clear" w:color="auto" w:fill="auto"/>
            <w:vAlign w:val="bottom"/>
          </w:tcPr>
          <w:p w14:paraId="69AF5A3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4880" w:type="dxa"/>
            <w:vMerge w:val="restart"/>
            <w:tcBorders>
              <w:top w:val="single" w:sz="8" w:space="0" w:color="auto"/>
              <w:right w:val="single" w:sz="8" w:space="0" w:color="auto"/>
            </w:tcBorders>
            <w:shd w:val="clear" w:color="auto" w:fill="auto"/>
            <w:vAlign w:val="bottom"/>
          </w:tcPr>
          <w:p w14:paraId="0725E979" w14:textId="77777777" w:rsidR="00A529F1" w:rsidRDefault="00C83735">
            <w:pPr>
              <w:spacing w:line="195" w:lineRule="exact"/>
              <w:ind w:left="2220"/>
              <w:rPr>
                <w:rFonts w:ascii="Times New Roman" w:eastAsia="Times New Roman" w:hAnsi="Times New Roman"/>
                <w:b/>
                <w:sz w:val="17"/>
              </w:rPr>
            </w:pPr>
            <w:r>
              <w:rPr>
                <w:rFonts w:ascii="Times New Roman" w:eastAsia="Times New Roman" w:hAnsi="Times New Roman"/>
                <w:b/>
                <w:sz w:val="17"/>
              </w:rPr>
              <w:t>Notes</w:t>
            </w:r>
          </w:p>
        </w:tc>
      </w:tr>
      <w:tr w:rsidR="00A529F1" w14:paraId="32E53A1E" w14:textId="77777777">
        <w:trPr>
          <w:trHeight w:val="97"/>
        </w:trPr>
        <w:tc>
          <w:tcPr>
            <w:tcW w:w="2560" w:type="dxa"/>
            <w:vMerge/>
            <w:tcBorders>
              <w:left w:val="single" w:sz="8" w:space="0" w:color="auto"/>
              <w:right w:val="single" w:sz="8" w:space="0" w:color="auto"/>
            </w:tcBorders>
            <w:shd w:val="clear" w:color="auto" w:fill="auto"/>
            <w:vAlign w:val="bottom"/>
          </w:tcPr>
          <w:p w14:paraId="7A52FF02"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5D0DF71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4880" w:type="dxa"/>
            <w:vMerge/>
            <w:tcBorders>
              <w:right w:val="single" w:sz="8" w:space="0" w:color="auto"/>
            </w:tcBorders>
            <w:shd w:val="clear" w:color="auto" w:fill="auto"/>
            <w:vAlign w:val="bottom"/>
          </w:tcPr>
          <w:p w14:paraId="7BCE42CA" w14:textId="77777777" w:rsidR="00A529F1" w:rsidRDefault="00A529F1">
            <w:pPr>
              <w:spacing w:line="0" w:lineRule="atLeast"/>
              <w:rPr>
                <w:rFonts w:ascii="Times New Roman" w:eastAsia="Times New Roman" w:hAnsi="Times New Roman"/>
                <w:sz w:val="8"/>
              </w:rPr>
            </w:pPr>
          </w:p>
        </w:tc>
      </w:tr>
      <w:tr w:rsidR="00A529F1" w14:paraId="5A8DC8B4" w14:textId="77777777">
        <w:trPr>
          <w:trHeight w:val="97"/>
        </w:trPr>
        <w:tc>
          <w:tcPr>
            <w:tcW w:w="2560" w:type="dxa"/>
            <w:tcBorders>
              <w:left w:val="single" w:sz="8" w:space="0" w:color="auto"/>
              <w:right w:val="single" w:sz="8" w:space="0" w:color="auto"/>
            </w:tcBorders>
            <w:shd w:val="clear" w:color="auto" w:fill="auto"/>
            <w:vAlign w:val="bottom"/>
          </w:tcPr>
          <w:p w14:paraId="1EF358C2"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78A0C55E" w14:textId="77777777" w:rsidR="00A529F1" w:rsidRDefault="00A529F1">
            <w:pPr>
              <w:spacing w:line="0" w:lineRule="atLeast"/>
              <w:rPr>
                <w:rFonts w:ascii="Times New Roman" w:eastAsia="Times New Roman" w:hAnsi="Times New Roman"/>
                <w:sz w:val="8"/>
              </w:rPr>
            </w:pPr>
          </w:p>
        </w:tc>
        <w:tc>
          <w:tcPr>
            <w:tcW w:w="4880" w:type="dxa"/>
            <w:tcBorders>
              <w:right w:val="single" w:sz="8" w:space="0" w:color="auto"/>
            </w:tcBorders>
            <w:shd w:val="clear" w:color="auto" w:fill="auto"/>
            <w:vAlign w:val="bottom"/>
          </w:tcPr>
          <w:p w14:paraId="4AC09E82" w14:textId="77777777" w:rsidR="00A529F1" w:rsidRDefault="00A529F1">
            <w:pPr>
              <w:spacing w:line="0" w:lineRule="atLeast"/>
              <w:rPr>
                <w:rFonts w:ascii="Times New Roman" w:eastAsia="Times New Roman" w:hAnsi="Times New Roman"/>
                <w:sz w:val="8"/>
              </w:rPr>
            </w:pPr>
          </w:p>
        </w:tc>
      </w:tr>
      <w:tr w:rsidR="00A529F1" w14:paraId="4D46FBBC" w14:textId="77777777">
        <w:trPr>
          <w:trHeight w:val="113"/>
        </w:trPr>
        <w:tc>
          <w:tcPr>
            <w:tcW w:w="2560" w:type="dxa"/>
            <w:tcBorders>
              <w:left w:val="single" w:sz="8" w:space="0" w:color="auto"/>
              <w:bottom w:val="single" w:sz="8" w:space="0" w:color="auto"/>
              <w:right w:val="single" w:sz="8" w:space="0" w:color="auto"/>
            </w:tcBorders>
            <w:shd w:val="clear" w:color="auto" w:fill="auto"/>
            <w:vAlign w:val="bottom"/>
          </w:tcPr>
          <w:p w14:paraId="0C597550" w14:textId="77777777" w:rsidR="00A529F1" w:rsidRDefault="00A529F1">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5EF64252" w14:textId="77777777" w:rsidR="00A529F1" w:rsidRDefault="00A529F1">
            <w:pPr>
              <w:spacing w:line="0" w:lineRule="atLeast"/>
              <w:rPr>
                <w:rFonts w:ascii="Times New Roman" w:eastAsia="Times New Roman" w:hAnsi="Times New Roman"/>
                <w:sz w:val="9"/>
              </w:rPr>
            </w:pPr>
          </w:p>
        </w:tc>
        <w:tc>
          <w:tcPr>
            <w:tcW w:w="4880" w:type="dxa"/>
            <w:tcBorders>
              <w:bottom w:val="single" w:sz="8" w:space="0" w:color="auto"/>
              <w:right w:val="single" w:sz="8" w:space="0" w:color="auto"/>
            </w:tcBorders>
            <w:shd w:val="clear" w:color="auto" w:fill="auto"/>
            <w:vAlign w:val="bottom"/>
          </w:tcPr>
          <w:p w14:paraId="285B2FD6" w14:textId="77777777" w:rsidR="00A529F1" w:rsidRDefault="00A529F1">
            <w:pPr>
              <w:spacing w:line="0" w:lineRule="atLeast"/>
              <w:rPr>
                <w:rFonts w:ascii="Times New Roman" w:eastAsia="Times New Roman" w:hAnsi="Times New Roman"/>
                <w:sz w:val="9"/>
              </w:rPr>
            </w:pPr>
          </w:p>
        </w:tc>
      </w:tr>
      <w:tr w:rsidR="00A529F1" w14:paraId="60F82152" w14:textId="77777777">
        <w:trPr>
          <w:trHeight w:val="256"/>
        </w:trPr>
        <w:tc>
          <w:tcPr>
            <w:tcW w:w="2560" w:type="dxa"/>
            <w:tcBorders>
              <w:left w:val="single" w:sz="8" w:space="0" w:color="auto"/>
              <w:right w:val="single" w:sz="8" w:space="0" w:color="auto"/>
            </w:tcBorders>
            <w:shd w:val="clear" w:color="auto" w:fill="auto"/>
            <w:vAlign w:val="bottom"/>
          </w:tcPr>
          <w:p w14:paraId="373430B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683DB90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80" w:type="dxa"/>
            <w:tcBorders>
              <w:right w:val="single" w:sz="8" w:space="0" w:color="auto"/>
            </w:tcBorders>
            <w:shd w:val="clear" w:color="auto" w:fill="auto"/>
            <w:vAlign w:val="bottom"/>
          </w:tcPr>
          <w:p w14:paraId="22EFB4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D817BD0"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2A232281"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0EF6EEE"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1C7F5F8E" w14:textId="77777777" w:rsidR="00A529F1" w:rsidRDefault="00A529F1">
            <w:pPr>
              <w:spacing w:line="0" w:lineRule="atLeast"/>
              <w:rPr>
                <w:rFonts w:ascii="Times New Roman" w:eastAsia="Times New Roman" w:hAnsi="Times New Roman"/>
                <w:sz w:val="6"/>
              </w:rPr>
            </w:pPr>
          </w:p>
        </w:tc>
      </w:tr>
      <w:tr w:rsidR="00A529F1" w14:paraId="13EB6CB2" w14:textId="77777777">
        <w:trPr>
          <w:trHeight w:val="252"/>
        </w:trPr>
        <w:tc>
          <w:tcPr>
            <w:tcW w:w="2560" w:type="dxa"/>
            <w:tcBorders>
              <w:left w:val="single" w:sz="8" w:space="0" w:color="auto"/>
              <w:right w:val="single" w:sz="8" w:space="0" w:color="auto"/>
            </w:tcBorders>
            <w:shd w:val="clear" w:color="auto" w:fill="auto"/>
            <w:vAlign w:val="bottom"/>
          </w:tcPr>
          <w:p w14:paraId="4B77C15D"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More fragments (MF) flag</w:t>
            </w:r>
          </w:p>
        </w:tc>
        <w:tc>
          <w:tcPr>
            <w:tcW w:w="940" w:type="dxa"/>
            <w:tcBorders>
              <w:right w:val="single" w:sz="8" w:space="0" w:color="auto"/>
            </w:tcBorders>
            <w:shd w:val="clear" w:color="auto" w:fill="auto"/>
            <w:vAlign w:val="bottom"/>
          </w:tcPr>
          <w:p w14:paraId="4C41EEB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880" w:type="dxa"/>
            <w:tcBorders>
              <w:right w:val="single" w:sz="8" w:space="0" w:color="auto"/>
            </w:tcBorders>
            <w:shd w:val="clear" w:color="auto" w:fill="auto"/>
            <w:vAlign w:val="bottom"/>
          </w:tcPr>
          <w:p w14:paraId="186FCB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MF is set for all fragments of the same TDU except the last one.</w:t>
            </w:r>
          </w:p>
        </w:tc>
      </w:tr>
      <w:tr w:rsidR="00A529F1" w14:paraId="67859E8D"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49B592A0"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5C6D32C"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47A03106" w14:textId="77777777" w:rsidR="00A529F1" w:rsidRDefault="00A529F1">
            <w:pPr>
              <w:spacing w:line="0" w:lineRule="atLeast"/>
              <w:rPr>
                <w:rFonts w:ascii="Times New Roman" w:eastAsia="Times New Roman" w:hAnsi="Times New Roman"/>
                <w:sz w:val="6"/>
              </w:rPr>
            </w:pPr>
          </w:p>
        </w:tc>
      </w:tr>
      <w:tr w:rsidR="00A529F1" w14:paraId="0A3E4F21" w14:textId="77777777">
        <w:trPr>
          <w:trHeight w:val="252"/>
        </w:trPr>
        <w:tc>
          <w:tcPr>
            <w:tcW w:w="2560" w:type="dxa"/>
            <w:tcBorders>
              <w:left w:val="single" w:sz="8" w:space="0" w:color="auto"/>
              <w:right w:val="single" w:sz="8" w:space="0" w:color="auto"/>
            </w:tcBorders>
            <w:shd w:val="clear" w:color="auto" w:fill="auto"/>
            <w:vAlign w:val="bottom"/>
          </w:tcPr>
          <w:p w14:paraId="0C206C3B"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TDU sequence number (TSN)</w:t>
            </w:r>
          </w:p>
        </w:tc>
        <w:tc>
          <w:tcPr>
            <w:tcW w:w="940" w:type="dxa"/>
            <w:tcBorders>
              <w:right w:val="single" w:sz="8" w:space="0" w:color="auto"/>
            </w:tcBorders>
            <w:shd w:val="clear" w:color="auto" w:fill="auto"/>
            <w:vAlign w:val="bottom"/>
          </w:tcPr>
          <w:p w14:paraId="52E4C13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880" w:type="dxa"/>
            <w:tcBorders>
              <w:right w:val="single" w:sz="8" w:space="0" w:color="auto"/>
            </w:tcBorders>
            <w:shd w:val="clear" w:color="auto" w:fill="auto"/>
            <w:vAlign w:val="bottom"/>
          </w:tcPr>
          <w:p w14:paraId="2CD5342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sequence number of the TDU to which this fragment belongs.</w:t>
            </w:r>
          </w:p>
        </w:tc>
      </w:tr>
      <w:tr w:rsidR="00A529F1" w14:paraId="1EABB943"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136E56BE"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0B0281E1"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7A3D59D2" w14:textId="77777777" w:rsidR="00A529F1" w:rsidRDefault="00A529F1">
            <w:pPr>
              <w:spacing w:line="0" w:lineRule="atLeast"/>
              <w:rPr>
                <w:rFonts w:ascii="Times New Roman" w:eastAsia="Times New Roman" w:hAnsi="Times New Roman"/>
                <w:sz w:val="6"/>
              </w:rPr>
            </w:pPr>
          </w:p>
        </w:tc>
      </w:tr>
      <w:tr w:rsidR="00A529F1" w14:paraId="0EADEF24" w14:textId="77777777">
        <w:trPr>
          <w:trHeight w:val="252"/>
        </w:trPr>
        <w:tc>
          <w:tcPr>
            <w:tcW w:w="2560" w:type="dxa"/>
            <w:tcBorders>
              <w:left w:val="single" w:sz="8" w:space="0" w:color="auto"/>
              <w:right w:val="single" w:sz="8" w:space="0" w:color="auto"/>
            </w:tcBorders>
            <w:shd w:val="clear" w:color="auto" w:fill="auto"/>
            <w:vAlign w:val="bottom"/>
          </w:tcPr>
          <w:p w14:paraId="3CEF0F70" w14:textId="77777777" w:rsidR="00A529F1" w:rsidRDefault="00C83735">
            <w:pPr>
              <w:spacing w:line="0" w:lineRule="atLeast"/>
              <w:ind w:left="240"/>
              <w:rPr>
                <w:rFonts w:ascii="Times New Roman" w:eastAsia="Times New Roman" w:hAnsi="Times New Roman"/>
                <w:b/>
                <w:sz w:val="17"/>
              </w:rPr>
            </w:pPr>
            <w:r>
              <w:rPr>
                <w:rFonts w:ascii="Times New Roman" w:eastAsia="Times New Roman" w:hAnsi="Times New Roman"/>
                <w:b/>
                <w:sz w:val="17"/>
              </w:rPr>
              <w:t>Fragment offset (FO)</w:t>
            </w:r>
          </w:p>
        </w:tc>
        <w:tc>
          <w:tcPr>
            <w:tcW w:w="940" w:type="dxa"/>
            <w:tcBorders>
              <w:right w:val="single" w:sz="8" w:space="0" w:color="auto"/>
            </w:tcBorders>
            <w:shd w:val="clear" w:color="auto" w:fill="auto"/>
            <w:vAlign w:val="bottom"/>
          </w:tcPr>
          <w:p w14:paraId="3A301C3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4880" w:type="dxa"/>
            <w:tcBorders>
              <w:right w:val="single" w:sz="8" w:space="0" w:color="auto"/>
            </w:tcBorders>
            <w:shd w:val="clear" w:color="auto" w:fill="auto"/>
            <w:vAlign w:val="bottom"/>
          </w:tcPr>
          <w:p w14:paraId="62B6823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offset of the fragment relative to the beginning of the TDU.</w:t>
            </w:r>
          </w:p>
        </w:tc>
      </w:tr>
      <w:tr w:rsidR="00A529F1" w14:paraId="795CA02C"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41BC014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48A12C0"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1FFE49A9" w14:textId="77777777" w:rsidR="00A529F1" w:rsidRDefault="00A529F1">
            <w:pPr>
              <w:spacing w:line="0" w:lineRule="atLeast"/>
              <w:rPr>
                <w:rFonts w:ascii="Times New Roman" w:eastAsia="Times New Roman" w:hAnsi="Times New Roman"/>
                <w:sz w:val="6"/>
              </w:rPr>
            </w:pPr>
          </w:p>
        </w:tc>
      </w:tr>
      <w:tr w:rsidR="00A529F1" w14:paraId="37167F84" w14:textId="77777777">
        <w:trPr>
          <w:trHeight w:val="252"/>
        </w:trPr>
        <w:tc>
          <w:tcPr>
            <w:tcW w:w="2560" w:type="dxa"/>
            <w:tcBorders>
              <w:left w:val="single" w:sz="8" w:space="0" w:color="auto"/>
              <w:right w:val="single" w:sz="8" w:space="0" w:color="auto"/>
            </w:tcBorders>
            <w:shd w:val="clear" w:color="auto" w:fill="auto"/>
            <w:vAlign w:val="bottom"/>
          </w:tcPr>
          <w:p w14:paraId="7179B8A2" w14:textId="77777777" w:rsidR="00A529F1" w:rsidRDefault="00C83735">
            <w:pPr>
              <w:spacing w:line="0" w:lineRule="atLeast"/>
              <w:ind w:left="260"/>
              <w:rPr>
                <w:rFonts w:ascii="Times New Roman" w:eastAsia="Times New Roman" w:hAnsi="Times New Roman"/>
                <w:i/>
                <w:sz w:val="17"/>
              </w:rPr>
            </w:pPr>
            <w:r>
              <w:rPr>
                <w:rFonts w:ascii="Times New Roman" w:eastAsia="Times New Roman" w:hAnsi="Times New Roman"/>
                <w:i/>
                <w:sz w:val="17"/>
              </w:rPr>
              <w:t>Reserved</w:t>
            </w:r>
          </w:p>
        </w:tc>
        <w:tc>
          <w:tcPr>
            <w:tcW w:w="940" w:type="dxa"/>
            <w:tcBorders>
              <w:right w:val="single" w:sz="8" w:space="0" w:color="auto"/>
            </w:tcBorders>
            <w:shd w:val="clear" w:color="auto" w:fill="auto"/>
            <w:vAlign w:val="bottom"/>
          </w:tcPr>
          <w:p w14:paraId="65AD1A6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4880" w:type="dxa"/>
            <w:tcBorders>
              <w:right w:val="single" w:sz="8" w:space="0" w:color="auto"/>
            </w:tcBorders>
            <w:shd w:val="clear" w:color="auto" w:fill="auto"/>
            <w:vAlign w:val="bottom"/>
          </w:tcPr>
          <w:p w14:paraId="3CDAF5D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06A1E9C3"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7526C431"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B417273"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48D0A049" w14:textId="77777777" w:rsidR="00A529F1" w:rsidRDefault="00A529F1">
            <w:pPr>
              <w:spacing w:line="0" w:lineRule="atLeast"/>
              <w:rPr>
                <w:rFonts w:ascii="Times New Roman" w:eastAsia="Times New Roman" w:hAnsi="Times New Roman"/>
                <w:sz w:val="6"/>
              </w:rPr>
            </w:pPr>
          </w:p>
        </w:tc>
      </w:tr>
      <w:tr w:rsidR="00A529F1" w14:paraId="1448ECDC" w14:textId="77777777">
        <w:trPr>
          <w:trHeight w:val="252"/>
        </w:trPr>
        <w:tc>
          <w:tcPr>
            <w:tcW w:w="2560" w:type="dxa"/>
            <w:tcBorders>
              <w:left w:val="single" w:sz="8" w:space="0" w:color="auto"/>
              <w:right w:val="single" w:sz="8" w:space="0" w:color="auto"/>
            </w:tcBorders>
            <w:shd w:val="clear" w:color="auto" w:fill="auto"/>
            <w:vAlign w:val="bottom"/>
          </w:tcPr>
          <w:p w14:paraId="0C919E2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496C2BF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80" w:type="dxa"/>
            <w:tcBorders>
              <w:right w:val="single" w:sz="8" w:space="0" w:color="auto"/>
            </w:tcBorders>
            <w:shd w:val="clear" w:color="auto" w:fill="auto"/>
            <w:vAlign w:val="bottom"/>
          </w:tcPr>
          <w:p w14:paraId="55E02D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2B199E7" w14:textId="77777777">
        <w:trPr>
          <w:trHeight w:val="74"/>
        </w:trPr>
        <w:tc>
          <w:tcPr>
            <w:tcW w:w="2560" w:type="dxa"/>
            <w:tcBorders>
              <w:left w:val="single" w:sz="8" w:space="0" w:color="auto"/>
              <w:bottom w:val="single" w:sz="8" w:space="0" w:color="auto"/>
              <w:right w:val="single" w:sz="8" w:space="0" w:color="auto"/>
            </w:tcBorders>
            <w:shd w:val="clear" w:color="auto" w:fill="auto"/>
            <w:vAlign w:val="bottom"/>
          </w:tcPr>
          <w:p w14:paraId="4CB364ED"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1933A9FF"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6E0D6391" w14:textId="77777777" w:rsidR="00A529F1" w:rsidRDefault="00A529F1">
            <w:pPr>
              <w:spacing w:line="0" w:lineRule="atLeast"/>
              <w:rPr>
                <w:rFonts w:ascii="Times New Roman" w:eastAsia="Times New Roman" w:hAnsi="Times New Roman"/>
                <w:sz w:val="6"/>
              </w:rPr>
            </w:pPr>
          </w:p>
        </w:tc>
      </w:tr>
    </w:tbl>
    <w:p w14:paraId="4269FFDF" w14:textId="77777777" w:rsidR="00A529F1" w:rsidRDefault="00A529F1">
      <w:pPr>
        <w:spacing w:line="200" w:lineRule="exact"/>
        <w:rPr>
          <w:rFonts w:ascii="Times New Roman" w:eastAsia="Times New Roman" w:hAnsi="Times New Roman"/>
        </w:rPr>
      </w:pPr>
    </w:p>
    <w:p w14:paraId="7789D664" w14:textId="77777777" w:rsidR="00A529F1" w:rsidRDefault="00A529F1">
      <w:pPr>
        <w:spacing w:line="200" w:lineRule="exact"/>
        <w:rPr>
          <w:rFonts w:ascii="Times New Roman" w:eastAsia="Times New Roman" w:hAnsi="Times New Roman"/>
        </w:rPr>
      </w:pPr>
    </w:p>
    <w:p w14:paraId="7DF2A5FF" w14:textId="77777777" w:rsidR="00A529F1" w:rsidRDefault="00A529F1">
      <w:pPr>
        <w:spacing w:line="200" w:lineRule="exact"/>
        <w:rPr>
          <w:rFonts w:ascii="Times New Roman" w:eastAsia="Times New Roman" w:hAnsi="Times New Roman"/>
        </w:rPr>
      </w:pPr>
    </w:p>
    <w:p w14:paraId="60D72896" w14:textId="77777777" w:rsidR="00A529F1" w:rsidRDefault="00A529F1">
      <w:pPr>
        <w:spacing w:line="200" w:lineRule="exact"/>
        <w:rPr>
          <w:rFonts w:ascii="Times New Roman" w:eastAsia="Times New Roman" w:hAnsi="Times New Roman"/>
        </w:rPr>
      </w:pPr>
    </w:p>
    <w:p w14:paraId="393CF38F" w14:textId="77777777" w:rsidR="00A529F1" w:rsidRDefault="00A529F1">
      <w:pPr>
        <w:spacing w:line="372" w:lineRule="exact"/>
        <w:rPr>
          <w:rFonts w:ascii="Times New Roman" w:eastAsia="Times New Roman" w:hAnsi="Times New Roman"/>
        </w:rPr>
      </w:pPr>
    </w:p>
    <w:p w14:paraId="7258927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102</w:t>
      </w:r>
    </w:p>
    <w:p w14:paraId="4AF786B8" w14:textId="77777777" w:rsidR="00A529F1" w:rsidRDefault="00A529F1">
      <w:pPr>
        <w:spacing w:line="55" w:lineRule="exact"/>
        <w:rPr>
          <w:rFonts w:ascii="Times New Roman" w:eastAsia="Times New Roman" w:hAnsi="Times New Roman"/>
        </w:rPr>
      </w:pPr>
    </w:p>
    <w:p w14:paraId="14F81032"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B920F5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D63CA94" w14:textId="77777777" w:rsidR="00A529F1" w:rsidRDefault="00C83735">
      <w:pPr>
        <w:spacing w:line="0" w:lineRule="atLeast"/>
        <w:ind w:left="3100"/>
        <w:rPr>
          <w:rFonts w:ascii="Arial" w:eastAsia="Arial" w:hAnsi="Arial"/>
          <w:sz w:val="16"/>
        </w:rPr>
      </w:pPr>
      <w:bookmarkStart w:id="137" w:name="page51"/>
      <w:bookmarkEnd w:id="137"/>
      <w:r>
        <w:rPr>
          <w:rFonts w:ascii="Arial" w:eastAsia="Arial" w:hAnsi="Arial"/>
          <w:sz w:val="16"/>
        </w:rPr>
        <w:lastRenderedPageBreak/>
        <w:t>IEEE P802.16RevX/March2016</w:t>
      </w:r>
    </w:p>
    <w:p w14:paraId="785F9CA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708B8EA" w14:textId="77777777" w:rsidR="00A529F1" w:rsidRDefault="00A529F1">
      <w:pPr>
        <w:spacing w:line="340" w:lineRule="exact"/>
        <w:rPr>
          <w:rFonts w:ascii="Times New Roman" w:eastAsia="Times New Roman" w:hAnsi="Times New Roman"/>
        </w:rPr>
      </w:pPr>
    </w:p>
    <w:p w14:paraId="74AA9630" w14:textId="77777777" w:rsidR="00A529F1" w:rsidRDefault="00C83735">
      <w:pPr>
        <w:spacing w:line="239" w:lineRule="auto"/>
        <w:rPr>
          <w:rFonts w:ascii="Arial" w:eastAsia="Arial" w:hAnsi="Arial"/>
          <w:b/>
          <w:sz w:val="19"/>
        </w:rPr>
      </w:pPr>
      <w:r>
        <w:rPr>
          <w:rFonts w:ascii="Arial" w:eastAsia="Arial" w:hAnsi="Arial"/>
          <w:b/>
          <w:sz w:val="19"/>
        </w:rPr>
        <w:t xml:space="preserve">6.3.2.2.8.4 Packing </w:t>
      </w:r>
      <w:proofErr w:type="spellStart"/>
      <w:r>
        <w:rPr>
          <w:rFonts w:ascii="Arial" w:eastAsia="Arial" w:hAnsi="Arial"/>
          <w:b/>
          <w:sz w:val="19"/>
        </w:rPr>
        <w:t>subheader</w:t>
      </w:r>
      <w:proofErr w:type="spellEnd"/>
      <w:r>
        <w:rPr>
          <w:rFonts w:ascii="Arial" w:eastAsia="Arial" w:hAnsi="Arial"/>
          <w:b/>
          <w:sz w:val="19"/>
        </w:rPr>
        <w:t xml:space="preserve"> (PSH)</w:t>
      </w:r>
    </w:p>
    <w:p w14:paraId="4F509D95" w14:textId="77777777" w:rsidR="00A529F1" w:rsidRDefault="00A529F1">
      <w:pPr>
        <w:spacing w:line="293" w:lineRule="exact"/>
        <w:rPr>
          <w:rFonts w:ascii="Times New Roman" w:eastAsia="Times New Roman" w:hAnsi="Times New Roman"/>
        </w:rPr>
      </w:pPr>
    </w:p>
    <w:p w14:paraId="62BA3791"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PSH in a relay MAC PDU indicates the location and the length of a fragment of a TDU originating from the ingress station of the tunnel. The format of the packing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specified in Table 6-50.</w:t>
      </w:r>
    </w:p>
    <w:p w14:paraId="1CF298BC" w14:textId="77777777" w:rsidR="00A529F1" w:rsidRDefault="00A529F1">
      <w:pPr>
        <w:spacing w:line="328" w:lineRule="exact"/>
        <w:rPr>
          <w:rFonts w:ascii="Times New Roman" w:eastAsia="Times New Roman" w:hAnsi="Times New Roman"/>
        </w:rPr>
      </w:pPr>
    </w:p>
    <w:p w14:paraId="21DA1CB8" w14:textId="77777777" w:rsidR="00A529F1" w:rsidRDefault="00C83735">
      <w:pPr>
        <w:spacing w:line="239" w:lineRule="auto"/>
        <w:ind w:left="2420"/>
        <w:rPr>
          <w:rFonts w:ascii="Arial" w:eastAsia="Arial" w:hAnsi="Arial"/>
          <w:b/>
          <w:sz w:val="19"/>
        </w:rPr>
      </w:pPr>
      <w:r>
        <w:rPr>
          <w:rFonts w:ascii="Arial" w:eastAsia="Arial" w:hAnsi="Arial"/>
          <w:b/>
          <w:sz w:val="19"/>
        </w:rPr>
        <w:t xml:space="preserve">Table 6-50—Packing </w:t>
      </w:r>
      <w:proofErr w:type="spellStart"/>
      <w:r>
        <w:rPr>
          <w:rFonts w:ascii="Arial" w:eastAsia="Arial" w:hAnsi="Arial"/>
          <w:b/>
          <w:sz w:val="19"/>
        </w:rPr>
        <w:t>subheader</w:t>
      </w:r>
      <w:proofErr w:type="spellEnd"/>
      <w:r>
        <w:rPr>
          <w:rFonts w:ascii="Arial" w:eastAsia="Arial" w:hAnsi="Arial"/>
          <w:b/>
          <w:sz w:val="19"/>
        </w:rPr>
        <w:t xml:space="preserve"> format</w:t>
      </w:r>
    </w:p>
    <w:p w14:paraId="478C9011"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2540"/>
        <w:gridCol w:w="960"/>
        <w:gridCol w:w="4840"/>
      </w:tblGrid>
      <w:tr w:rsidR="00A529F1" w14:paraId="76B05EDF" w14:textId="77777777">
        <w:trPr>
          <w:trHeight w:val="321"/>
        </w:trPr>
        <w:tc>
          <w:tcPr>
            <w:tcW w:w="2540" w:type="dxa"/>
            <w:vMerge w:val="restart"/>
            <w:tcBorders>
              <w:top w:val="single" w:sz="8" w:space="0" w:color="auto"/>
              <w:left w:val="single" w:sz="8" w:space="0" w:color="auto"/>
              <w:right w:val="single" w:sz="8" w:space="0" w:color="auto"/>
            </w:tcBorders>
            <w:shd w:val="clear" w:color="auto" w:fill="auto"/>
            <w:vAlign w:val="bottom"/>
          </w:tcPr>
          <w:p w14:paraId="767FB21E" w14:textId="77777777" w:rsidR="00A529F1" w:rsidRDefault="00C83735">
            <w:pPr>
              <w:spacing w:line="0" w:lineRule="atLeast"/>
              <w:ind w:left="1020"/>
              <w:rPr>
                <w:rFonts w:ascii="Times New Roman" w:eastAsia="Times New Roman" w:hAnsi="Times New Roman"/>
                <w:b/>
                <w:sz w:val="17"/>
              </w:rPr>
            </w:pPr>
            <w:r>
              <w:rPr>
                <w:rFonts w:ascii="Times New Roman" w:eastAsia="Times New Roman" w:hAnsi="Times New Roman"/>
                <w:b/>
                <w:sz w:val="17"/>
              </w:rPr>
              <w:t>Syntax</w:t>
            </w:r>
          </w:p>
        </w:tc>
        <w:tc>
          <w:tcPr>
            <w:tcW w:w="960" w:type="dxa"/>
            <w:tcBorders>
              <w:top w:val="single" w:sz="8" w:space="0" w:color="auto"/>
              <w:right w:val="single" w:sz="8" w:space="0" w:color="auto"/>
            </w:tcBorders>
            <w:shd w:val="clear" w:color="auto" w:fill="auto"/>
            <w:vAlign w:val="bottom"/>
          </w:tcPr>
          <w:p w14:paraId="1BE10FDA" w14:textId="77777777" w:rsidR="00A529F1" w:rsidRDefault="00C83735">
            <w:pPr>
              <w:spacing w:line="0" w:lineRule="atLeast"/>
              <w:ind w:left="320"/>
              <w:rPr>
                <w:rFonts w:ascii="Times New Roman" w:eastAsia="Times New Roman" w:hAnsi="Times New Roman"/>
                <w:b/>
                <w:sz w:val="17"/>
              </w:rPr>
            </w:pPr>
            <w:r>
              <w:rPr>
                <w:rFonts w:ascii="Times New Roman" w:eastAsia="Times New Roman" w:hAnsi="Times New Roman"/>
                <w:b/>
                <w:sz w:val="17"/>
              </w:rPr>
              <w:t>Size</w:t>
            </w:r>
          </w:p>
        </w:tc>
        <w:tc>
          <w:tcPr>
            <w:tcW w:w="4840" w:type="dxa"/>
            <w:vMerge w:val="restart"/>
            <w:tcBorders>
              <w:top w:val="single" w:sz="8" w:space="0" w:color="auto"/>
              <w:right w:val="single" w:sz="8" w:space="0" w:color="auto"/>
            </w:tcBorders>
            <w:shd w:val="clear" w:color="auto" w:fill="auto"/>
            <w:vAlign w:val="bottom"/>
          </w:tcPr>
          <w:p w14:paraId="2429E7DA" w14:textId="77777777" w:rsidR="00A529F1" w:rsidRDefault="00C83735">
            <w:pPr>
              <w:spacing w:line="0" w:lineRule="atLeast"/>
              <w:ind w:left="2200"/>
              <w:rPr>
                <w:rFonts w:ascii="Times New Roman" w:eastAsia="Times New Roman" w:hAnsi="Times New Roman"/>
                <w:b/>
                <w:sz w:val="17"/>
              </w:rPr>
            </w:pPr>
            <w:r>
              <w:rPr>
                <w:rFonts w:ascii="Times New Roman" w:eastAsia="Times New Roman" w:hAnsi="Times New Roman"/>
                <w:b/>
                <w:sz w:val="17"/>
              </w:rPr>
              <w:t>Notes</w:t>
            </w:r>
          </w:p>
        </w:tc>
      </w:tr>
      <w:tr w:rsidR="00A529F1" w14:paraId="6179276F" w14:textId="77777777">
        <w:trPr>
          <w:trHeight w:val="97"/>
        </w:trPr>
        <w:tc>
          <w:tcPr>
            <w:tcW w:w="2540" w:type="dxa"/>
            <w:vMerge/>
            <w:tcBorders>
              <w:left w:val="single" w:sz="8" w:space="0" w:color="auto"/>
              <w:right w:val="single" w:sz="8" w:space="0" w:color="auto"/>
            </w:tcBorders>
            <w:shd w:val="clear" w:color="auto" w:fill="auto"/>
            <w:vAlign w:val="bottom"/>
          </w:tcPr>
          <w:p w14:paraId="6734988E" w14:textId="77777777" w:rsidR="00A529F1" w:rsidRDefault="00A529F1">
            <w:pPr>
              <w:spacing w:line="0" w:lineRule="atLeast"/>
              <w:rPr>
                <w:rFonts w:ascii="Times New Roman" w:eastAsia="Times New Roman" w:hAnsi="Times New Roman"/>
                <w:sz w:val="8"/>
              </w:rPr>
            </w:pPr>
          </w:p>
        </w:tc>
        <w:tc>
          <w:tcPr>
            <w:tcW w:w="960" w:type="dxa"/>
            <w:vMerge w:val="restart"/>
            <w:tcBorders>
              <w:right w:val="single" w:sz="8" w:space="0" w:color="auto"/>
            </w:tcBorders>
            <w:shd w:val="clear" w:color="auto" w:fill="auto"/>
            <w:vAlign w:val="bottom"/>
          </w:tcPr>
          <w:p w14:paraId="67CD700D" w14:textId="77777777" w:rsidR="00A529F1" w:rsidRDefault="00C83735">
            <w:pPr>
              <w:spacing w:line="193" w:lineRule="exact"/>
              <w:ind w:left="300"/>
              <w:rPr>
                <w:rFonts w:ascii="Times New Roman" w:eastAsia="Times New Roman" w:hAnsi="Times New Roman"/>
                <w:b/>
                <w:sz w:val="17"/>
              </w:rPr>
            </w:pPr>
            <w:r>
              <w:rPr>
                <w:rFonts w:ascii="Times New Roman" w:eastAsia="Times New Roman" w:hAnsi="Times New Roman"/>
                <w:b/>
                <w:sz w:val="17"/>
              </w:rPr>
              <w:t>(bit)</w:t>
            </w:r>
          </w:p>
        </w:tc>
        <w:tc>
          <w:tcPr>
            <w:tcW w:w="4840" w:type="dxa"/>
            <w:vMerge/>
            <w:tcBorders>
              <w:right w:val="single" w:sz="8" w:space="0" w:color="auto"/>
            </w:tcBorders>
            <w:shd w:val="clear" w:color="auto" w:fill="auto"/>
            <w:vAlign w:val="bottom"/>
          </w:tcPr>
          <w:p w14:paraId="4F509536" w14:textId="77777777" w:rsidR="00A529F1" w:rsidRDefault="00A529F1">
            <w:pPr>
              <w:spacing w:line="0" w:lineRule="atLeast"/>
              <w:rPr>
                <w:rFonts w:ascii="Times New Roman" w:eastAsia="Times New Roman" w:hAnsi="Times New Roman"/>
                <w:sz w:val="8"/>
              </w:rPr>
            </w:pPr>
          </w:p>
        </w:tc>
      </w:tr>
      <w:tr w:rsidR="00A529F1" w14:paraId="2BA7E27C" w14:textId="77777777">
        <w:trPr>
          <w:trHeight w:val="97"/>
        </w:trPr>
        <w:tc>
          <w:tcPr>
            <w:tcW w:w="2540" w:type="dxa"/>
            <w:tcBorders>
              <w:left w:val="single" w:sz="8" w:space="0" w:color="auto"/>
              <w:right w:val="single" w:sz="8" w:space="0" w:color="auto"/>
            </w:tcBorders>
            <w:shd w:val="clear" w:color="auto" w:fill="auto"/>
            <w:vAlign w:val="bottom"/>
          </w:tcPr>
          <w:p w14:paraId="7FEABFF6" w14:textId="77777777" w:rsidR="00A529F1" w:rsidRDefault="00A529F1">
            <w:pPr>
              <w:spacing w:line="0" w:lineRule="atLeast"/>
              <w:rPr>
                <w:rFonts w:ascii="Times New Roman" w:eastAsia="Times New Roman" w:hAnsi="Times New Roman"/>
                <w:sz w:val="8"/>
              </w:rPr>
            </w:pPr>
          </w:p>
        </w:tc>
        <w:tc>
          <w:tcPr>
            <w:tcW w:w="960" w:type="dxa"/>
            <w:vMerge/>
            <w:tcBorders>
              <w:right w:val="single" w:sz="8" w:space="0" w:color="auto"/>
            </w:tcBorders>
            <w:shd w:val="clear" w:color="auto" w:fill="auto"/>
            <w:vAlign w:val="bottom"/>
          </w:tcPr>
          <w:p w14:paraId="6BD33D1F" w14:textId="77777777" w:rsidR="00A529F1" w:rsidRDefault="00A529F1">
            <w:pPr>
              <w:spacing w:line="0" w:lineRule="atLeast"/>
              <w:rPr>
                <w:rFonts w:ascii="Times New Roman" w:eastAsia="Times New Roman" w:hAnsi="Times New Roman"/>
                <w:sz w:val="8"/>
              </w:rPr>
            </w:pPr>
          </w:p>
        </w:tc>
        <w:tc>
          <w:tcPr>
            <w:tcW w:w="4840" w:type="dxa"/>
            <w:tcBorders>
              <w:right w:val="single" w:sz="8" w:space="0" w:color="auto"/>
            </w:tcBorders>
            <w:shd w:val="clear" w:color="auto" w:fill="auto"/>
            <w:vAlign w:val="bottom"/>
          </w:tcPr>
          <w:p w14:paraId="21DCB8BD" w14:textId="77777777" w:rsidR="00A529F1" w:rsidRDefault="00A529F1">
            <w:pPr>
              <w:spacing w:line="0" w:lineRule="atLeast"/>
              <w:rPr>
                <w:rFonts w:ascii="Times New Roman" w:eastAsia="Times New Roman" w:hAnsi="Times New Roman"/>
                <w:sz w:val="8"/>
              </w:rPr>
            </w:pPr>
          </w:p>
        </w:tc>
      </w:tr>
      <w:tr w:rsidR="00A529F1" w14:paraId="6D1189D2" w14:textId="77777777">
        <w:trPr>
          <w:trHeight w:val="113"/>
        </w:trPr>
        <w:tc>
          <w:tcPr>
            <w:tcW w:w="2540" w:type="dxa"/>
            <w:tcBorders>
              <w:left w:val="single" w:sz="8" w:space="0" w:color="auto"/>
              <w:bottom w:val="single" w:sz="8" w:space="0" w:color="auto"/>
              <w:right w:val="single" w:sz="8" w:space="0" w:color="auto"/>
            </w:tcBorders>
            <w:shd w:val="clear" w:color="auto" w:fill="auto"/>
            <w:vAlign w:val="bottom"/>
          </w:tcPr>
          <w:p w14:paraId="62A86EE2" w14:textId="77777777" w:rsidR="00A529F1" w:rsidRDefault="00A529F1">
            <w:pPr>
              <w:spacing w:line="0" w:lineRule="atLeast"/>
              <w:rPr>
                <w:rFonts w:ascii="Times New Roman" w:eastAsia="Times New Roman" w:hAnsi="Times New Roman"/>
                <w:sz w:val="9"/>
              </w:rPr>
            </w:pPr>
          </w:p>
        </w:tc>
        <w:tc>
          <w:tcPr>
            <w:tcW w:w="960" w:type="dxa"/>
            <w:tcBorders>
              <w:bottom w:val="single" w:sz="8" w:space="0" w:color="auto"/>
              <w:right w:val="single" w:sz="8" w:space="0" w:color="auto"/>
            </w:tcBorders>
            <w:shd w:val="clear" w:color="auto" w:fill="auto"/>
            <w:vAlign w:val="bottom"/>
          </w:tcPr>
          <w:p w14:paraId="72B2CB03" w14:textId="77777777" w:rsidR="00A529F1" w:rsidRDefault="00A529F1">
            <w:pPr>
              <w:spacing w:line="0" w:lineRule="atLeast"/>
              <w:rPr>
                <w:rFonts w:ascii="Times New Roman" w:eastAsia="Times New Roman" w:hAnsi="Times New Roman"/>
                <w:sz w:val="9"/>
              </w:rPr>
            </w:pPr>
          </w:p>
        </w:tc>
        <w:tc>
          <w:tcPr>
            <w:tcW w:w="4840" w:type="dxa"/>
            <w:tcBorders>
              <w:bottom w:val="single" w:sz="8" w:space="0" w:color="auto"/>
              <w:right w:val="single" w:sz="8" w:space="0" w:color="auto"/>
            </w:tcBorders>
            <w:shd w:val="clear" w:color="auto" w:fill="auto"/>
            <w:vAlign w:val="bottom"/>
          </w:tcPr>
          <w:p w14:paraId="5023160B" w14:textId="77777777" w:rsidR="00A529F1" w:rsidRDefault="00A529F1">
            <w:pPr>
              <w:spacing w:line="0" w:lineRule="atLeast"/>
              <w:rPr>
                <w:rFonts w:ascii="Times New Roman" w:eastAsia="Times New Roman" w:hAnsi="Times New Roman"/>
                <w:sz w:val="9"/>
              </w:rPr>
            </w:pPr>
          </w:p>
        </w:tc>
      </w:tr>
      <w:tr w:rsidR="00A529F1" w14:paraId="6C10933A" w14:textId="77777777">
        <w:trPr>
          <w:trHeight w:val="256"/>
        </w:trPr>
        <w:tc>
          <w:tcPr>
            <w:tcW w:w="2540" w:type="dxa"/>
            <w:tcBorders>
              <w:left w:val="single" w:sz="8" w:space="0" w:color="auto"/>
              <w:right w:val="single" w:sz="8" w:space="0" w:color="auto"/>
            </w:tcBorders>
            <w:shd w:val="clear" w:color="auto" w:fill="auto"/>
            <w:vAlign w:val="bottom"/>
          </w:tcPr>
          <w:p w14:paraId="54E137B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w:t>
            </w:r>
          </w:p>
        </w:tc>
        <w:tc>
          <w:tcPr>
            <w:tcW w:w="960" w:type="dxa"/>
            <w:tcBorders>
              <w:right w:val="single" w:sz="8" w:space="0" w:color="auto"/>
            </w:tcBorders>
            <w:shd w:val="clear" w:color="auto" w:fill="auto"/>
            <w:vAlign w:val="bottom"/>
          </w:tcPr>
          <w:p w14:paraId="5F23868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40" w:type="dxa"/>
            <w:tcBorders>
              <w:right w:val="single" w:sz="8" w:space="0" w:color="auto"/>
            </w:tcBorders>
            <w:shd w:val="clear" w:color="auto" w:fill="auto"/>
            <w:vAlign w:val="bottom"/>
          </w:tcPr>
          <w:p w14:paraId="70EDC0F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3695211"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2ED0DA2"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6B30D98A"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4C166D3B" w14:textId="77777777" w:rsidR="00A529F1" w:rsidRDefault="00A529F1">
            <w:pPr>
              <w:spacing w:line="0" w:lineRule="atLeast"/>
              <w:rPr>
                <w:rFonts w:ascii="Times New Roman" w:eastAsia="Times New Roman" w:hAnsi="Times New Roman"/>
                <w:sz w:val="6"/>
              </w:rPr>
            </w:pPr>
          </w:p>
        </w:tc>
      </w:tr>
      <w:tr w:rsidR="00A529F1" w14:paraId="03439A3A" w14:textId="77777777">
        <w:trPr>
          <w:trHeight w:val="252"/>
        </w:trPr>
        <w:tc>
          <w:tcPr>
            <w:tcW w:w="2540" w:type="dxa"/>
            <w:tcBorders>
              <w:left w:val="single" w:sz="8" w:space="0" w:color="auto"/>
              <w:right w:val="single" w:sz="8" w:space="0" w:color="auto"/>
            </w:tcBorders>
            <w:shd w:val="clear" w:color="auto" w:fill="auto"/>
            <w:vAlign w:val="bottom"/>
          </w:tcPr>
          <w:p w14:paraId="4A7E23A7" w14:textId="77777777" w:rsidR="00A529F1" w:rsidRDefault="00C83735">
            <w:pPr>
              <w:spacing w:line="0" w:lineRule="atLeast"/>
              <w:ind w:left="240"/>
              <w:rPr>
                <w:rFonts w:ascii="Times New Roman" w:eastAsia="Times New Roman" w:hAnsi="Times New Roman"/>
                <w:b/>
                <w:sz w:val="17"/>
              </w:rPr>
            </w:pPr>
            <w:r>
              <w:rPr>
                <w:rFonts w:ascii="Times New Roman" w:eastAsia="Times New Roman" w:hAnsi="Times New Roman"/>
                <w:b/>
                <w:sz w:val="17"/>
              </w:rPr>
              <w:t>More fragments (MF) flag</w:t>
            </w:r>
          </w:p>
        </w:tc>
        <w:tc>
          <w:tcPr>
            <w:tcW w:w="960" w:type="dxa"/>
            <w:tcBorders>
              <w:right w:val="single" w:sz="8" w:space="0" w:color="auto"/>
            </w:tcBorders>
            <w:shd w:val="clear" w:color="auto" w:fill="auto"/>
            <w:vAlign w:val="bottom"/>
          </w:tcPr>
          <w:p w14:paraId="642A9076"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840" w:type="dxa"/>
            <w:tcBorders>
              <w:right w:val="single" w:sz="8" w:space="0" w:color="auto"/>
            </w:tcBorders>
            <w:shd w:val="clear" w:color="auto" w:fill="auto"/>
            <w:vAlign w:val="bottom"/>
          </w:tcPr>
          <w:p w14:paraId="4FF4F4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MF is set for all fragments of the same TDU except the last one</w:t>
            </w:r>
          </w:p>
        </w:tc>
      </w:tr>
      <w:tr w:rsidR="00A529F1" w14:paraId="2F735DCC"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3804E14"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7C403925"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46DD3627" w14:textId="77777777" w:rsidR="00A529F1" w:rsidRDefault="00A529F1">
            <w:pPr>
              <w:spacing w:line="0" w:lineRule="atLeast"/>
              <w:rPr>
                <w:rFonts w:ascii="Times New Roman" w:eastAsia="Times New Roman" w:hAnsi="Times New Roman"/>
                <w:sz w:val="6"/>
              </w:rPr>
            </w:pPr>
          </w:p>
        </w:tc>
      </w:tr>
      <w:tr w:rsidR="00A529F1" w14:paraId="37871A19" w14:textId="77777777">
        <w:trPr>
          <w:trHeight w:val="252"/>
        </w:trPr>
        <w:tc>
          <w:tcPr>
            <w:tcW w:w="2540" w:type="dxa"/>
            <w:tcBorders>
              <w:left w:val="single" w:sz="8" w:space="0" w:color="auto"/>
              <w:right w:val="single" w:sz="8" w:space="0" w:color="auto"/>
            </w:tcBorders>
            <w:shd w:val="clear" w:color="auto" w:fill="auto"/>
            <w:vAlign w:val="bottom"/>
          </w:tcPr>
          <w:p w14:paraId="77E21699"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TDU sequence number (TSN)</w:t>
            </w:r>
          </w:p>
        </w:tc>
        <w:tc>
          <w:tcPr>
            <w:tcW w:w="960" w:type="dxa"/>
            <w:tcBorders>
              <w:right w:val="single" w:sz="8" w:space="0" w:color="auto"/>
            </w:tcBorders>
            <w:shd w:val="clear" w:color="auto" w:fill="auto"/>
            <w:vAlign w:val="bottom"/>
          </w:tcPr>
          <w:p w14:paraId="3789F45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840" w:type="dxa"/>
            <w:tcBorders>
              <w:right w:val="single" w:sz="8" w:space="0" w:color="auto"/>
            </w:tcBorders>
            <w:shd w:val="clear" w:color="auto" w:fill="auto"/>
            <w:vAlign w:val="bottom"/>
          </w:tcPr>
          <w:p w14:paraId="426F01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sequence number of the TDU to which this fragment belongs</w:t>
            </w:r>
          </w:p>
        </w:tc>
      </w:tr>
      <w:tr w:rsidR="00A529F1" w14:paraId="6AEF3363"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500FF88"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2257E511"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20FB7CCB" w14:textId="77777777" w:rsidR="00A529F1" w:rsidRDefault="00A529F1">
            <w:pPr>
              <w:spacing w:line="0" w:lineRule="atLeast"/>
              <w:rPr>
                <w:rFonts w:ascii="Times New Roman" w:eastAsia="Times New Roman" w:hAnsi="Times New Roman"/>
                <w:sz w:val="6"/>
              </w:rPr>
            </w:pPr>
          </w:p>
        </w:tc>
      </w:tr>
      <w:tr w:rsidR="00A529F1" w14:paraId="445F8437" w14:textId="77777777">
        <w:trPr>
          <w:trHeight w:val="252"/>
        </w:trPr>
        <w:tc>
          <w:tcPr>
            <w:tcW w:w="2540" w:type="dxa"/>
            <w:tcBorders>
              <w:left w:val="single" w:sz="8" w:space="0" w:color="auto"/>
              <w:right w:val="single" w:sz="8" w:space="0" w:color="auto"/>
            </w:tcBorders>
            <w:shd w:val="clear" w:color="auto" w:fill="auto"/>
            <w:vAlign w:val="bottom"/>
          </w:tcPr>
          <w:p w14:paraId="75934D48"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Fragment offset (FO)</w:t>
            </w:r>
          </w:p>
        </w:tc>
        <w:tc>
          <w:tcPr>
            <w:tcW w:w="960" w:type="dxa"/>
            <w:tcBorders>
              <w:right w:val="single" w:sz="8" w:space="0" w:color="auto"/>
            </w:tcBorders>
            <w:shd w:val="clear" w:color="auto" w:fill="auto"/>
            <w:vAlign w:val="bottom"/>
          </w:tcPr>
          <w:p w14:paraId="2F08A7C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4840" w:type="dxa"/>
            <w:tcBorders>
              <w:right w:val="single" w:sz="8" w:space="0" w:color="auto"/>
            </w:tcBorders>
            <w:shd w:val="clear" w:color="auto" w:fill="auto"/>
            <w:vAlign w:val="bottom"/>
          </w:tcPr>
          <w:p w14:paraId="7A19A1C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offset of the fragment relative to the beginning of the TDU</w:t>
            </w:r>
          </w:p>
        </w:tc>
      </w:tr>
      <w:tr w:rsidR="00A529F1" w14:paraId="125F86B4"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F600BD2"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42B248F6"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4CA5DEC2" w14:textId="77777777" w:rsidR="00A529F1" w:rsidRDefault="00A529F1">
            <w:pPr>
              <w:spacing w:line="0" w:lineRule="atLeast"/>
              <w:rPr>
                <w:rFonts w:ascii="Times New Roman" w:eastAsia="Times New Roman" w:hAnsi="Times New Roman"/>
                <w:sz w:val="6"/>
              </w:rPr>
            </w:pPr>
          </w:p>
        </w:tc>
      </w:tr>
      <w:tr w:rsidR="00A529F1" w14:paraId="1B7CB360" w14:textId="77777777">
        <w:trPr>
          <w:trHeight w:val="252"/>
        </w:trPr>
        <w:tc>
          <w:tcPr>
            <w:tcW w:w="2540" w:type="dxa"/>
            <w:tcBorders>
              <w:left w:val="single" w:sz="8" w:space="0" w:color="auto"/>
              <w:right w:val="single" w:sz="8" w:space="0" w:color="auto"/>
            </w:tcBorders>
            <w:shd w:val="clear" w:color="auto" w:fill="auto"/>
            <w:vAlign w:val="bottom"/>
          </w:tcPr>
          <w:p w14:paraId="75BF7324"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Fragment Length</w:t>
            </w:r>
          </w:p>
        </w:tc>
        <w:tc>
          <w:tcPr>
            <w:tcW w:w="960" w:type="dxa"/>
            <w:tcBorders>
              <w:right w:val="single" w:sz="8" w:space="0" w:color="auto"/>
            </w:tcBorders>
            <w:shd w:val="clear" w:color="auto" w:fill="auto"/>
            <w:vAlign w:val="bottom"/>
          </w:tcPr>
          <w:p w14:paraId="4CB11E6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4840" w:type="dxa"/>
            <w:tcBorders>
              <w:right w:val="single" w:sz="8" w:space="0" w:color="auto"/>
            </w:tcBorders>
            <w:shd w:val="clear" w:color="auto" w:fill="auto"/>
            <w:vAlign w:val="bottom"/>
          </w:tcPr>
          <w:p w14:paraId="41E8CFE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length of the fragment</w:t>
            </w:r>
          </w:p>
        </w:tc>
      </w:tr>
      <w:tr w:rsidR="00A529F1" w14:paraId="1D508484"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9FA3747"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2F276A9F"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163228B6" w14:textId="77777777" w:rsidR="00A529F1" w:rsidRDefault="00A529F1">
            <w:pPr>
              <w:spacing w:line="0" w:lineRule="atLeast"/>
              <w:rPr>
                <w:rFonts w:ascii="Times New Roman" w:eastAsia="Times New Roman" w:hAnsi="Times New Roman"/>
                <w:sz w:val="6"/>
              </w:rPr>
            </w:pPr>
          </w:p>
        </w:tc>
      </w:tr>
      <w:tr w:rsidR="00A529F1" w14:paraId="34B3132F" w14:textId="77777777">
        <w:trPr>
          <w:trHeight w:val="252"/>
        </w:trPr>
        <w:tc>
          <w:tcPr>
            <w:tcW w:w="2540" w:type="dxa"/>
            <w:tcBorders>
              <w:left w:val="single" w:sz="8" w:space="0" w:color="auto"/>
              <w:right w:val="single" w:sz="8" w:space="0" w:color="auto"/>
            </w:tcBorders>
            <w:shd w:val="clear" w:color="auto" w:fill="auto"/>
            <w:vAlign w:val="bottom"/>
          </w:tcPr>
          <w:p w14:paraId="34F890D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w:t>
            </w:r>
          </w:p>
        </w:tc>
        <w:tc>
          <w:tcPr>
            <w:tcW w:w="960" w:type="dxa"/>
            <w:tcBorders>
              <w:right w:val="single" w:sz="8" w:space="0" w:color="auto"/>
            </w:tcBorders>
            <w:shd w:val="clear" w:color="auto" w:fill="auto"/>
            <w:vAlign w:val="bottom"/>
          </w:tcPr>
          <w:p w14:paraId="3ED9A6F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40" w:type="dxa"/>
            <w:tcBorders>
              <w:right w:val="single" w:sz="8" w:space="0" w:color="auto"/>
            </w:tcBorders>
            <w:shd w:val="clear" w:color="auto" w:fill="auto"/>
            <w:vAlign w:val="bottom"/>
          </w:tcPr>
          <w:p w14:paraId="3EE6BB7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7038721" w14:textId="77777777">
        <w:trPr>
          <w:trHeight w:val="73"/>
        </w:trPr>
        <w:tc>
          <w:tcPr>
            <w:tcW w:w="2540" w:type="dxa"/>
            <w:tcBorders>
              <w:left w:val="single" w:sz="8" w:space="0" w:color="auto"/>
              <w:bottom w:val="single" w:sz="8" w:space="0" w:color="auto"/>
              <w:right w:val="single" w:sz="8" w:space="0" w:color="auto"/>
            </w:tcBorders>
            <w:shd w:val="clear" w:color="auto" w:fill="auto"/>
            <w:vAlign w:val="bottom"/>
          </w:tcPr>
          <w:p w14:paraId="54F3C013"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261C761D"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2CEC0EE1" w14:textId="77777777" w:rsidR="00A529F1" w:rsidRDefault="00A529F1">
            <w:pPr>
              <w:spacing w:line="0" w:lineRule="atLeast"/>
              <w:rPr>
                <w:rFonts w:ascii="Times New Roman" w:eastAsia="Times New Roman" w:hAnsi="Times New Roman"/>
                <w:sz w:val="6"/>
              </w:rPr>
            </w:pPr>
          </w:p>
        </w:tc>
      </w:tr>
    </w:tbl>
    <w:p w14:paraId="5D64026F" w14:textId="77777777" w:rsidR="00A529F1" w:rsidRDefault="00A529F1">
      <w:pPr>
        <w:spacing w:line="200" w:lineRule="exact"/>
        <w:rPr>
          <w:rFonts w:ascii="Times New Roman" w:eastAsia="Times New Roman" w:hAnsi="Times New Roman"/>
        </w:rPr>
      </w:pPr>
    </w:p>
    <w:p w14:paraId="60BE497E" w14:textId="77777777" w:rsidR="00A529F1" w:rsidRDefault="00A529F1">
      <w:pPr>
        <w:spacing w:line="243" w:lineRule="exact"/>
        <w:rPr>
          <w:rFonts w:ascii="Times New Roman" w:eastAsia="Times New Roman" w:hAnsi="Times New Roman"/>
        </w:rPr>
      </w:pPr>
    </w:p>
    <w:p w14:paraId="7F16598F" w14:textId="77777777" w:rsidR="00A529F1" w:rsidRDefault="00C83735">
      <w:pPr>
        <w:spacing w:line="0" w:lineRule="atLeast"/>
        <w:rPr>
          <w:rFonts w:ascii="Arial" w:eastAsia="Arial" w:hAnsi="Arial"/>
          <w:b/>
          <w:sz w:val="19"/>
        </w:rPr>
      </w:pPr>
      <w:r>
        <w:rPr>
          <w:rFonts w:ascii="Arial" w:eastAsia="Arial" w:hAnsi="Arial"/>
          <w:b/>
          <w:sz w:val="19"/>
        </w:rPr>
        <w:t>6.3.2.3 MAC management messages</w:t>
      </w:r>
    </w:p>
    <w:p w14:paraId="1776CDA5" w14:textId="77777777" w:rsidR="00A529F1" w:rsidRDefault="00A529F1">
      <w:pPr>
        <w:spacing w:line="292" w:lineRule="exact"/>
        <w:rPr>
          <w:rFonts w:ascii="Times New Roman" w:eastAsia="Times New Roman" w:hAnsi="Times New Roman"/>
        </w:rPr>
      </w:pPr>
    </w:p>
    <w:p w14:paraId="43BBEECF" w14:textId="77777777" w:rsidR="00A529F1" w:rsidRDefault="00C83735">
      <w:pPr>
        <w:spacing w:line="252" w:lineRule="auto"/>
        <w:jc w:val="both"/>
        <w:rPr>
          <w:rFonts w:ascii="Times New Roman" w:eastAsia="Times New Roman" w:hAnsi="Times New Roman"/>
          <w:sz w:val="19"/>
        </w:rPr>
      </w:pPr>
      <w:r>
        <w:rPr>
          <w:rFonts w:ascii="Times New Roman" w:eastAsia="Times New Roman" w:hAnsi="Times New Roman"/>
          <w:sz w:val="19"/>
        </w:rPr>
        <w:t xml:space="preserve">A set of MAC management messages are defined. These messages shall be carried in the Payload of the MAC PDU. All MAC management messages </w:t>
      </w:r>
      <w:ins w:id="138" w:author="Menashe" w:date="2017-01-04T12:29:00Z">
        <w:r w:rsidR="00001B4E">
          <w:rPr>
            <w:rFonts w:ascii="Times New Roman" w:eastAsia="Times New Roman" w:hAnsi="Times New Roman"/>
            <w:sz w:val="19"/>
          </w:rPr>
          <w:t xml:space="preserve">except for DL MAP and UL MAP messages for channel bandwidth below 1.25 MHz, </w:t>
        </w:r>
      </w:ins>
      <w:r>
        <w:rPr>
          <w:rFonts w:ascii="Times New Roman" w:eastAsia="Times New Roman" w:hAnsi="Times New Roman"/>
          <w:sz w:val="19"/>
        </w:rPr>
        <w:t xml:space="preserve">begin with a Management Message Type field and may contain additional fields. MAC management messages on the basic, broadcast, and initial ranging connections shall be neither fragmented nor packed. MAC management messages on the primary management connection may be packed and/or fragmented. MAC management messages on the </w:t>
      </w:r>
      <w:proofErr w:type="spellStart"/>
      <w:r>
        <w:rPr>
          <w:rFonts w:ascii="Times New Roman" w:eastAsia="Times New Roman" w:hAnsi="Times New Roman"/>
          <w:sz w:val="19"/>
        </w:rPr>
        <w:t>fragmentable</w:t>
      </w:r>
      <w:proofErr w:type="spellEnd"/>
      <w:r>
        <w:rPr>
          <w:rFonts w:ascii="Times New Roman" w:eastAsia="Times New Roman" w:hAnsi="Times New Roman"/>
          <w:sz w:val="19"/>
        </w:rPr>
        <w:t xml:space="preserve"> broadcast connection may be fragmented. For the OFDM, and OFDMA PHYs, management messages carried on the initial ranging, broadcast, </w:t>
      </w:r>
      <w:proofErr w:type="spellStart"/>
      <w:r>
        <w:rPr>
          <w:rFonts w:ascii="Times New Roman" w:eastAsia="Times New Roman" w:hAnsi="Times New Roman"/>
          <w:sz w:val="19"/>
        </w:rPr>
        <w:t>fragmentable</w:t>
      </w:r>
      <w:proofErr w:type="spellEnd"/>
      <w:r>
        <w:rPr>
          <w:rFonts w:ascii="Times New Roman" w:eastAsia="Times New Roman" w:hAnsi="Times New Roman"/>
          <w:sz w:val="19"/>
        </w:rPr>
        <w:t xml:space="preserve"> broadcast, basic, and primary management connections shall have CRC usage enabled. The format of the management message</w:t>
      </w:r>
      <w:ins w:id="139" w:author="Menashe" w:date="2017-01-04T12:30:00Z">
        <w:r w:rsidR="00001B4E">
          <w:rPr>
            <w:rFonts w:ascii="Times New Roman" w:eastAsia="Times New Roman" w:hAnsi="Times New Roman"/>
            <w:sz w:val="19"/>
          </w:rPr>
          <w:t>s except for DL MAP and UL MAP messages for channel bandwidth below 1.</w:t>
        </w:r>
      </w:ins>
      <w:ins w:id="140" w:author="Menashe" w:date="2017-01-04T12:31:00Z">
        <w:r w:rsidR="00001B4E">
          <w:rPr>
            <w:rFonts w:ascii="Times New Roman" w:eastAsia="Times New Roman" w:hAnsi="Times New Roman"/>
            <w:sz w:val="19"/>
          </w:rPr>
          <w:t>25 MHz</w:t>
        </w:r>
      </w:ins>
      <w:r>
        <w:rPr>
          <w:rFonts w:ascii="Times New Roman" w:eastAsia="Times New Roman" w:hAnsi="Times New Roman"/>
          <w:sz w:val="19"/>
        </w:rPr>
        <w:t xml:space="preserve"> is given in Figure 6-27. </w:t>
      </w:r>
      <w:ins w:id="141" w:author="Menashe" w:date="2017-01-04T12:32:00Z">
        <w:r w:rsidR="00001B4E">
          <w:rPr>
            <w:rFonts w:ascii="Times New Roman" w:eastAsia="Times New Roman" w:hAnsi="Times New Roman"/>
            <w:sz w:val="19"/>
          </w:rPr>
          <w:t xml:space="preserve">The DL MAP and UL MAP MAC messages for </w:t>
        </w:r>
      </w:ins>
      <w:ins w:id="142" w:author="Menashe" w:date="2017-01-04T12:33:00Z">
        <w:r w:rsidR="00001B4E">
          <w:rPr>
            <w:rFonts w:ascii="Times New Roman" w:eastAsia="Times New Roman" w:hAnsi="Times New Roman"/>
            <w:sz w:val="19"/>
          </w:rPr>
          <w:t xml:space="preserve">channel </w:t>
        </w:r>
      </w:ins>
      <w:ins w:id="143" w:author="Menashe" w:date="2017-01-04T12:32:00Z">
        <w:r w:rsidR="00001B4E">
          <w:rPr>
            <w:rFonts w:ascii="Times New Roman" w:eastAsia="Times New Roman" w:hAnsi="Times New Roman"/>
            <w:sz w:val="19"/>
          </w:rPr>
          <w:t xml:space="preserve">bandwidth below 1.25 MHz </w:t>
        </w:r>
      </w:ins>
      <w:ins w:id="144" w:author="Menashe" w:date="2017-01-04T12:33:00Z">
        <w:r w:rsidR="00001B4E">
          <w:rPr>
            <w:rFonts w:ascii="Times New Roman" w:eastAsia="Times New Roman" w:hAnsi="Times New Roman"/>
            <w:sz w:val="19"/>
          </w:rPr>
          <w:t xml:space="preserve">do not include a management type filed. </w:t>
        </w:r>
      </w:ins>
      <w:r>
        <w:rPr>
          <w:rFonts w:ascii="Times New Roman" w:eastAsia="Times New Roman" w:hAnsi="Times New Roman"/>
          <w:sz w:val="19"/>
        </w:rPr>
        <w:t xml:space="preserve">The encoding of the Management Message Type field is given in Table 6-51. MAC management messages shall not be carried on transport connections. MAC management messages that have a Type value specified in Table 6-51 as reserved, or those not containing all required parameters or containing erroneously encoded parameters, shall be silently discarded. In case of MAC management messages with multiple presentations of the same TLV and/or encoded parameter information, the last presentation shall be used, unless otherwise specified that multiple presentations are allowed (e.g.,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TLV in DCD message), in which case all presentations shall be used.</w:t>
      </w:r>
    </w:p>
    <w:p w14:paraId="1BC55A10" w14:textId="77777777" w:rsidR="00A529F1" w:rsidRDefault="00A529F1">
      <w:pPr>
        <w:spacing w:line="200" w:lineRule="exact"/>
        <w:rPr>
          <w:rFonts w:ascii="Times New Roman" w:eastAsia="Times New Roman" w:hAnsi="Times New Roman"/>
        </w:rPr>
      </w:pPr>
    </w:p>
    <w:p w14:paraId="7D1CC9A3" w14:textId="77777777" w:rsidR="00A529F1" w:rsidRDefault="00A529F1">
      <w:pPr>
        <w:spacing w:line="324" w:lineRule="exact"/>
        <w:rPr>
          <w:rFonts w:ascii="Times New Roman" w:eastAsia="Times New Roman" w:hAnsi="Times New Roman"/>
        </w:rPr>
      </w:pPr>
    </w:p>
    <w:tbl>
      <w:tblPr>
        <w:tblW w:w="0" w:type="auto"/>
        <w:tblInd w:w="1590" w:type="dxa"/>
        <w:tblLayout w:type="fixed"/>
        <w:tblCellMar>
          <w:left w:w="0" w:type="dxa"/>
          <w:right w:w="0" w:type="dxa"/>
        </w:tblCellMar>
        <w:tblLook w:val="0000" w:firstRow="0" w:lastRow="0" w:firstColumn="0" w:lastColumn="0" w:noHBand="0" w:noVBand="0"/>
      </w:tblPr>
      <w:tblGrid>
        <w:gridCol w:w="1720"/>
        <w:gridCol w:w="3320"/>
      </w:tblGrid>
      <w:tr w:rsidR="00A529F1" w14:paraId="03FE1F97" w14:textId="77777777">
        <w:trPr>
          <w:trHeight w:val="354"/>
        </w:trPr>
        <w:tc>
          <w:tcPr>
            <w:tcW w:w="1720" w:type="dxa"/>
            <w:tcBorders>
              <w:top w:val="single" w:sz="8" w:space="0" w:color="auto"/>
              <w:left w:val="single" w:sz="8" w:space="0" w:color="auto"/>
              <w:right w:val="single" w:sz="8" w:space="0" w:color="auto"/>
            </w:tcBorders>
            <w:shd w:val="clear" w:color="auto" w:fill="auto"/>
            <w:vAlign w:val="bottom"/>
          </w:tcPr>
          <w:p w14:paraId="54706A66" w14:textId="77777777" w:rsidR="00A529F1" w:rsidRDefault="00C83735">
            <w:pPr>
              <w:spacing w:line="0" w:lineRule="atLeast"/>
              <w:ind w:left="320"/>
              <w:rPr>
                <w:rFonts w:ascii="Arial" w:eastAsia="Arial" w:hAnsi="Arial"/>
                <w:sz w:val="19"/>
              </w:rPr>
            </w:pPr>
            <w:r>
              <w:rPr>
                <w:rFonts w:ascii="Arial" w:eastAsia="Arial" w:hAnsi="Arial"/>
                <w:sz w:val="19"/>
              </w:rPr>
              <w:t>Management</w:t>
            </w:r>
          </w:p>
        </w:tc>
        <w:tc>
          <w:tcPr>
            <w:tcW w:w="3320" w:type="dxa"/>
            <w:vMerge w:val="restart"/>
            <w:tcBorders>
              <w:top w:val="single" w:sz="8" w:space="0" w:color="auto"/>
              <w:right w:val="single" w:sz="8" w:space="0" w:color="auto"/>
            </w:tcBorders>
            <w:shd w:val="clear" w:color="auto" w:fill="auto"/>
            <w:vAlign w:val="bottom"/>
          </w:tcPr>
          <w:p w14:paraId="77AEB261" w14:textId="77777777" w:rsidR="00A529F1" w:rsidRDefault="00C83735">
            <w:pPr>
              <w:spacing w:line="218" w:lineRule="exact"/>
              <w:ind w:left="340"/>
              <w:rPr>
                <w:rFonts w:ascii="Arial" w:eastAsia="Arial" w:hAnsi="Arial"/>
                <w:sz w:val="19"/>
              </w:rPr>
            </w:pPr>
            <w:r>
              <w:rPr>
                <w:rFonts w:ascii="Arial" w:eastAsia="Arial" w:hAnsi="Arial"/>
                <w:sz w:val="19"/>
              </w:rPr>
              <w:t>Management Message Payload</w:t>
            </w:r>
          </w:p>
        </w:tc>
      </w:tr>
      <w:tr w:rsidR="00A529F1" w14:paraId="270552DB" w14:textId="77777777">
        <w:trPr>
          <w:trHeight w:val="218"/>
        </w:trPr>
        <w:tc>
          <w:tcPr>
            <w:tcW w:w="1720" w:type="dxa"/>
            <w:vMerge w:val="restart"/>
            <w:tcBorders>
              <w:left w:val="single" w:sz="8" w:space="0" w:color="auto"/>
              <w:right w:val="single" w:sz="8" w:space="0" w:color="auto"/>
            </w:tcBorders>
            <w:shd w:val="clear" w:color="auto" w:fill="auto"/>
            <w:vAlign w:val="bottom"/>
          </w:tcPr>
          <w:p w14:paraId="470E8A25" w14:textId="77777777" w:rsidR="00A529F1" w:rsidRDefault="00C83735">
            <w:pPr>
              <w:spacing w:line="0" w:lineRule="atLeast"/>
              <w:ind w:left="320"/>
              <w:rPr>
                <w:rFonts w:ascii="Arial" w:eastAsia="Arial" w:hAnsi="Arial"/>
                <w:sz w:val="19"/>
              </w:rPr>
            </w:pPr>
            <w:r>
              <w:rPr>
                <w:rFonts w:ascii="Arial" w:eastAsia="Arial" w:hAnsi="Arial"/>
                <w:sz w:val="19"/>
              </w:rPr>
              <w:t>Message Type</w:t>
            </w:r>
          </w:p>
        </w:tc>
        <w:tc>
          <w:tcPr>
            <w:tcW w:w="3320" w:type="dxa"/>
            <w:vMerge/>
            <w:tcBorders>
              <w:right w:val="single" w:sz="8" w:space="0" w:color="auto"/>
            </w:tcBorders>
            <w:shd w:val="clear" w:color="auto" w:fill="auto"/>
            <w:vAlign w:val="bottom"/>
          </w:tcPr>
          <w:p w14:paraId="13D68051" w14:textId="77777777" w:rsidR="00A529F1" w:rsidRDefault="00A529F1">
            <w:pPr>
              <w:spacing w:line="0" w:lineRule="atLeast"/>
              <w:rPr>
                <w:rFonts w:ascii="Times New Roman" w:eastAsia="Times New Roman" w:hAnsi="Times New Roman"/>
                <w:sz w:val="8"/>
              </w:rPr>
            </w:pPr>
          </w:p>
        </w:tc>
      </w:tr>
      <w:tr w:rsidR="00A529F1" w14:paraId="07787B2B" w14:textId="77777777">
        <w:trPr>
          <w:trHeight w:val="168"/>
        </w:trPr>
        <w:tc>
          <w:tcPr>
            <w:tcW w:w="1720" w:type="dxa"/>
            <w:vMerge/>
            <w:tcBorders>
              <w:left w:val="single" w:sz="8" w:space="0" w:color="auto"/>
              <w:right w:val="single" w:sz="8" w:space="0" w:color="auto"/>
            </w:tcBorders>
            <w:shd w:val="clear" w:color="auto" w:fill="auto"/>
            <w:vAlign w:val="bottom"/>
          </w:tcPr>
          <w:p w14:paraId="12487494" w14:textId="77777777" w:rsidR="00A529F1" w:rsidRDefault="00A529F1">
            <w:pPr>
              <w:spacing w:line="0" w:lineRule="atLeast"/>
              <w:rPr>
                <w:rFonts w:ascii="Times New Roman" w:eastAsia="Times New Roman" w:hAnsi="Times New Roman"/>
                <w:sz w:val="14"/>
              </w:rPr>
            </w:pPr>
          </w:p>
        </w:tc>
        <w:tc>
          <w:tcPr>
            <w:tcW w:w="3320" w:type="dxa"/>
            <w:tcBorders>
              <w:right w:val="single" w:sz="8" w:space="0" w:color="auto"/>
            </w:tcBorders>
            <w:shd w:val="clear" w:color="auto" w:fill="auto"/>
            <w:vAlign w:val="bottom"/>
          </w:tcPr>
          <w:p w14:paraId="00ACFD27" w14:textId="77777777" w:rsidR="00A529F1" w:rsidRDefault="00A529F1">
            <w:pPr>
              <w:spacing w:line="0" w:lineRule="atLeast"/>
              <w:rPr>
                <w:rFonts w:ascii="Times New Roman" w:eastAsia="Times New Roman" w:hAnsi="Times New Roman"/>
                <w:sz w:val="14"/>
              </w:rPr>
            </w:pPr>
          </w:p>
        </w:tc>
      </w:tr>
      <w:tr w:rsidR="00A529F1" w14:paraId="174FE89D" w14:textId="77777777">
        <w:trPr>
          <w:trHeight w:val="86"/>
        </w:trPr>
        <w:tc>
          <w:tcPr>
            <w:tcW w:w="1720" w:type="dxa"/>
            <w:tcBorders>
              <w:left w:val="single" w:sz="8" w:space="0" w:color="auto"/>
              <w:bottom w:val="single" w:sz="8" w:space="0" w:color="auto"/>
              <w:right w:val="single" w:sz="8" w:space="0" w:color="auto"/>
            </w:tcBorders>
            <w:shd w:val="clear" w:color="auto" w:fill="auto"/>
            <w:vAlign w:val="bottom"/>
          </w:tcPr>
          <w:p w14:paraId="3419C45D" w14:textId="77777777" w:rsidR="00A529F1" w:rsidRDefault="00A529F1">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14:paraId="5B8EFB6A" w14:textId="77777777" w:rsidR="00A529F1" w:rsidRDefault="00A529F1">
            <w:pPr>
              <w:spacing w:line="0" w:lineRule="atLeast"/>
              <w:rPr>
                <w:rFonts w:ascii="Times New Roman" w:eastAsia="Times New Roman" w:hAnsi="Times New Roman"/>
                <w:sz w:val="7"/>
              </w:rPr>
            </w:pPr>
          </w:p>
        </w:tc>
      </w:tr>
    </w:tbl>
    <w:p w14:paraId="6F9B9BC2" w14:textId="77777777" w:rsidR="00A529F1" w:rsidRDefault="00A529F1">
      <w:pPr>
        <w:spacing w:line="255" w:lineRule="exact"/>
        <w:rPr>
          <w:rFonts w:ascii="Times New Roman" w:eastAsia="Times New Roman" w:hAnsi="Times New Roman"/>
        </w:rPr>
      </w:pPr>
    </w:p>
    <w:p w14:paraId="3FB361AE" w14:textId="77777777" w:rsidR="00A529F1" w:rsidRDefault="00C83735">
      <w:pPr>
        <w:spacing w:line="0" w:lineRule="atLeast"/>
        <w:ind w:left="2080"/>
        <w:rPr>
          <w:rFonts w:ascii="Arial" w:eastAsia="Arial" w:hAnsi="Arial"/>
          <w:b/>
          <w:sz w:val="19"/>
        </w:rPr>
      </w:pPr>
      <w:r>
        <w:rPr>
          <w:rFonts w:ascii="Arial" w:eastAsia="Arial" w:hAnsi="Arial"/>
          <w:b/>
          <w:sz w:val="19"/>
        </w:rPr>
        <w:t>Figure 6-27—MAC management message format</w:t>
      </w:r>
    </w:p>
    <w:p w14:paraId="5FB721F5" w14:textId="77777777" w:rsidR="00A529F1" w:rsidRDefault="00A529F1">
      <w:pPr>
        <w:spacing w:line="200" w:lineRule="exact"/>
        <w:rPr>
          <w:rFonts w:ascii="Times New Roman" w:eastAsia="Times New Roman" w:hAnsi="Times New Roman"/>
        </w:rPr>
      </w:pPr>
    </w:p>
    <w:p w14:paraId="0F9E945D" w14:textId="77777777" w:rsidR="00A529F1" w:rsidRDefault="00A529F1">
      <w:pPr>
        <w:spacing w:line="200" w:lineRule="exact"/>
        <w:rPr>
          <w:rFonts w:ascii="Times New Roman" w:eastAsia="Times New Roman" w:hAnsi="Times New Roman"/>
        </w:rPr>
      </w:pPr>
    </w:p>
    <w:p w14:paraId="51AE7DE3" w14:textId="77777777" w:rsidR="00A529F1" w:rsidRDefault="00A529F1">
      <w:pPr>
        <w:spacing w:line="200" w:lineRule="exact"/>
        <w:rPr>
          <w:rFonts w:ascii="Times New Roman" w:eastAsia="Times New Roman" w:hAnsi="Times New Roman"/>
        </w:rPr>
      </w:pPr>
    </w:p>
    <w:p w14:paraId="2E205FF5" w14:textId="77777777" w:rsidR="00A529F1" w:rsidRDefault="00A529F1">
      <w:pPr>
        <w:spacing w:line="200" w:lineRule="exact"/>
        <w:rPr>
          <w:rFonts w:ascii="Times New Roman" w:eastAsia="Times New Roman" w:hAnsi="Times New Roman"/>
        </w:rPr>
      </w:pPr>
    </w:p>
    <w:p w14:paraId="2B0E0276" w14:textId="77777777" w:rsidR="00A529F1" w:rsidRDefault="00A529F1">
      <w:pPr>
        <w:spacing w:line="200" w:lineRule="exact"/>
        <w:rPr>
          <w:rFonts w:ascii="Times New Roman" w:eastAsia="Times New Roman" w:hAnsi="Times New Roman"/>
        </w:rPr>
      </w:pPr>
    </w:p>
    <w:p w14:paraId="53813525" w14:textId="77777777" w:rsidR="00A529F1" w:rsidRDefault="00A529F1">
      <w:pPr>
        <w:spacing w:line="200" w:lineRule="exact"/>
        <w:rPr>
          <w:rFonts w:ascii="Times New Roman" w:eastAsia="Times New Roman" w:hAnsi="Times New Roman"/>
        </w:rPr>
      </w:pPr>
    </w:p>
    <w:p w14:paraId="1EE0A2D6" w14:textId="77777777" w:rsidR="00A529F1" w:rsidRDefault="00A529F1">
      <w:pPr>
        <w:spacing w:line="200" w:lineRule="exact"/>
        <w:rPr>
          <w:rFonts w:ascii="Times New Roman" w:eastAsia="Times New Roman" w:hAnsi="Times New Roman"/>
        </w:rPr>
      </w:pPr>
    </w:p>
    <w:p w14:paraId="2AD3AFC7" w14:textId="77777777" w:rsidR="00A529F1" w:rsidRDefault="00A529F1">
      <w:pPr>
        <w:spacing w:line="200" w:lineRule="exact"/>
        <w:rPr>
          <w:rFonts w:ascii="Times New Roman" w:eastAsia="Times New Roman" w:hAnsi="Times New Roman"/>
        </w:rPr>
      </w:pPr>
    </w:p>
    <w:p w14:paraId="160B3C70" w14:textId="77777777" w:rsidR="00A529F1" w:rsidRDefault="00A529F1">
      <w:pPr>
        <w:spacing w:line="200" w:lineRule="exact"/>
        <w:rPr>
          <w:rFonts w:ascii="Times New Roman" w:eastAsia="Times New Roman" w:hAnsi="Times New Roman"/>
        </w:rPr>
      </w:pPr>
    </w:p>
    <w:p w14:paraId="481A51AE" w14:textId="77777777" w:rsidR="00A529F1" w:rsidRDefault="00A529F1">
      <w:pPr>
        <w:spacing w:line="200" w:lineRule="exact"/>
        <w:rPr>
          <w:rFonts w:ascii="Times New Roman" w:eastAsia="Times New Roman" w:hAnsi="Times New Roman"/>
        </w:rPr>
      </w:pPr>
    </w:p>
    <w:p w14:paraId="34BC5482" w14:textId="77777777" w:rsidR="00A529F1" w:rsidRDefault="00A529F1">
      <w:pPr>
        <w:spacing w:line="200" w:lineRule="exact"/>
        <w:rPr>
          <w:rFonts w:ascii="Times New Roman" w:eastAsia="Times New Roman" w:hAnsi="Times New Roman"/>
        </w:rPr>
      </w:pPr>
    </w:p>
    <w:p w14:paraId="3802BFF7" w14:textId="77777777" w:rsidR="00A529F1" w:rsidRDefault="00A529F1">
      <w:pPr>
        <w:spacing w:line="200" w:lineRule="exact"/>
        <w:rPr>
          <w:rFonts w:ascii="Times New Roman" w:eastAsia="Times New Roman" w:hAnsi="Times New Roman"/>
        </w:rPr>
      </w:pPr>
    </w:p>
    <w:p w14:paraId="5C8B3E2C" w14:textId="77777777" w:rsidR="00A529F1" w:rsidRDefault="00A529F1">
      <w:pPr>
        <w:spacing w:line="222" w:lineRule="exact"/>
        <w:rPr>
          <w:rFonts w:ascii="Times New Roman" w:eastAsia="Times New Roman" w:hAnsi="Times New Roman"/>
        </w:rPr>
      </w:pPr>
    </w:p>
    <w:p w14:paraId="64DCF6D9"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103</w:t>
      </w:r>
    </w:p>
    <w:p w14:paraId="0BF6CD02" w14:textId="77777777" w:rsidR="00A529F1" w:rsidRDefault="00A529F1">
      <w:pPr>
        <w:spacing w:line="55" w:lineRule="exact"/>
        <w:rPr>
          <w:rFonts w:ascii="Times New Roman" w:eastAsia="Times New Roman" w:hAnsi="Times New Roman"/>
        </w:rPr>
      </w:pPr>
    </w:p>
    <w:p w14:paraId="162387F7" w14:textId="77777777" w:rsidR="00A529F1" w:rsidRDefault="00C83735">
      <w:pPr>
        <w:spacing w:line="266" w:lineRule="auto"/>
        <w:ind w:left="2620" w:right="2620" w:firstLine="323"/>
        <w:rPr>
          <w:rFonts w:ascii="Arial" w:eastAsia="Arial" w:hAnsi="Arial"/>
          <w:sz w:val="14"/>
        </w:rPr>
      </w:pPr>
      <w:r>
        <w:rPr>
          <w:rFonts w:ascii="Arial" w:eastAsia="Arial" w:hAnsi="Arial"/>
          <w:sz w:val="14"/>
        </w:rPr>
        <w:lastRenderedPageBreak/>
        <w:t>Copyright ©2016. All rights reserved. This is an unapproved draft subject to change.</w:t>
      </w:r>
    </w:p>
    <w:p w14:paraId="6C23D81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625972A" w14:textId="77777777" w:rsidR="00A529F1" w:rsidRDefault="00C83735">
      <w:pPr>
        <w:spacing w:line="0" w:lineRule="atLeast"/>
        <w:ind w:left="3080"/>
        <w:rPr>
          <w:rFonts w:ascii="Arial" w:eastAsia="Arial" w:hAnsi="Arial"/>
          <w:sz w:val="16"/>
        </w:rPr>
      </w:pPr>
      <w:bookmarkStart w:id="145" w:name="page52"/>
      <w:bookmarkEnd w:id="145"/>
      <w:r>
        <w:rPr>
          <w:rFonts w:ascii="Arial" w:eastAsia="Arial" w:hAnsi="Arial"/>
          <w:sz w:val="16"/>
        </w:rPr>
        <w:lastRenderedPageBreak/>
        <w:t>IEEE P802.16RevX/March2016</w:t>
      </w:r>
    </w:p>
    <w:p w14:paraId="5B24F1B6"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3359A996" w14:textId="77777777" w:rsidR="00A529F1" w:rsidRDefault="00A529F1">
      <w:pPr>
        <w:spacing w:line="340" w:lineRule="exact"/>
        <w:rPr>
          <w:rFonts w:ascii="Times New Roman" w:eastAsia="Times New Roman" w:hAnsi="Times New Roman"/>
        </w:rPr>
      </w:pPr>
    </w:p>
    <w:p w14:paraId="11CBAA80" w14:textId="77777777" w:rsidR="00A529F1" w:rsidRDefault="00C83735">
      <w:pPr>
        <w:spacing w:line="239" w:lineRule="auto"/>
        <w:ind w:left="2260"/>
        <w:rPr>
          <w:rFonts w:ascii="Arial" w:eastAsia="Arial" w:hAnsi="Arial"/>
          <w:b/>
          <w:sz w:val="19"/>
        </w:rPr>
      </w:pPr>
      <w:r>
        <w:rPr>
          <w:rFonts w:ascii="Arial" w:eastAsia="Arial" w:hAnsi="Arial"/>
          <w:b/>
          <w:sz w:val="19"/>
        </w:rPr>
        <w:t>Table 6-51—MAC management messages</w:t>
      </w:r>
    </w:p>
    <w:p w14:paraId="4D589D28"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426992F7"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5B91EB42"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07FB3A1E"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4BF13D08"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00BF353A"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557025D7"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6737DD9A"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653D5A60"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7DC0F142"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6DF46FC1" w14:textId="77777777" w:rsidR="00A529F1" w:rsidRDefault="00A529F1">
            <w:pPr>
              <w:spacing w:line="0" w:lineRule="atLeast"/>
              <w:rPr>
                <w:rFonts w:ascii="Times New Roman" w:eastAsia="Times New Roman" w:hAnsi="Times New Roman"/>
                <w:sz w:val="9"/>
              </w:rPr>
            </w:pPr>
          </w:p>
        </w:tc>
      </w:tr>
      <w:tr w:rsidR="00A529F1" w14:paraId="5DA40A2C" w14:textId="77777777">
        <w:trPr>
          <w:trHeight w:val="256"/>
        </w:trPr>
        <w:tc>
          <w:tcPr>
            <w:tcW w:w="1080" w:type="dxa"/>
            <w:tcBorders>
              <w:left w:val="single" w:sz="8" w:space="0" w:color="auto"/>
              <w:right w:val="single" w:sz="8" w:space="0" w:color="auto"/>
            </w:tcBorders>
            <w:shd w:val="clear" w:color="auto" w:fill="auto"/>
            <w:vAlign w:val="bottom"/>
          </w:tcPr>
          <w:p w14:paraId="4A68842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0</w:t>
            </w:r>
          </w:p>
        </w:tc>
        <w:tc>
          <w:tcPr>
            <w:tcW w:w="1660" w:type="dxa"/>
            <w:tcBorders>
              <w:right w:val="single" w:sz="8" w:space="0" w:color="auto"/>
            </w:tcBorders>
            <w:shd w:val="clear" w:color="auto" w:fill="auto"/>
            <w:vAlign w:val="bottom"/>
          </w:tcPr>
          <w:p w14:paraId="26A24D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UCD</w:t>
            </w:r>
          </w:p>
        </w:tc>
        <w:tc>
          <w:tcPr>
            <w:tcW w:w="3120" w:type="dxa"/>
            <w:tcBorders>
              <w:right w:val="single" w:sz="8" w:space="0" w:color="auto"/>
            </w:tcBorders>
            <w:shd w:val="clear" w:color="auto" w:fill="auto"/>
            <w:vAlign w:val="bottom"/>
          </w:tcPr>
          <w:p w14:paraId="3B84A52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UL channel descriptor</w:t>
            </w:r>
          </w:p>
        </w:tc>
        <w:tc>
          <w:tcPr>
            <w:tcW w:w="2520" w:type="dxa"/>
            <w:tcBorders>
              <w:right w:val="single" w:sz="8" w:space="0" w:color="auto"/>
            </w:tcBorders>
            <w:shd w:val="clear" w:color="auto" w:fill="auto"/>
            <w:vAlign w:val="bottom"/>
          </w:tcPr>
          <w:p w14:paraId="6ABFDD92"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Fragmentable</w:t>
            </w:r>
            <w:proofErr w:type="spellEnd"/>
            <w:r>
              <w:rPr>
                <w:rFonts w:ascii="Times New Roman" w:eastAsia="Times New Roman" w:hAnsi="Times New Roman"/>
                <w:sz w:val="17"/>
              </w:rPr>
              <w:t xml:space="preserve"> broadcast or RS</w:t>
            </w:r>
          </w:p>
        </w:tc>
      </w:tr>
      <w:tr w:rsidR="00A529F1" w14:paraId="74D20634" w14:textId="77777777">
        <w:trPr>
          <w:trHeight w:val="195"/>
        </w:trPr>
        <w:tc>
          <w:tcPr>
            <w:tcW w:w="1080" w:type="dxa"/>
            <w:tcBorders>
              <w:left w:val="single" w:sz="8" w:space="0" w:color="auto"/>
              <w:right w:val="single" w:sz="8" w:space="0" w:color="auto"/>
            </w:tcBorders>
            <w:shd w:val="clear" w:color="auto" w:fill="auto"/>
            <w:vAlign w:val="bottom"/>
          </w:tcPr>
          <w:p w14:paraId="7927158B"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B727459"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0E6681B"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42348B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 or RS</w:t>
            </w:r>
          </w:p>
        </w:tc>
      </w:tr>
      <w:tr w:rsidR="00A529F1" w14:paraId="3F7966EB" w14:textId="77777777">
        <w:trPr>
          <w:trHeight w:val="194"/>
        </w:trPr>
        <w:tc>
          <w:tcPr>
            <w:tcW w:w="1080" w:type="dxa"/>
            <w:tcBorders>
              <w:left w:val="single" w:sz="8" w:space="0" w:color="auto"/>
              <w:right w:val="single" w:sz="8" w:space="0" w:color="auto"/>
            </w:tcBorders>
            <w:shd w:val="clear" w:color="auto" w:fill="auto"/>
            <w:vAlign w:val="bottom"/>
          </w:tcPr>
          <w:p w14:paraId="3845004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4A28D30D"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1B356E18"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6BCD566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Multicast Management</w:t>
            </w:r>
          </w:p>
        </w:tc>
      </w:tr>
      <w:tr w:rsidR="00A529F1" w14:paraId="0483C8D6" w14:textId="77777777">
        <w:trPr>
          <w:trHeight w:val="79"/>
        </w:trPr>
        <w:tc>
          <w:tcPr>
            <w:tcW w:w="1080" w:type="dxa"/>
            <w:tcBorders>
              <w:left w:val="single" w:sz="8" w:space="0" w:color="auto"/>
              <w:bottom w:val="single" w:sz="8" w:space="0" w:color="auto"/>
              <w:right w:val="single" w:sz="8" w:space="0" w:color="auto"/>
            </w:tcBorders>
            <w:shd w:val="clear" w:color="auto" w:fill="auto"/>
            <w:vAlign w:val="bottom"/>
          </w:tcPr>
          <w:p w14:paraId="2F6E1E9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E992D5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56C9D2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2D58608" w14:textId="77777777" w:rsidR="00A529F1" w:rsidRDefault="00A529F1">
            <w:pPr>
              <w:spacing w:line="0" w:lineRule="atLeast"/>
              <w:rPr>
                <w:rFonts w:ascii="Times New Roman" w:eastAsia="Times New Roman" w:hAnsi="Times New Roman"/>
                <w:sz w:val="6"/>
              </w:rPr>
            </w:pPr>
          </w:p>
        </w:tc>
      </w:tr>
      <w:tr w:rsidR="00A529F1" w14:paraId="6700159B" w14:textId="77777777">
        <w:trPr>
          <w:trHeight w:val="252"/>
        </w:trPr>
        <w:tc>
          <w:tcPr>
            <w:tcW w:w="1080" w:type="dxa"/>
            <w:tcBorders>
              <w:left w:val="single" w:sz="8" w:space="0" w:color="auto"/>
              <w:right w:val="single" w:sz="8" w:space="0" w:color="auto"/>
            </w:tcBorders>
            <w:shd w:val="clear" w:color="auto" w:fill="auto"/>
            <w:vAlign w:val="bottom"/>
          </w:tcPr>
          <w:p w14:paraId="4EBC6AD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w:t>
            </w:r>
          </w:p>
        </w:tc>
        <w:tc>
          <w:tcPr>
            <w:tcW w:w="1660" w:type="dxa"/>
            <w:tcBorders>
              <w:right w:val="single" w:sz="8" w:space="0" w:color="auto"/>
            </w:tcBorders>
            <w:shd w:val="clear" w:color="auto" w:fill="auto"/>
            <w:vAlign w:val="bottom"/>
          </w:tcPr>
          <w:p w14:paraId="2D5AD3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DCD</w:t>
            </w:r>
          </w:p>
        </w:tc>
        <w:tc>
          <w:tcPr>
            <w:tcW w:w="3120" w:type="dxa"/>
            <w:tcBorders>
              <w:right w:val="single" w:sz="8" w:space="0" w:color="auto"/>
            </w:tcBorders>
            <w:shd w:val="clear" w:color="auto" w:fill="auto"/>
            <w:vAlign w:val="bottom"/>
          </w:tcPr>
          <w:p w14:paraId="1063695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channel descriptor</w:t>
            </w:r>
          </w:p>
        </w:tc>
        <w:tc>
          <w:tcPr>
            <w:tcW w:w="2520" w:type="dxa"/>
            <w:tcBorders>
              <w:right w:val="single" w:sz="8" w:space="0" w:color="auto"/>
            </w:tcBorders>
            <w:shd w:val="clear" w:color="auto" w:fill="auto"/>
            <w:vAlign w:val="bottom"/>
          </w:tcPr>
          <w:p w14:paraId="50CD1734"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Fragmentable</w:t>
            </w:r>
            <w:proofErr w:type="spellEnd"/>
            <w:r>
              <w:rPr>
                <w:rFonts w:ascii="Times New Roman" w:eastAsia="Times New Roman" w:hAnsi="Times New Roman"/>
                <w:sz w:val="17"/>
              </w:rPr>
              <w:t xml:space="preserve"> broadcast or RS</w:t>
            </w:r>
          </w:p>
        </w:tc>
      </w:tr>
      <w:tr w:rsidR="00A529F1" w14:paraId="18E759CF" w14:textId="77777777">
        <w:trPr>
          <w:trHeight w:val="194"/>
        </w:trPr>
        <w:tc>
          <w:tcPr>
            <w:tcW w:w="1080" w:type="dxa"/>
            <w:tcBorders>
              <w:left w:val="single" w:sz="8" w:space="0" w:color="auto"/>
              <w:right w:val="single" w:sz="8" w:space="0" w:color="auto"/>
            </w:tcBorders>
            <w:shd w:val="clear" w:color="auto" w:fill="auto"/>
            <w:vAlign w:val="bottom"/>
          </w:tcPr>
          <w:p w14:paraId="0949D4D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70772DC5"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723CD76"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38DFB1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Primary Management or RS</w:t>
            </w:r>
          </w:p>
        </w:tc>
      </w:tr>
      <w:tr w:rsidR="00A529F1" w14:paraId="55FB3554" w14:textId="77777777">
        <w:trPr>
          <w:trHeight w:val="195"/>
        </w:trPr>
        <w:tc>
          <w:tcPr>
            <w:tcW w:w="1080" w:type="dxa"/>
            <w:tcBorders>
              <w:left w:val="single" w:sz="8" w:space="0" w:color="auto"/>
              <w:right w:val="single" w:sz="8" w:space="0" w:color="auto"/>
            </w:tcBorders>
            <w:shd w:val="clear" w:color="auto" w:fill="auto"/>
            <w:vAlign w:val="bottom"/>
          </w:tcPr>
          <w:p w14:paraId="7E6D1E9B"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B3C1A4B"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0BC97E00"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4BF375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Multicast Management</w:t>
            </w:r>
          </w:p>
        </w:tc>
      </w:tr>
      <w:tr w:rsidR="00A529F1" w14:paraId="2EB63D9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139BB0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EC8910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F71583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A523489" w14:textId="77777777" w:rsidR="00A529F1" w:rsidRDefault="00A529F1">
            <w:pPr>
              <w:spacing w:line="0" w:lineRule="atLeast"/>
              <w:rPr>
                <w:rFonts w:ascii="Times New Roman" w:eastAsia="Times New Roman" w:hAnsi="Times New Roman"/>
                <w:sz w:val="6"/>
              </w:rPr>
            </w:pPr>
          </w:p>
        </w:tc>
      </w:tr>
      <w:tr w:rsidR="00A529F1" w14:paraId="2085DF63" w14:textId="77777777">
        <w:trPr>
          <w:trHeight w:val="252"/>
        </w:trPr>
        <w:tc>
          <w:tcPr>
            <w:tcW w:w="1080" w:type="dxa"/>
            <w:tcBorders>
              <w:left w:val="single" w:sz="8" w:space="0" w:color="auto"/>
              <w:right w:val="single" w:sz="8" w:space="0" w:color="auto"/>
            </w:tcBorders>
            <w:shd w:val="clear" w:color="auto" w:fill="auto"/>
            <w:vAlign w:val="bottom"/>
          </w:tcPr>
          <w:p w14:paraId="2065B12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w:t>
            </w:r>
          </w:p>
        </w:tc>
        <w:tc>
          <w:tcPr>
            <w:tcW w:w="1660" w:type="dxa"/>
            <w:tcBorders>
              <w:right w:val="single" w:sz="8" w:space="0" w:color="auto"/>
            </w:tcBorders>
            <w:shd w:val="clear" w:color="auto" w:fill="auto"/>
            <w:vAlign w:val="bottom"/>
          </w:tcPr>
          <w:p w14:paraId="784B1E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DL-MAP</w:t>
            </w:r>
          </w:p>
        </w:tc>
        <w:tc>
          <w:tcPr>
            <w:tcW w:w="3120" w:type="dxa"/>
            <w:tcBorders>
              <w:right w:val="single" w:sz="8" w:space="0" w:color="auto"/>
            </w:tcBorders>
            <w:shd w:val="clear" w:color="auto" w:fill="auto"/>
            <w:vAlign w:val="bottom"/>
          </w:tcPr>
          <w:p w14:paraId="74CCF1F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access definition</w:t>
            </w:r>
          </w:p>
        </w:tc>
        <w:tc>
          <w:tcPr>
            <w:tcW w:w="2520" w:type="dxa"/>
            <w:tcBorders>
              <w:right w:val="single" w:sz="8" w:space="0" w:color="auto"/>
            </w:tcBorders>
            <w:shd w:val="clear" w:color="auto" w:fill="auto"/>
            <w:vAlign w:val="bottom"/>
          </w:tcPr>
          <w:p w14:paraId="756AE2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49BE92B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AD78DC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A675A6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A03B0A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A9BE574" w14:textId="77777777" w:rsidR="00A529F1" w:rsidRDefault="00A529F1">
            <w:pPr>
              <w:spacing w:line="0" w:lineRule="atLeast"/>
              <w:rPr>
                <w:rFonts w:ascii="Times New Roman" w:eastAsia="Times New Roman" w:hAnsi="Times New Roman"/>
                <w:sz w:val="6"/>
              </w:rPr>
            </w:pPr>
          </w:p>
        </w:tc>
      </w:tr>
      <w:tr w:rsidR="00A529F1" w14:paraId="583DBD97" w14:textId="77777777">
        <w:trPr>
          <w:trHeight w:val="252"/>
        </w:trPr>
        <w:tc>
          <w:tcPr>
            <w:tcW w:w="1080" w:type="dxa"/>
            <w:tcBorders>
              <w:left w:val="single" w:sz="8" w:space="0" w:color="auto"/>
              <w:right w:val="single" w:sz="8" w:space="0" w:color="auto"/>
            </w:tcBorders>
            <w:shd w:val="clear" w:color="auto" w:fill="auto"/>
            <w:vAlign w:val="bottom"/>
          </w:tcPr>
          <w:p w14:paraId="2F1069C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3</w:t>
            </w:r>
          </w:p>
        </w:tc>
        <w:tc>
          <w:tcPr>
            <w:tcW w:w="1660" w:type="dxa"/>
            <w:tcBorders>
              <w:right w:val="single" w:sz="8" w:space="0" w:color="auto"/>
            </w:tcBorders>
            <w:shd w:val="clear" w:color="auto" w:fill="auto"/>
            <w:vAlign w:val="bottom"/>
          </w:tcPr>
          <w:p w14:paraId="23B5C5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UL-MAP</w:t>
            </w:r>
          </w:p>
        </w:tc>
        <w:tc>
          <w:tcPr>
            <w:tcW w:w="3120" w:type="dxa"/>
            <w:tcBorders>
              <w:right w:val="single" w:sz="8" w:space="0" w:color="auto"/>
            </w:tcBorders>
            <w:shd w:val="clear" w:color="auto" w:fill="auto"/>
            <w:vAlign w:val="bottom"/>
          </w:tcPr>
          <w:p w14:paraId="0F6EC49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UL access definition</w:t>
            </w:r>
          </w:p>
        </w:tc>
        <w:tc>
          <w:tcPr>
            <w:tcW w:w="2520" w:type="dxa"/>
            <w:tcBorders>
              <w:right w:val="single" w:sz="8" w:space="0" w:color="auto"/>
            </w:tcBorders>
            <w:shd w:val="clear" w:color="auto" w:fill="auto"/>
            <w:vAlign w:val="bottom"/>
          </w:tcPr>
          <w:p w14:paraId="277896C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02B465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39F2D8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CA1C46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4F82D5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FEF08A4" w14:textId="77777777" w:rsidR="00A529F1" w:rsidRDefault="00A529F1">
            <w:pPr>
              <w:spacing w:line="0" w:lineRule="atLeast"/>
              <w:rPr>
                <w:rFonts w:ascii="Times New Roman" w:eastAsia="Times New Roman" w:hAnsi="Times New Roman"/>
                <w:sz w:val="6"/>
              </w:rPr>
            </w:pPr>
          </w:p>
        </w:tc>
      </w:tr>
      <w:tr w:rsidR="00A529F1" w14:paraId="49A42BDF" w14:textId="77777777">
        <w:trPr>
          <w:trHeight w:val="252"/>
        </w:trPr>
        <w:tc>
          <w:tcPr>
            <w:tcW w:w="1080" w:type="dxa"/>
            <w:tcBorders>
              <w:left w:val="single" w:sz="8" w:space="0" w:color="auto"/>
              <w:right w:val="single" w:sz="8" w:space="0" w:color="auto"/>
            </w:tcBorders>
            <w:shd w:val="clear" w:color="auto" w:fill="auto"/>
            <w:vAlign w:val="bottom"/>
          </w:tcPr>
          <w:p w14:paraId="2736F58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4</w:t>
            </w:r>
          </w:p>
        </w:tc>
        <w:tc>
          <w:tcPr>
            <w:tcW w:w="1660" w:type="dxa"/>
            <w:tcBorders>
              <w:right w:val="single" w:sz="8" w:space="0" w:color="auto"/>
            </w:tcBorders>
            <w:shd w:val="clear" w:color="auto" w:fill="auto"/>
            <w:vAlign w:val="bottom"/>
          </w:tcPr>
          <w:p w14:paraId="027678D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RNG-REQ</w:t>
            </w:r>
          </w:p>
        </w:tc>
        <w:tc>
          <w:tcPr>
            <w:tcW w:w="3120" w:type="dxa"/>
            <w:tcBorders>
              <w:right w:val="single" w:sz="8" w:space="0" w:color="auto"/>
            </w:tcBorders>
            <w:shd w:val="clear" w:color="auto" w:fill="auto"/>
            <w:vAlign w:val="bottom"/>
          </w:tcPr>
          <w:p w14:paraId="160785F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Ranging request</w:t>
            </w:r>
          </w:p>
        </w:tc>
        <w:tc>
          <w:tcPr>
            <w:tcW w:w="2520" w:type="dxa"/>
            <w:tcBorders>
              <w:right w:val="single" w:sz="8" w:space="0" w:color="auto"/>
            </w:tcBorders>
            <w:shd w:val="clear" w:color="auto" w:fill="auto"/>
            <w:vAlign w:val="bottom"/>
          </w:tcPr>
          <w:p w14:paraId="39A9FE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Initial ranging, basic, or Primary</w:t>
            </w:r>
          </w:p>
        </w:tc>
      </w:tr>
      <w:tr w:rsidR="00A529F1" w14:paraId="205A1EA4" w14:textId="77777777">
        <w:trPr>
          <w:trHeight w:val="195"/>
        </w:trPr>
        <w:tc>
          <w:tcPr>
            <w:tcW w:w="1080" w:type="dxa"/>
            <w:tcBorders>
              <w:left w:val="single" w:sz="8" w:space="0" w:color="auto"/>
              <w:right w:val="single" w:sz="8" w:space="0" w:color="auto"/>
            </w:tcBorders>
            <w:shd w:val="clear" w:color="auto" w:fill="auto"/>
            <w:vAlign w:val="bottom"/>
          </w:tcPr>
          <w:p w14:paraId="3A33E8F2"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747C6B12"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424859A"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68264CB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management</w:t>
            </w:r>
          </w:p>
        </w:tc>
      </w:tr>
      <w:tr w:rsidR="00A529F1" w14:paraId="2213169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C562D5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116C33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14CEA6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ECA4DB0" w14:textId="77777777" w:rsidR="00A529F1" w:rsidRDefault="00A529F1">
            <w:pPr>
              <w:spacing w:line="0" w:lineRule="atLeast"/>
              <w:rPr>
                <w:rFonts w:ascii="Times New Roman" w:eastAsia="Times New Roman" w:hAnsi="Times New Roman"/>
                <w:sz w:val="6"/>
              </w:rPr>
            </w:pPr>
          </w:p>
        </w:tc>
      </w:tr>
      <w:tr w:rsidR="00A529F1" w14:paraId="367BD66A" w14:textId="77777777">
        <w:trPr>
          <w:trHeight w:val="252"/>
        </w:trPr>
        <w:tc>
          <w:tcPr>
            <w:tcW w:w="1080" w:type="dxa"/>
            <w:tcBorders>
              <w:left w:val="single" w:sz="8" w:space="0" w:color="auto"/>
              <w:right w:val="single" w:sz="8" w:space="0" w:color="auto"/>
            </w:tcBorders>
            <w:shd w:val="clear" w:color="auto" w:fill="auto"/>
            <w:vAlign w:val="bottom"/>
          </w:tcPr>
          <w:p w14:paraId="5156FE9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5</w:t>
            </w:r>
          </w:p>
        </w:tc>
        <w:tc>
          <w:tcPr>
            <w:tcW w:w="1660" w:type="dxa"/>
            <w:tcBorders>
              <w:right w:val="single" w:sz="8" w:space="0" w:color="auto"/>
            </w:tcBorders>
            <w:shd w:val="clear" w:color="auto" w:fill="auto"/>
            <w:vAlign w:val="bottom"/>
          </w:tcPr>
          <w:p w14:paraId="1171CF3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RNG-RSP</w:t>
            </w:r>
          </w:p>
        </w:tc>
        <w:tc>
          <w:tcPr>
            <w:tcW w:w="3120" w:type="dxa"/>
            <w:tcBorders>
              <w:right w:val="single" w:sz="8" w:space="0" w:color="auto"/>
            </w:tcBorders>
            <w:shd w:val="clear" w:color="auto" w:fill="auto"/>
            <w:vAlign w:val="bottom"/>
          </w:tcPr>
          <w:p w14:paraId="5627E53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Ranging response</w:t>
            </w:r>
          </w:p>
        </w:tc>
        <w:tc>
          <w:tcPr>
            <w:tcW w:w="2520" w:type="dxa"/>
            <w:tcBorders>
              <w:right w:val="single" w:sz="8" w:space="0" w:color="auto"/>
            </w:tcBorders>
            <w:shd w:val="clear" w:color="auto" w:fill="auto"/>
            <w:vAlign w:val="bottom"/>
          </w:tcPr>
          <w:p w14:paraId="539281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Initial ranging or basic</w:t>
            </w:r>
          </w:p>
        </w:tc>
      </w:tr>
      <w:tr w:rsidR="00A529F1" w14:paraId="6373492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7DD739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5A8C5A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6B3179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F9CF517" w14:textId="77777777" w:rsidR="00A529F1" w:rsidRDefault="00A529F1">
            <w:pPr>
              <w:spacing w:line="0" w:lineRule="atLeast"/>
              <w:rPr>
                <w:rFonts w:ascii="Times New Roman" w:eastAsia="Times New Roman" w:hAnsi="Times New Roman"/>
                <w:sz w:val="6"/>
              </w:rPr>
            </w:pPr>
          </w:p>
        </w:tc>
      </w:tr>
      <w:tr w:rsidR="00A529F1" w14:paraId="0035075A" w14:textId="77777777">
        <w:trPr>
          <w:trHeight w:val="252"/>
        </w:trPr>
        <w:tc>
          <w:tcPr>
            <w:tcW w:w="1080" w:type="dxa"/>
            <w:tcBorders>
              <w:left w:val="single" w:sz="8" w:space="0" w:color="auto"/>
              <w:right w:val="single" w:sz="8" w:space="0" w:color="auto"/>
            </w:tcBorders>
            <w:shd w:val="clear" w:color="auto" w:fill="auto"/>
            <w:vAlign w:val="bottom"/>
          </w:tcPr>
          <w:p w14:paraId="58CA0FD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w:t>
            </w:r>
          </w:p>
        </w:tc>
        <w:tc>
          <w:tcPr>
            <w:tcW w:w="1660" w:type="dxa"/>
            <w:tcBorders>
              <w:right w:val="single" w:sz="8" w:space="0" w:color="auto"/>
            </w:tcBorders>
            <w:shd w:val="clear" w:color="auto" w:fill="auto"/>
            <w:vAlign w:val="bottom"/>
          </w:tcPr>
          <w:p w14:paraId="5ACDBD0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REG-REQ</w:t>
            </w:r>
          </w:p>
        </w:tc>
        <w:tc>
          <w:tcPr>
            <w:tcW w:w="3120" w:type="dxa"/>
            <w:tcBorders>
              <w:right w:val="single" w:sz="8" w:space="0" w:color="auto"/>
            </w:tcBorders>
            <w:shd w:val="clear" w:color="auto" w:fill="auto"/>
            <w:vAlign w:val="bottom"/>
          </w:tcPr>
          <w:p w14:paraId="21D9E2A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Registration request</w:t>
            </w:r>
          </w:p>
        </w:tc>
        <w:tc>
          <w:tcPr>
            <w:tcW w:w="2520" w:type="dxa"/>
            <w:tcBorders>
              <w:right w:val="single" w:sz="8" w:space="0" w:color="auto"/>
            </w:tcBorders>
            <w:shd w:val="clear" w:color="auto" w:fill="auto"/>
            <w:vAlign w:val="bottom"/>
          </w:tcPr>
          <w:p w14:paraId="3ED8049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014E2C8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D67A9C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CE976A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37A162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DB0C3A2" w14:textId="77777777" w:rsidR="00A529F1" w:rsidRDefault="00A529F1">
            <w:pPr>
              <w:spacing w:line="0" w:lineRule="atLeast"/>
              <w:rPr>
                <w:rFonts w:ascii="Times New Roman" w:eastAsia="Times New Roman" w:hAnsi="Times New Roman"/>
                <w:sz w:val="6"/>
              </w:rPr>
            </w:pPr>
          </w:p>
        </w:tc>
      </w:tr>
      <w:tr w:rsidR="00A529F1" w14:paraId="20966F10" w14:textId="77777777">
        <w:trPr>
          <w:trHeight w:val="252"/>
        </w:trPr>
        <w:tc>
          <w:tcPr>
            <w:tcW w:w="1080" w:type="dxa"/>
            <w:tcBorders>
              <w:left w:val="single" w:sz="8" w:space="0" w:color="auto"/>
              <w:right w:val="single" w:sz="8" w:space="0" w:color="auto"/>
            </w:tcBorders>
            <w:shd w:val="clear" w:color="auto" w:fill="auto"/>
            <w:vAlign w:val="bottom"/>
          </w:tcPr>
          <w:p w14:paraId="2F0E97C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7</w:t>
            </w:r>
          </w:p>
        </w:tc>
        <w:tc>
          <w:tcPr>
            <w:tcW w:w="1660" w:type="dxa"/>
            <w:tcBorders>
              <w:right w:val="single" w:sz="8" w:space="0" w:color="auto"/>
            </w:tcBorders>
            <w:shd w:val="clear" w:color="auto" w:fill="auto"/>
            <w:vAlign w:val="bottom"/>
          </w:tcPr>
          <w:p w14:paraId="5DE250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REG-RSP</w:t>
            </w:r>
          </w:p>
        </w:tc>
        <w:tc>
          <w:tcPr>
            <w:tcW w:w="3120" w:type="dxa"/>
            <w:tcBorders>
              <w:right w:val="single" w:sz="8" w:space="0" w:color="auto"/>
            </w:tcBorders>
            <w:shd w:val="clear" w:color="auto" w:fill="auto"/>
            <w:vAlign w:val="bottom"/>
          </w:tcPr>
          <w:p w14:paraId="4E41448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Registration response</w:t>
            </w:r>
          </w:p>
        </w:tc>
        <w:tc>
          <w:tcPr>
            <w:tcW w:w="2520" w:type="dxa"/>
            <w:tcBorders>
              <w:right w:val="single" w:sz="8" w:space="0" w:color="auto"/>
            </w:tcBorders>
            <w:shd w:val="clear" w:color="auto" w:fill="auto"/>
            <w:vAlign w:val="bottom"/>
          </w:tcPr>
          <w:p w14:paraId="38EE148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73AB928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62F817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7879FF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910440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00ED26E" w14:textId="77777777" w:rsidR="00A529F1" w:rsidRDefault="00A529F1">
            <w:pPr>
              <w:spacing w:line="0" w:lineRule="atLeast"/>
              <w:rPr>
                <w:rFonts w:ascii="Times New Roman" w:eastAsia="Times New Roman" w:hAnsi="Times New Roman"/>
                <w:sz w:val="6"/>
              </w:rPr>
            </w:pPr>
          </w:p>
        </w:tc>
      </w:tr>
      <w:tr w:rsidR="00A529F1" w14:paraId="1B877F8E" w14:textId="77777777">
        <w:trPr>
          <w:trHeight w:val="252"/>
        </w:trPr>
        <w:tc>
          <w:tcPr>
            <w:tcW w:w="1080" w:type="dxa"/>
            <w:tcBorders>
              <w:left w:val="single" w:sz="8" w:space="0" w:color="auto"/>
              <w:right w:val="single" w:sz="8" w:space="0" w:color="auto"/>
            </w:tcBorders>
            <w:shd w:val="clear" w:color="auto" w:fill="auto"/>
            <w:vAlign w:val="bottom"/>
          </w:tcPr>
          <w:p w14:paraId="1821840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w:t>
            </w:r>
          </w:p>
        </w:tc>
        <w:tc>
          <w:tcPr>
            <w:tcW w:w="1660" w:type="dxa"/>
            <w:tcBorders>
              <w:right w:val="single" w:sz="8" w:space="0" w:color="auto"/>
            </w:tcBorders>
            <w:shd w:val="clear" w:color="auto" w:fill="auto"/>
            <w:vAlign w:val="bottom"/>
          </w:tcPr>
          <w:p w14:paraId="58D327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3795EE96"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520" w:type="dxa"/>
            <w:tcBorders>
              <w:right w:val="single" w:sz="8" w:space="0" w:color="auto"/>
            </w:tcBorders>
            <w:shd w:val="clear" w:color="auto" w:fill="auto"/>
            <w:vAlign w:val="bottom"/>
          </w:tcPr>
          <w:p w14:paraId="0DEEC1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14EA89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8352F4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B643FB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FEE1A4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C73609F" w14:textId="77777777" w:rsidR="00A529F1" w:rsidRDefault="00A529F1">
            <w:pPr>
              <w:spacing w:line="0" w:lineRule="atLeast"/>
              <w:rPr>
                <w:rFonts w:ascii="Times New Roman" w:eastAsia="Times New Roman" w:hAnsi="Times New Roman"/>
                <w:sz w:val="6"/>
              </w:rPr>
            </w:pPr>
          </w:p>
        </w:tc>
      </w:tr>
      <w:tr w:rsidR="00A529F1" w14:paraId="122D1244" w14:textId="77777777">
        <w:trPr>
          <w:trHeight w:val="252"/>
        </w:trPr>
        <w:tc>
          <w:tcPr>
            <w:tcW w:w="1080" w:type="dxa"/>
            <w:tcBorders>
              <w:left w:val="single" w:sz="8" w:space="0" w:color="auto"/>
              <w:right w:val="single" w:sz="8" w:space="0" w:color="auto"/>
            </w:tcBorders>
            <w:shd w:val="clear" w:color="auto" w:fill="auto"/>
            <w:vAlign w:val="bottom"/>
          </w:tcPr>
          <w:p w14:paraId="61A5F02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9</w:t>
            </w:r>
          </w:p>
        </w:tc>
        <w:tc>
          <w:tcPr>
            <w:tcW w:w="1660" w:type="dxa"/>
            <w:tcBorders>
              <w:right w:val="single" w:sz="8" w:space="0" w:color="auto"/>
            </w:tcBorders>
            <w:shd w:val="clear" w:color="auto" w:fill="auto"/>
            <w:vAlign w:val="bottom"/>
          </w:tcPr>
          <w:p w14:paraId="35FA35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c>
          <w:tcPr>
            <w:tcW w:w="3120" w:type="dxa"/>
            <w:tcBorders>
              <w:right w:val="single" w:sz="8" w:space="0" w:color="auto"/>
            </w:tcBorders>
            <w:shd w:val="clear" w:color="auto" w:fill="auto"/>
            <w:vAlign w:val="bottom"/>
          </w:tcPr>
          <w:p w14:paraId="5ADB827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request</w:t>
            </w:r>
          </w:p>
        </w:tc>
        <w:tc>
          <w:tcPr>
            <w:tcW w:w="2520" w:type="dxa"/>
            <w:tcBorders>
              <w:right w:val="single" w:sz="8" w:space="0" w:color="auto"/>
            </w:tcBorders>
            <w:shd w:val="clear" w:color="auto" w:fill="auto"/>
            <w:vAlign w:val="bottom"/>
          </w:tcPr>
          <w:p w14:paraId="322A0C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03C583B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62276C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3343D8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628966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E1F59D1" w14:textId="77777777" w:rsidR="00A529F1" w:rsidRDefault="00A529F1">
            <w:pPr>
              <w:spacing w:line="0" w:lineRule="atLeast"/>
              <w:rPr>
                <w:rFonts w:ascii="Times New Roman" w:eastAsia="Times New Roman" w:hAnsi="Times New Roman"/>
                <w:sz w:val="6"/>
              </w:rPr>
            </w:pPr>
          </w:p>
        </w:tc>
      </w:tr>
      <w:tr w:rsidR="00A529F1" w14:paraId="36904BCF" w14:textId="77777777">
        <w:trPr>
          <w:trHeight w:val="242"/>
        </w:trPr>
        <w:tc>
          <w:tcPr>
            <w:tcW w:w="1080" w:type="dxa"/>
            <w:tcBorders>
              <w:left w:val="single" w:sz="8" w:space="0" w:color="auto"/>
              <w:right w:val="single" w:sz="8" w:space="0" w:color="auto"/>
            </w:tcBorders>
            <w:shd w:val="clear" w:color="auto" w:fill="auto"/>
            <w:vAlign w:val="bottom"/>
          </w:tcPr>
          <w:p w14:paraId="4B59CBD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w:t>
            </w:r>
          </w:p>
        </w:tc>
        <w:tc>
          <w:tcPr>
            <w:tcW w:w="1660" w:type="dxa"/>
            <w:tcBorders>
              <w:right w:val="single" w:sz="8" w:space="0" w:color="auto"/>
            </w:tcBorders>
            <w:shd w:val="clear" w:color="auto" w:fill="auto"/>
            <w:vAlign w:val="bottom"/>
          </w:tcPr>
          <w:p w14:paraId="4EED7C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c>
          <w:tcPr>
            <w:tcW w:w="3120" w:type="dxa"/>
            <w:tcBorders>
              <w:right w:val="single" w:sz="8" w:space="0" w:color="auto"/>
            </w:tcBorders>
            <w:shd w:val="clear" w:color="auto" w:fill="auto"/>
            <w:vAlign w:val="bottom"/>
          </w:tcPr>
          <w:p w14:paraId="07CE175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response</w:t>
            </w:r>
          </w:p>
        </w:tc>
        <w:tc>
          <w:tcPr>
            <w:tcW w:w="2520" w:type="dxa"/>
            <w:tcBorders>
              <w:right w:val="single" w:sz="8" w:space="0" w:color="auto"/>
            </w:tcBorders>
            <w:shd w:val="clear" w:color="auto" w:fill="auto"/>
            <w:vAlign w:val="bottom"/>
          </w:tcPr>
          <w:p w14:paraId="08621A1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 or</w:t>
            </w:r>
          </w:p>
        </w:tc>
      </w:tr>
      <w:tr w:rsidR="00A529F1" w14:paraId="6B11B677" w14:textId="77777777">
        <w:trPr>
          <w:trHeight w:val="277"/>
        </w:trPr>
        <w:tc>
          <w:tcPr>
            <w:tcW w:w="1080" w:type="dxa"/>
            <w:tcBorders>
              <w:left w:val="single" w:sz="8" w:space="0" w:color="auto"/>
              <w:bottom w:val="single" w:sz="8" w:space="0" w:color="auto"/>
              <w:right w:val="single" w:sz="8" w:space="0" w:color="auto"/>
            </w:tcBorders>
            <w:shd w:val="clear" w:color="auto" w:fill="auto"/>
            <w:vAlign w:val="bottom"/>
          </w:tcPr>
          <w:p w14:paraId="58B92169" w14:textId="77777777" w:rsidR="00A529F1" w:rsidRDefault="00A529F1">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5143917C" w14:textId="77777777" w:rsidR="00A529F1" w:rsidRDefault="00A529F1">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14:paraId="283121CF" w14:textId="77777777" w:rsidR="00A529F1" w:rsidRDefault="00A529F1">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7FEABAEB" w14:textId="77777777" w:rsidR="00A529F1" w:rsidRDefault="00C83735">
            <w:pPr>
              <w:spacing w:line="272" w:lineRule="exact"/>
              <w:ind w:left="100"/>
              <w:rPr>
                <w:rFonts w:ascii="Times New Roman" w:eastAsia="Times New Roman" w:hAnsi="Times New Roman"/>
                <w:sz w:val="27"/>
                <w:vertAlign w:val="superscript"/>
              </w:rPr>
            </w:pPr>
            <w:proofErr w:type="spellStart"/>
            <w:r>
              <w:rPr>
                <w:rFonts w:ascii="Times New Roman" w:eastAsia="Times New Roman" w:hAnsi="Times New Roman"/>
                <w:sz w:val="17"/>
              </w:rPr>
              <w:t>broadcast</w:t>
            </w:r>
            <w:r>
              <w:rPr>
                <w:rFonts w:ascii="Times New Roman" w:eastAsia="Times New Roman" w:hAnsi="Times New Roman"/>
                <w:sz w:val="27"/>
                <w:vertAlign w:val="superscript"/>
              </w:rPr>
              <w:t>a</w:t>
            </w:r>
            <w:proofErr w:type="spellEnd"/>
          </w:p>
        </w:tc>
      </w:tr>
      <w:tr w:rsidR="00A529F1" w14:paraId="473AF0E5" w14:textId="77777777">
        <w:trPr>
          <w:trHeight w:val="256"/>
        </w:trPr>
        <w:tc>
          <w:tcPr>
            <w:tcW w:w="1080" w:type="dxa"/>
            <w:tcBorders>
              <w:left w:val="single" w:sz="8" w:space="0" w:color="auto"/>
              <w:right w:val="single" w:sz="8" w:space="0" w:color="auto"/>
            </w:tcBorders>
            <w:shd w:val="clear" w:color="auto" w:fill="auto"/>
            <w:vAlign w:val="bottom"/>
          </w:tcPr>
          <w:p w14:paraId="2191DF0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11</w:t>
            </w:r>
          </w:p>
        </w:tc>
        <w:tc>
          <w:tcPr>
            <w:tcW w:w="1660" w:type="dxa"/>
            <w:tcBorders>
              <w:right w:val="single" w:sz="8" w:space="0" w:color="auto"/>
            </w:tcBorders>
            <w:shd w:val="clear" w:color="auto" w:fill="auto"/>
            <w:vAlign w:val="bottom"/>
          </w:tcPr>
          <w:p w14:paraId="7426DE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DSA-REQ</w:t>
            </w:r>
          </w:p>
        </w:tc>
        <w:tc>
          <w:tcPr>
            <w:tcW w:w="3120" w:type="dxa"/>
            <w:tcBorders>
              <w:right w:val="single" w:sz="8" w:space="0" w:color="auto"/>
            </w:tcBorders>
            <w:shd w:val="clear" w:color="auto" w:fill="auto"/>
            <w:vAlign w:val="bottom"/>
          </w:tcPr>
          <w:p w14:paraId="1228FFA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addition request</w:t>
            </w:r>
          </w:p>
        </w:tc>
        <w:tc>
          <w:tcPr>
            <w:tcW w:w="2520" w:type="dxa"/>
            <w:tcBorders>
              <w:right w:val="single" w:sz="8" w:space="0" w:color="auto"/>
            </w:tcBorders>
            <w:shd w:val="clear" w:color="auto" w:fill="auto"/>
            <w:vAlign w:val="bottom"/>
          </w:tcPr>
          <w:p w14:paraId="49E3E7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FF11E9D"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B386B5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E7BB76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371A5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BF98F09" w14:textId="77777777" w:rsidR="00A529F1" w:rsidRDefault="00A529F1">
            <w:pPr>
              <w:spacing w:line="0" w:lineRule="atLeast"/>
              <w:rPr>
                <w:rFonts w:ascii="Times New Roman" w:eastAsia="Times New Roman" w:hAnsi="Times New Roman"/>
                <w:sz w:val="6"/>
              </w:rPr>
            </w:pPr>
          </w:p>
        </w:tc>
      </w:tr>
      <w:tr w:rsidR="00A529F1" w14:paraId="59474AB0" w14:textId="77777777">
        <w:trPr>
          <w:trHeight w:val="252"/>
        </w:trPr>
        <w:tc>
          <w:tcPr>
            <w:tcW w:w="1080" w:type="dxa"/>
            <w:tcBorders>
              <w:left w:val="single" w:sz="8" w:space="0" w:color="auto"/>
              <w:right w:val="single" w:sz="8" w:space="0" w:color="auto"/>
            </w:tcBorders>
            <w:shd w:val="clear" w:color="auto" w:fill="auto"/>
            <w:vAlign w:val="bottom"/>
          </w:tcPr>
          <w:p w14:paraId="10305EC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12</w:t>
            </w:r>
          </w:p>
        </w:tc>
        <w:tc>
          <w:tcPr>
            <w:tcW w:w="1660" w:type="dxa"/>
            <w:tcBorders>
              <w:right w:val="single" w:sz="8" w:space="0" w:color="auto"/>
            </w:tcBorders>
            <w:shd w:val="clear" w:color="auto" w:fill="auto"/>
            <w:vAlign w:val="bottom"/>
          </w:tcPr>
          <w:p w14:paraId="2AB0C7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DSA-RSP</w:t>
            </w:r>
          </w:p>
        </w:tc>
        <w:tc>
          <w:tcPr>
            <w:tcW w:w="3120" w:type="dxa"/>
            <w:tcBorders>
              <w:right w:val="single" w:sz="8" w:space="0" w:color="auto"/>
            </w:tcBorders>
            <w:shd w:val="clear" w:color="auto" w:fill="auto"/>
            <w:vAlign w:val="bottom"/>
          </w:tcPr>
          <w:p w14:paraId="5AF345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addition response</w:t>
            </w:r>
          </w:p>
        </w:tc>
        <w:tc>
          <w:tcPr>
            <w:tcW w:w="2520" w:type="dxa"/>
            <w:tcBorders>
              <w:right w:val="single" w:sz="8" w:space="0" w:color="auto"/>
            </w:tcBorders>
            <w:shd w:val="clear" w:color="auto" w:fill="auto"/>
            <w:vAlign w:val="bottom"/>
          </w:tcPr>
          <w:p w14:paraId="41C262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303874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F09204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C27EB3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277188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DF60AA8" w14:textId="77777777" w:rsidR="00A529F1" w:rsidRDefault="00A529F1">
            <w:pPr>
              <w:spacing w:line="0" w:lineRule="atLeast"/>
              <w:rPr>
                <w:rFonts w:ascii="Times New Roman" w:eastAsia="Times New Roman" w:hAnsi="Times New Roman"/>
                <w:sz w:val="6"/>
              </w:rPr>
            </w:pPr>
          </w:p>
        </w:tc>
      </w:tr>
      <w:tr w:rsidR="00A529F1" w14:paraId="7B5FF95D" w14:textId="77777777">
        <w:trPr>
          <w:trHeight w:val="252"/>
        </w:trPr>
        <w:tc>
          <w:tcPr>
            <w:tcW w:w="1080" w:type="dxa"/>
            <w:tcBorders>
              <w:left w:val="single" w:sz="8" w:space="0" w:color="auto"/>
              <w:right w:val="single" w:sz="8" w:space="0" w:color="auto"/>
            </w:tcBorders>
            <w:shd w:val="clear" w:color="auto" w:fill="auto"/>
            <w:vAlign w:val="bottom"/>
          </w:tcPr>
          <w:p w14:paraId="296A7EA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13</w:t>
            </w:r>
          </w:p>
        </w:tc>
        <w:tc>
          <w:tcPr>
            <w:tcW w:w="1660" w:type="dxa"/>
            <w:tcBorders>
              <w:right w:val="single" w:sz="8" w:space="0" w:color="auto"/>
            </w:tcBorders>
            <w:shd w:val="clear" w:color="auto" w:fill="auto"/>
            <w:vAlign w:val="bottom"/>
          </w:tcPr>
          <w:p w14:paraId="758877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DSA-ACK</w:t>
            </w:r>
          </w:p>
        </w:tc>
        <w:tc>
          <w:tcPr>
            <w:tcW w:w="3120" w:type="dxa"/>
            <w:tcBorders>
              <w:right w:val="single" w:sz="8" w:space="0" w:color="auto"/>
            </w:tcBorders>
            <w:shd w:val="clear" w:color="auto" w:fill="auto"/>
            <w:vAlign w:val="bottom"/>
          </w:tcPr>
          <w:p w14:paraId="0F6E65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addition acknowledge</w:t>
            </w:r>
          </w:p>
        </w:tc>
        <w:tc>
          <w:tcPr>
            <w:tcW w:w="2520" w:type="dxa"/>
            <w:tcBorders>
              <w:right w:val="single" w:sz="8" w:space="0" w:color="auto"/>
            </w:tcBorders>
            <w:shd w:val="clear" w:color="auto" w:fill="auto"/>
            <w:vAlign w:val="bottom"/>
          </w:tcPr>
          <w:p w14:paraId="192A007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5947C8C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EE70D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56B3B3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DCBDB1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0A1C679" w14:textId="77777777" w:rsidR="00A529F1" w:rsidRDefault="00A529F1">
            <w:pPr>
              <w:spacing w:line="0" w:lineRule="atLeast"/>
              <w:rPr>
                <w:rFonts w:ascii="Times New Roman" w:eastAsia="Times New Roman" w:hAnsi="Times New Roman"/>
                <w:sz w:val="6"/>
              </w:rPr>
            </w:pPr>
          </w:p>
        </w:tc>
      </w:tr>
      <w:tr w:rsidR="00A529F1" w14:paraId="49BBE426" w14:textId="77777777">
        <w:trPr>
          <w:trHeight w:val="252"/>
        </w:trPr>
        <w:tc>
          <w:tcPr>
            <w:tcW w:w="1080" w:type="dxa"/>
            <w:tcBorders>
              <w:left w:val="single" w:sz="8" w:space="0" w:color="auto"/>
              <w:right w:val="single" w:sz="8" w:space="0" w:color="auto"/>
            </w:tcBorders>
            <w:shd w:val="clear" w:color="auto" w:fill="auto"/>
            <w:vAlign w:val="bottom"/>
          </w:tcPr>
          <w:p w14:paraId="31ED61D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14</w:t>
            </w:r>
          </w:p>
        </w:tc>
        <w:tc>
          <w:tcPr>
            <w:tcW w:w="1660" w:type="dxa"/>
            <w:tcBorders>
              <w:right w:val="single" w:sz="8" w:space="0" w:color="auto"/>
            </w:tcBorders>
            <w:shd w:val="clear" w:color="auto" w:fill="auto"/>
            <w:vAlign w:val="bottom"/>
          </w:tcPr>
          <w:p w14:paraId="7ACE5BB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DSC-REQ</w:t>
            </w:r>
          </w:p>
        </w:tc>
        <w:tc>
          <w:tcPr>
            <w:tcW w:w="3120" w:type="dxa"/>
            <w:tcBorders>
              <w:right w:val="single" w:sz="8" w:space="0" w:color="auto"/>
            </w:tcBorders>
            <w:shd w:val="clear" w:color="auto" w:fill="auto"/>
            <w:vAlign w:val="bottom"/>
          </w:tcPr>
          <w:p w14:paraId="59A1CF6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change request</w:t>
            </w:r>
          </w:p>
        </w:tc>
        <w:tc>
          <w:tcPr>
            <w:tcW w:w="2520" w:type="dxa"/>
            <w:tcBorders>
              <w:right w:val="single" w:sz="8" w:space="0" w:color="auto"/>
            </w:tcBorders>
            <w:shd w:val="clear" w:color="auto" w:fill="auto"/>
            <w:vAlign w:val="bottom"/>
          </w:tcPr>
          <w:p w14:paraId="2F9D89C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B3FD6D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82C508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71968B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4D3E88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08BB8DD" w14:textId="77777777" w:rsidR="00A529F1" w:rsidRDefault="00A529F1">
            <w:pPr>
              <w:spacing w:line="0" w:lineRule="atLeast"/>
              <w:rPr>
                <w:rFonts w:ascii="Times New Roman" w:eastAsia="Times New Roman" w:hAnsi="Times New Roman"/>
                <w:sz w:val="6"/>
              </w:rPr>
            </w:pPr>
          </w:p>
        </w:tc>
      </w:tr>
      <w:tr w:rsidR="00A529F1" w14:paraId="0DFAA84A" w14:textId="77777777">
        <w:trPr>
          <w:trHeight w:val="252"/>
        </w:trPr>
        <w:tc>
          <w:tcPr>
            <w:tcW w:w="1080" w:type="dxa"/>
            <w:tcBorders>
              <w:left w:val="single" w:sz="8" w:space="0" w:color="auto"/>
              <w:right w:val="single" w:sz="8" w:space="0" w:color="auto"/>
            </w:tcBorders>
            <w:shd w:val="clear" w:color="auto" w:fill="auto"/>
            <w:vAlign w:val="bottom"/>
          </w:tcPr>
          <w:p w14:paraId="0B22E1A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15</w:t>
            </w:r>
          </w:p>
        </w:tc>
        <w:tc>
          <w:tcPr>
            <w:tcW w:w="1660" w:type="dxa"/>
            <w:tcBorders>
              <w:right w:val="single" w:sz="8" w:space="0" w:color="auto"/>
            </w:tcBorders>
            <w:shd w:val="clear" w:color="auto" w:fill="auto"/>
            <w:vAlign w:val="bottom"/>
          </w:tcPr>
          <w:p w14:paraId="5437D0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DSC-RSP</w:t>
            </w:r>
          </w:p>
        </w:tc>
        <w:tc>
          <w:tcPr>
            <w:tcW w:w="3120" w:type="dxa"/>
            <w:tcBorders>
              <w:right w:val="single" w:sz="8" w:space="0" w:color="auto"/>
            </w:tcBorders>
            <w:shd w:val="clear" w:color="auto" w:fill="auto"/>
            <w:vAlign w:val="bottom"/>
          </w:tcPr>
          <w:p w14:paraId="7C397E7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change response</w:t>
            </w:r>
          </w:p>
        </w:tc>
        <w:tc>
          <w:tcPr>
            <w:tcW w:w="2520" w:type="dxa"/>
            <w:tcBorders>
              <w:right w:val="single" w:sz="8" w:space="0" w:color="auto"/>
            </w:tcBorders>
            <w:shd w:val="clear" w:color="auto" w:fill="auto"/>
            <w:vAlign w:val="bottom"/>
          </w:tcPr>
          <w:p w14:paraId="44B5D00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FD1956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416C92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92F550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7DCC28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B20AE75" w14:textId="77777777" w:rsidR="00A529F1" w:rsidRDefault="00A529F1">
            <w:pPr>
              <w:spacing w:line="0" w:lineRule="atLeast"/>
              <w:rPr>
                <w:rFonts w:ascii="Times New Roman" w:eastAsia="Times New Roman" w:hAnsi="Times New Roman"/>
                <w:sz w:val="6"/>
              </w:rPr>
            </w:pPr>
          </w:p>
        </w:tc>
      </w:tr>
      <w:tr w:rsidR="00A529F1" w14:paraId="2DD47D25" w14:textId="77777777">
        <w:trPr>
          <w:trHeight w:val="252"/>
        </w:trPr>
        <w:tc>
          <w:tcPr>
            <w:tcW w:w="1080" w:type="dxa"/>
            <w:tcBorders>
              <w:left w:val="single" w:sz="8" w:space="0" w:color="auto"/>
              <w:right w:val="single" w:sz="8" w:space="0" w:color="auto"/>
            </w:tcBorders>
            <w:shd w:val="clear" w:color="auto" w:fill="auto"/>
            <w:vAlign w:val="bottom"/>
          </w:tcPr>
          <w:p w14:paraId="565E1EA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16</w:t>
            </w:r>
          </w:p>
        </w:tc>
        <w:tc>
          <w:tcPr>
            <w:tcW w:w="1660" w:type="dxa"/>
            <w:tcBorders>
              <w:right w:val="single" w:sz="8" w:space="0" w:color="auto"/>
            </w:tcBorders>
            <w:shd w:val="clear" w:color="auto" w:fill="auto"/>
            <w:vAlign w:val="bottom"/>
          </w:tcPr>
          <w:p w14:paraId="73CC004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DSC-ACK</w:t>
            </w:r>
          </w:p>
        </w:tc>
        <w:tc>
          <w:tcPr>
            <w:tcW w:w="3120" w:type="dxa"/>
            <w:tcBorders>
              <w:right w:val="single" w:sz="8" w:space="0" w:color="auto"/>
            </w:tcBorders>
            <w:shd w:val="clear" w:color="auto" w:fill="auto"/>
            <w:vAlign w:val="bottom"/>
          </w:tcPr>
          <w:p w14:paraId="74349D4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change acknowledge</w:t>
            </w:r>
          </w:p>
        </w:tc>
        <w:tc>
          <w:tcPr>
            <w:tcW w:w="2520" w:type="dxa"/>
            <w:tcBorders>
              <w:right w:val="single" w:sz="8" w:space="0" w:color="auto"/>
            </w:tcBorders>
            <w:shd w:val="clear" w:color="auto" w:fill="auto"/>
            <w:vAlign w:val="bottom"/>
          </w:tcPr>
          <w:p w14:paraId="2182B13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79068B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BD1ADD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606C9D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D7990C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BB2DB36" w14:textId="77777777" w:rsidR="00A529F1" w:rsidRDefault="00A529F1">
            <w:pPr>
              <w:spacing w:line="0" w:lineRule="atLeast"/>
              <w:rPr>
                <w:rFonts w:ascii="Times New Roman" w:eastAsia="Times New Roman" w:hAnsi="Times New Roman"/>
                <w:sz w:val="6"/>
              </w:rPr>
            </w:pPr>
          </w:p>
        </w:tc>
      </w:tr>
      <w:tr w:rsidR="00A529F1" w14:paraId="3A5DF3FB" w14:textId="77777777">
        <w:trPr>
          <w:trHeight w:val="252"/>
        </w:trPr>
        <w:tc>
          <w:tcPr>
            <w:tcW w:w="1080" w:type="dxa"/>
            <w:tcBorders>
              <w:left w:val="single" w:sz="8" w:space="0" w:color="auto"/>
              <w:right w:val="single" w:sz="8" w:space="0" w:color="auto"/>
            </w:tcBorders>
            <w:shd w:val="clear" w:color="auto" w:fill="auto"/>
            <w:vAlign w:val="bottom"/>
          </w:tcPr>
          <w:p w14:paraId="2A0DA32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17</w:t>
            </w:r>
          </w:p>
        </w:tc>
        <w:tc>
          <w:tcPr>
            <w:tcW w:w="1660" w:type="dxa"/>
            <w:tcBorders>
              <w:right w:val="single" w:sz="8" w:space="0" w:color="auto"/>
            </w:tcBorders>
            <w:shd w:val="clear" w:color="auto" w:fill="auto"/>
            <w:vAlign w:val="bottom"/>
          </w:tcPr>
          <w:p w14:paraId="6839AA6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DSD-REQ</w:t>
            </w:r>
          </w:p>
        </w:tc>
        <w:tc>
          <w:tcPr>
            <w:tcW w:w="3120" w:type="dxa"/>
            <w:tcBorders>
              <w:right w:val="single" w:sz="8" w:space="0" w:color="auto"/>
            </w:tcBorders>
            <w:shd w:val="clear" w:color="auto" w:fill="auto"/>
            <w:vAlign w:val="bottom"/>
          </w:tcPr>
          <w:p w14:paraId="074AD59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deletion request</w:t>
            </w:r>
          </w:p>
        </w:tc>
        <w:tc>
          <w:tcPr>
            <w:tcW w:w="2520" w:type="dxa"/>
            <w:tcBorders>
              <w:right w:val="single" w:sz="8" w:space="0" w:color="auto"/>
            </w:tcBorders>
            <w:shd w:val="clear" w:color="auto" w:fill="auto"/>
            <w:vAlign w:val="bottom"/>
          </w:tcPr>
          <w:p w14:paraId="5CF191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5EBF929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165B2B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585B16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4F2B81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E8D5341" w14:textId="77777777" w:rsidR="00A529F1" w:rsidRDefault="00A529F1">
            <w:pPr>
              <w:spacing w:line="0" w:lineRule="atLeast"/>
              <w:rPr>
                <w:rFonts w:ascii="Times New Roman" w:eastAsia="Times New Roman" w:hAnsi="Times New Roman"/>
                <w:sz w:val="6"/>
              </w:rPr>
            </w:pPr>
          </w:p>
        </w:tc>
      </w:tr>
      <w:tr w:rsidR="00A529F1" w14:paraId="59E59220" w14:textId="77777777">
        <w:trPr>
          <w:trHeight w:val="252"/>
        </w:trPr>
        <w:tc>
          <w:tcPr>
            <w:tcW w:w="1080" w:type="dxa"/>
            <w:tcBorders>
              <w:left w:val="single" w:sz="8" w:space="0" w:color="auto"/>
              <w:right w:val="single" w:sz="8" w:space="0" w:color="auto"/>
            </w:tcBorders>
            <w:shd w:val="clear" w:color="auto" w:fill="auto"/>
            <w:vAlign w:val="bottom"/>
          </w:tcPr>
          <w:p w14:paraId="7668A577"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18</w:t>
            </w:r>
          </w:p>
        </w:tc>
        <w:tc>
          <w:tcPr>
            <w:tcW w:w="1660" w:type="dxa"/>
            <w:tcBorders>
              <w:right w:val="single" w:sz="8" w:space="0" w:color="auto"/>
            </w:tcBorders>
            <w:shd w:val="clear" w:color="auto" w:fill="auto"/>
            <w:vAlign w:val="bottom"/>
          </w:tcPr>
          <w:p w14:paraId="27A0BFE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DSD-RSP</w:t>
            </w:r>
          </w:p>
        </w:tc>
        <w:tc>
          <w:tcPr>
            <w:tcW w:w="3120" w:type="dxa"/>
            <w:tcBorders>
              <w:right w:val="single" w:sz="8" w:space="0" w:color="auto"/>
            </w:tcBorders>
            <w:shd w:val="clear" w:color="auto" w:fill="auto"/>
            <w:vAlign w:val="bottom"/>
          </w:tcPr>
          <w:p w14:paraId="5CEF4D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deletion response</w:t>
            </w:r>
          </w:p>
        </w:tc>
        <w:tc>
          <w:tcPr>
            <w:tcW w:w="2520" w:type="dxa"/>
            <w:tcBorders>
              <w:right w:val="single" w:sz="8" w:space="0" w:color="auto"/>
            </w:tcBorders>
            <w:shd w:val="clear" w:color="auto" w:fill="auto"/>
            <w:vAlign w:val="bottom"/>
          </w:tcPr>
          <w:p w14:paraId="637350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79A1FD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723C73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29E70E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35E4BA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388F134" w14:textId="77777777" w:rsidR="00A529F1" w:rsidRDefault="00A529F1">
            <w:pPr>
              <w:spacing w:line="0" w:lineRule="atLeast"/>
              <w:rPr>
                <w:rFonts w:ascii="Times New Roman" w:eastAsia="Times New Roman" w:hAnsi="Times New Roman"/>
                <w:sz w:val="6"/>
              </w:rPr>
            </w:pPr>
          </w:p>
        </w:tc>
      </w:tr>
      <w:tr w:rsidR="00A529F1" w14:paraId="7442DC7C" w14:textId="77777777">
        <w:trPr>
          <w:trHeight w:val="252"/>
        </w:trPr>
        <w:tc>
          <w:tcPr>
            <w:tcW w:w="1080" w:type="dxa"/>
            <w:tcBorders>
              <w:left w:val="single" w:sz="8" w:space="0" w:color="auto"/>
              <w:right w:val="single" w:sz="8" w:space="0" w:color="auto"/>
            </w:tcBorders>
            <w:shd w:val="clear" w:color="auto" w:fill="auto"/>
            <w:vAlign w:val="bottom"/>
          </w:tcPr>
          <w:p w14:paraId="5EC3A38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19</w:t>
            </w:r>
          </w:p>
        </w:tc>
        <w:tc>
          <w:tcPr>
            <w:tcW w:w="1660" w:type="dxa"/>
            <w:tcBorders>
              <w:right w:val="single" w:sz="8" w:space="0" w:color="auto"/>
            </w:tcBorders>
            <w:shd w:val="clear" w:color="auto" w:fill="auto"/>
            <w:vAlign w:val="bottom"/>
          </w:tcPr>
          <w:p w14:paraId="1264CB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3FEC6BCB"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520" w:type="dxa"/>
            <w:tcBorders>
              <w:right w:val="single" w:sz="8" w:space="0" w:color="auto"/>
            </w:tcBorders>
            <w:shd w:val="clear" w:color="auto" w:fill="auto"/>
            <w:vAlign w:val="bottom"/>
          </w:tcPr>
          <w:p w14:paraId="6BF014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D21006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116EA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BCF661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E8B931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B97799B" w14:textId="77777777" w:rsidR="00A529F1" w:rsidRDefault="00A529F1">
            <w:pPr>
              <w:spacing w:line="0" w:lineRule="atLeast"/>
              <w:rPr>
                <w:rFonts w:ascii="Times New Roman" w:eastAsia="Times New Roman" w:hAnsi="Times New Roman"/>
                <w:sz w:val="6"/>
              </w:rPr>
            </w:pPr>
          </w:p>
        </w:tc>
      </w:tr>
      <w:tr w:rsidR="00A529F1" w14:paraId="5EC0C121" w14:textId="77777777">
        <w:trPr>
          <w:trHeight w:val="252"/>
        </w:trPr>
        <w:tc>
          <w:tcPr>
            <w:tcW w:w="1080" w:type="dxa"/>
            <w:tcBorders>
              <w:left w:val="single" w:sz="8" w:space="0" w:color="auto"/>
              <w:right w:val="single" w:sz="8" w:space="0" w:color="auto"/>
            </w:tcBorders>
            <w:shd w:val="clear" w:color="auto" w:fill="auto"/>
            <w:vAlign w:val="bottom"/>
          </w:tcPr>
          <w:p w14:paraId="1618779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20</w:t>
            </w:r>
          </w:p>
        </w:tc>
        <w:tc>
          <w:tcPr>
            <w:tcW w:w="1660" w:type="dxa"/>
            <w:tcBorders>
              <w:right w:val="single" w:sz="8" w:space="0" w:color="auto"/>
            </w:tcBorders>
            <w:shd w:val="clear" w:color="auto" w:fill="auto"/>
            <w:vAlign w:val="bottom"/>
          </w:tcPr>
          <w:p w14:paraId="43B1648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0769719F"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520" w:type="dxa"/>
            <w:tcBorders>
              <w:right w:val="single" w:sz="8" w:space="0" w:color="auto"/>
            </w:tcBorders>
            <w:shd w:val="clear" w:color="auto" w:fill="auto"/>
            <w:vAlign w:val="bottom"/>
          </w:tcPr>
          <w:p w14:paraId="7338A28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F98471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3BDFAF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A517F6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390F8D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BA838CF" w14:textId="77777777" w:rsidR="00A529F1" w:rsidRDefault="00A529F1">
            <w:pPr>
              <w:spacing w:line="0" w:lineRule="atLeast"/>
              <w:rPr>
                <w:rFonts w:ascii="Times New Roman" w:eastAsia="Times New Roman" w:hAnsi="Times New Roman"/>
                <w:sz w:val="6"/>
              </w:rPr>
            </w:pPr>
          </w:p>
        </w:tc>
      </w:tr>
      <w:tr w:rsidR="00A529F1" w14:paraId="0C409923" w14:textId="77777777">
        <w:trPr>
          <w:trHeight w:val="252"/>
        </w:trPr>
        <w:tc>
          <w:tcPr>
            <w:tcW w:w="1080" w:type="dxa"/>
            <w:tcBorders>
              <w:left w:val="single" w:sz="8" w:space="0" w:color="auto"/>
              <w:right w:val="single" w:sz="8" w:space="0" w:color="auto"/>
            </w:tcBorders>
            <w:shd w:val="clear" w:color="auto" w:fill="auto"/>
            <w:vAlign w:val="bottom"/>
          </w:tcPr>
          <w:p w14:paraId="6FEB70A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21</w:t>
            </w:r>
          </w:p>
        </w:tc>
        <w:tc>
          <w:tcPr>
            <w:tcW w:w="1660" w:type="dxa"/>
            <w:tcBorders>
              <w:right w:val="single" w:sz="8" w:space="0" w:color="auto"/>
            </w:tcBorders>
            <w:shd w:val="clear" w:color="auto" w:fill="auto"/>
            <w:vAlign w:val="bottom"/>
          </w:tcPr>
          <w:p w14:paraId="364CAA5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MCA-REQ</w:t>
            </w:r>
          </w:p>
        </w:tc>
        <w:tc>
          <w:tcPr>
            <w:tcW w:w="3120" w:type="dxa"/>
            <w:tcBorders>
              <w:right w:val="single" w:sz="8" w:space="0" w:color="auto"/>
            </w:tcBorders>
            <w:shd w:val="clear" w:color="auto" w:fill="auto"/>
            <w:vAlign w:val="bottom"/>
          </w:tcPr>
          <w:p w14:paraId="362F2A4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 assignment request</w:t>
            </w:r>
          </w:p>
        </w:tc>
        <w:tc>
          <w:tcPr>
            <w:tcW w:w="2520" w:type="dxa"/>
            <w:tcBorders>
              <w:right w:val="single" w:sz="8" w:space="0" w:color="auto"/>
            </w:tcBorders>
            <w:shd w:val="clear" w:color="auto" w:fill="auto"/>
            <w:vAlign w:val="bottom"/>
          </w:tcPr>
          <w:p w14:paraId="4A752C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723C703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53F797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F242C2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9BE2D5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FDED274" w14:textId="77777777" w:rsidR="00A529F1" w:rsidRDefault="00A529F1">
            <w:pPr>
              <w:spacing w:line="0" w:lineRule="atLeast"/>
              <w:rPr>
                <w:rFonts w:ascii="Times New Roman" w:eastAsia="Times New Roman" w:hAnsi="Times New Roman"/>
                <w:sz w:val="6"/>
              </w:rPr>
            </w:pPr>
          </w:p>
        </w:tc>
      </w:tr>
      <w:tr w:rsidR="00A529F1" w14:paraId="598A8782" w14:textId="77777777">
        <w:trPr>
          <w:trHeight w:val="252"/>
        </w:trPr>
        <w:tc>
          <w:tcPr>
            <w:tcW w:w="1080" w:type="dxa"/>
            <w:tcBorders>
              <w:left w:val="single" w:sz="8" w:space="0" w:color="auto"/>
              <w:right w:val="single" w:sz="8" w:space="0" w:color="auto"/>
            </w:tcBorders>
            <w:shd w:val="clear" w:color="auto" w:fill="auto"/>
            <w:vAlign w:val="bottom"/>
          </w:tcPr>
          <w:p w14:paraId="13AB255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22</w:t>
            </w:r>
          </w:p>
        </w:tc>
        <w:tc>
          <w:tcPr>
            <w:tcW w:w="1660" w:type="dxa"/>
            <w:tcBorders>
              <w:right w:val="single" w:sz="8" w:space="0" w:color="auto"/>
            </w:tcBorders>
            <w:shd w:val="clear" w:color="auto" w:fill="auto"/>
            <w:vAlign w:val="bottom"/>
          </w:tcPr>
          <w:p w14:paraId="27C519A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MCA-RSP</w:t>
            </w:r>
          </w:p>
        </w:tc>
        <w:tc>
          <w:tcPr>
            <w:tcW w:w="3120" w:type="dxa"/>
            <w:tcBorders>
              <w:right w:val="single" w:sz="8" w:space="0" w:color="auto"/>
            </w:tcBorders>
            <w:shd w:val="clear" w:color="auto" w:fill="auto"/>
            <w:vAlign w:val="bottom"/>
          </w:tcPr>
          <w:p w14:paraId="4F7616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 assignment response</w:t>
            </w:r>
          </w:p>
        </w:tc>
        <w:tc>
          <w:tcPr>
            <w:tcW w:w="2520" w:type="dxa"/>
            <w:tcBorders>
              <w:right w:val="single" w:sz="8" w:space="0" w:color="auto"/>
            </w:tcBorders>
            <w:shd w:val="clear" w:color="auto" w:fill="auto"/>
            <w:vAlign w:val="bottom"/>
          </w:tcPr>
          <w:p w14:paraId="0051B49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5BCD2F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27D60F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EFDCAA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955651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C139160" w14:textId="77777777" w:rsidR="00A529F1" w:rsidRDefault="00A529F1">
            <w:pPr>
              <w:spacing w:line="0" w:lineRule="atLeast"/>
              <w:rPr>
                <w:rFonts w:ascii="Times New Roman" w:eastAsia="Times New Roman" w:hAnsi="Times New Roman"/>
                <w:sz w:val="6"/>
              </w:rPr>
            </w:pPr>
          </w:p>
        </w:tc>
      </w:tr>
      <w:tr w:rsidR="00A529F1" w14:paraId="30D543DE" w14:textId="77777777">
        <w:trPr>
          <w:trHeight w:val="252"/>
        </w:trPr>
        <w:tc>
          <w:tcPr>
            <w:tcW w:w="1080" w:type="dxa"/>
            <w:tcBorders>
              <w:left w:val="single" w:sz="8" w:space="0" w:color="auto"/>
              <w:right w:val="single" w:sz="8" w:space="0" w:color="auto"/>
            </w:tcBorders>
            <w:shd w:val="clear" w:color="auto" w:fill="auto"/>
            <w:vAlign w:val="bottom"/>
          </w:tcPr>
          <w:p w14:paraId="27F50A7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23</w:t>
            </w:r>
          </w:p>
        </w:tc>
        <w:tc>
          <w:tcPr>
            <w:tcW w:w="1660" w:type="dxa"/>
            <w:tcBorders>
              <w:right w:val="single" w:sz="8" w:space="0" w:color="auto"/>
            </w:tcBorders>
            <w:shd w:val="clear" w:color="auto" w:fill="auto"/>
            <w:vAlign w:val="bottom"/>
          </w:tcPr>
          <w:p w14:paraId="7E9F69C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DBPC-REQ</w:t>
            </w:r>
          </w:p>
        </w:tc>
        <w:tc>
          <w:tcPr>
            <w:tcW w:w="3120" w:type="dxa"/>
            <w:tcBorders>
              <w:right w:val="single" w:sz="8" w:space="0" w:color="auto"/>
            </w:tcBorders>
            <w:shd w:val="clear" w:color="auto" w:fill="auto"/>
            <w:vAlign w:val="bottom"/>
          </w:tcPr>
          <w:p w14:paraId="44AA868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burst profile change request</w:t>
            </w:r>
          </w:p>
        </w:tc>
        <w:tc>
          <w:tcPr>
            <w:tcW w:w="2520" w:type="dxa"/>
            <w:tcBorders>
              <w:right w:val="single" w:sz="8" w:space="0" w:color="auto"/>
            </w:tcBorders>
            <w:shd w:val="clear" w:color="auto" w:fill="auto"/>
            <w:vAlign w:val="bottom"/>
          </w:tcPr>
          <w:p w14:paraId="5CF7FD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435F662D"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0995C2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67179C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A5A45F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43B5603" w14:textId="77777777" w:rsidR="00A529F1" w:rsidRDefault="00A529F1">
            <w:pPr>
              <w:spacing w:line="0" w:lineRule="atLeast"/>
              <w:rPr>
                <w:rFonts w:ascii="Times New Roman" w:eastAsia="Times New Roman" w:hAnsi="Times New Roman"/>
                <w:sz w:val="6"/>
              </w:rPr>
            </w:pPr>
          </w:p>
        </w:tc>
      </w:tr>
      <w:tr w:rsidR="00A529F1" w14:paraId="490501A1" w14:textId="77777777">
        <w:trPr>
          <w:trHeight w:val="252"/>
        </w:trPr>
        <w:tc>
          <w:tcPr>
            <w:tcW w:w="1080" w:type="dxa"/>
            <w:tcBorders>
              <w:left w:val="single" w:sz="8" w:space="0" w:color="auto"/>
              <w:right w:val="single" w:sz="8" w:space="0" w:color="auto"/>
            </w:tcBorders>
            <w:shd w:val="clear" w:color="auto" w:fill="auto"/>
            <w:vAlign w:val="bottom"/>
          </w:tcPr>
          <w:p w14:paraId="3DDFAD9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24</w:t>
            </w:r>
          </w:p>
        </w:tc>
        <w:tc>
          <w:tcPr>
            <w:tcW w:w="1660" w:type="dxa"/>
            <w:tcBorders>
              <w:right w:val="single" w:sz="8" w:space="0" w:color="auto"/>
            </w:tcBorders>
            <w:shd w:val="clear" w:color="auto" w:fill="auto"/>
            <w:vAlign w:val="bottom"/>
          </w:tcPr>
          <w:p w14:paraId="4912745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DBPC-RSP</w:t>
            </w:r>
          </w:p>
        </w:tc>
        <w:tc>
          <w:tcPr>
            <w:tcW w:w="3120" w:type="dxa"/>
            <w:tcBorders>
              <w:right w:val="single" w:sz="8" w:space="0" w:color="auto"/>
            </w:tcBorders>
            <w:shd w:val="clear" w:color="auto" w:fill="auto"/>
            <w:vAlign w:val="bottom"/>
          </w:tcPr>
          <w:p w14:paraId="6405C6D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burst profile change response</w:t>
            </w:r>
          </w:p>
        </w:tc>
        <w:tc>
          <w:tcPr>
            <w:tcW w:w="2520" w:type="dxa"/>
            <w:tcBorders>
              <w:right w:val="single" w:sz="8" w:space="0" w:color="auto"/>
            </w:tcBorders>
            <w:shd w:val="clear" w:color="auto" w:fill="auto"/>
            <w:vAlign w:val="bottom"/>
          </w:tcPr>
          <w:p w14:paraId="4CAAA19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6F2B40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01C620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BEA10B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D8F483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CD15D3D" w14:textId="77777777" w:rsidR="00A529F1" w:rsidRDefault="00A529F1">
            <w:pPr>
              <w:spacing w:line="0" w:lineRule="atLeast"/>
              <w:rPr>
                <w:rFonts w:ascii="Times New Roman" w:eastAsia="Times New Roman" w:hAnsi="Times New Roman"/>
                <w:sz w:val="6"/>
              </w:rPr>
            </w:pPr>
          </w:p>
        </w:tc>
      </w:tr>
      <w:tr w:rsidR="00A529F1" w14:paraId="6B3210AC" w14:textId="77777777">
        <w:trPr>
          <w:trHeight w:val="252"/>
        </w:trPr>
        <w:tc>
          <w:tcPr>
            <w:tcW w:w="1080" w:type="dxa"/>
            <w:tcBorders>
              <w:left w:val="single" w:sz="8" w:space="0" w:color="auto"/>
              <w:right w:val="single" w:sz="8" w:space="0" w:color="auto"/>
            </w:tcBorders>
            <w:shd w:val="clear" w:color="auto" w:fill="auto"/>
            <w:vAlign w:val="bottom"/>
          </w:tcPr>
          <w:p w14:paraId="47F1DD6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25</w:t>
            </w:r>
          </w:p>
        </w:tc>
        <w:tc>
          <w:tcPr>
            <w:tcW w:w="1660" w:type="dxa"/>
            <w:tcBorders>
              <w:right w:val="single" w:sz="8" w:space="0" w:color="auto"/>
            </w:tcBorders>
            <w:shd w:val="clear" w:color="auto" w:fill="auto"/>
            <w:vAlign w:val="bottom"/>
          </w:tcPr>
          <w:p w14:paraId="24C7258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RES-CMD</w:t>
            </w:r>
          </w:p>
        </w:tc>
        <w:tc>
          <w:tcPr>
            <w:tcW w:w="3120" w:type="dxa"/>
            <w:tcBorders>
              <w:right w:val="single" w:sz="8" w:space="0" w:color="auto"/>
            </w:tcBorders>
            <w:shd w:val="clear" w:color="auto" w:fill="auto"/>
            <w:vAlign w:val="bottom"/>
          </w:tcPr>
          <w:p w14:paraId="06F7DB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Reset command</w:t>
            </w:r>
          </w:p>
        </w:tc>
        <w:tc>
          <w:tcPr>
            <w:tcW w:w="2520" w:type="dxa"/>
            <w:tcBorders>
              <w:right w:val="single" w:sz="8" w:space="0" w:color="auto"/>
            </w:tcBorders>
            <w:shd w:val="clear" w:color="auto" w:fill="auto"/>
            <w:vAlign w:val="bottom"/>
          </w:tcPr>
          <w:p w14:paraId="6DA4ED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B9084BF" w14:textId="77777777">
        <w:trPr>
          <w:trHeight w:val="79"/>
        </w:trPr>
        <w:tc>
          <w:tcPr>
            <w:tcW w:w="1080" w:type="dxa"/>
            <w:tcBorders>
              <w:left w:val="single" w:sz="8" w:space="0" w:color="auto"/>
              <w:bottom w:val="single" w:sz="8" w:space="0" w:color="auto"/>
              <w:right w:val="single" w:sz="8" w:space="0" w:color="auto"/>
            </w:tcBorders>
            <w:shd w:val="clear" w:color="auto" w:fill="auto"/>
            <w:vAlign w:val="bottom"/>
          </w:tcPr>
          <w:p w14:paraId="7AB6903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8C87AC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E1C1A6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72E055D" w14:textId="77777777" w:rsidR="00A529F1" w:rsidRDefault="00A529F1">
            <w:pPr>
              <w:spacing w:line="0" w:lineRule="atLeast"/>
              <w:rPr>
                <w:rFonts w:ascii="Times New Roman" w:eastAsia="Times New Roman" w:hAnsi="Times New Roman"/>
                <w:sz w:val="6"/>
              </w:rPr>
            </w:pPr>
          </w:p>
        </w:tc>
      </w:tr>
      <w:tr w:rsidR="00A529F1" w14:paraId="07E455EB" w14:textId="77777777">
        <w:trPr>
          <w:trHeight w:val="252"/>
        </w:trPr>
        <w:tc>
          <w:tcPr>
            <w:tcW w:w="1080" w:type="dxa"/>
            <w:tcBorders>
              <w:left w:val="single" w:sz="8" w:space="0" w:color="auto"/>
              <w:right w:val="single" w:sz="8" w:space="0" w:color="auto"/>
            </w:tcBorders>
            <w:shd w:val="clear" w:color="auto" w:fill="auto"/>
            <w:vAlign w:val="bottom"/>
          </w:tcPr>
          <w:p w14:paraId="6241638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26</w:t>
            </w:r>
          </w:p>
        </w:tc>
        <w:tc>
          <w:tcPr>
            <w:tcW w:w="1660" w:type="dxa"/>
            <w:tcBorders>
              <w:right w:val="single" w:sz="8" w:space="0" w:color="auto"/>
            </w:tcBorders>
            <w:shd w:val="clear" w:color="auto" w:fill="auto"/>
            <w:vAlign w:val="bottom"/>
          </w:tcPr>
          <w:p w14:paraId="01954C6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SBC-REQ</w:t>
            </w:r>
          </w:p>
        </w:tc>
        <w:tc>
          <w:tcPr>
            <w:tcW w:w="3120" w:type="dxa"/>
            <w:tcBorders>
              <w:right w:val="single" w:sz="8" w:space="0" w:color="auto"/>
            </w:tcBorders>
            <w:shd w:val="clear" w:color="auto" w:fill="auto"/>
            <w:vAlign w:val="bottom"/>
          </w:tcPr>
          <w:p w14:paraId="57A1C5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SS basic capability request</w:t>
            </w:r>
          </w:p>
        </w:tc>
        <w:tc>
          <w:tcPr>
            <w:tcW w:w="2520" w:type="dxa"/>
            <w:tcBorders>
              <w:right w:val="single" w:sz="8" w:space="0" w:color="auto"/>
            </w:tcBorders>
            <w:shd w:val="clear" w:color="auto" w:fill="auto"/>
            <w:vAlign w:val="bottom"/>
          </w:tcPr>
          <w:p w14:paraId="7423439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 or Primary management</w:t>
            </w:r>
          </w:p>
        </w:tc>
      </w:tr>
      <w:tr w:rsidR="00A529F1" w14:paraId="41E5E4B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DC0C1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6BB282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4FF3F0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F20A1A4" w14:textId="77777777" w:rsidR="00A529F1" w:rsidRDefault="00A529F1">
            <w:pPr>
              <w:spacing w:line="0" w:lineRule="atLeast"/>
              <w:rPr>
                <w:rFonts w:ascii="Times New Roman" w:eastAsia="Times New Roman" w:hAnsi="Times New Roman"/>
                <w:sz w:val="6"/>
              </w:rPr>
            </w:pPr>
          </w:p>
        </w:tc>
      </w:tr>
      <w:tr w:rsidR="00A529F1" w14:paraId="38BAB140" w14:textId="77777777">
        <w:trPr>
          <w:trHeight w:val="252"/>
        </w:trPr>
        <w:tc>
          <w:tcPr>
            <w:tcW w:w="1080" w:type="dxa"/>
            <w:tcBorders>
              <w:left w:val="single" w:sz="8" w:space="0" w:color="auto"/>
              <w:right w:val="single" w:sz="8" w:space="0" w:color="auto"/>
            </w:tcBorders>
            <w:shd w:val="clear" w:color="auto" w:fill="auto"/>
            <w:vAlign w:val="bottom"/>
          </w:tcPr>
          <w:p w14:paraId="2B84666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27</w:t>
            </w:r>
          </w:p>
        </w:tc>
        <w:tc>
          <w:tcPr>
            <w:tcW w:w="1660" w:type="dxa"/>
            <w:tcBorders>
              <w:right w:val="single" w:sz="8" w:space="0" w:color="auto"/>
            </w:tcBorders>
            <w:shd w:val="clear" w:color="auto" w:fill="auto"/>
            <w:vAlign w:val="bottom"/>
          </w:tcPr>
          <w:p w14:paraId="11582A3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SBC-RSP</w:t>
            </w:r>
          </w:p>
        </w:tc>
        <w:tc>
          <w:tcPr>
            <w:tcW w:w="3120" w:type="dxa"/>
            <w:tcBorders>
              <w:right w:val="single" w:sz="8" w:space="0" w:color="auto"/>
            </w:tcBorders>
            <w:shd w:val="clear" w:color="auto" w:fill="auto"/>
            <w:vAlign w:val="bottom"/>
          </w:tcPr>
          <w:p w14:paraId="7E57984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SS basic capability response</w:t>
            </w:r>
          </w:p>
        </w:tc>
        <w:tc>
          <w:tcPr>
            <w:tcW w:w="2520" w:type="dxa"/>
            <w:tcBorders>
              <w:right w:val="single" w:sz="8" w:space="0" w:color="auto"/>
            </w:tcBorders>
            <w:shd w:val="clear" w:color="auto" w:fill="auto"/>
            <w:vAlign w:val="bottom"/>
          </w:tcPr>
          <w:p w14:paraId="0179CD0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484C9AF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D2EB0D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3428C6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105DA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DE57F2C" w14:textId="77777777" w:rsidR="00A529F1" w:rsidRDefault="00A529F1">
            <w:pPr>
              <w:spacing w:line="0" w:lineRule="atLeast"/>
              <w:rPr>
                <w:rFonts w:ascii="Times New Roman" w:eastAsia="Times New Roman" w:hAnsi="Times New Roman"/>
                <w:sz w:val="6"/>
              </w:rPr>
            </w:pPr>
          </w:p>
        </w:tc>
      </w:tr>
      <w:tr w:rsidR="00A529F1" w14:paraId="74B81EAB" w14:textId="77777777">
        <w:trPr>
          <w:trHeight w:val="252"/>
        </w:trPr>
        <w:tc>
          <w:tcPr>
            <w:tcW w:w="1080" w:type="dxa"/>
            <w:tcBorders>
              <w:left w:val="single" w:sz="8" w:space="0" w:color="auto"/>
              <w:right w:val="single" w:sz="8" w:space="0" w:color="auto"/>
            </w:tcBorders>
            <w:shd w:val="clear" w:color="auto" w:fill="auto"/>
            <w:vAlign w:val="bottom"/>
          </w:tcPr>
          <w:p w14:paraId="3DE1E9B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28</w:t>
            </w:r>
          </w:p>
        </w:tc>
        <w:tc>
          <w:tcPr>
            <w:tcW w:w="1660" w:type="dxa"/>
            <w:tcBorders>
              <w:right w:val="single" w:sz="8" w:space="0" w:color="auto"/>
            </w:tcBorders>
            <w:shd w:val="clear" w:color="auto" w:fill="auto"/>
            <w:vAlign w:val="bottom"/>
          </w:tcPr>
          <w:p w14:paraId="1ED018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CLK-CMP</w:t>
            </w:r>
          </w:p>
        </w:tc>
        <w:tc>
          <w:tcPr>
            <w:tcW w:w="3120" w:type="dxa"/>
            <w:tcBorders>
              <w:right w:val="single" w:sz="8" w:space="0" w:color="auto"/>
            </w:tcBorders>
            <w:shd w:val="clear" w:color="auto" w:fill="auto"/>
            <w:vAlign w:val="bottom"/>
          </w:tcPr>
          <w:p w14:paraId="304BAC5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SS network clock comparison</w:t>
            </w:r>
          </w:p>
        </w:tc>
        <w:tc>
          <w:tcPr>
            <w:tcW w:w="2520" w:type="dxa"/>
            <w:tcBorders>
              <w:right w:val="single" w:sz="8" w:space="0" w:color="auto"/>
            </w:tcBorders>
            <w:shd w:val="clear" w:color="auto" w:fill="auto"/>
            <w:vAlign w:val="bottom"/>
          </w:tcPr>
          <w:p w14:paraId="621FB03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7957711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67D8D8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9AAE37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E5E06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CDF3093" w14:textId="77777777" w:rsidR="00A529F1" w:rsidRDefault="00A529F1">
            <w:pPr>
              <w:spacing w:line="0" w:lineRule="atLeast"/>
              <w:rPr>
                <w:rFonts w:ascii="Times New Roman" w:eastAsia="Times New Roman" w:hAnsi="Times New Roman"/>
                <w:sz w:val="6"/>
              </w:rPr>
            </w:pPr>
          </w:p>
        </w:tc>
      </w:tr>
      <w:tr w:rsidR="00A529F1" w14:paraId="7E16D695" w14:textId="77777777">
        <w:trPr>
          <w:trHeight w:val="252"/>
        </w:trPr>
        <w:tc>
          <w:tcPr>
            <w:tcW w:w="1080" w:type="dxa"/>
            <w:tcBorders>
              <w:left w:val="single" w:sz="8" w:space="0" w:color="auto"/>
              <w:right w:val="single" w:sz="8" w:space="0" w:color="auto"/>
            </w:tcBorders>
            <w:shd w:val="clear" w:color="auto" w:fill="auto"/>
            <w:vAlign w:val="bottom"/>
          </w:tcPr>
          <w:p w14:paraId="2A9A323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29</w:t>
            </w:r>
          </w:p>
        </w:tc>
        <w:tc>
          <w:tcPr>
            <w:tcW w:w="1660" w:type="dxa"/>
            <w:tcBorders>
              <w:right w:val="single" w:sz="8" w:space="0" w:color="auto"/>
            </w:tcBorders>
            <w:shd w:val="clear" w:color="auto" w:fill="auto"/>
            <w:vAlign w:val="bottom"/>
          </w:tcPr>
          <w:p w14:paraId="7885E8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DREG-CMD</w:t>
            </w:r>
          </w:p>
        </w:tc>
        <w:tc>
          <w:tcPr>
            <w:tcW w:w="3120" w:type="dxa"/>
            <w:tcBorders>
              <w:right w:val="single" w:sz="8" w:space="0" w:color="auto"/>
            </w:tcBorders>
            <w:shd w:val="clear" w:color="auto" w:fill="auto"/>
            <w:vAlign w:val="bottom"/>
          </w:tcPr>
          <w:p w14:paraId="442847D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De/Reregister command</w:t>
            </w:r>
          </w:p>
        </w:tc>
        <w:tc>
          <w:tcPr>
            <w:tcW w:w="2520" w:type="dxa"/>
            <w:tcBorders>
              <w:right w:val="single" w:sz="8" w:space="0" w:color="auto"/>
            </w:tcBorders>
            <w:shd w:val="clear" w:color="auto" w:fill="auto"/>
            <w:vAlign w:val="bottom"/>
          </w:tcPr>
          <w:p w14:paraId="58598A2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3872F130"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4D33041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930F13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5A1FB4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230E2A0" w14:textId="77777777" w:rsidR="00A529F1" w:rsidRDefault="00A529F1">
            <w:pPr>
              <w:spacing w:line="0" w:lineRule="atLeast"/>
              <w:rPr>
                <w:rFonts w:ascii="Times New Roman" w:eastAsia="Times New Roman" w:hAnsi="Times New Roman"/>
                <w:sz w:val="6"/>
              </w:rPr>
            </w:pPr>
          </w:p>
        </w:tc>
      </w:tr>
    </w:tbl>
    <w:p w14:paraId="2C9B88D8" w14:textId="77777777" w:rsidR="00A529F1" w:rsidRDefault="00A529F1">
      <w:pPr>
        <w:spacing w:line="200" w:lineRule="exact"/>
        <w:rPr>
          <w:rFonts w:ascii="Times New Roman" w:eastAsia="Times New Roman" w:hAnsi="Times New Roman"/>
        </w:rPr>
      </w:pPr>
    </w:p>
    <w:p w14:paraId="65DD881B" w14:textId="77777777" w:rsidR="00A529F1" w:rsidRDefault="00A529F1">
      <w:pPr>
        <w:spacing w:line="200" w:lineRule="exact"/>
        <w:rPr>
          <w:rFonts w:ascii="Times New Roman" w:eastAsia="Times New Roman" w:hAnsi="Times New Roman"/>
        </w:rPr>
      </w:pPr>
    </w:p>
    <w:p w14:paraId="7EBB5224" w14:textId="77777777" w:rsidR="00A529F1" w:rsidRDefault="00A529F1">
      <w:pPr>
        <w:spacing w:line="228" w:lineRule="exact"/>
        <w:rPr>
          <w:rFonts w:ascii="Times New Roman" w:eastAsia="Times New Roman" w:hAnsi="Times New Roman"/>
        </w:rPr>
      </w:pPr>
    </w:p>
    <w:p w14:paraId="734B2337"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104</w:t>
      </w:r>
    </w:p>
    <w:p w14:paraId="2492E3CD" w14:textId="77777777" w:rsidR="00A529F1" w:rsidRDefault="00A529F1">
      <w:pPr>
        <w:spacing w:line="55" w:lineRule="exact"/>
        <w:rPr>
          <w:rFonts w:ascii="Times New Roman" w:eastAsia="Times New Roman" w:hAnsi="Times New Roman"/>
        </w:rPr>
      </w:pPr>
    </w:p>
    <w:p w14:paraId="3239FBD3"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757EAB03"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1773785F" w14:textId="77777777" w:rsidR="00A529F1" w:rsidRDefault="00C83735">
      <w:pPr>
        <w:spacing w:line="0" w:lineRule="atLeast"/>
        <w:ind w:left="3080"/>
        <w:rPr>
          <w:rFonts w:ascii="Arial" w:eastAsia="Arial" w:hAnsi="Arial"/>
          <w:sz w:val="16"/>
        </w:rPr>
      </w:pPr>
      <w:bookmarkStart w:id="146" w:name="page53"/>
      <w:bookmarkEnd w:id="146"/>
      <w:r>
        <w:rPr>
          <w:rFonts w:ascii="Arial" w:eastAsia="Arial" w:hAnsi="Arial"/>
          <w:sz w:val="16"/>
        </w:rPr>
        <w:lastRenderedPageBreak/>
        <w:t>IEEE P802.16RevX/March2016</w:t>
      </w:r>
    </w:p>
    <w:p w14:paraId="43DD85BD"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24608A77" w14:textId="77777777" w:rsidR="00A529F1" w:rsidRDefault="00A529F1">
      <w:pPr>
        <w:spacing w:line="340" w:lineRule="exact"/>
        <w:rPr>
          <w:rFonts w:ascii="Times New Roman" w:eastAsia="Times New Roman" w:hAnsi="Times New Roman"/>
        </w:rPr>
      </w:pPr>
    </w:p>
    <w:p w14:paraId="26ACB2CD"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A542575"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162CD49B"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192DE22E" w14:textId="77777777" w:rsidR="00A529F1" w:rsidRDefault="00C83735">
            <w:pPr>
              <w:spacing w:line="0" w:lineRule="atLeast"/>
              <w:ind w:right="273"/>
              <w:jc w:val="right"/>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104ACF0A"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20F55B52"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7FBD2477"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2066A405"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50E4FD06"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7BCBAA4A"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4F50D44A"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6AECFB03" w14:textId="77777777" w:rsidR="00A529F1" w:rsidRDefault="00A529F1">
            <w:pPr>
              <w:spacing w:line="0" w:lineRule="atLeast"/>
              <w:rPr>
                <w:rFonts w:ascii="Times New Roman" w:eastAsia="Times New Roman" w:hAnsi="Times New Roman"/>
                <w:sz w:val="9"/>
              </w:rPr>
            </w:pPr>
          </w:p>
        </w:tc>
      </w:tr>
      <w:tr w:rsidR="00A529F1" w14:paraId="23FB0587" w14:textId="77777777">
        <w:trPr>
          <w:trHeight w:val="256"/>
        </w:trPr>
        <w:tc>
          <w:tcPr>
            <w:tcW w:w="1080" w:type="dxa"/>
            <w:tcBorders>
              <w:left w:val="single" w:sz="8" w:space="0" w:color="auto"/>
              <w:right w:val="single" w:sz="8" w:space="0" w:color="auto"/>
            </w:tcBorders>
            <w:shd w:val="clear" w:color="auto" w:fill="auto"/>
            <w:vAlign w:val="bottom"/>
          </w:tcPr>
          <w:p w14:paraId="1CAF0619"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30</w:t>
            </w:r>
          </w:p>
        </w:tc>
        <w:tc>
          <w:tcPr>
            <w:tcW w:w="1660" w:type="dxa"/>
            <w:tcBorders>
              <w:right w:val="single" w:sz="8" w:space="0" w:color="auto"/>
            </w:tcBorders>
            <w:shd w:val="clear" w:color="auto" w:fill="auto"/>
            <w:vAlign w:val="bottom"/>
          </w:tcPr>
          <w:p w14:paraId="01899BF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DSX-RVD</w:t>
            </w:r>
          </w:p>
        </w:tc>
        <w:tc>
          <w:tcPr>
            <w:tcW w:w="3120" w:type="dxa"/>
            <w:tcBorders>
              <w:right w:val="single" w:sz="8" w:space="0" w:color="auto"/>
            </w:tcBorders>
            <w:shd w:val="clear" w:color="auto" w:fill="auto"/>
            <w:vAlign w:val="bottom"/>
          </w:tcPr>
          <w:p w14:paraId="17320783"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DSx</w:t>
            </w:r>
            <w:proofErr w:type="spellEnd"/>
            <w:r>
              <w:rPr>
                <w:rFonts w:ascii="Times New Roman" w:eastAsia="Times New Roman" w:hAnsi="Times New Roman"/>
                <w:sz w:val="17"/>
              </w:rPr>
              <w:t xml:space="preserve"> received message</w:t>
            </w:r>
          </w:p>
        </w:tc>
        <w:tc>
          <w:tcPr>
            <w:tcW w:w="2520" w:type="dxa"/>
            <w:tcBorders>
              <w:right w:val="single" w:sz="8" w:space="0" w:color="auto"/>
            </w:tcBorders>
            <w:shd w:val="clear" w:color="auto" w:fill="auto"/>
            <w:vAlign w:val="bottom"/>
          </w:tcPr>
          <w:p w14:paraId="7556F4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974D9A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00FD73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ABF7A1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EBCD2E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CF3A103" w14:textId="77777777" w:rsidR="00A529F1" w:rsidRDefault="00A529F1">
            <w:pPr>
              <w:spacing w:line="0" w:lineRule="atLeast"/>
              <w:rPr>
                <w:rFonts w:ascii="Times New Roman" w:eastAsia="Times New Roman" w:hAnsi="Times New Roman"/>
                <w:sz w:val="6"/>
              </w:rPr>
            </w:pPr>
          </w:p>
        </w:tc>
      </w:tr>
      <w:tr w:rsidR="00A529F1" w14:paraId="1E7FE05D" w14:textId="77777777">
        <w:trPr>
          <w:trHeight w:val="252"/>
        </w:trPr>
        <w:tc>
          <w:tcPr>
            <w:tcW w:w="1080" w:type="dxa"/>
            <w:tcBorders>
              <w:left w:val="single" w:sz="8" w:space="0" w:color="auto"/>
              <w:right w:val="single" w:sz="8" w:space="0" w:color="auto"/>
            </w:tcBorders>
            <w:shd w:val="clear" w:color="auto" w:fill="auto"/>
            <w:vAlign w:val="bottom"/>
          </w:tcPr>
          <w:p w14:paraId="02CF260E"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31</w:t>
            </w:r>
          </w:p>
        </w:tc>
        <w:tc>
          <w:tcPr>
            <w:tcW w:w="1660" w:type="dxa"/>
            <w:tcBorders>
              <w:right w:val="single" w:sz="8" w:space="0" w:color="auto"/>
            </w:tcBorders>
            <w:shd w:val="clear" w:color="auto" w:fill="auto"/>
            <w:vAlign w:val="bottom"/>
          </w:tcPr>
          <w:p w14:paraId="5FF38B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TFTP-CPLT</w:t>
            </w:r>
          </w:p>
        </w:tc>
        <w:tc>
          <w:tcPr>
            <w:tcW w:w="3120" w:type="dxa"/>
            <w:tcBorders>
              <w:right w:val="single" w:sz="8" w:space="0" w:color="auto"/>
            </w:tcBorders>
            <w:shd w:val="clear" w:color="auto" w:fill="auto"/>
            <w:vAlign w:val="bottom"/>
          </w:tcPr>
          <w:p w14:paraId="1D4151BA"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Config</w:t>
            </w:r>
            <w:proofErr w:type="spellEnd"/>
            <w:r>
              <w:rPr>
                <w:rFonts w:ascii="Times New Roman" w:eastAsia="Times New Roman" w:hAnsi="Times New Roman"/>
                <w:sz w:val="17"/>
              </w:rPr>
              <w:t xml:space="preserve"> file TFTP complete message</w:t>
            </w:r>
          </w:p>
        </w:tc>
        <w:tc>
          <w:tcPr>
            <w:tcW w:w="2520" w:type="dxa"/>
            <w:tcBorders>
              <w:right w:val="single" w:sz="8" w:space="0" w:color="auto"/>
            </w:tcBorders>
            <w:shd w:val="clear" w:color="auto" w:fill="auto"/>
            <w:vAlign w:val="bottom"/>
          </w:tcPr>
          <w:p w14:paraId="6DE8FEB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66446A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ACF004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249F82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AC307D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7111BCD" w14:textId="77777777" w:rsidR="00A529F1" w:rsidRDefault="00A529F1">
            <w:pPr>
              <w:spacing w:line="0" w:lineRule="atLeast"/>
              <w:rPr>
                <w:rFonts w:ascii="Times New Roman" w:eastAsia="Times New Roman" w:hAnsi="Times New Roman"/>
                <w:sz w:val="6"/>
              </w:rPr>
            </w:pPr>
          </w:p>
        </w:tc>
      </w:tr>
      <w:tr w:rsidR="00A529F1" w14:paraId="54322B44" w14:textId="77777777">
        <w:trPr>
          <w:trHeight w:val="252"/>
        </w:trPr>
        <w:tc>
          <w:tcPr>
            <w:tcW w:w="1080" w:type="dxa"/>
            <w:tcBorders>
              <w:left w:val="single" w:sz="8" w:space="0" w:color="auto"/>
              <w:right w:val="single" w:sz="8" w:space="0" w:color="auto"/>
            </w:tcBorders>
            <w:shd w:val="clear" w:color="auto" w:fill="auto"/>
            <w:vAlign w:val="bottom"/>
          </w:tcPr>
          <w:p w14:paraId="6FF6B9C6"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32</w:t>
            </w:r>
          </w:p>
        </w:tc>
        <w:tc>
          <w:tcPr>
            <w:tcW w:w="1660" w:type="dxa"/>
            <w:tcBorders>
              <w:right w:val="single" w:sz="8" w:space="0" w:color="auto"/>
            </w:tcBorders>
            <w:shd w:val="clear" w:color="auto" w:fill="auto"/>
            <w:vAlign w:val="bottom"/>
          </w:tcPr>
          <w:p w14:paraId="6741C39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TFTP-RSP</w:t>
            </w:r>
          </w:p>
        </w:tc>
        <w:tc>
          <w:tcPr>
            <w:tcW w:w="3120" w:type="dxa"/>
            <w:tcBorders>
              <w:right w:val="single" w:sz="8" w:space="0" w:color="auto"/>
            </w:tcBorders>
            <w:shd w:val="clear" w:color="auto" w:fill="auto"/>
            <w:vAlign w:val="bottom"/>
          </w:tcPr>
          <w:p w14:paraId="60FA1A0D"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Config</w:t>
            </w:r>
            <w:proofErr w:type="spellEnd"/>
            <w:r>
              <w:rPr>
                <w:rFonts w:ascii="Times New Roman" w:eastAsia="Times New Roman" w:hAnsi="Times New Roman"/>
                <w:sz w:val="17"/>
              </w:rPr>
              <w:t xml:space="preserve"> file TFTP complete response</w:t>
            </w:r>
          </w:p>
        </w:tc>
        <w:tc>
          <w:tcPr>
            <w:tcW w:w="2520" w:type="dxa"/>
            <w:tcBorders>
              <w:right w:val="single" w:sz="8" w:space="0" w:color="auto"/>
            </w:tcBorders>
            <w:shd w:val="clear" w:color="auto" w:fill="auto"/>
            <w:vAlign w:val="bottom"/>
          </w:tcPr>
          <w:p w14:paraId="75C651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9F6E2C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3B2A25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70B179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F94948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2120FDA" w14:textId="77777777" w:rsidR="00A529F1" w:rsidRDefault="00A529F1">
            <w:pPr>
              <w:spacing w:line="0" w:lineRule="atLeast"/>
              <w:rPr>
                <w:rFonts w:ascii="Times New Roman" w:eastAsia="Times New Roman" w:hAnsi="Times New Roman"/>
                <w:sz w:val="6"/>
              </w:rPr>
            </w:pPr>
          </w:p>
        </w:tc>
      </w:tr>
      <w:tr w:rsidR="00A529F1" w14:paraId="111861CD" w14:textId="77777777">
        <w:trPr>
          <w:trHeight w:val="252"/>
        </w:trPr>
        <w:tc>
          <w:tcPr>
            <w:tcW w:w="1080" w:type="dxa"/>
            <w:tcBorders>
              <w:left w:val="single" w:sz="8" w:space="0" w:color="auto"/>
              <w:right w:val="single" w:sz="8" w:space="0" w:color="auto"/>
            </w:tcBorders>
            <w:shd w:val="clear" w:color="auto" w:fill="auto"/>
            <w:vAlign w:val="bottom"/>
          </w:tcPr>
          <w:p w14:paraId="7F65E7AB"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33</w:t>
            </w:r>
          </w:p>
        </w:tc>
        <w:tc>
          <w:tcPr>
            <w:tcW w:w="1660" w:type="dxa"/>
            <w:tcBorders>
              <w:right w:val="single" w:sz="8" w:space="0" w:color="auto"/>
            </w:tcBorders>
            <w:shd w:val="clear" w:color="auto" w:fill="auto"/>
            <w:vAlign w:val="bottom"/>
          </w:tcPr>
          <w:p w14:paraId="037577F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ARQ-Feedback</w:t>
            </w:r>
          </w:p>
        </w:tc>
        <w:tc>
          <w:tcPr>
            <w:tcW w:w="3120" w:type="dxa"/>
            <w:tcBorders>
              <w:right w:val="single" w:sz="8" w:space="0" w:color="auto"/>
            </w:tcBorders>
            <w:shd w:val="clear" w:color="auto" w:fill="auto"/>
            <w:vAlign w:val="bottom"/>
          </w:tcPr>
          <w:p w14:paraId="4C89224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Stand-alone ARQ feedback</w:t>
            </w:r>
          </w:p>
        </w:tc>
        <w:tc>
          <w:tcPr>
            <w:tcW w:w="2520" w:type="dxa"/>
            <w:tcBorders>
              <w:right w:val="single" w:sz="8" w:space="0" w:color="auto"/>
            </w:tcBorders>
            <w:shd w:val="clear" w:color="auto" w:fill="auto"/>
            <w:vAlign w:val="bottom"/>
          </w:tcPr>
          <w:p w14:paraId="43F4601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7116EA9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F6CB57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87A4E5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71CAE7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25E9214" w14:textId="77777777" w:rsidR="00A529F1" w:rsidRDefault="00A529F1">
            <w:pPr>
              <w:spacing w:line="0" w:lineRule="atLeast"/>
              <w:rPr>
                <w:rFonts w:ascii="Times New Roman" w:eastAsia="Times New Roman" w:hAnsi="Times New Roman"/>
                <w:sz w:val="6"/>
              </w:rPr>
            </w:pPr>
          </w:p>
        </w:tc>
      </w:tr>
      <w:tr w:rsidR="00A529F1" w14:paraId="6438CC0C" w14:textId="77777777">
        <w:trPr>
          <w:trHeight w:val="252"/>
        </w:trPr>
        <w:tc>
          <w:tcPr>
            <w:tcW w:w="1080" w:type="dxa"/>
            <w:tcBorders>
              <w:left w:val="single" w:sz="8" w:space="0" w:color="auto"/>
              <w:right w:val="single" w:sz="8" w:space="0" w:color="auto"/>
            </w:tcBorders>
            <w:shd w:val="clear" w:color="auto" w:fill="auto"/>
            <w:vAlign w:val="bottom"/>
          </w:tcPr>
          <w:p w14:paraId="1732C78D"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34</w:t>
            </w:r>
          </w:p>
        </w:tc>
        <w:tc>
          <w:tcPr>
            <w:tcW w:w="1660" w:type="dxa"/>
            <w:tcBorders>
              <w:right w:val="single" w:sz="8" w:space="0" w:color="auto"/>
            </w:tcBorders>
            <w:shd w:val="clear" w:color="auto" w:fill="auto"/>
            <w:vAlign w:val="bottom"/>
          </w:tcPr>
          <w:p w14:paraId="121E294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ARQ-Discard</w:t>
            </w:r>
          </w:p>
        </w:tc>
        <w:tc>
          <w:tcPr>
            <w:tcW w:w="3120" w:type="dxa"/>
            <w:tcBorders>
              <w:right w:val="single" w:sz="8" w:space="0" w:color="auto"/>
            </w:tcBorders>
            <w:shd w:val="clear" w:color="auto" w:fill="auto"/>
            <w:vAlign w:val="bottom"/>
          </w:tcPr>
          <w:p w14:paraId="2A22D72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 discard message</w:t>
            </w:r>
          </w:p>
        </w:tc>
        <w:tc>
          <w:tcPr>
            <w:tcW w:w="2520" w:type="dxa"/>
            <w:tcBorders>
              <w:right w:val="single" w:sz="8" w:space="0" w:color="auto"/>
            </w:tcBorders>
            <w:shd w:val="clear" w:color="auto" w:fill="auto"/>
            <w:vAlign w:val="bottom"/>
          </w:tcPr>
          <w:p w14:paraId="15A489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7AF955C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1F8E410"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45235B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0E4A4A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E8D3A10" w14:textId="77777777" w:rsidR="00A529F1" w:rsidRDefault="00A529F1">
            <w:pPr>
              <w:spacing w:line="0" w:lineRule="atLeast"/>
              <w:rPr>
                <w:rFonts w:ascii="Times New Roman" w:eastAsia="Times New Roman" w:hAnsi="Times New Roman"/>
                <w:sz w:val="6"/>
              </w:rPr>
            </w:pPr>
          </w:p>
        </w:tc>
      </w:tr>
      <w:tr w:rsidR="00A529F1" w14:paraId="45E9E0AB" w14:textId="77777777">
        <w:trPr>
          <w:trHeight w:val="252"/>
        </w:trPr>
        <w:tc>
          <w:tcPr>
            <w:tcW w:w="1080" w:type="dxa"/>
            <w:tcBorders>
              <w:left w:val="single" w:sz="8" w:space="0" w:color="auto"/>
              <w:right w:val="single" w:sz="8" w:space="0" w:color="auto"/>
            </w:tcBorders>
            <w:shd w:val="clear" w:color="auto" w:fill="auto"/>
            <w:vAlign w:val="bottom"/>
          </w:tcPr>
          <w:p w14:paraId="4A5C5E3A"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35</w:t>
            </w:r>
          </w:p>
        </w:tc>
        <w:tc>
          <w:tcPr>
            <w:tcW w:w="1660" w:type="dxa"/>
            <w:tcBorders>
              <w:right w:val="single" w:sz="8" w:space="0" w:color="auto"/>
            </w:tcBorders>
            <w:shd w:val="clear" w:color="auto" w:fill="auto"/>
            <w:vAlign w:val="bottom"/>
          </w:tcPr>
          <w:p w14:paraId="5497B4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ARQ-Reset</w:t>
            </w:r>
          </w:p>
        </w:tc>
        <w:tc>
          <w:tcPr>
            <w:tcW w:w="3120" w:type="dxa"/>
            <w:tcBorders>
              <w:right w:val="single" w:sz="8" w:space="0" w:color="auto"/>
            </w:tcBorders>
            <w:shd w:val="clear" w:color="auto" w:fill="auto"/>
            <w:vAlign w:val="bottom"/>
          </w:tcPr>
          <w:p w14:paraId="5AE366E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 reset message</w:t>
            </w:r>
          </w:p>
        </w:tc>
        <w:tc>
          <w:tcPr>
            <w:tcW w:w="2520" w:type="dxa"/>
            <w:tcBorders>
              <w:right w:val="single" w:sz="8" w:space="0" w:color="auto"/>
            </w:tcBorders>
            <w:shd w:val="clear" w:color="auto" w:fill="auto"/>
            <w:vAlign w:val="bottom"/>
          </w:tcPr>
          <w:p w14:paraId="60EED8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5F4529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85CD16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BDAD2C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4D5257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00BF64A" w14:textId="77777777" w:rsidR="00A529F1" w:rsidRDefault="00A529F1">
            <w:pPr>
              <w:spacing w:line="0" w:lineRule="atLeast"/>
              <w:rPr>
                <w:rFonts w:ascii="Times New Roman" w:eastAsia="Times New Roman" w:hAnsi="Times New Roman"/>
                <w:sz w:val="6"/>
              </w:rPr>
            </w:pPr>
          </w:p>
        </w:tc>
      </w:tr>
      <w:tr w:rsidR="00A529F1" w14:paraId="09DC496A" w14:textId="77777777">
        <w:trPr>
          <w:trHeight w:val="252"/>
        </w:trPr>
        <w:tc>
          <w:tcPr>
            <w:tcW w:w="1080" w:type="dxa"/>
            <w:tcBorders>
              <w:left w:val="single" w:sz="8" w:space="0" w:color="auto"/>
              <w:right w:val="single" w:sz="8" w:space="0" w:color="auto"/>
            </w:tcBorders>
            <w:shd w:val="clear" w:color="auto" w:fill="auto"/>
            <w:vAlign w:val="bottom"/>
          </w:tcPr>
          <w:p w14:paraId="19125A28"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36</w:t>
            </w:r>
          </w:p>
        </w:tc>
        <w:tc>
          <w:tcPr>
            <w:tcW w:w="1660" w:type="dxa"/>
            <w:tcBorders>
              <w:right w:val="single" w:sz="8" w:space="0" w:color="auto"/>
            </w:tcBorders>
            <w:shd w:val="clear" w:color="auto" w:fill="auto"/>
            <w:vAlign w:val="bottom"/>
          </w:tcPr>
          <w:p w14:paraId="7019737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REP-REQ</w:t>
            </w:r>
          </w:p>
        </w:tc>
        <w:tc>
          <w:tcPr>
            <w:tcW w:w="3120" w:type="dxa"/>
            <w:tcBorders>
              <w:right w:val="single" w:sz="8" w:space="0" w:color="auto"/>
            </w:tcBorders>
            <w:shd w:val="clear" w:color="auto" w:fill="auto"/>
            <w:vAlign w:val="bottom"/>
          </w:tcPr>
          <w:p w14:paraId="1B6E97C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Channel measurement report request</w:t>
            </w:r>
          </w:p>
        </w:tc>
        <w:tc>
          <w:tcPr>
            <w:tcW w:w="2520" w:type="dxa"/>
            <w:tcBorders>
              <w:right w:val="single" w:sz="8" w:space="0" w:color="auto"/>
            </w:tcBorders>
            <w:shd w:val="clear" w:color="auto" w:fill="auto"/>
            <w:vAlign w:val="bottom"/>
          </w:tcPr>
          <w:p w14:paraId="7CC0C1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518F2C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2F9107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FA995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3D8E00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217C623" w14:textId="77777777" w:rsidR="00A529F1" w:rsidRDefault="00A529F1">
            <w:pPr>
              <w:spacing w:line="0" w:lineRule="atLeast"/>
              <w:rPr>
                <w:rFonts w:ascii="Times New Roman" w:eastAsia="Times New Roman" w:hAnsi="Times New Roman"/>
                <w:sz w:val="6"/>
              </w:rPr>
            </w:pPr>
          </w:p>
        </w:tc>
      </w:tr>
      <w:tr w:rsidR="00A529F1" w14:paraId="4F664F2A" w14:textId="77777777">
        <w:trPr>
          <w:trHeight w:val="252"/>
        </w:trPr>
        <w:tc>
          <w:tcPr>
            <w:tcW w:w="1080" w:type="dxa"/>
            <w:tcBorders>
              <w:left w:val="single" w:sz="8" w:space="0" w:color="auto"/>
              <w:right w:val="single" w:sz="8" w:space="0" w:color="auto"/>
            </w:tcBorders>
            <w:shd w:val="clear" w:color="auto" w:fill="auto"/>
            <w:vAlign w:val="bottom"/>
          </w:tcPr>
          <w:p w14:paraId="29266967"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37</w:t>
            </w:r>
          </w:p>
        </w:tc>
        <w:tc>
          <w:tcPr>
            <w:tcW w:w="1660" w:type="dxa"/>
            <w:tcBorders>
              <w:right w:val="single" w:sz="8" w:space="0" w:color="auto"/>
            </w:tcBorders>
            <w:shd w:val="clear" w:color="auto" w:fill="auto"/>
            <w:vAlign w:val="bottom"/>
          </w:tcPr>
          <w:p w14:paraId="41A6553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REP-RSP</w:t>
            </w:r>
          </w:p>
        </w:tc>
        <w:tc>
          <w:tcPr>
            <w:tcW w:w="3120" w:type="dxa"/>
            <w:tcBorders>
              <w:right w:val="single" w:sz="8" w:space="0" w:color="auto"/>
            </w:tcBorders>
            <w:shd w:val="clear" w:color="auto" w:fill="auto"/>
            <w:vAlign w:val="bottom"/>
          </w:tcPr>
          <w:p w14:paraId="252096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Channel measurement report response</w:t>
            </w:r>
          </w:p>
        </w:tc>
        <w:tc>
          <w:tcPr>
            <w:tcW w:w="2520" w:type="dxa"/>
            <w:tcBorders>
              <w:right w:val="single" w:sz="8" w:space="0" w:color="auto"/>
            </w:tcBorders>
            <w:shd w:val="clear" w:color="auto" w:fill="auto"/>
            <w:vAlign w:val="bottom"/>
          </w:tcPr>
          <w:p w14:paraId="6E47B13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3BBDAA3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2F7E37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ADEF51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66D8CE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3C29AE8" w14:textId="77777777" w:rsidR="00A529F1" w:rsidRDefault="00A529F1">
            <w:pPr>
              <w:spacing w:line="0" w:lineRule="atLeast"/>
              <w:rPr>
                <w:rFonts w:ascii="Times New Roman" w:eastAsia="Times New Roman" w:hAnsi="Times New Roman"/>
                <w:sz w:val="6"/>
              </w:rPr>
            </w:pPr>
          </w:p>
        </w:tc>
      </w:tr>
      <w:tr w:rsidR="00A529F1" w14:paraId="0F0C830A" w14:textId="77777777">
        <w:trPr>
          <w:trHeight w:val="252"/>
        </w:trPr>
        <w:tc>
          <w:tcPr>
            <w:tcW w:w="1080" w:type="dxa"/>
            <w:tcBorders>
              <w:left w:val="single" w:sz="8" w:space="0" w:color="auto"/>
              <w:right w:val="single" w:sz="8" w:space="0" w:color="auto"/>
            </w:tcBorders>
            <w:shd w:val="clear" w:color="auto" w:fill="auto"/>
            <w:vAlign w:val="bottom"/>
          </w:tcPr>
          <w:p w14:paraId="763719ED"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38</w:t>
            </w:r>
          </w:p>
        </w:tc>
        <w:tc>
          <w:tcPr>
            <w:tcW w:w="1660" w:type="dxa"/>
            <w:tcBorders>
              <w:right w:val="single" w:sz="8" w:space="0" w:color="auto"/>
            </w:tcBorders>
            <w:shd w:val="clear" w:color="auto" w:fill="auto"/>
            <w:vAlign w:val="bottom"/>
          </w:tcPr>
          <w:p w14:paraId="3AEA8A2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FPC</w:t>
            </w:r>
          </w:p>
        </w:tc>
        <w:tc>
          <w:tcPr>
            <w:tcW w:w="3120" w:type="dxa"/>
            <w:tcBorders>
              <w:right w:val="single" w:sz="8" w:space="0" w:color="auto"/>
            </w:tcBorders>
            <w:shd w:val="clear" w:color="auto" w:fill="auto"/>
            <w:vAlign w:val="bottom"/>
          </w:tcPr>
          <w:p w14:paraId="52C34A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Fast power control</w:t>
            </w:r>
          </w:p>
        </w:tc>
        <w:tc>
          <w:tcPr>
            <w:tcW w:w="2520" w:type="dxa"/>
            <w:tcBorders>
              <w:right w:val="single" w:sz="8" w:space="0" w:color="auto"/>
            </w:tcBorders>
            <w:shd w:val="clear" w:color="auto" w:fill="auto"/>
            <w:vAlign w:val="bottom"/>
          </w:tcPr>
          <w:p w14:paraId="291B15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0BBBE98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0BD13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666798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452348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0B6B148" w14:textId="77777777" w:rsidR="00A529F1" w:rsidRDefault="00A529F1">
            <w:pPr>
              <w:spacing w:line="0" w:lineRule="atLeast"/>
              <w:rPr>
                <w:rFonts w:ascii="Times New Roman" w:eastAsia="Times New Roman" w:hAnsi="Times New Roman"/>
                <w:sz w:val="6"/>
              </w:rPr>
            </w:pPr>
          </w:p>
        </w:tc>
      </w:tr>
      <w:tr w:rsidR="00A529F1" w14:paraId="03B54971" w14:textId="77777777">
        <w:trPr>
          <w:trHeight w:val="252"/>
        </w:trPr>
        <w:tc>
          <w:tcPr>
            <w:tcW w:w="1080" w:type="dxa"/>
            <w:tcBorders>
              <w:left w:val="single" w:sz="8" w:space="0" w:color="auto"/>
              <w:right w:val="single" w:sz="8" w:space="0" w:color="auto"/>
            </w:tcBorders>
            <w:shd w:val="clear" w:color="auto" w:fill="auto"/>
            <w:vAlign w:val="bottom"/>
          </w:tcPr>
          <w:p w14:paraId="42F9C53E"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39</w:t>
            </w:r>
          </w:p>
        </w:tc>
        <w:tc>
          <w:tcPr>
            <w:tcW w:w="1660" w:type="dxa"/>
            <w:tcBorders>
              <w:right w:val="single" w:sz="8" w:space="0" w:color="auto"/>
            </w:tcBorders>
            <w:shd w:val="clear" w:color="auto" w:fill="auto"/>
            <w:vAlign w:val="bottom"/>
          </w:tcPr>
          <w:p w14:paraId="0310AB07"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317DD4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434686F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576A82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CCF29F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28B137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C75E74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235CFED" w14:textId="77777777" w:rsidR="00A529F1" w:rsidRDefault="00A529F1">
            <w:pPr>
              <w:spacing w:line="0" w:lineRule="atLeast"/>
              <w:rPr>
                <w:rFonts w:ascii="Times New Roman" w:eastAsia="Times New Roman" w:hAnsi="Times New Roman"/>
                <w:sz w:val="6"/>
              </w:rPr>
            </w:pPr>
          </w:p>
        </w:tc>
      </w:tr>
      <w:tr w:rsidR="00A529F1" w14:paraId="4D8B2801" w14:textId="77777777">
        <w:trPr>
          <w:trHeight w:val="252"/>
        </w:trPr>
        <w:tc>
          <w:tcPr>
            <w:tcW w:w="1080" w:type="dxa"/>
            <w:tcBorders>
              <w:left w:val="single" w:sz="8" w:space="0" w:color="auto"/>
              <w:right w:val="single" w:sz="8" w:space="0" w:color="auto"/>
            </w:tcBorders>
            <w:shd w:val="clear" w:color="auto" w:fill="auto"/>
            <w:vAlign w:val="bottom"/>
          </w:tcPr>
          <w:p w14:paraId="641E30C4"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40</w:t>
            </w:r>
          </w:p>
        </w:tc>
        <w:tc>
          <w:tcPr>
            <w:tcW w:w="1660" w:type="dxa"/>
            <w:tcBorders>
              <w:right w:val="single" w:sz="8" w:space="0" w:color="auto"/>
            </w:tcBorders>
            <w:shd w:val="clear" w:color="auto" w:fill="auto"/>
            <w:vAlign w:val="bottom"/>
          </w:tcPr>
          <w:p w14:paraId="7541C36A"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76F2AF2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5735FF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95C824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8A933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53E918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C62AFB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0FB724B" w14:textId="77777777" w:rsidR="00A529F1" w:rsidRDefault="00A529F1">
            <w:pPr>
              <w:spacing w:line="0" w:lineRule="atLeast"/>
              <w:rPr>
                <w:rFonts w:ascii="Times New Roman" w:eastAsia="Times New Roman" w:hAnsi="Times New Roman"/>
                <w:sz w:val="6"/>
              </w:rPr>
            </w:pPr>
          </w:p>
        </w:tc>
      </w:tr>
      <w:tr w:rsidR="00A529F1" w14:paraId="6023CCF3" w14:textId="77777777">
        <w:trPr>
          <w:trHeight w:val="252"/>
        </w:trPr>
        <w:tc>
          <w:tcPr>
            <w:tcW w:w="1080" w:type="dxa"/>
            <w:tcBorders>
              <w:left w:val="single" w:sz="8" w:space="0" w:color="auto"/>
              <w:right w:val="single" w:sz="8" w:space="0" w:color="auto"/>
            </w:tcBorders>
            <w:shd w:val="clear" w:color="auto" w:fill="auto"/>
            <w:vAlign w:val="bottom"/>
          </w:tcPr>
          <w:p w14:paraId="4CFEF898"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41</w:t>
            </w:r>
          </w:p>
        </w:tc>
        <w:tc>
          <w:tcPr>
            <w:tcW w:w="1660" w:type="dxa"/>
            <w:tcBorders>
              <w:right w:val="single" w:sz="8" w:space="0" w:color="auto"/>
            </w:tcBorders>
            <w:shd w:val="clear" w:color="auto" w:fill="auto"/>
            <w:vAlign w:val="bottom"/>
          </w:tcPr>
          <w:p w14:paraId="6C93C365"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7BBBF4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7497018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368C93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87A65C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AA0A6B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0299A1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70A5B99" w14:textId="77777777" w:rsidR="00A529F1" w:rsidRDefault="00A529F1">
            <w:pPr>
              <w:spacing w:line="0" w:lineRule="atLeast"/>
              <w:rPr>
                <w:rFonts w:ascii="Times New Roman" w:eastAsia="Times New Roman" w:hAnsi="Times New Roman"/>
                <w:sz w:val="6"/>
              </w:rPr>
            </w:pPr>
          </w:p>
        </w:tc>
      </w:tr>
      <w:tr w:rsidR="00A529F1" w14:paraId="1C9467DD" w14:textId="77777777">
        <w:trPr>
          <w:trHeight w:val="252"/>
        </w:trPr>
        <w:tc>
          <w:tcPr>
            <w:tcW w:w="1080" w:type="dxa"/>
            <w:tcBorders>
              <w:left w:val="single" w:sz="8" w:space="0" w:color="auto"/>
              <w:right w:val="single" w:sz="8" w:space="0" w:color="auto"/>
            </w:tcBorders>
            <w:shd w:val="clear" w:color="auto" w:fill="auto"/>
            <w:vAlign w:val="bottom"/>
          </w:tcPr>
          <w:p w14:paraId="15FCD5AC"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42</w:t>
            </w:r>
          </w:p>
        </w:tc>
        <w:tc>
          <w:tcPr>
            <w:tcW w:w="1660" w:type="dxa"/>
            <w:tcBorders>
              <w:right w:val="single" w:sz="8" w:space="0" w:color="auto"/>
            </w:tcBorders>
            <w:shd w:val="clear" w:color="auto" w:fill="auto"/>
            <w:vAlign w:val="bottom"/>
          </w:tcPr>
          <w:p w14:paraId="1F9DD711"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055067C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78A993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7B85BA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4614C5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3BABB9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DBC423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A45ED95" w14:textId="77777777" w:rsidR="00A529F1" w:rsidRDefault="00A529F1">
            <w:pPr>
              <w:spacing w:line="0" w:lineRule="atLeast"/>
              <w:rPr>
                <w:rFonts w:ascii="Times New Roman" w:eastAsia="Times New Roman" w:hAnsi="Times New Roman"/>
                <w:sz w:val="6"/>
              </w:rPr>
            </w:pPr>
          </w:p>
        </w:tc>
      </w:tr>
      <w:tr w:rsidR="00A529F1" w14:paraId="3EC2F513" w14:textId="77777777">
        <w:trPr>
          <w:trHeight w:val="252"/>
        </w:trPr>
        <w:tc>
          <w:tcPr>
            <w:tcW w:w="1080" w:type="dxa"/>
            <w:tcBorders>
              <w:left w:val="single" w:sz="8" w:space="0" w:color="auto"/>
              <w:right w:val="single" w:sz="8" w:space="0" w:color="auto"/>
            </w:tcBorders>
            <w:shd w:val="clear" w:color="auto" w:fill="auto"/>
            <w:vAlign w:val="bottom"/>
          </w:tcPr>
          <w:p w14:paraId="76A0C612"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43</w:t>
            </w:r>
          </w:p>
        </w:tc>
        <w:tc>
          <w:tcPr>
            <w:tcW w:w="1660" w:type="dxa"/>
            <w:tcBorders>
              <w:right w:val="single" w:sz="8" w:space="0" w:color="auto"/>
            </w:tcBorders>
            <w:shd w:val="clear" w:color="auto" w:fill="auto"/>
            <w:vAlign w:val="bottom"/>
          </w:tcPr>
          <w:p w14:paraId="10DB8792"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50EC96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1F4BECA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CFB3CD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840A00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24853B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C029C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610C8FC" w14:textId="77777777" w:rsidR="00A529F1" w:rsidRDefault="00A529F1">
            <w:pPr>
              <w:spacing w:line="0" w:lineRule="atLeast"/>
              <w:rPr>
                <w:rFonts w:ascii="Times New Roman" w:eastAsia="Times New Roman" w:hAnsi="Times New Roman"/>
                <w:sz w:val="6"/>
              </w:rPr>
            </w:pPr>
          </w:p>
        </w:tc>
      </w:tr>
      <w:tr w:rsidR="00A529F1" w14:paraId="77B01A52" w14:textId="77777777">
        <w:trPr>
          <w:trHeight w:val="252"/>
        </w:trPr>
        <w:tc>
          <w:tcPr>
            <w:tcW w:w="1080" w:type="dxa"/>
            <w:tcBorders>
              <w:left w:val="single" w:sz="8" w:space="0" w:color="auto"/>
              <w:right w:val="single" w:sz="8" w:space="0" w:color="auto"/>
            </w:tcBorders>
            <w:shd w:val="clear" w:color="auto" w:fill="auto"/>
            <w:vAlign w:val="bottom"/>
          </w:tcPr>
          <w:p w14:paraId="1D5A0762"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44</w:t>
            </w:r>
          </w:p>
        </w:tc>
        <w:tc>
          <w:tcPr>
            <w:tcW w:w="1660" w:type="dxa"/>
            <w:tcBorders>
              <w:right w:val="single" w:sz="8" w:space="0" w:color="auto"/>
            </w:tcBorders>
            <w:shd w:val="clear" w:color="auto" w:fill="auto"/>
            <w:vAlign w:val="bottom"/>
          </w:tcPr>
          <w:p w14:paraId="21D9F7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AAS-FBCK-REQ</w:t>
            </w:r>
          </w:p>
        </w:tc>
        <w:tc>
          <w:tcPr>
            <w:tcW w:w="3120" w:type="dxa"/>
            <w:tcBorders>
              <w:right w:val="single" w:sz="8" w:space="0" w:color="auto"/>
            </w:tcBorders>
            <w:shd w:val="clear" w:color="auto" w:fill="auto"/>
            <w:vAlign w:val="bottom"/>
          </w:tcPr>
          <w:p w14:paraId="41E837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feedback request</w:t>
            </w:r>
          </w:p>
        </w:tc>
        <w:tc>
          <w:tcPr>
            <w:tcW w:w="2520" w:type="dxa"/>
            <w:tcBorders>
              <w:right w:val="single" w:sz="8" w:space="0" w:color="auto"/>
            </w:tcBorders>
            <w:shd w:val="clear" w:color="auto" w:fill="auto"/>
            <w:vAlign w:val="bottom"/>
          </w:tcPr>
          <w:p w14:paraId="04A2E17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38C666F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9EEAD4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47B6A5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DAC7A9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E859B6" w14:textId="77777777" w:rsidR="00A529F1" w:rsidRDefault="00A529F1">
            <w:pPr>
              <w:spacing w:line="0" w:lineRule="atLeast"/>
              <w:rPr>
                <w:rFonts w:ascii="Times New Roman" w:eastAsia="Times New Roman" w:hAnsi="Times New Roman"/>
                <w:sz w:val="6"/>
              </w:rPr>
            </w:pPr>
          </w:p>
        </w:tc>
      </w:tr>
      <w:tr w:rsidR="00A529F1" w14:paraId="7BD02842" w14:textId="77777777">
        <w:trPr>
          <w:trHeight w:val="252"/>
        </w:trPr>
        <w:tc>
          <w:tcPr>
            <w:tcW w:w="1080" w:type="dxa"/>
            <w:tcBorders>
              <w:left w:val="single" w:sz="8" w:space="0" w:color="auto"/>
              <w:right w:val="single" w:sz="8" w:space="0" w:color="auto"/>
            </w:tcBorders>
            <w:shd w:val="clear" w:color="auto" w:fill="auto"/>
            <w:vAlign w:val="bottom"/>
          </w:tcPr>
          <w:p w14:paraId="2E6824DC"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45</w:t>
            </w:r>
          </w:p>
        </w:tc>
        <w:tc>
          <w:tcPr>
            <w:tcW w:w="1660" w:type="dxa"/>
            <w:tcBorders>
              <w:right w:val="single" w:sz="8" w:space="0" w:color="auto"/>
            </w:tcBorders>
            <w:shd w:val="clear" w:color="auto" w:fill="auto"/>
            <w:vAlign w:val="bottom"/>
          </w:tcPr>
          <w:p w14:paraId="6C5AE8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AAS-FBCK-RSP</w:t>
            </w:r>
          </w:p>
        </w:tc>
        <w:tc>
          <w:tcPr>
            <w:tcW w:w="3120" w:type="dxa"/>
            <w:tcBorders>
              <w:right w:val="single" w:sz="8" w:space="0" w:color="auto"/>
            </w:tcBorders>
            <w:shd w:val="clear" w:color="auto" w:fill="auto"/>
            <w:vAlign w:val="bottom"/>
          </w:tcPr>
          <w:p w14:paraId="769D56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feedback response</w:t>
            </w:r>
          </w:p>
        </w:tc>
        <w:tc>
          <w:tcPr>
            <w:tcW w:w="2520" w:type="dxa"/>
            <w:tcBorders>
              <w:right w:val="single" w:sz="8" w:space="0" w:color="auto"/>
            </w:tcBorders>
            <w:shd w:val="clear" w:color="auto" w:fill="auto"/>
            <w:vAlign w:val="bottom"/>
          </w:tcPr>
          <w:p w14:paraId="0D0B0BC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2AC53B2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BA5710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4EEC9F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C755F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539858D" w14:textId="77777777" w:rsidR="00A529F1" w:rsidRDefault="00A529F1">
            <w:pPr>
              <w:spacing w:line="0" w:lineRule="atLeast"/>
              <w:rPr>
                <w:rFonts w:ascii="Times New Roman" w:eastAsia="Times New Roman" w:hAnsi="Times New Roman"/>
                <w:sz w:val="6"/>
              </w:rPr>
            </w:pPr>
          </w:p>
        </w:tc>
      </w:tr>
      <w:tr w:rsidR="00A529F1" w14:paraId="20BE78DB" w14:textId="77777777">
        <w:trPr>
          <w:trHeight w:val="252"/>
        </w:trPr>
        <w:tc>
          <w:tcPr>
            <w:tcW w:w="1080" w:type="dxa"/>
            <w:tcBorders>
              <w:left w:val="single" w:sz="8" w:space="0" w:color="auto"/>
              <w:right w:val="single" w:sz="8" w:space="0" w:color="auto"/>
            </w:tcBorders>
            <w:shd w:val="clear" w:color="auto" w:fill="auto"/>
            <w:vAlign w:val="bottom"/>
          </w:tcPr>
          <w:p w14:paraId="6B7A30B6"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46</w:t>
            </w:r>
          </w:p>
        </w:tc>
        <w:tc>
          <w:tcPr>
            <w:tcW w:w="1660" w:type="dxa"/>
            <w:tcBorders>
              <w:right w:val="single" w:sz="8" w:space="0" w:color="auto"/>
            </w:tcBorders>
            <w:shd w:val="clear" w:color="auto" w:fill="auto"/>
            <w:vAlign w:val="bottom"/>
          </w:tcPr>
          <w:p w14:paraId="49AB9A25"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AAS_Beam_Select</w:t>
            </w:r>
            <w:proofErr w:type="spellEnd"/>
          </w:p>
        </w:tc>
        <w:tc>
          <w:tcPr>
            <w:tcW w:w="3120" w:type="dxa"/>
            <w:tcBorders>
              <w:right w:val="single" w:sz="8" w:space="0" w:color="auto"/>
            </w:tcBorders>
            <w:shd w:val="clear" w:color="auto" w:fill="auto"/>
            <w:vAlign w:val="bottom"/>
          </w:tcPr>
          <w:p w14:paraId="57456A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beam select message</w:t>
            </w:r>
          </w:p>
        </w:tc>
        <w:tc>
          <w:tcPr>
            <w:tcW w:w="2520" w:type="dxa"/>
            <w:tcBorders>
              <w:right w:val="single" w:sz="8" w:space="0" w:color="auto"/>
            </w:tcBorders>
            <w:shd w:val="clear" w:color="auto" w:fill="auto"/>
            <w:vAlign w:val="bottom"/>
          </w:tcPr>
          <w:p w14:paraId="1D06963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77FDC70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62F231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962897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4407F1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9583533" w14:textId="77777777" w:rsidR="00A529F1" w:rsidRDefault="00A529F1">
            <w:pPr>
              <w:spacing w:line="0" w:lineRule="atLeast"/>
              <w:rPr>
                <w:rFonts w:ascii="Times New Roman" w:eastAsia="Times New Roman" w:hAnsi="Times New Roman"/>
                <w:sz w:val="6"/>
              </w:rPr>
            </w:pPr>
          </w:p>
        </w:tc>
      </w:tr>
      <w:tr w:rsidR="00A529F1" w14:paraId="14778F3B" w14:textId="77777777">
        <w:trPr>
          <w:trHeight w:val="252"/>
        </w:trPr>
        <w:tc>
          <w:tcPr>
            <w:tcW w:w="1080" w:type="dxa"/>
            <w:tcBorders>
              <w:left w:val="single" w:sz="8" w:space="0" w:color="auto"/>
              <w:right w:val="single" w:sz="8" w:space="0" w:color="auto"/>
            </w:tcBorders>
            <w:shd w:val="clear" w:color="auto" w:fill="auto"/>
            <w:vAlign w:val="bottom"/>
          </w:tcPr>
          <w:p w14:paraId="5DC87DA1"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47</w:t>
            </w:r>
          </w:p>
        </w:tc>
        <w:tc>
          <w:tcPr>
            <w:tcW w:w="1660" w:type="dxa"/>
            <w:tcBorders>
              <w:right w:val="single" w:sz="8" w:space="0" w:color="auto"/>
            </w:tcBorders>
            <w:shd w:val="clear" w:color="auto" w:fill="auto"/>
            <w:vAlign w:val="bottom"/>
          </w:tcPr>
          <w:p w14:paraId="6F8864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AAS_BEAM_REQ</w:t>
            </w:r>
          </w:p>
        </w:tc>
        <w:tc>
          <w:tcPr>
            <w:tcW w:w="3120" w:type="dxa"/>
            <w:tcBorders>
              <w:right w:val="single" w:sz="8" w:space="0" w:color="auto"/>
            </w:tcBorders>
            <w:shd w:val="clear" w:color="auto" w:fill="auto"/>
            <w:vAlign w:val="bottom"/>
          </w:tcPr>
          <w:p w14:paraId="5E855D1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beam request message</w:t>
            </w:r>
          </w:p>
        </w:tc>
        <w:tc>
          <w:tcPr>
            <w:tcW w:w="2520" w:type="dxa"/>
            <w:tcBorders>
              <w:right w:val="single" w:sz="8" w:space="0" w:color="auto"/>
            </w:tcBorders>
            <w:shd w:val="clear" w:color="auto" w:fill="auto"/>
            <w:vAlign w:val="bottom"/>
          </w:tcPr>
          <w:p w14:paraId="3D522C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56CBF95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9BE7BF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BA668A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A0AACA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68E93E0" w14:textId="77777777" w:rsidR="00A529F1" w:rsidRDefault="00A529F1">
            <w:pPr>
              <w:spacing w:line="0" w:lineRule="atLeast"/>
              <w:rPr>
                <w:rFonts w:ascii="Times New Roman" w:eastAsia="Times New Roman" w:hAnsi="Times New Roman"/>
                <w:sz w:val="6"/>
              </w:rPr>
            </w:pPr>
          </w:p>
        </w:tc>
      </w:tr>
      <w:tr w:rsidR="00A529F1" w14:paraId="65F53A74" w14:textId="77777777">
        <w:trPr>
          <w:trHeight w:val="252"/>
        </w:trPr>
        <w:tc>
          <w:tcPr>
            <w:tcW w:w="1080" w:type="dxa"/>
            <w:tcBorders>
              <w:left w:val="single" w:sz="8" w:space="0" w:color="auto"/>
              <w:right w:val="single" w:sz="8" w:space="0" w:color="auto"/>
            </w:tcBorders>
            <w:shd w:val="clear" w:color="auto" w:fill="auto"/>
            <w:vAlign w:val="bottom"/>
          </w:tcPr>
          <w:p w14:paraId="6A28D638"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48</w:t>
            </w:r>
          </w:p>
        </w:tc>
        <w:tc>
          <w:tcPr>
            <w:tcW w:w="1660" w:type="dxa"/>
            <w:tcBorders>
              <w:right w:val="single" w:sz="8" w:space="0" w:color="auto"/>
            </w:tcBorders>
            <w:shd w:val="clear" w:color="auto" w:fill="auto"/>
            <w:vAlign w:val="bottom"/>
          </w:tcPr>
          <w:p w14:paraId="3BAEFFD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AAS_BEAM_RSP</w:t>
            </w:r>
          </w:p>
        </w:tc>
        <w:tc>
          <w:tcPr>
            <w:tcW w:w="3120" w:type="dxa"/>
            <w:tcBorders>
              <w:right w:val="single" w:sz="8" w:space="0" w:color="auto"/>
            </w:tcBorders>
            <w:shd w:val="clear" w:color="auto" w:fill="auto"/>
            <w:vAlign w:val="bottom"/>
          </w:tcPr>
          <w:p w14:paraId="439A426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beam response message</w:t>
            </w:r>
          </w:p>
        </w:tc>
        <w:tc>
          <w:tcPr>
            <w:tcW w:w="2520" w:type="dxa"/>
            <w:tcBorders>
              <w:right w:val="single" w:sz="8" w:space="0" w:color="auto"/>
            </w:tcBorders>
            <w:shd w:val="clear" w:color="auto" w:fill="auto"/>
            <w:vAlign w:val="bottom"/>
          </w:tcPr>
          <w:p w14:paraId="0FF285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22FE021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BD0532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212BEE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433A06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B9D777E" w14:textId="77777777" w:rsidR="00A529F1" w:rsidRDefault="00A529F1">
            <w:pPr>
              <w:spacing w:line="0" w:lineRule="atLeast"/>
              <w:rPr>
                <w:rFonts w:ascii="Times New Roman" w:eastAsia="Times New Roman" w:hAnsi="Times New Roman"/>
                <w:sz w:val="6"/>
              </w:rPr>
            </w:pPr>
          </w:p>
        </w:tc>
      </w:tr>
      <w:tr w:rsidR="00A529F1" w14:paraId="04688D0B" w14:textId="77777777">
        <w:trPr>
          <w:trHeight w:val="252"/>
        </w:trPr>
        <w:tc>
          <w:tcPr>
            <w:tcW w:w="1080" w:type="dxa"/>
            <w:tcBorders>
              <w:left w:val="single" w:sz="8" w:space="0" w:color="auto"/>
              <w:right w:val="single" w:sz="8" w:space="0" w:color="auto"/>
            </w:tcBorders>
            <w:shd w:val="clear" w:color="auto" w:fill="auto"/>
            <w:vAlign w:val="bottom"/>
          </w:tcPr>
          <w:p w14:paraId="05A282ED"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49</w:t>
            </w:r>
          </w:p>
        </w:tc>
        <w:tc>
          <w:tcPr>
            <w:tcW w:w="1660" w:type="dxa"/>
            <w:tcBorders>
              <w:right w:val="single" w:sz="8" w:space="0" w:color="auto"/>
            </w:tcBorders>
            <w:shd w:val="clear" w:color="auto" w:fill="auto"/>
            <w:vAlign w:val="bottom"/>
          </w:tcPr>
          <w:p w14:paraId="468560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DREG-REQ</w:t>
            </w:r>
          </w:p>
        </w:tc>
        <w:tc>
          <w:tcPr>
            <w:tcW w:w="3120" w:type="dxa"/>
            <w:tcBorders>
              <w:right w:val="single" w:sz="8" w:space="0" w:color="auto"/>
            </w:tcBorders>
            <w:shd w:val="clear" w:color="auto" w:fill="auto"/>
            <w:vAlign w:val="bottom"/>
          </w:tcPr>
          <w:p w14:paraId="05D0A3B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SS deregistration message</w:t>
            </w:r>
          </w:p>
        </w:tc>
        <w:tc>
          <w:tcPr>
            <w:tcW w:w="2520" w:type="dxa"/>
            <w:tcBorders>
              <w:right w:val="single" w:sz="8" w:space="0" w:color="auto"/>
            </w:tcBorders>
            <w:shd w:val="clear" w:color="auto" w:fill="auto"/>
            <w:vAlign w:val="bottom"/>
          </w:tcPr>
          <w:p w14:paraId="302487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5DCCAA2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9F7853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7BE348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6F1AC3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0692C14" w14:textId="77777777" w:rsidR="00A529F1" w:rsidRDefault="00A529F1">
            <w:pPr>
              <w:spacing w:line="0" w:lineRule="atLeast"/>
              <w:rPr>
                <w:rFonts w:ascii="Times New Roman" w:eastAsia="Times New Roman" w:hAnsi="Times New Roman"/>
                <w:sz w:val="6"/>
              </w:rPr>
            </w:pPr>
          </w:p>
        </w:tc>
      </w:tr>
      <w:tr w:rsidR="00A529F1" w14:paraId="402F788B" w14:textId="77777777">
        <w:trPr>
          <w:trHeight w:val="252"/>
        </w:trPr>
        <w:tc>
          <w:tcPr>
            <w:tcW w:w="1080" w:type="dxa"/>
            <w:tcBorders>
              <w:left w:val="single" w:sz="8" w:space="0" w:color="auto"/>
              <w:right w:val="single" w:sz="8" w:space="0" w:color="auto"/>
            </w:tcBorders>
            <w:shd w:val="clear" w:color="auto" w:fill="auto"/>
            <w:vAlign w:val="bottom"/>
          </w:tcPr>
          <w:p w14:paraId="0FA92897"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50</w:t>
            </w:r>
          </w:p>
        </w:tc>
        <w:tc>
          <w:tcPr>
            <w:tcW w:w="1660" w:type="dxa"/>
            <w:tcBorders>
              <w:right w:val="single" w:sz="8" w:space="0" w:color="auto"/>
            </w:tcBorders>
            <w:shd w:val="clear" w:color="auto" w:fill="auto"/>
            <w:vAlign w:val="bottom"/>
          </w:tcPr>
          <w:p w14:paraId="6786D9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MOB_SLP-REQ</w:t>
            </w:r>
          </w:p>
        </w:tc>
        <w:tc>
          <w:tcPr>
            <w:tcW w:w="3120" w:type="dxa"/>
            <w:tcBorders>
              <w:right w:val="single" w:sz="8" w:space="0" w:color="auto"/>
            </w:tcBorders>
            <w:shd w:val="clear" w:color="auto" w:fill="auto"/>
            <w:vAlign w:val="bottom"/>
          </w:tcPr>
          <w:p w14:paraId="3B43E01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Sleep request message</w:t>
            </w:r>
          </w:p>
        </w:tc>
        <w:tc>
          <w:tcPr>
            <w:tcW w:w="2520" w:type="dxa"/>
            <w:tcBorders>
              <w:right w:val="single" w:sz="8" w:space="0" w:color="auto"/>
            </w:tcBorders>
            <w:shd w:val="clear" w:color="auto" w:fill="auto"/>
            <w:vAlign w:val="bottom"/>
          </w:tcPr>
          <w:p w14:paraId="35F983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0EFEBE5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830363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C9D1EB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2B055F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1DF4FA2" w14:textId="77777777" w:rsidR="00A529F1" w:rsidRDefault="00A529F1">
            <w:pPr>
              <w:spacing w:line="0" w:lineRule="atLeast"/>
              <w:rPr>
                <w:rFonts w:ascii="Times New Roman" w:eastAsia="Times New Roman" w:hAnsi="Times New Roman"/>
                <w:sz w:val="6"/>
              </w:rPr>
            </w:pPr>
          </w:p>
        </w:tc>
      </w:tr>
      <w:tr w:rsidR="00A529F1" w14:paraId="1C316F89" w14:textId="77777777">
        <w:trPr>
          <w:trHeight w:val="252"/>
        </w:trPr>
        <w:tc>
          <w:tcPr>
            <w:tcW w:w="1080" w:type="dxa"/>
            <w:tcBorders>
              <w:left w:val="single" w:sz="8" w:space="0" w:color="auto"/>
              <w:right w:val="single" w:sz="8" w:space="0" w:color="auto"/>
            </w:tcBorders>
            <w:shd w:val="clear" w:color="auto" w:fill="auto"/>
            <w:vAlign w:val="bottom"/>
          </w:tcPr>
          <w:p w14:paraId="5DD8C3D4"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51</w:t>
            </w:r>
          </w:p>
        </w:tc>
        <w:tc>
          <w:tcPr>
            <w:tcW w:w="1660" w:type="dxa"/>
            <w:tcBorders>
              <w:right w:val="single" w:sz="8" w:space="0" w:color="auto"/>
            </w:tcBorders>
            <w:shd w:val="clear" w:color="auto" w:fill="auto"/>
            <w:vAlign w:val="bottom"/>
          </w:tcPr>
          <w:p w14:paraId="5FDD8D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MOB_SLP-RSP</w:t>
            </w:r>
          </w:p>
        </w:tc>
        <w:tc>
          <w:tcPr>
            <w:tcW w:w="3120" w:type="dxa"/>
            <w:tcBorders>
              <w:right w:val="single" w:sz="8" w:space="0" w:color="auto"/>
            </w:tcBorders>
            <w:shd w:val="clear" w:color="auto" w:fill="auto"/>
            <w:vAlign w:val="bottom"/>
          </w:tcPr>
          <w:p w14:paraId="51775C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Sleep response message</w:t>
            </w:r>
          </w:p>
        </w:tc>
        <w:tc>
          <w:tcPr>
            <w:tcW w:w="2520" w:type="dxa"/>
            <w:tcBorders>
              <w:right w:val="single" w:sz="8" w:space="0" w:color="auto"/>
            </w:tcBorders>
            <w:shd w:val="clear" w:color="auto" w:fill="auto"/>
            <w:vAlign w:val="bottom"/>
          </w:tcPr>
          <w:p w14:paraId="6B1B950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 or broadcast</w:t>
            </w:r>
          </w:p>
        </w:tc>
      </w:tr>
      <w:tr w:rsidR="00A529F1" w14:paraId="00A7E20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90989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93A86B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54ED44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C3176D0" w14:textId="77777777" w:rsidR="00A529F1" w:rsidRDefault="00A529F1">
            <w:pPr>
              <w:spacing w:line="0" w:lineRule="atLeast"/>
              <w:rPr>
                <w:rFonts w:ascii="Times New Roman" w:eastAsia="Times New Roman" w:hAnsi="Times New Roman"/>
                <w:sz w:val="6"/>
              </w:rPr>
            </w:pPr>
          </w:p>
        </w:tc>
      </w:tr>
      <w:tr w:rsidR="00A529F1" w14:paraId="4BAFB451" w14:textId="77777777">
        <w:trPr>
          <w:trHeight w:val="252"/>
        </w:trPr>
        <w:tc>
          <w:tcPr>
            <w:tcW w:w="1080" w:type="dxa"/>
            <w:tcBorders>
              <w:left w:val="single" w:sz="8" w:space="0" w:color="auto"/>
              <w:right w:val="single" w:sz="8" w:space="0" w:color="auto"/>
            </w:tcBorders>
            <w:shd w:val="clear" w:color="auto" w:fill="auto"/>
            <w:vAlign w:val="bottom"/>
          </w:tcPr>
          <w:p w14:paraId="4397FA6B"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52</w:t>
            </w:r>
          </w:p>
        </w:tc>
        <w:tc>
          <w:tcPr>
            <w:tcW w:w="1660" w:type="dxa"/>
            <w:tcBorders>
              <w:right w:val="single" w:sz="8" w:space="0" w:color="auto"/>
            </w:tcBorders>
            <w:shd w:val="clear" w:color="auto" w:fill="auto"/>
            <w:vAlign w:val="bottom"/>
          </w:tcPr>
          <w:p w14:paraId="386EB1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MOB_TRF-IND</w:t>
            </w:r>
          </w:p>
        </w:tc>
        <w:tc>
          <w:tcPr>
            <w:tcW w:w="3120" w:type="dxa"/>
            <w:tcBorders>
              <w:right w:val="single" w:sz="8" w:space="0" w:color="auto"/>
            </w:tcBorders>
            <w:shd w:val="clear" w:color="auto" w:fill="auto"/>
            <w:vAlign w:val="bottom"/>
          </w:tcPr>
          <w:p w14:paraId="09A48C6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Traffic indication message</w:t>
            </w:r>
          </w:p>
        </w:tc>
        <w:tc>
          <w:tcPr>
            <w:tcW w:w="2520" w:type="dxa"/>
            <w:tcBorders>
              <w:right w:val="single" w:sz="8" w:space="0" w:color="auto"/>
            </w:tcBorders>
            <w:shd w:val="clear" w:color="auto" w:fill="auto"/>
            <w:vAlign w:val="bottom"/>
          </w:tcPr>
          <w:p w14:paraId="08AC0E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w:t>
            </w:r>
          </w:p>
        </w:tc>
      </w:tr>
      <w:tr w:rsidR="00A529F1" w14:paraId="3F446C3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EA5598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8692CB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5E4848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ABCFD0A" w14:textId="77777777" w:rsidR="00A529F1" w:rsidRDefault="00A529F1">
            <w:pPr>
              <w:spacing w:line="0" w:lineRule="atLeast"/>
              <w:rPr>
                <w:rFonts w:ascii="Times New Roman" w:eastAsia="Times New Roman" w:hAnsi="Times New Roman"/>
                <w:sz w:val="6"/>
              </w:rPr>
            </w:pPr>
          </w:p>
        </w:tc>
      </w:tr>
      <w:tr w:rsidR="00A529F1" w14:paraId="7E1BEDE8" w14:textId="77777777">
        <w:trPr>
          <w:trHeight w:val="252"/>
        </w:trPr>
        <w:tc>
          <w:tcPr>
            <w:tcW w:w="1080" w:type="dxa"/>
            <w:tcBorders>
              <w:left w:val="single" w:sz="8" w:space="0" w:color="auto"/>
              <w:right w:val="single" w:sz="8" w:space="0" w:color="auto"/>
            </w:tcBorders>
            <w:shd w:val="clear" w:color="auto" w:fill="auto"/>
            <w:vAlign w:val="bottom"/>
          </w:tcPr>
          <w:p w14:paraId="3EF80598"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53</w:t>
            </w:r>
          </w:p>
        </w:tc>
        <w:tc>
          <w:tcPr>
            <w:tcW w:w="1660" w:type="dxa"/>
            <w:tcBorders>
              <w:right w:val="single" w:sz="8" w:space="0" w:color="auto"/>
            </w:tcBorders>
            <w:shd w:val="clear" w:color="auto" w:fill="auto"/>
            <w:vAlign w:val="bottom"/>
          </w:tcPr>
          <w:p w14:paraId="4BFB77F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MOB_NBR-ADV</w:t>
            </w:r>
          </w:p>
        </w:tc>
        <w:tc>
          <w:tcPr>
            <w:tcW w:w="3120" w:type="dxa"/>
            <w:tcBorders>
              <w:right w:val="single" w:sz="8" w:space="0" w:color="auto"/>
            </w:tcBorders>
            <w:shd w:val="clear" w:color="auto" w:fill="auto"/>
            <w:vAlign w:val="bottom"/>
          </w:tcPr>
          <w:p w14:paraId="093690E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Neighbor advertisement message</w:t>
            </w:r>
          </w:p>
        </w:tc>
        <w:tc>
          <w:tcPr>
            <w:tcW w:w="2520" w:type="dxa"/>
            <w:tcBorders>
              <w:right w:val="single" w:sz="8" w:space="0" w:color="auto"/>
            </w:tcBorders>
            <w:shd w:val="clear" w:color="auto" w:fill="auto"/>
            <w:vAlign w:val="bottom"/>
          </w:tcPr>
          <w:p w14:paraId="0D61DB0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w:t>
            </w:r>
          </w:p>
        </w:tc>
      </w:tr>
      <w:tr w:rsidR="00A529F1" w14:paraId="62E4B24A" w14:textId="77777777">
        <w:trPr>
          <w:trHeight w:val="195"/>
        </w:trPr>
        <w:tc>
          <w:tcPr>
            <w:tcW w:w="1080" w:type="dxa"/>
            <w:tcBorders>
              <w:left w:val="single" w:sz="8" w:space="0" w:color="auto"/>
              <w:right w:val="single" w:sz="8" w:space="0" w:color="auto"/>
            </w:tcBorders>
            <w:shd w:val="clear" w:color="auto" w:fill="auto"/>
            <w:vAlign w:val="bottom"/>
          </w:tcPr>
          <w:p w14:paraId="1082EC1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9A836A7"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154567A8"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2A65A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0C8D7A4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A98B64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F964D4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41FD50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43CD392" w14:textId="77777777" w:rsidR="00A529F1" w:rsidRDefault="00A529F1">
            <w:pPr>
              <w:spacing w:line="0" w:lineRule="atLeast"/>
              <w:rPr>
                <w:rFonts w:ascii="Times New Roman" w:eastAsia="Times New Roman" w:hAnsi="Times New Roman"/>
                <w:sz w:val="6"/>
              </w:rPr>
            </w:pPr>
          </w:p>
        </w:tc>
      </w:tr>
      <w:tr w:rsidR="00A529F1" w14:paraId="2A4DC19F" w14:textId="77777777">
        <w:trPr>
          <w:trHeight w:val="252"/>
        </w:trPr>
        <w:tc>
          <w:tcPr>
            <w:tcW w:w="1080" w:type="dxa"/>
            <w:tcBorders>
              <w:left w:val="single" w:sz="8" w:space="0" w:color="auto"/>
              <w:right w:val="single" w:sz="8" w:space="0" w:color="auto"/>
            </w:tcBorders>
            <w:shd w:val="clear" w:color="auto" w:fill="auto"/>
            <w:vAlign w:val="bottom"/>
          </w:tcPr>
          <w:p w14:paraId="2A99DC40"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54</w:t>
            </w:r>
          </w:p>
        </w:tc>
        <w:tc>
          <w:tcPr>
            <w:tcW w:w="1660" w:type="dxa"/>
            <w:tcBorders>
              <w:right w:val="single" w:sz="8" w:space="0" w:color="auto"/>
            </w:tcBorders>
            <w:shd w:val="clear" w:color="auto" w:fill="auto"/>
            <w:vAlign w:val="bottom"/>
          </w:tcPr>
          <w:p w14:paraId="6BA35B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MOB_SCN-REQ</w:t>
            </w:r>
          </w:p>
        </w:tc>
        <w:tc>
          <w:tcPr>
            <w:tcW w:w="3120" w:type="dxa"/>
            <w:tcBorders>
              <w:right w:val="single" w:sz="8" w:space="0" w:color="auto"/>
            </w:tcBorders>
            <w:shd w:val="clear" w:color="auto" w:fill="auto"/>
            <w:vAlign w:val="bottom"/>
          </w:tcPr>
          <w:p w14:paraId="75090F1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Scanning interval allocation request</w:t>
            </w:r>
          </w:p>
        </w:tc>
        <w:tc>
          <w:tcPr>
            <w:tcW w:w="2520" w:type="dxa"/>
            <w:tcBorders>
              <w:right w:val="single" w:sz="8" w:space="0" w:color="auto"/>
            </w:tcBorders>
            <w:shd w:val="clear" w:color="auto" w:fill="auto"/>
            <w:vAlign w:val="bottom"/>
          </w:tcPr>
          <w:p w14:paraId="779500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BB4F5B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409CD4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15C2F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8E535D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4FC7E8" w14:textId="77777777" w:rsidR="00A529F1" w:rsidRDefault="00A529F1">
            <w:pPr>
              <w:spacing w:line="0" w:lineRule="atLeast"/>
              <w:rPr>
                <w:rFonts w:ascii="Times New Roman" w:eastAsia="Times New Roman" w:hAnsi="Times New Roman"/>
                <w:sz w:val="6"/>
              </w:rPr>
            </w:pPr>
          </w:p>
        </w:tc>
      </w:tr>
      <w:tr w:rsidR="00A529F1" w14:paraId="743872FC" w14:textId="77777777">
        <w:trPr>
          <w:trHeight w:val="252"/>
        </w:trPr>
        <w:tc>
          <w:tcPr>
            <w:tcW w:w="1080" w:type="dxa"/>
            <w:tcBorders>
              <w:left w:val="single" w:sz="8" w:space="0" w:color="auto"/>
              <w:right w:val="single" w:sz="8" w:space="0" w:color="auto"/>
            </w:tcBorders>
            <w:shd w:val="clear" w:color="auto" w:fill="auto"/>
            <w:vAlign w:val="bottom"/>
          </w:tcPr>
          <w:p w14:paraId="48430635"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55</w:t>
            </w:r>
          </w:p>
        </w:tc>
        <w:tc>
          <w:tcPr>
            <w:tcW w:w="1660" w:type="dxa"/>
            <w:tcBorders>
              <w:right w:val="single" w:sz="8" w:space="0" w:color="auto"/>
            </w:tcBorders>
            <w:shd w:val="clear" w:color="auto" w:fill="auto"/>
            <w:vAlign w:val="bottom"/>
          </w:tcPr>
          <w:p w14:paraId="4E51F6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MOB_SCN-RSP</w:t>
            </w:r>
          </w:p>
        </w:tc>
        <w:tc>
          <w:tcPr>
            <w:tcW w:w="3120" w:type="dxa"/>
            <w:tcBorders>
              <w:right w:val="single" w:sz="8" w:space="0" w:color="auto"/>
            </w:tcBorders>
            <w:shd w:val="clear" w:color="auto" w:fill="auto"/>
            <w:vAlign w:val="bottom"/>
          </w:tcPr>
          <w:p w14:paraId="3977A34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Scanning interval allocation response</w:t>
            </w:r>
          </w:p>
        </w:tc>
        <w:tc>
          <w:tcPr>
            <w:tcW w:w="2520" w:type="dxa"/>
            <w:tcBorders>
              <w:right w:val="single" w:sz="8" w:space="0" w:color="auto"/>
            </w:tcBorders>
            <w:shd w:val="clear" w:color="auto" w:fill="auto"/>
            <w:vAlign w:val="bottom"/>
          </w:tcPr>
          <w:p w14:paraId="3DBF70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3860EC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4A0163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C81591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94436D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8F82A93" w14:textId="77777777" w:rsidR="00A529F1" w:rsidRDefault="00A529F1">
            <w:pPr>
              <w:spacing w:line="0" w:lineRule="atLeast"/>
              <w:rPr>
                <w:rFonts w:ascii="Times New Roman" w:eastAsia="Times New Roman" w:hAnsi="Times New Roman"/>
                <w:sz w:val="6"/>
              </w:rPr>
            </w:pPr>
          </w:p>
        </w:tc>
      </w:tr>
      <w:tr w:rsidR="00A529F1" w14:paraId="1F82C3F2" w14:textId="77777777">
        <w:trPr>
          <w:trHeight w:val="252"/>
        </w:trPr>
        <w:tc>
          <w:tcPr>
            <w:tcW w:w="1080" w:type="dxa"/>
            <w:tcBorders>
              <w:left w:val="single" w:sz="8" w:space="0" w:color="auto"/>
              <w:right w:val="single" w:sz="8" w:space="0" w:color="auto"/>
            </w:tcBorders>
            <w:shd w:val="clear" w:color="auto" w:fill="auto"/>
            <w:vAlign w:val="bottom"/>
          </w:tcPr>
          <w:p w14:paraId="48F21680"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56</w:t>
            </w:r>
          </w:p>
        </w:tc>
        <w:tc>
          <w:tcPr>
            <w:tcW w:w="1660" w:type="dxa"/>
            <w:tcBorders>
              <w:right w:val="single" w:sz="8" w:space="0" w:color="auto"/>
            </w:tcBorders>
            <w:shd w:val="clear" w:color="auto" w:fill="auto"/>
            <w:vAlign w:val="bottom"/>
          </w:tcPr>
          <w:p w14:paraId="0A56126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MOB_BSHO-REQ</w:t>
            </w:r>
          </w:p>
        </w:tc>
        <w:tc>
          <w:tcPr>
            <w:tcW w:w="3120" w:type="dxa"/>
            <w:tcBorders>
              <w:right w:val="single" w:sz="8" w:space="0" w:color="auto"/>
            </w:tcBorders>
            <w:shd w:val="clear" w:color="auto" w:fill="auto"/>
            <w:vAlign w:val="bottom"/>
          </w:tcPr>
          <w:p w14:paraId="230CD4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 HO request message</w:t>
            </w:r>
          </w:p>
        </w:tc>
        <w:tc>
          <w:tcPr>
            <w:tcW w:w="2520" w:type="dxa"/>
            <w:tcBorders>
              <w:right w:val="single" w:sz="8" w:space="0" w:color="auto"/>
            </w:tcBorders>
            <w:shd w:val="clear" w:color="auto" w:fill="auto"/>
            <w:vAlign w:val="bottom"/>
          </w:tcPr>
          <w:p w14:paraId="3E3F5A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170187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6A3EF2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A19CB7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AA02FB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E522C09" w14:textId="77777777" w:rsidR="00A529F1" w:rsidRDefault="00A529F1">
            <w:pPr>
              <w:spacing w:line="0" w:lineRule="atLeast"/>
              <w:rPr>
                <w:rFonts w:ascii="Times New Roman" w:eastAsia="Times New Roman" w:hAnsi="Times New Roman"/>
                <w:sz w:val="6"/>
              </w:rPr>
            </w:pPr>
          </w:p>
        </w:tc>
      </w:tr>
      <w:tr w:rsidR="00A529F1" w14:paraId="354A7D74" w14:textId="77777777">
        <w:trPr>
          <w:trHeight w:val="252"/>
        </w:trPr>
        <w:tc>
          <w:tcPr>
            <w:tcW w:w="1080" w:type="dxa"/>
            <w:tcBorders>
              <w:left w:val="single" w:sz="8" w:space="0" w:color="auto"/>
              <w:right w:val="single" w:sz="8" w:space="0" w:color="auto"/>
            </w:tcBorders>
            <w:shd w:val="clear" w:color="auto" w:fill="auto"/>
            <w:vAlign w:val="bottom"/>
          </w:tcPr>
          <w:p w14:paraId="4467FDE6"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57</w:t>
            </w:r>
          </w:p>
        </w:tc>
        <w:tc>
          <w:tcPr>
            <w:tcW w:w="1660" w:type="dxa"/>
            <w:tcBorders>
              <w:right w:val="single" w:sz="8" w:space="0" w:color="auto"/>
            </w:tcBorders>
            <w:shd w:val="clear" w:color="auto" w:fill="auto"/>
            <w:vAlign w:val="bottom"/>
          </w:tcPr>
          <w:p w14:paraId="64844AE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MOB_MSHO-REQ</w:t>
            </w:r>
          </w:p>
        </w:tc>
        <w:tc>
          <w:tcPr>
            <w:tcW w:w="3120" w:type="dxa"/>
            <w:tcBorders>
              <w:right w:val="single" w:sz="8" w:space="0" w:color="auto"/>
            </w:tcBorders>
            <w:shd w:val="clear" w:color="auto" w:fill="auto"/>
            <w:vAlign w:val="bottom"/>
          </w:tcPr>
          <w:p w14:paraId="423975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HO request message</w:t>
            </w:r>
          </w:p>
        </w:tc>
        <w:tc>
          <w:tcPr>
            <w:tcW w:w="2520" w:type="dxa"/>
            <w:tcBorders>
              <w:right w:val="single" w:sz="8" w:space="0" w:color="auto"/>
            </w:tcBorders>
            <w:shd w:val="clear" w:color="auto" w:fill="auto"/>
            <w:vAlign w:val="bottom"/>
          </w:tcPr>
          <w:p w14:paraId="3158C3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AC98AB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5BBA25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A50676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99AEAC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72D9568" w14:textId="77777777" w:rsidR="00A529F1" w:rsidRDefault="00A529F1">
            <w:pPr>
              <w:spacing w:line="0" w:lineRule="atLeast"/>
              <w:rPr>
                <w:rFonts w:ascii="Times New Roman" w:eastAsia="Times New Roman" w:hAnsi="Times New Roman"/>
                <w:sz w:val="6"/>
              </w:rPr>
            </w:pPr>
          </w:p>
        </w:tc>
      </w:tr>
      <w:tr w:rsidR="00A529F1" w14:paraId="103BCA61" w14:textId="77777777">
        <w:trPr>
          <w:trHeight w:val="252"/>
        </w:trPr>
        <w:tc>
          <w:tcPr>
            <w:tcW w:w="1080" w:type="dxa"/>
            <w:tcBorders>
              <w:left w:val="single" w:sz="8" w:space="0" w:color="auto"/>
              <w:right w:val="single" w:sz="8" w:space="0" w:color="auto"/>
            </w:tcBorders>
            <w:shd w:val="clear" w:color="auto" w:fill="auto"/>
            <w:vAlign w:val="bottom"/>
          </w:tcPr>
          <w:p w14:paraId="70DADFA6"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58</w:t>
            </w:r>
          </w:p>
        </w:tc>
        <w:tc>
          <w:tcPr>
            <w:tcW w:w="1660" w:type="dxa"/>
            <w:tcBorders>
              <w:right w:val="single" w:sz="8" w:space="0" w:color="auto"/>
            </w:tcBorders>
            <w:shd w:val="clear" w:color="auto" w:fill="auto"/>
            <w:vAlign w:val="bottom"/>
          </w:tcPr>
          <w:p w14:paraId="17C2CF5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MOB_BSHO-RSP</w:t>
            </w:r>
          </w:p>
        </w:tc>
        <w:tc>
          <w:tcPr>
            <w:tcW w:w="3120" w:type="dxa"/>
            <w:tcBorders>
              <w:right w:val="single" w:sz="8" w:space="0" w:color="auto"/>
            </w:tcBorders>
            <w:shd w:val="clear" w:color="auto" w:fill="auto"/>
            <w:vAlign w:val="bottom"/>
          </w:tcPr>
          <w:p w14:paraId="279986D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 HO response message</w:t>
            </w:r>
          </w:p>
        </w:tc>
        <w:tc>
          <w:tcPr>
            <w:tcW w:w="2520" w:type="dxa"/>
            <w:tcBorders>
              <w:right w:val="single" w:sz="8" w:space="0" w:color="auto"/>
            </w:tcBorders>
            <w:shd w:val="clear" w:color="auto" w:fill="auto"/>
            <w:vAlign w:val="bottom"/>
          </w:tcPr>
          <w:p w14:paraId="47D6A3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2456B6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0CFABF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A056D4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D3D7C3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AD2C111" w14:textId="77777777" w:rsidR="00A529F1" w:rsidRDefault="00A529F1">
            <w:pPr>
              <w:spacing w:line="0" w:lineRule="atLeast"/>
              <w:rPr>
                <w:rFonts w:ascii="Times New Roman" w:eastAsia="Times New Roman" w:hAnsi="Times New Roman"/>
                <w:sz w:val="6"/>
              </w:rPr>
            </w:pPr>
          </w:p>
        </w:tc>
      </w:tr>
      <w:tr w:rsidR="00A529F1" w14:paraId="1ED0DC2E" w14:textId="77777777">
        <w:trPr>
          <w:trHeight w:val="252"/>
        </w:trPr>
        <w:tc>
          <w:tcPr>
            <w:tcW w:w="1080" w:type="dxa"/>
            <w:tcBorders>
              <w:left w:val="single" w:sz="8" w:space="0" w:color="auto"/>
              <w:right w:val="single" w:sz="8" w:space="0" w:color="auto"/>
            </w:tcBorders>
            <w:shd w:val="clear" w:color="auto" w:fill="auto"/>
            <w:vAlign w:val="bottom"/>
          </w:tcPr>
          <w:p w14:paraId="5C368ADC"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59</w:t>
            </w:r>
          </w:p>
        </w:tc>
        <w:tc>
          <w:tcPr>
            <w:tcW w:w="1660" w:type="dxa"/>
            <w:tcBorders>
              <w:right w:val="single" w:sz="8" w:space="0" w:color="auto"/>
            </w:tcBorders>
            <w:shd w:val="clear" w:color="auto" w:fill="auto"/>
            <w:vAlign w:val="bottom"/>
          </w:tcPr>
          <w:p w14:paraId="337A13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MOB_HO-IND</w:t>
            </w:r>
          </w:p>
        </w:tc>
        <w:tc>
          <w:tcPr>
            <w:tcW w:w="3120" w:type="dxa"/>
            <w:tcBorders>
              <w:right w:val="single" w:sz="8" w:space="0" w:color="auto"/>
            </w:tcBorders>
            <w:shd w:val="clear" w:color="auto" w:fill="auto"/>
            <w:vAlign w:val="bottom"/>
          </w:tcPr>
          <w:p w14:paraId="6D493A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HO indication message</w:t>
            </w:r>
          </w:p>
        </w:tc>
        <w:tc>
          <w:tcPr>
            <w:tcW w:w="2520" w:type="dxa"/>
            <w:tcBorders>
              <w:right w:val="single" w:sz="8" w:space="0" w:color="auto"/>
            </w:tcBorders>
            <w:shd w:val="clear" w:color="auto" w:fill="auto"/>
            <w:vAlign w:val="bottom"/>
          </w:tcPr>
          <w:p w14:paraId="2D61DFB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0B44E8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D9BA2F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6C861F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062C7A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89113E0" w14:textId="77777777" w:rsidR="00A529F1" w:rsidRDefault="00A529F1">
            <w:pPr>
              <w:spacing w:line="0" w:lineRule="atLeast"/>
              <w:rPr>
                <w:rFonts w:ascii="Times New Roman" w:eastAsia="Times New Roman" w:hAnsi="Times New Roman"/>
                <w:sz w:val="6"/>
              </w:rPr>
            </w:pPr>
          </w:p>
        </w:tc>
      </w:tr>
      <w:tr w:rsidR="00A529F1" w14:paraId="7D7BA7A7" w14:textId="77777777">
        <w:trPr>
          <w:trHeight w:val="252"/>
        </w:trPr>
        <w:tc>
          <w:tcPr>
            <w:tcW w:w="1080" w:type="dxa"/>
            <w:tcBorders>
              <w:left w:val="single" w:sz="8" w:space="0" w:color="auto"/>
              <w:right w:val="single" w:sz="8" w:space="0" w:color="auto"/>
            </w:tcBorders>
            <w:shd w:val="clear" w:color="auto" w:fill="auto"/>
            <w:vAlign w:val="bottom"/>
          </w:tcPr>
          <w:p w14:paraId="3035FFFE"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60</w:t>
            </w:r>
          </w:p>
        </w:tc>
        <w:tc>
          <w:tcPr>
            <w:tcW w:w="1660" w:type="dxa"/>
            <w:tcBorders>
              <w:right w:val="single" w:sz="8" w:space="0" w:color="auto"/>
            </w:tcBorders>
            <w:shd w:val="clear" w:color="auto" w:fill="auto"/>
            <w:vAlign w:val="bottom"/>
          </w:tcPr>
          <w:p w14:paraId="22AA70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MOB_SCN-REP</w:t>
            </w:r>
          </w:p>
        </w:tc>
        <w:tc>
          <w:tcPr>
            <w:tcW w:w="3120" w:type="dxa"/>
            <w:tcBorders>
              <w:right w:val="single" w:sz="8" w:space="0" w:color="auto"/>
            </w:tcBorders>
            <w:shd w:val="clear" w:color="auto" w:fill="auto"/>
            <w:vAlign w:val="bottom"/>
          </w:tcPr>
          <w:p w14:paraId="7FA774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Scanning result report message</w:t>
            </w:r>
          </w:p>
        </w:tc>
        <w:tc>
          <w:tcPr>
            <w:tcW w:w="2520" w:type="dxa"/>
            <w:tcBorders>
              <w:right w:val="single" w:sz="8" w:space="0" w:color="auto"/>
            </w:tcBorders>
            <w:shd w:val="clear" w:color="auto" w:fill="auto"/>
            <w:vAlign w:val="bottom"/>
          </w:tcPr>
          <w:p w14:paraId="563655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58DC556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BDBB7C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269F9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FC6451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45480C2" w14:textId="77777777" w:rsidR="00A529F1" w:rsidRDefault="00A529F1">
            <w:pPr>
              <w:spacing w:line="0" w:lineRule="atLeast"/>
              <w:rPr>
                <w:rFonts w:ascii="Times New Roman" w:eastAsia="Times New Roman" w:hAnsi="Times New Roman"/>
                <w:sz w:val="6"/>
              </w:rPr>
            </w:pPr>
          </w:p>
        </w:tc>
      </w:tr>
      <w:tr w:rsidR="00A529F1" w14:paraId="26CF7E5E" w14:textId="77777777">
        <w:trPr>
          <w:trHeight w:val="252"/>
        </w:trPr>
        <w:tc>
          <w:tcPr>
            <w:tcW w:w="1080" w:type="dxa"/>
            <w:tcBorders>
              <w:left w:val="single" w:sz="8" w:space="0" w:color="auto"/>
              <w:right w:val="single" w:sz="8" w:space="0" w:color="auto"/>
            </w:tcBorders>
            <w:shd w:val="clear" w:color="auto" w:fill="auto"/>
            <w:vAlign w:val="bottom"/>
          </w:tcPr>
          <w:p w14:paraId="17C498AD"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61</w:t>
            </w:r>
          </w:p>
        </w:tc>
        <w:tc>
          <w:tcPr>
            <w:tcW w:w="1660" w:type="dxa"/>
            <w:tcBorders>
              <w:right w:val="single" w:sz="8" w:space="0" w:color="auto"/>
            </w:tcBorders>
            <w:shd w:val="clear" w:color="auto" w:fill="auto"/>
            <w:vAlign w:val="bottom"/>
          </w:tcPr>
          <w:p w14:paraId="6C21D2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MOB_PAG-ADV</w:t>
            </w:r>
          </w:p>
        </w:tc>
        <w:tc>
          <w:tcPr>
            <w:tcW w:w="3120" w:type="dxa"/>
            <w:tcBorders>
              <w:right w:val="single" w:sz="8" w:space="0" w:color="auto"/>
            </w:tcBorders>
            <w:shd w:val="clear" w:color="auto" w:fill="auto"/>
            <w:vAlign w:val="bottom"/>
          </w:tcPr>
          <w:p w14:paraId="68A5C32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 broadcast paging message</w:t>
            </w:r>
          </w:p>
        </w:tc>
        <w:tc>
          <w:tcPr>
            <w:tcW w:w="2520" w:type="dxa"/>
            <w:tcBorders>
              <w:right w:val="single" w:sz="8" w:space="0" w:color="auto"/>
            </w:tcBorders>
            <w:shd w:val="clear" w:color="auto" w:fill="auto"/>
            <w:vAlign w:val="bottom"/>
          </w:tcPr>
          <w:p w14:paraId="3A3BE51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D76F3A3"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012F90A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8CDFCF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16F3BF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35C7812" w14:textId="77777777" w:rsidR="00A529F1" w:rsidRDefault="00A529F1">
            <w:pPr>
              <w:spacing w:line="0" w:lineRule="atLeast"/>
              <w:rPr>
                <w:rFonts w:ascii="Times New Roman" w:eastAsia="Times New Roman" w:hAnsi="Times New Roman"/>
                <w:sz w:val="6"/>
              </w:rPr>
            </w:pPr>
          </w:p>
        </w:tc>
      </w:tr>
    </w:tbl>
    <w:p w14:paraId="376D930A" w14:textId="77777777" w:rsidR="00A529F1" w:rsidRDefault="00A529F1">
      <w:pPr>
        <w:spacing w:line="200" w:lineRule="exact"/>
        <w:rPr>
          <w:rFonts w:ascii="Times New Roman" w:eastAsia="Times New Roman" w:hAnsi="Times New Roman"/>
        </w:rPr>
      </w:pPr>
    </w:p>
    <w:p w14:paraId="01AEA820" w14:textId="77777777" w:rsidR="00A529F1" w:rsidRDefault="00A529F1">
      <w:pPr>
        <w:spacing w:line="200" w:lineRule="exact"/>
        <w:rPr>
          <w:rFonts w:ascii="Times New Roman" w:eastAsia="Times New Roman" w:hAnsi="Times New Roman"/>
        </w:rPr>
      </w:pPr>
    </w:p>
    <w:p w14:paraId="24747DA9" w14:textId="77777777" w:rsidR="00A529F1" w:rsidRDefault="00A529F1">
      <w:pPr>
        <w:spacing w:line="200" w:lineRule="exact"/>
        <w:rPr>
          <w:rFonts w:ascii="Times New Roman" w:eastAsia="Times New Roman" w:hAnsi="Times New Roman"/>
        </w:rPr>
      </w:pPr>
    </w:p>
    <w:p w14:paraId="2405926B" w14:textId="77777777" w:rsidR="00A529F1" w:rsidRDefault="00A529F1">
      <w:pPr>
        <w:spacing w:line="301" w:lineRule="exact"/>
        <w:rPr>
          <w:rFonts w:ascii="Times New Roman" w:eastAsia="Times New Roman" w:hAnsi="Times New Roman"/>
        </w:rPr>
      </w:pPr>
    </w:p>
    <w:p w14:paraId="04CECB12"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105</w:t>
      </w:r>
    </w:p>
    <w:p w14:paraId="0C512DDC" w14:textId="77777777" w:rsidR="00A529F1" w:rsidRDefault="00A529F1">
      <w:pPr>
        <w:spacing w:line="55" w:lineRule="exact"/>
        <w:rPr>
          <w:rFonts w:ascii="Times New Roman" w:eastAsia="Times New Roman" w:hAnsi="Times New Roman"/>
        </w:rPr>
      </w:pPr>
    </w:p>
    <w:p w14:paraId="21590CDE"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704F601C"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30270C9B" w14:textId="77777777" w:rsidR="00A529F1" w:rsidRDefault="00C83735">
      <w:pPr>
        <w:spacing w:line="0" w:lineRule="atLeast"/>
        <w:ind w:left="3080"/>
        <w:rPr>
          <w:rFonts w:ascii="Arial" w:eastAsia="Arial" w:hAnsi="Arial"/>
          <w:sz w:val="16"/>
        </w:rPr>
      </w:pPr>
      <w:bookmarkStart w:id="147" w:name="page54"/>
      <w:bookmarkEnd w:id="147"/>
      <w:r>
        <w:rPr>
          <w:rFonts w:ascii="Arial" w:eastAsia="Arial" w:hAnsi="Arial"/>
          <w:sz w:val="16"/>
        </w:rPr>
        <w:lastRenderedPageBreak/>
        <w:t>IEEE P802.16RevX/March2016</w:t>
      </w:r>
    </w:p>
    <w:p w14:paraId="651B68A7"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678AC068" w14:textId="77777777" w:rsidR="00A529F1" w:rsidRDefault="00A529F1">
      <w:pPr>
        <w:spacing w:line="340" w:lineRule="exact"/>
        <w:rPr>
          <w:rFonts w:ascii="Times New Roman" w:eastAsia="Times New Roman" w:hAnsi="Times New Roman"/>
        </w:rPr>
      </w:pPr>
    </w:p>
    <w:p w14:paraId="51044BA5"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2CD6C811"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3DD8988A"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46C606D2"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36008D8B"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4E42CC83"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73AC8E36"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6A85B65B"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3960C7C4"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50DC77AE"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34E82102"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4847188D" w14:textId="77777777" w:rsidR="00A529F1" w:rsidRDefault="00A529F1">
            <w:pPr>
              <w:spacing w:line="0" w:lineRule="atLeast"/>
              <w:rPr>
                <w:rFonts w:ascii="Times New Roman" w:eastAsia="Times New Roman" w:hAnsi="Times New Roman"/>
                <w:sz w:val="9"/>
              </w:rPr>
            </w:pPr>
          </w:p>
        </w:tc>
      </w:tr>
      <w:tr w:rsidR="00A529F1" w14:paraId="6115FAB3" w14:textId="77777777">
        <w:trPr>
          <w:trHeight w:val="256"/>
        </w:trPr>
        <w:tc>
          <w:tcPr>
            <w:tcW w:w="1080" w:type="dxa"/>
            <w:tcBorders>
              <w:left w:val="single" w:sz="8" w:space="0" w:color="auto"/>
              <w:right w:val="single" w:sz="8" w:space="0" w:color="auto"/>
            </w:tcBorders>
            <w:shd w:val="clear" w:color="auto" w:fill="auto"/>
            <w:vAlign w:val="bottom"/>
          </w:tcPr>
          <w:p w14:paraId="26B1B8C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62</w:t>
            </w:r>
          </w:p>
        </w:tc>
        <w:tc>
          <w:tcPr>
            <w:tcW w:w="1660" w:type="dxa"/>
            <w:tcBorders>
              <w:right w:val="single" w:sz="8" w:space="0" w:color="auto"/>
            </w:tcBorders>
            <w:shd w:val="clear" w:color="auto" w:fill="auto"/>
            <w:vAlign w:val="bottom"/>
          </w:tcPr>
          <w:p w14:paraId="0B0B27A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MBS_MAP</w:t>
            </w:r>
          </w:p>
        </w:tc>
        <w:tc>
          <w:tcPr>
            <w:tcW w:w="3120" w:type="dxa"/>
            <w:tcBorders>
              <w:right w:val="single" w:sz="8" w:space="0" w:color="auto"/>
            </w:tcBorders>
            <w:shd w:val="clear" w:color="auto" w:fill="auto"/>
            <w:vAlign w:val="bottom"/>
          </w:tcPr>
          <w:p w14:paraId="45FC03D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 and broadcast service MAP</w:t>
            </w:r>
          </w:p>
        </w:tc>
        <w:tc>
          <w:tcPr>
            <w:tcW w:w="2520" w:type="dxa"/>
            <w:tcBorders>
              <w:right w:val="single" w:sz="8" w:space="0" w:color="auto"/>
            </w:tcBorders>
            <w:shd w:val="clear" w:color="auto" w:fill="auto"/>
            <w:vAlign w:val="bottom"/>
          </w:tcPr>
          <w:p w14:paraId="702BF2F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206E769" w14:textId="77777777">
        <w:trPr>
          <w:trHeight w:val="195"/>
        </w:trPr>
        <w:tc>
          <w:tcPr>
            <w:tcW w:w="1080" w:type="dxa"/>
            <w:tcBorders>
              <w:left w:val="single" w:sz="8" w:space="0" w:color="auto"/>
              <w:right w:val="single" w:sz="8" w:space="0" w:color="auto"/>
            </w:tcBorders>
            <w:shd w:val="clear" w:color="auto" w:fill="auto"/>
            <w:vAlign w:val="bottom"/>
          </w:tcPr>
          <w:p w14:paraId="233F8BC2"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7E14613"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84A345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51C808D0" w14:textId="77777777" w:rsidR="00A529F1" w:rsidRDefault="00A529F1">
            <w:pPr>
              <w:spacing w:line="0" w:lineRule="atLeast"/>
              <w:rPr>
                <w:rFonts w:ascii="Times New Roman" w:eastAsia="Times New Roman" w:hAnsi="Times New Roman"/>
                <w:sz w:val="16"/>
              </w:rPr>
            </w:pPr>
          </w:p>
        </w:tc>
      </w:tr>
      <w:tr w:rsidR="00A529F1" w14:paraId="759B754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DE8646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761E67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1D45D6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B0FBB92" w14:textId="77777777" w:rsidR="00A529F1" w:rsidRDefault="00A529F1">
            <w:pPr>
              <w:spacing w:line="0" w:lineRule="atLeast"/>
              <w:rPr>
                <w:rFonts w:ascii="Times New Roman" w:eastAsia="Times New Roman" w:hAnsi="Times New Roman"/>
                <w:sz w:val="6"/>
              </w:rPr>
            </w:pPr>
          </w:p>
        </w:tc>
      </w:tr>
      <w:tr w:rsidR="00A529F1" w14:paraId="1EBBFDFD" w14:textId="77777777">
        <w:trPr>
          <w:trHeight w:val="252"/>
        </w:trPr>
        <w:tc>
          <w:tcPr>
            <w:tcW w:w="1080" w:type="dxa"/>
            <w:tcBorders>
              <w:left w:val="single" w:sz="8" w:space="0" w:color="auto"/>
              <w:right w:val="single" w:sz="8" w:space="0" w:color="auto"/>
            </w:tcBorders>
            <w:shd w:val="clear" w:color="auto" w:fill="auto"/>
            <w:vAlign w:val="bottom"/>
          </w:tcPr>
          <w:p w14:paraId="67EF093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63</w:t>
            </w:r>
          </w:p>
        </w:tc>
        <w:tc>
          <w:tcPr>
            <w:tcW w:w="1660" w:type="dxa"/>
            <w:tcBorders>
              <w:right w:val="single" w:sz="8" w:space="0" w:color="auto"/>
            </w:tcBorders>
            <w:shd w:val="clear" w:color="auto" w:fill="auto"/>
            <w:vAlign w:val="bottom"/>
          </w:tcPr>
          <w:p w14:paraId="5840AC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PMC_REQ</w:t>
            </w:r>
          </w:p>
        </w:tc>
        <w:tc>
          <w:tcPr>
            <w:tcW w:w="3120" w:type="dxa"/>
            <w:tcBorders>
              <w:right w:val="single" w:sz="8" w:space="0" w:color="auto"/>
            </w:tcBorders>
            <w:shd w:val="clear" w:color="auto" w:fill="auto"/>
            <w:vAlign w:val="bottom"/>
          </w:tcPr>
          <w:p w14:paraId="441E66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Power control mode change request</w:t>
            </w:r>
          </w:p>
        </w:tc>
        <w:tc>
          <w:tcPr>
            <w:tcW w:w="2520" w:type="dxa"/>
            <w:tcBorders>
              <w:right w:val="single" w:sz="8" w:space="0" w:color="auto"/>
            </w:tcBorders>
            <w:shd w:val="clear" w:color="auto" w:fill="auto"/>
            <w:vAlign w:val="bottom"/>
          </w:tcPr>
          <w:p w14:paraId="5D54F15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118678D0" w14:textId="77777777">
        <w:trPr>
          <w:trHeight w:val="195"/>
        </w:trPr>
        <w:tc>
          <w:tcPr>
            <w:tcW w:w="1080" w:type="dxa"/>
            <w:tcBorders>
              <w:left w:val="single" w:sz="8" w:space="0" w:color="auto"/>
              <w:right w:val="single" w:sz="8" w:space="0" w:color="auto"/>
            </w:tcBorders>
            <w:shd w:val="clear" w:color="auto" w:fill="auto"/>
            <w:vAlign w:val="bottom"/>
          </w:tcPr>
          <w:p w14:paraId="2D0B82CA"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DA55BD9"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BC14C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01AE29CE" w14:textId="77777777" w:rsidR="00A529F1" w:rsidRDefault="00A529F1">
            <w:pPr>
              <w:spacing w:line="0" w:lineRule="atLeast"/>
              <w:rPr>
                <w:rFonts w:ascii="Times New Roman" w:eastAsia="Times New Roman" w:hAnsi="Times New Roman"/>
                <w:sz w:val="16"/>
              </w:rPr>
            </w:pPr>
          </w:p>
        </w:tc>
      </w:tr>
      <w:tr w:rsidR="00A529F1" w14:paraId="5B58927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D5872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0AEA78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75CCC8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E1EB6D3" w14:textId="77777777" w:rsidR="00A529F1" w:rsidRDefault="00A529F1">
            <w:pPr>
              <w:spacing w:line="0" w:lineRule="atLeast"/>
              <w:rPr>
                <w:rFonts w:ascii="Times New Roman" w:eastAsia="Times New Roman" w:hAnsi="Times New Roman"/>
                <w:sz w:val="6"/>
              </w:rPr>
            </w:pPr>
          </w:p>
        </w:tc>
      </w:tr>
      <w:tr w:rsidR="00A529F1" w14:paraId="6D3EFC77" w14:textId="77777777">
        <w:trPr>
          <w:trHeight w:val="252"/>
        </w:trPr>
        <w:tc>
          <w:tcPr>
            <w:tcW w:w="1080" w:type="dxa"/>
            <w:tcBorders>
              <w:left w:val="single" w:sz="8" w:space="0" w:color="auto"/>
              <w:right w:val="single" w:sz="8" w:space="0" w:color="auto"/>
            </w:tcBorders>
            <w:shd w:val="clear" w:color="auto" w:fill="auto"/>
            <w:vAlign w:val="bottom"/>
          </w:tcPr>
          <w:p w14:paraId="6FF6F86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64</w:t>
            </w:r>
          </w:p>
        </w:tc>
        <w:tc>
          <w:tcPr>
            <w:tcW w:w="1660" w:type="dxa"/>
            <w:tcBorders>
              <w:right w:val="single" w:sz="8" w:space="0" w:color="auto"/>
            </w:tcBorders>
            <w:shd w:val="clear" w:color="auto" w:fill="auto"/>
            <w:vAlign w:val="bottom"/>
          </w:tcPr>
          <w:p w14:paraId="70A565B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PMC_RSP</w:t>
            </w:r>
          </w:p>
        </w:tc>
        <w:tc>
          <w:tcPr>
            <w:tcW w:w="3120" w:type="dxa"/>
            <w:tcBorders>
              <w:right w:val="single" w:sz="8" w:space="0" w:color="auto"/>
            </w:tcBorders>
            <w:shd w:val="clear" w:color="auto" w:fill="auto"/>
            <w:vAlign w:val="bottom"/>
          </w:tcPr>
          <w:p w14:paraId="143BB1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Power control mode change response</w:t>
            </w:r>
          </w:p>
        </w:tc>
        <w:tc>
          <w:tcPr>
            <w:tcW w:w="2520" w:type="dxa"/>
            <w:tcBorders>
              <w:right w:val="single" w:sz="8" w:space="0" w:color="auto"/>
            </w:tcBorders>
            <w:shd w:val="clear" w:color="auto" w:fill="auto"/>
            <w:vAlign w:val="bottom"/>
          </w:tcPr>
          <w:p w14:paraId="51094F9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C3E9577" w14:textId="77777777">
        <w:trPr>
          <w:trHeight w:val="194"/>
        </w:trPr>
        <w:tc>
          <w:tcPr>
            <w:tcW w:w="1080" w:type="dxa"/>
            <w:tcBorders>
              <w:left w:val="single" w:sz="8" w:space="0" w:color="auto"/>
              <w:right w:val="single" w:sz="8" w:space="0" w:color="auto"/>
            </w:tcBorders>
            <w:shd w:val="clear" w:color="auto" w:fill="auto"/>
            <w:vAlign w:val="bottom"/>
          </w:tcPr>
          <w:p w14:paraId="24684C4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044158A"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EFB3AB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6708EB7A" w14:textId="77777777" w:rsidR="00A529F1" w:rsidRDefault="00A529F1">
            <w:pPr>
              <w:spacing w:line="0" w:lineRule="atLeast"/>
              <w:rPr>
                <w:rFonts w:ascii="Times New Roman" w:eastAsia="Times New Roman" w:hAnsi="Times New Roman"/>
                <w:sz w:val="16"/>
              </w:rPr>
            </w:pPr>
          </w:p>
        </w:tc>
      </w:tr>
      <w:tr w:rsidR="00A529F1" w14:paraId="0132779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7F8D08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F64536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6E1B05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B373D2B" w14:textId="77777777" w:rsidR="00A529F1" w:rsidRDefault="00A529F1">
            <w:pPr>
              <w:spacing w:line="0" w:lineRule="atLeast"/>
              <w:rPr>
                <w:rFonts w:ascii="Times New Roman" w:eastAsia="Times New Roman" w:hAnsi="Times New Roman"/>
                <w:sz w:val="6"/>
              </w:rPr>
            </w:pPr>
          </w:p>
        </w:tc>
      </w:tr>
      <w:tr w:rsidR="00A529F1" w14:paraId="24CA769A" w14:textId="77777777">
        <w:trPr>
          <w:trHeight w:val="252"/>
        </w:trPr>
        <w:tc>
          <w:tcPr>
            <w:tcW w:w="1080" w:type="dxa"/>
            <w:tcBorders>
              <w:left w:val="single" w:sz="8" w:space="0" w:color="auto"/>
              <w:right w:val="single" w:sz="8" w:space="0" w:color="auto"/>
            </w:tcBorders>
            <w:shd w:val="clear" w:color="auto" w:fill="auto"/>
            <w:vAlign w:val="bottom"/>
          </w:tcPr>
          <w:p w14:paraId="08235F1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65</w:t>
            </w:r>
          </w:p>
        </w:tc>
        <w:tc>
          <w:tcPr>
            <w:tcW w:w="1660" w:type="dxa"/>
            <w:tcBorders>
              <w:right w:val="single" w:sz="8" w:space="0" w:color="auto"/>
            </w:tcBorders>
            <w:shd w:val="clear" w:color="auto" w:fill="auto"/>
            <w:vAlign w:val="bottom"/>
          </w:tcPr>
          <w:p w14:paraId="50047AE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PRC-LT-CTRL</w:t>
            </w:r>
          </w:p>
        </w:tc>
        <w:tc>
          <w:tcPr>
            <w:tcW w:w="3120" w:type="dxa"/>
            <w:tcBorders>
              <w:right w:val="single" w:sz="8" w:space="0" w:color="auto"/>
            </w:tcBorders>
            <w:shd w:val="clear" w:color="auto" w:fill="auto"/>
            <w:vAlign w:val="bottom"/>
          </w:tcPr>
          <w:p w14:paraId="56ECE5E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Setup/Tear-down of long-term MIMO</w:t>
            </w:r>
          </w:p>
        </w:tc>
        <w:tc>
          <w:tcPr>
            <w:tcW w:w="2520" w:type="dxa"/>
            <w:tcBorders>
              <w:right w:val="single" w:sz="8" w:space="0" w:color="auto"/>
            </w:tcBorders>
            <w:shd w:val="clear" w:color="auto" w:fill="auto"/>
            <w:vAlign w:val="bottom"/>
          </w:tcPr>
          <w:p w14:paraId="593D6E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31B97B30" w14:textId="77777777">
        <w:trPr>
          <w:trHeight w:val="195"/>
        </w:trPr>
        <w:tc>
          <w:tcPr>
            <w:tcW w:w="1080" w:type="dxa"/>
            <w:tcBorders>
              <w:left w:val="single" w:sz="8" w:space="0" w:color="auto"/>
              <w:right w:val="single" w:sz="8" w:space="0" w:color="auto"/>
            </w:tcBorders>
            <w:shd w:val="clear" w:color="auto" w:fill="auto"/>
            <w:vAlign w:val="bottom"/>
          </w:tcPr>
          <w:p w14:paraId="0634B07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E617EE6"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D4DF8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precoding</w:t>
            </w:r>
          </w:p>
        </w:tc>
        <w:tc>
          <w:tcPr>
            <w:tcW w:w="2520" w:type="dxa"/>
            <w:tcBorders>
              <w:right w:val="single" w:sz="8" w:space="0" w:color="auto"/>
            </w:tcBorders>
            <w:shd w:val="clear" w:color="auto" w:fill="auto"/>
            <w:vAlign w:val="bottom"/>
          </w:tcPr>
          <w:p w14:paraId="6346E484" w14:textId="77777777" w:rsidR="00A529F1" w:rsidRDefault="00A529F1">
            <w:pPr>
              <w:spacing w:line="0" w:lineRule="atLeast"/>
              <w:rPr>
                <w:rFonts w:ascii="Times New Roman" w:eastAsia="Times New Roman" w:hAnsi="Times New Roman"/>
                <w:sz w:val="16"/>
              </w:rPr>
            </w:pPr>
          </w:p>
        </w:tc>
      </w:tr>
      <w:tr w:rsidR="00A529F1" w14:paraId="104BE73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3B7B51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9ABB06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A9AAF2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B3EB8FF" w14:textId="77777777" w:rsidR="00A529F1" w:rsidRDefault="00A529F1">
            <w:pPr>
              <w:spacing w:line="0" w:lineRule="atLeast"/>
              <w:rPr>
                <w:rFonts w:ascii="Times New Roman" w:eastAsia="Times New Roman" w:hAnsi="Times New Roman"/>
                <w:sz w:val="6"/>
              </w:rPr>
            </w:pPr>
          </w:p>
        </w:tc>
      </w:tr>
      <w:tr w:rsidR="00A529F1" w14:paraId="607D548A" w14:textId="77777777">
        <w:trPr>
          <w:trHeight w:val="252"/>
        </w:trPr>
        <w:tc>
          <w:tcPr>
            <w:tcW w:w="1080" w:type="dxa"/>
            <w:tcBorders>
              <w:left w:val="single" w:sz="8" w:space="0" w:color="auto"/>
              <w:right w:val="single" w:sz="8" w:space="0" w:color="auto"/>
            </w:tcBorders>
            <w:shd w:val="clear" w:color="auto" w:fill="auto"/>
            <w:vAlign w:val="bottom"/>
          </w:tcPr>
          <w:p w14:paraId="4AF1843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66</w:t>
            </w:r>
          </w:p>
        </w:tc>
        <w:tc>
          <w:tcPr>
            <w:tcW w:w="1660" w:type="dxa"/>
            <w:tcBorders>
              <w:right w:val="single" w:sz="8" w:space="0" w:color="auto"/>
            </w:tcBorders>
            <w:shd w:val="clear" w:color="auto" w:fill="auto"/>
            <w:vAlign w:val="bottom"/>
          </w:tcPr>
          <w:p w14:paraId="2E691E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MOB_ASC-REP</w:t>
            </w:r>
          </w:p>
        </w:tc>
        <w:tc>
          <w:tcPr>
            <w:tcW w:w="3120" w:type="dxa"/>
            <w:tcBorders>
              <w:right w:val="single" w:sz="8" w:space="0" w:color="auto"/>
            </w:tcBorders>
            <w:shd w:val="clear" w:color="auto" w:fill="auto"/>
            <w:vAlign w:val="bottom"/>
          </w:tcPr>
          <w:p w14:paraId="11C4C28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Association result report message</w:t>
            </w:r>
          </w:p>
        </w:tc>
        <w:tc>
          <w:tcPr>
            <w:tcW w:w="2520" w:type="dxa"/>
            <w:tcBorders>
              <w:right w:val="single" w:sz="8" w:space="0" w:color="auto"/>
            </w:tcBorders>
            <w:shd w:val="clear" w:color="auto" w:fill="auto"/>
            <w:vAlign w:val="bottom"/>
          </w:tcPr>
          <w:p w14:paraId="4467E30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D7889C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21198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7DD69B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42DA69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65CB42A" w14:textId="77777777" w:rsidR="00A529F1" w:rsidRDefault="00A529F1">
            <w:pPr>
              <w:spacing w:line="0" w:lineRule="atLeast"/>
              <w:rPr>
                <w:rFonts w:ascii="Times New Roman" w:eastAsia="Times New Roman" w:hAnsi="Times New Roman"/>
                <w:sz w:val="6"/>
              </w:rPr>
            </w:pPr>
          </w:p>
        </w:tc>
      </w:tr>
      <w:tr w:rsidR="00A529F1" w14:paraId="5E37974E" w14:textId="77777777">
        <w:trPr>
          <w:trHeight w:val="290"/>
        </w:trPr>
        <w:tc>
          <w:tcPr>
            <w:tcW w:w="1080" w:type="dxa"/>
            <w:tcBorders>
              <w:left w:val="single" w:sz="8" w:space="0" w:color="auto"/>
              <w:right w:val="single" w:sz="8" w:space="0" w:color="auto"/>
            </w:tcBorders>
            <w:shd w:val="clear" w:color="auto" w:fill="auto"/>
            <w:vAlign w:val="bottom"/>
          </w:tcPr>
          <w:p w14:paraId="544A349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67</w:t>
            </w:r>
          </w:p>
        </w:tc>
        <w:tc>
          <w:tcPr>
            <w:tcW w:w="1660" w:type="dxa"/>
            <w:tcBorders>
              <w:right w:val="single" w:sz="8" w:space="0" w:color="auto"/>
            </w:tcBorders>
            <w:shd w:val="clear" w:color="auto" w:fill="auto"/>
            <w:vAlign w:val="bottom"/>
          </w:tcPr>
          <w:p w14:paraId="3DD05F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MOB_MIH-MSG</w:t>
            </w:r>
          </w:p>
        </w:tc>
        <w:tc>
          <w:tcPr>
            <w:tcW w:w="3120" w:type="dxa"/>
            <w:tcBorders>
              <w:right w:val="single" w:sz="8" w:space="0" w:color="auto"/>
            </w:tcBorders>
            <w:shd w:val="clear" w:color="auto" w:fill="auto"/>
            <w:vAlign w:val="bottom"/>
          </w:tcPr>
          <w:p w14:paraId="7DED42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MIH Payload Transfer message</w:t>
            </w:r>
          </w:p>
        </w:tc>
        <w:tc>
          <w:tcPr>
            <w:tcW w:w="2520" w:type="dxa"/>
            <w:tcBorders>
              <w:right w:val="single" w:sz="8" w:space="0" w:color="auto"/>
            </w:tcBorders>
            <w:shd w:val="clear" w:color="auto" w:fill="auto"/>
            <w:vAlign w:val="bottom"/>
          </w:tcPr>
          <w:p w14:paraId="122CDD6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3DC6226" w14:textId="77777777">
        <w:trPr>
          <w:trHeight w:val="58"/>
        </w:trPr>
        <w:tc>
          <w:tcPr>
            <w:tcW w:w="1080" w:type="dxa"/>
            <w:tcBorders>
              <w:left w:val="single" w:sz="8" w:space="0" w:color="auto"/>
              <w:bottom w:val="single" w:sz="8" w:space="0" w:color="auto"/>
              <w:right w:val="single" w:sz="8" w:space="0" w:color="auto"/>
            </w:tcBorders>
            <w:shd w:val="clear" w:color="auto" w:fill="auto"/>
            <w:vAlign w:val="bottom"/>
          </w:tcPr>
          <w:p w14:paraId="15B47D14" w14:textId="77777777" w:rsidR="00A529F1" w:rsidRDefault="00A529F1">
            <w:pPr>
              <w:spacing w:line="0" w:lineRule="atLeast"/>
              <w:rPr>
                <w:rFonts w:ascii="Times New Roman" w:eastAsia="Times New Roman" w:hAnsi="Times New Roman"/>
                <w:sz w:val="5"/>
              </w:rPr>
            </w:pPr>
          </w:p>
        </w:tc>
        <w:tc>
          <w:tcPr>
            <w:tcW w:w="1660" w:type="dxa"/>
            <w:tcBorders>
              <w:bottom w:val="single" w:sz="8" w:space="0" w:color="auto"/>
              <w:right w:val="single" w:sz="8" w:space="0" w:color="auto"/>
            </w:tcBorders>
            <w:shd w:val="clear" w:color="auto" w:fill="auto"/>
            <w:vAlign w:val="bottom"/>
          </w:tcPr>
          <w:p w14:paraId="482F37C4" w14:textId="77777777" w:rsidR="00A529F1" w:rsidRDefault="00A529F1">
            <w:pPr>
              <w:spacing w:line="0" w:lineRule="atLeast"/>
              <w:rPr>
                <w:rFonts w:ascii="Times New Roman" w:eastAsia="Times New Roman" w:hAnsi="Times New Roman"/>
                <w:sz w:val="5"/>
              </w:rPr>
            </w:pPr>
          </w:p>
        </w:tc>
        <w:tc>
          <w:tcPr>
            <w:tcW w:w="3120" w:type="dxa"/>
            <w:tcBorders>
              <w:bottom w:val="single" w:sz="8" w:space="0" w:color="auto"/>
              <w:right w:val="single" w:sz="8" w:space="0" w:color="auto"/>
            </w:tcBorders>
            <w:shd w:val="clear" w:color="auto" w:fill="auto"/>
            <w:vAlign w:val="bottom"/>
          </w:tcPr>
          <w:p w14:paraId="567B2954" w14:textId="77777777" w:rsidR="00A529F1" w:rsidRDefault="00A529F1">
            <w:pPr>
              <w:spacing w:line="0" w:lineRule="atLeast"/>
              <w:rPr>
                <w:rFonts w:ascii="Times New Roman" w:eastAsia="Times New Roman" w:hAnsi="Times New Roman"/>
                <w:sz w:val="5"/>
              </w:rPr>
            </w:pPr>
          </w:p>
        </w:tc>
        <w:tc>
          <w:tcPr>
            <w:tcW w:w="2520" w:type="dxa"/>
            <w:tcBorders>
              <w:bottom w:val="single" w:sz="8" w:space="0" w:color="auto"/>
              <w:right w:val="single" w:sz="8" w:space="0" w:color="auto"/>
            </w:tcBorders>
            <w:shd w:val="clear" w:color="auto" w:fill="auto"/>
            <w:vAlign w:val="bottom"/>
          </w:tcPr>
          <w:p w14:paraId="4DED4E29" w14:textId="77777777" w:rsidR="00A529F1" w:rsidRDefault="00A529F1">
            <w:pPr>
              <w:spacing w:line="0" w:lineRule="atLeast"/>
              <w:rPr>
                <w:rFonts w:ascii="Times New Roman" w:eastAsia="Times New Roman" w:hAnsi="Times New Roman"/>
                <w:sz w:val="5"/>
              </w:rPr>
            </w:pPr>
          </w:p>
        </w:tc>
      </w:tr>
      <w:tr w:rsidR="00A529F1" w14:paraId="51D93F4E" w14:textId="77777777">
        <w:trPr>
          <w:trHeight w:val="252"/>
        </w:trPr>
        <w:tc>
          <w:tcPr>
            <w:tcW w:w="1080" w:type="dxa"/>
            <w:vMerge w:val="restart"/>
            <w:tcBorders>
              <w:left w:val="single" w:sz="8" w:space="0" w:color="auto"/>
              <w:right w:val="single" w:sz="8" w:space="0" w:color="auto"/>
            </w:tcBorders>
            <w:shd w:val="clear" w:color="auto" w:fill="auto"/>
            <w:vAlign w:val="bottom"/>
          </w:tcPr>
          <w:p w14:paraId="58AE0AD1"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68</w:t>
            </w:r>
          </w:p>
        </w:tc>
        <w:tc>
          <w:tcPr>
            <w:tcW w:w="1660" w:type="dxa"/>
            <w:tcBorders>
              <w:right w:val="single" w:sz="8" w:space="0" w:color="auto"/>
            </w:tcBorders>
            <w:shd w:val="clear" w:color="auto" w:fill="auto"/>
            <w:vAlign w:val="bottom"/>
          </w:tcPr>
          <w:p w14:paraId="27E1EA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SII-ADV</w:t>
            </w:r>
          </w:p>
        </w:tc>
        <w:tc>
          <w:tcPr>
            <w:tcW w:w="3120" w:type="dxa"/>
            <w:tcBorders>
              <w:right w:val="single" w:sz="8" w:space="0" w:color="auto"/>
            </w:tcBorders>
            <w:shd w:val="clear" w:color="auto" w:fill="auto"/>
            <w:vAlign w:val="bottom"/>
          </w:tcPr>
          <w:p w14:paraId="20FDD79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Service Identity Information</w:t>
            </w:r>
          </w:p>
        </w:tc>
        <w:tc>
          <w:tcPr>
            <w:tcW w:w="2520" w:type="dxa"/>
            <w:tcBorders>
              <w:right w:val="single" w:sz="8" w:space="0" w:color="auto"/>
            </w:tcBorders>
            <w:shd w:val="clear" w:color="auto" w:fill="auto"/>
            <w:vAlign w:val="bottom"/>
          </w:tcPr>
          <w:p w14:paraId="4543B73B"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Fragmentable</w:t>
            </w:r>
            <w:proofErr w:type="spellEnd"/>
            <w:r>
              <w:rPr>
                <w:rFonts w:ascii="Times New Roman" w:eastAsia="Times New Roman" w:hAnsi="Times New Roman"/>
                <w:sz w:val="17"/>
              </w:rPr>
              <w:t xml:space="preserve"> broadcast</w:t>
            </w:r>
          </w:p>
        </w:tc>
      </w:tr>
      <w:tr w:rsidR="00A529F1" w14:paraId="52F7BC0B" w14:textId="77777777">
        <w:trPr>
          <w:trHeight w:val="60"/>
        </w:trPr>
        <w:tc>
          <w:tcPr>
            <w:tcW w:w="1080" w:type="dxa"/>
            <w:vMerge/>
            <w:tcBorders>
              <w:left w:val="single" w:sz="8" w:space="0" w:color="auto"/>
              <w:right w:val="single" w:sz="8" w:space="0" w:color="auto"/>
            </w:tcBorders>
            <w:shd w:val="clear" w:color="auto" w:fill="auto"/>
            <w:vAlign w:val="bottom"/>
          </w:tcPr>
          <w:p w14:paraId="165E6A41" w14:textId="77777777" w:rsidR="00A529F1" w:rsidRDefault="00A529F1">
            <w:pPr>
              <w:spacing w:line="0" w:lineRule="atLeast"/>
              <w:rPr>
                <w:rFonts w:ascii="Times New Roman" w:eastAsia="Times New Roman" w:hAnsi="Times New Roman"/>
                <w:sz w:val="5"/>
              </w:rPr>
            </w:pPr>
          </w:p>
        </w:tc>
        <w:tc>
          <w:tcPr>
            <w:tcW w:w="1660" w:type="dxa"/>
            <w:tcBorders>
              <w:right w:val="single" w:sz="8" w:space="0" w:color="auto"/>
            </w:tcBorders>
            <w:shd w:val="clear" w:color="auto" w:fill="auto"/>
            <w:vAlign w:val="bottom"/>
          </w:tcPr>
          <w:p w14:paraId="3F1F0E10" w14:textId="77777777" w:rsidR="00A529F1" w:rsidRDefault="00A529F1">
            <w:pPr>
              <w:spacing w:line="0" w:lineRule="atLeast"/>
              <w:rPr>
                <w:rFonts w:ascii="Times New Roman" w:eastAsia="Times New Roman" w:hAnsi="Times New Roman"/>
                <w:sz w:val="5"/>
              </w:rPr>
            </w:pPr>
          </w:p>
        </w:tc>
        <w:tc>
          <w:tcPr>
            <w:tcW w:w="3120" w:type="dxa"/>
            <w:vMerge w:val="restart"/>
            <w:tcBorders>
              <w:right w:val="single" w:sz="8" w:space="0" w:color="auto"/>
            </w:tcBorders>
            <w:shd w:val="clear" w:color="auto" w:fill="auto"/>
            <w:vAlign w:val="bottom"/>
          </w:tcPr>
          <w:p w14:paraId="256B5C7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Advertisement broadcast message</w:t>
            </w:r>
          </w:p>
        </w:tc>
        <w:tc>
          <w:tcPr>
            <w:tcW w:w="2520" w:type="dxa"/>
            <w:tcBorders>
              <w:right w:val="single" w:sz="8" w:space="0" w:color="auto"/>
            </w:tcBorders>
            <w:shd w:val="clear" w:color="auto" w:fill="auto"/>
            <w:vAlign w:val="bottom"/>
          </w:tcPr>
          <w:p w14:paraId="22C74D93" w14:textId="77777777" w:rsidR="00A529F1" w:rsidRDefault="00A529F1">
            <w:pPr>
              <w:spacing w:line="0" w:lineRule="atLeast"/>
              <w:rPr>
                <w:rFonts w:ascii="Times New Roman" w:eastAsia="Times New Roman" w:hAnsi="Times New Roman"/>
                <w:sz w:val="5"/>
              </w:rPr>
            </w:pPr>
          </w:p>
        </w:tc>
      </w:tr>
      <w:tr w:rsidR="00A529F1" w14:paraId="4C3F351B" w14:textId="77777777">
        <w:trPr>
          <w:trHeight w:val="134"/>
        </w:trPr>
        <w:tc>
          <w:tcPr>
            <w:tcW w:w="1080" w:type="dxa"/>
            <w:tcBorders>
              <w:left w:val="single" w:sz="8" w:space="0" w:color="auto"/>
              <w:right w:val="single" w:sz="8" w:space="0" w:color="auto"/>
            </w:tcBorders>
            <w:shd w:val="clear" w:color="auto" w:fill="auto"/>
            <w:vAlign w:val="bottom"/>
          </w:tcPr>
          <w:p w14:paraId="04F5E251" w14:textId="77777777" w:rsidR="00A529F1" w:rsidRDefault="00A529F1">
            <w:pPr>
              <w:spacing w:line="0" w:lineRule="atLeast"/>
              <w:rPr>
                <w:rFonts w:ascii="Times New Roman" w:eastAsia="Times New Roman" w:hAnsi="Times New Roman"/>
                <w:sz w:val="11"/>
              </w:rPr>
            </w:pPr>
          </w:p>
        </w:tc>
        <w:tc>
          <w:tcPr>
            <w:tcW w:w="1660" w:type="dxa"/>
            <w:tcBorders>
              <w:right w:val="single" w:sz="8" w:space="0" w:color="auto"/>
            </w:tcBorders>
            <w:shd w:val="clear" w:color="auto" w:fill="auto"/>
            <w:vAlign w:val="bottom"/>
          </w:tcPr>
          <w:p w14:paraId="67F7FB9D" w14:textId="77777777" w:rsidR="00A529F1" w:rsidRDefault="00A529F1">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14:paraId="2F7CAD19" w14:textId="77777777" w:rsidR="00A529F1" w:rsidRDefault="00A529F1">
            <w:pPr>
              <w:spacing w:line="0" w:lineRule="atLeast"/>
              <w:rPr>
                <w:rFonts w:ascii="Times New Roman" w:eastAsia="Times New Roman" w:hAnsi="Times New Roman"/>
                <w:sz w:val="11"/>
              </w:rPr>
            </w:pPr>
          </w:p>
        </w:tc>
        <w:tc>
          <w:tcPr>
            <w:tcW w:w="2520" w:type="dxa"/>
            <w:tcBorders>
              <w:right w:val="single" w:sz="8" w:space="0" w:color="auto"/>
            </w:tcBorders>
            <w:shd w:val="clear" w:color="auto" w:fill="auto"/>
            <w:vAlign w:val="bottom"/>
          </w:tcPr>
          <w:p w14:paraId="5D09639C" w14:textId="77777777" w:rsidR="00A529F1" w:rsidRDefault="00A529F1">
            <w:pPr>
              <w:spacing w:line="0" w:lineRule="atLeast"/>
              <w:rPr>
                <w:rFonts w:ascii="Times New Roman" w:eastAsia="Times New Roman" w:hAnsi="Times New Roman"/>
                <w:sz w:val="11"/>
              </w:rPr>
            </w:pPr>
          </w:p>
        </w:tc>
      </w:tr>
      <w:tr w:rsidR="00A529F1" w14:paraId="596F8AC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E53A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F0FE7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35F94E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4DFD15C" w14:textId="77777777" w:rsidR="00A529F1" w:rsidRDefault="00A529F1">
            <w:pPr>
              <w:spacing w:line="0" w:lineRule="atLeast"/>
              <w:rPr>
                <w:rFonts w:ascii="Times New Roman" w:eastAsia="Times New Roman" w:hAnsi="Times New Roman"/>
                <w:sz w:val="6"/>
              </w:rPr>
            </w:pPr>
          </w:p>
        </w:tc>
      </w:tr>
      <w:tr w:rsidR="00A529F1" w14:paraId="02F982BD" w14:textId="77777777">
        <w:trPr>
          <w:trHeight w:val="252"/>
        </w:trPr>
        <w:tc>
          <w:tcPr>
            <w:tcW w:w="1080" w:type="dxa"/>
            <w:vMerge w:val="restart"/>
            <w:tcBorders>
              <w:left w:val="single" w:sz="8" w:space="0" w:color="auto"/>
              <w:right w:val="single" w:sz="8" w:space="0" w:color="auto"/>
            </w:tcBorders>
            <w:shd w:val="clear" w:color="auto" w:fill="auto"/>
            <w:vAlign w:val="bottom"/>
          </w:tcPr>
          <w:p w14:paraId="272C5574"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69</w:t>
            </w:r>
          </w:p>
        </w:tc>
        <w:tc>
          <w:tcPr>
            <w:tcW w:w="1660" w:type="dxa"/>
            <w:tcBorders>
              <w:right w:val="single" w:sz="8" w:space="0" w:color="auto"/>
            </w:tcBorders>
            <w:shd w:val="clear" w:color="auto" w:fill="auto"/>
            <w:vAlign w:val="bottom"/>
          </w:tcPr>
          <w:p w14:paraId="6AD7167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LBS-ADV</w:t>
            </w:r>
          </w:p>
        </w:tc>
        <w:tc>
          <w:tcPr>
            <w:tcW w:w="3120" w:type="dxa"/>
            <w:tcBorders>
              <w:right w:val="single" w:sz="8" w:space="0" w:color="auto"/>
            </w:tcBorders>
            <w:shd w:val="clear" w:color="auto" w:fill="auto"/>
            <w:vAlign w:val="bottom"/>
          </w:tcPr>
          <w:p w14:paraId="588586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Location information broadcast for LBS</w:t>
            </w:r>
          </w:p>
        </w:tc>
        <w:tc>
          <w:tcPr>
            <w:tcW w:w="2520" w:type="dxa"/>
            <w:tcBorders>
              <w:right w:val="single" w:sz="8" w:space="0" w:color="auto"/>
            </w:tcBorders>
            <w:shd w:val="clear" w:color="auto" w:fill="auto"/>
            <w:vAlign w:val="bottom"/>
          </w:tcPr>
          <w:p w14:paraId="1576A08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w:t>
            </w:r>
          </w:p>
        </w:tc>
      </w:tr>
      <w:tr w:rsidR="00A529F1" w14:paraId="09FE6A76" w14:textId="77777777">
        <w:trPr>
          <w:trHeight w:val="61"/>
        </w:trPr>
        <w:tc>
          <w:tcPr>
            <w:tcW w:w="1080" w:type="dxa"/>
            <w:vMerge/>
            <w:tcBorders>
              <w:left w:val="single" w:sz="8" w:space="0" w:color="auto"/>
              <w:right w:val="single" w:sz="8" w:space="0" w:color="auto"/>
            </w:tcBorders>
            <w:shd w:val="clear" w:color="auto" w:fill="auto"/>
            <w:vAlign w:val="bottom"/>
          </w:tcPr>
          <w:p w14:paraId="39192D68" w14:textId="77777777" w:rsidR="00A529F1" w:rsidRDefault="00A529F1">
            <w:pPr>
              <w:spacing w:line="0" w:lineRule="atLeast"/>
              <w:rPr>
                <w:rFonts w:ascii="Times New Roman" w:eastAsia="Times New Roman" w:hAnsi="Times New Roman"/>
                <w:sz w:val="5"/>
              </w:rPr>
            </w:pPr>
          </w:p>
        </w:tc>
        <w:tc>
          <w:tcPr>
            <w:tcW w:w="1660" w:type="dxa"/>
            <w:tcBorders>
              <w:right w:val="single" w:sz="8" w:space="0" w:color="auto"/>
            </w:tcBorders>
            <w:shd w:val="clear" w:color="auto" w:fill="auto"/>
            <w:vAlign w:val="bottom"/>
          </w:tcPr>
          <w:p w14:paraId="15EFB0B9" w14:textId="77777777" w:rsidR="00A529F1" w:rsidRDefault="00A529F1">
            <w:pPr>
              <w:spacing w:line="0" w:lineRule="atLeast"/>
              <w:rPr>
                <w:rFonts w:ascii="Times New Roman" w:eastAsia="Times New Roman" w:hAnsi="Times New Roman"/>
                <w:sz w:val="5"/>
              </w:rPr>
            </w:pPr>
          </w:p>
        </w:tc>
        <w:tc>
          <w:tcPr>
            <w:tcW w:w="3120" w:type="dxa"/>
            <w:tcBorders>
              <w:right w:val="single" w:sz="8" w:space="0" w:color="auto"/>
            </w:tcBorders>
            <w:shd w:val="clear" w:color="auto" w:fill="auto"/>
            <w:vAlign w:val="bottom"/>
          </w:tcPr>
          <w:p w14:paraId="275B6DB1" w14:textId="77777777" w:rsidR="00A529F1" w:rsidRDefault="00A529F1">
            <w:pPr>
              <w:spacing w:line="0" w:lineRule="atLeast"/>
              <w:rPr>
                <w:rFonts w:ascii="Times New Roman" w:eastAsia="Times New Roman" w:hAnsi="Times New Roman"/>
                <w:sz w:val="5"/>
              </w:rPr>
            </w:pPr>
          </w:p>
        </w:tc>
        <w:tc>
          <w:tcPr>
            <w:tcW w:w="2520" w:type="dxa"/>
            <w:tcBorders>
              <w:right w:val="single" w:sz="8" w:space="0" w:color="auto"/>
            </w:tcBorders>
            <w:shd w:val="clear" w:color="auto" w:fill="auto"/>
            <w:vAlign w:val="bottom"/>
          </w:tcPr>
          <w:p w14:paraId="798BF9E3" w14:textId="77777777" w:rsidR="00A529F1" w:rsidRDefault="00A529F1">
            <w:pPr>
              <w:spacing w:line="0" w:lineRule="atLeast"/>
              <w:rPr>
                <w:rFonts w:ascii="Times New Roman" w:eastAsia="Times New Roman" w:hAnsi="Times New Roman"/>
                <w:sz w:val="5"/>
              </w:rPr>
            </w:pPr>
          </w:p>
        </w:tc>
      </w:tr>
      <w:tr w:rsidR="00A529F1" w14:paraId="3597057A" w14:textId="77777777">
        <w:trPr>
          <w:trHeight w:val="58"/>
        </w:trPr>
        <w:tc>
          <w:tcPr>
            <w:tcW w:w="1080" w:type="dxa"/>
            <w:tcBorders>
              <w:left w:val="single" w:sz="8" w:space="0" w:color="auto"/>
              <w:bottom w:val="single" w:sz="8" w:space="0" w:color="auto"/>
              <w:right w:val="single" w:sz="8" w:space="0" w:color="auto"/>
            </w:tcBorders>
            <w:shd w:val="clear" w:color="auto" w:fill="auto"/>
            <w:vAlign w:val="bottom"/>
          </w:tcPr>
          <w:p w14:paraId="0046E10D" w14:textId="77777777" w:rsidR="00A529F1" w:rsidRDefault="00A529F1">
            <w:pPr>
              <w:spacing w:line="0" w:lineRule="atLeast"/>
              <w:rPr>
                <w:rFonts w:ascii="Times New Roman" w:eastAsia="Times New Roman" w:hAnsi="Times New Roman"/>
                <w:sz w:val="5"/>
              </w:rPr>
            </w:pPr>
          </w:p>
        </w:tc>
        <w:tc>
          <w:tcPr>
            <w:tcW w:w="1660" w:type="dxa"/>
            <w:tcBorders>
              <w:bottom w:val="single" w:sz="8" w:space="0" w:color="auto"/>
              <w:right w:val="single" w:sz="8" w:space="0" w:color="auto"/>
            </w:tcBorders>
            <w:shd w:val="clear" w:color="auto" w:fill="auto"/>
            <w:vAlign w:val="bottom"/>
          </w:tcPr>
          <w:p w14:paraId="3A345B55" w14:textId="77777777" w:rsidR="00A529F1" w:rsidRDefault="00A529F1">
            <w:pPr>
              <w:spacing w:line="0" w:lineRule="atLeast"/>
              <w:rPr>
                <w:rFonts w:ascii="Times New Roman" w:eastAsia="Times New Roman" w:hAnsi="Times New Roman"/>
                <w:sz w:val="5"/>
              </w:rPr>
            </w:pPr>
          </w:p>
        </w:tc>
        <w:tc>
          <w:tcPr>
            <w:tcW w:w="3120" w:type="dxa"/>
            <w:tcBorders>
              <w:bottom w:val="single" w:sz="8" w:space="0" w:color="auto"/>
              <w:right w:val="single" w:sz="8" w:space="0" w:color="auto"/>
            </w:tcBorders>
            <w:shd w:val="clear" w:color="auto" w:fill="auto"/>
            <w:vAlign w:val="bottom"/>
          </w:tcPr>
          <w:p w14:paraId="05A09AC9" w14:textId="77777777" w:rsidR="00A529F1" w:rsidRDefault="00A529F1">
            <w:pPr>
              <w:spacing w:line="0" w:lineRule="atLeast"/>
              <w:rPr>
                <w:rFonts w:ascii="Times New Roman" w:eastAsia="Times New Roman" w:hAnsi="Times New Roman"/>
                <w:sz w:val="5"/>
              </w:rPr>
            </w:pPr>
          </w:p>
        </w:tc>
        <w:tc>
          <w:tcPr>
            <w:tcW w:w="2520" w:type="dxa"/>
            <w:tcBorders>
              <w:bottom w:val="single" w:sz="8" w:space="0" w:color="auto"/>
              <w:right w:val="single" w:sz="8" w:space="0" w:color="auto"/>
            </w:tcBorders>
            <w:shd w:val="clear" w:color="auto" w:fill="auto"/>
            <w:vAlign w:val="bottom"/>
          </w:tcPr>
          <w:p w14:paraId="7D5EB6C8" w14:textId="77777777" w:rsidR="00A529F1" w:rsidRDefault="00A529F1">
            <w:pPr>
              <w:spacing w:line="0" w:lineRule="atLeast"/>
              <w:rPr>
                <w:rFonts w:ascii="Times New Roman" w:eastAsia="Times New Roman" w:hAnsi="Times New Roman"/>
                <w:sz w:val="5"/>
              </w:rPr>
            </w:pPr>
          </w:p>
        </w:tc>
      </w:tr>
      <w:tr w:rsidR="00A529F1" w14:paraId="1B0EB789" w14:textId="77777777">
        <w:trPr>
          <w:trHeight w:val="252"/>
        </w:trPr>
        <w:tc>
          <w:tcPr>
            <w:tcW w:w="1080" w:type="dxa"/>
            <w:tcBorders>
              <w:left w:val="single" w:sz="8" w:space="0" w:color="auto"/>
              <w:right w:val="single" w:sz="8" w:space="0" w:color="auto"/>
            </w:tcBorders>
            <w:shd w:val="clear" w:color="auto" w:fill="auto"/>
            <w:vAlign w:val="bottom"/>
          </w:tcPr>
          <w:p w14:paraId="7DB9E5A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70</w:t>
            </w:r>
          </w:p>
        </w:tc>
        <w:tc>
          <w:tcPr>
            <w:tcW w:w="1660" w:type="dxa"/>
            <w:tcBorders>
              <w:right w:val="single" w:sz="8" w:space="0" w:color="auto"/>
            </w:tcBorders>
            <w:shd w:val="clear" w:color="auto" w:fill="auto"/>
            <w:vAlign w:val="bottom"/>
          </w:tcPr>
          <w:p w14:paraId="5FACD4D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RCD</w:t>
            </w:r>
          </w:p>
        </w:tc>
        <w:tc>
          <w:tcPr>
            <w:tcW w:w="3120" w:type="dxa"/>
            <w:tcBorders>
              <w:right w:val="single" w:sz="8" w:space="0" w:color="auto"/>
            </w:tcBorders>
            <w:shd w:val="clear" w:color="auto" w:fill="auto"/>
            <w:vAlign w:val="bottom"/>
          </w:tcPr>
          <w:p w14:paraId="046E48E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R-link channel descriptor</w:t>
            </w:r>
          </w:p>
        </w:tc>
        <w:tc>
          <w:tcPr>
            <w:tcW w:w="2520" w:type="dxa"/>
            <w:tcBorders>
              <w:right w:val="single" w:sz="8" w:space="0" w:color="auto"/>
            </w:tcBorders>
            <w:shd w:val="clear" w:color="auto" w:fill="auto"/>
            <w:vAlign w:val="bottom"/>
          </w:tcPr>
          <w:p w14:paraId="15EF5E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 RS</w:t>
            </w:r>
          </w:p>
        </w:tc>
      </w:tr>
      <w:tr w:rsidR="00A529F1" w14:paraId="4C60FC0B" w14:textId="77777777">
        <w:trPr>
          <w:trHeight w:val="175"/>
        </w:trPr>
        <w:tc>
          <w:tcPr>
            <w:tcW w:w="1080" w:type="dxa"/>
            <w:tcBorders>
              <w:left w:val="single" w:sz="8" w:space="0" w:color="auto"/>
              <w:right w:val="single" w:sz="8" w:space="0" w:color="auto"/>
            </w:tcBorders>
            <w:shd w:val="clear" w:color="auto" w:fill="auto"/>
            <w:vAlign w:val="bottom"/>
          </w:tcPr>
          <w:p w14:paraId="1EA3C336"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0B84AA30"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7B81B66C" w14:textId="77777777" w:rsidR="00A529F1" w:rsidRDefault="00A529F1">
            <w:pPr>
              <w:spacing w:line="0" w:lineRule="atLeast"/>
              <w:rPr>
                <w:rFonts w:ascii="Times New Roman" w:eastAsia="Times New Roman" w:hAnsi="Times New Roman"/>
                <w:sz w:val="15"/>
              </w:rPr>
            </w:pPr>
          </w:p>
        </w:tc>
        <w:tc>
          <w:tcPr>
            <w:tcW w:w="2520" w:type="dxa"/>
            <w:tcBorders>
              <w:right w:val="single" w:sz="8" w:space="0" w:color="auto"/>
            </w:tcBorders>
            <w:shd w:val="clear" w:color="auto" w:fill="auto"/>
            <w:vAlign w:val="bottom"/>
          </w:tcPr>
          <w:p w14:paraId="3A4035E9"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Multicast Management</w:t>
            </w:r>
          </w:p>
        </w:tc>
      </w:tr>
      <w:tr w:rsidR="00A529F1" w14:paraId="67282A9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FB2080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BEA490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5FFBD7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F14AC70" w14:textId="77777777" w:rsidR="00A529F1" w:rsidRDefault="00A529F1">
            <w:pPr>
              <w:spacing w:line="0" w:lineRule="atLeast"/>
              <w:rPr>
                <w:rFonts w:ascii="Times New Roman" w:eastAsia="Times New Roman" w:hAnsi="Times New Roman"/>
                <w:sz w:val="6"/>
              </w:rPr>
            </w:pPr>
          </w:p>
        </w:tc>
      </w:tr>
      <w:tr w:rsidR="00A529F1" w14:paraId="62FD6FEC" w14:textId="77777777">
        <w:trPr>
          <w:trHeight w:val="252"/>
        </w:trPr>
        <w:tc>
          <w:tcPr>
            <w:tcW w:w="1080" w:type="dxa"/>
            <w:tcBorders>
              <w:left w:val="single" w:sz="8" w:space="0" w:color="auto"/>
              <w:right w:val="single" w:sz="8" w:space="0" w:color="auto"/>
            </w:tcBorders>
            <w:shd w:val="clear" w:color="auto" w:fill="auto"/>
            <w:vAlign w:val="bottom"/>
          </w:tcPr>
          <w:p w14:paraId="0AF6BDE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71</w:t>
            </w:r>
          </w:p>
        </w:tc>
        <w:tc>
          <w:tcPr>
            <w:tcW w:w="1660" w:type="dxa"/>
            <w:tcBorders>
              <w:right w:val="single" w:sz="8" w:space="0" w:color="auto"/>
            </w:tcBorders>
            <w:shd w:val="clear" w:color="auto" w:fill="auto"/>
            <w:vAlign w:val="bottom"/>
          </w:tcPr>
          <w:p w14:paraId="36DFC8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MR_NBR-INFO</w:t>
            </w:r>
          </w:p>
        </w:tc>
        <w:tc>
          <w:tcPr>
            <w:tcW w:w="3120" w:type="dxa"/>
            <w:tcBorders>
              <w:right w:val="single" w:sz="8" w:space="0" w:color="auto"/>
            </w:tcBorders>
            <w:shd w:val="clear" w:color="auto" w:fill="auto"/>
            <w:vAlign w:val="bottom"/>
          </w:tcPr>
          <w:p w14:paraId="4212BCE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MR_NBR-INFO</w:t>
            </w:r>
          </w:p>
        </w:tc>
        <w:tc>
          <w:tcPr>
            <w:tcW w:w="2520" w:type="dxa"/>
            <w:tcBorders>
              <w:right w:val="single" w:sz="8" w:space="0" w:color="auto"/>
            </w:tcBorders>
            <w:shd w:val="clear" w:color="auto" w:fill="auto"/>
            <w:vAlign w:val="bottom"/>
          </w:tcPr>
          <w:p w14:paraId="63E4FE5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0984EF4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BB8C4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902181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06364C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01DFD23" w14:textId="77777777" w:rsidR="00A529F1" w:rsidRDefault="00A529F1">
            <w:pPr>
              <w:spacing w:line="0" w:lineRule="atLeast"/>
              <w:rPr>
                <w:rFonts w:ascii="Times New Roman" w:eastAsia="Times New Roman" w:hAnsi="Times New Roman"/>
                <w:sz w:val="6"/>
              </w:rPr>
            </w:pPr>
          </w:p>
        </w:tc>
      </w:tr>
      <w:tr w:rsidR="00A529F1" w14:paraId="75AEE84B" w14:textId="77777777">
        <w:trPr>
          <w:trHeight w:val="252"/>
        </w:trPr>
        <w:tc>
          <w:tcPr>
            <w:tcW w:w="1080" w:type="dxa"/>
            <w:tcBorders>
              <w:left w:val="single" w:sz="8" w:space="0" w:color="auto"/>
              <w:right w:val="single" w:sz="8" w:space="0" w:color="auto"/>
            </w:tcBorders>
            <w:shd w:val="clear" w:color="auto" w:fill="auto"/>
            <w:vAlign w:val="bottom"/>
          </w:tcPr>
          <w:p w14:paraId="4BDC15D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72</w:t>
            </w:r>
          </w:p>
        </w:tc>
        <w:tc>
          <w:tcPr>
            <w:tcW w:w="1660" w:type="dxa"/>
            <w:tcBorders>
              <w:right w:val="single" w:sz="8" w:space="0" w:color="auto"/>
            </w:tcBorders>
            <w:shd w:val="clear" w:color="auto" w:fill="auto"/>
            <w:vAlign w:val="bottom"/>
          </w:tcPr>
          <w:p w14:paraId="553DAE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MR_RNG-REP</w:t>
            </w:r>
          </w:p>
        </w:tc>
        <w:tc>
          <w:tcPr>
            <w:tcW w:w="3120" w:type="dxa"/>
            <w:tcBorders>
              <w:right w:val="single" w:sz="8" w:space="0" w:color="auto"/>
            </w:tcBorders>
            <w:shd w:val="clear" w:color="auto" w:fill="auto"/>
            <w:vAlign w:val="bottom"/>
          </w:tcPr>
          <w:p w14:paraId="3A4AC1E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Ranging report</w:t>
            </w:r>
          </w:p>
        </w:tc>
        <w:tc>
          <w:tcPr>
            <w:tcW w:w="2520" w:type="dxa"/>
            <w:tcBorders>
              <w:right w:val="single" w:sz="8" w:space="0" w:color="auto"/>
            </w:tcBorders>
            <w:shd w:val="clear" w:color="auto" w:fill="auto"/>
            <w:vAlign w:val="bottom"/>
          </w:tcPr>
          <w:p w14:paraId="60FD6F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95632C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212696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7634EE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D667E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75DECE6" w14:textId="77777777" w:rsidR="00A529F1" w:rsidRDefault="00A529F1">
            <w:pPr>
              <w:spacing w:line="0" w:lineRule="atLeast"/>
              <w:rPr>
                <w:rFonts w:ascii="Times New Roman" w:eastAsia="Times New Roman" w:hAnsi="Times New Roman"/>
                <w:sz w:val="6"/>
              </w:rPr>
            </w:pPr>
          </w:p>
        </w:tc>
      </w:tr>
      <w:tr w:rsidR="00A529F1" w14:paraId="62D6F1D2" w14:textId="77777777">
        <w:trPr>
          <w:trHeight w:val="252"/>
        </w:trPr>
        <w:tc>
          <w:tcPr>
            <w:tcW w:w="1080" w:type="dxa"/>
            <w:tcBorders>
              <w:left w:val="single" w:sz="8" w:space="0" w:color="auto"/>
              <w:right w:val="single" w:sz="8" w:space="0" w:color="auto"/>
            </w:tcBorders>
            <w:shd w:val="clear" w:color="auto" w:fill="auto"/>
            <w:vAlign w:val="bottom"/>
          </w:tcPr>
          <w:p w14:paraId="1AE70CD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73</w:t>
            </w:r>
          </w:p>
        </w:tc>
        <w:tc>
          <w:tcPr>
            <w:tcW w:w="1660" w:type="dxa"/>
            <w:tcBorders>
              <w:right w:val="single" w:sz="8" w:space="0" w:color="auto"/>
            </w:tcBorders>
            <w:shd w:val="clear" w:color="auto" w:fill="auto"/>
            <w:vAlign w:val="bottom"/>
          </w:tcPr>
          <w:p w14:paraId="2CE4099E"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RS_Config</w:t>
            </w:r>
            <w:proofErr w:type="spellEnd"/>
            <w:r>
              <w:rPr>
                <w:rFonts w:ascii="Times New Roman" w:eastAsia="Times New Roman" w:hAnsi="Times New Roman"/>
                <w:sz w:val="17"/>
              </w:rPr>
              <w:t>-CMD</w:t>
            </w:r>
          </w:p>
        </w:tc>
        <w:tc>
          <w:tcPr>
            <w:tcW w:w="3120" w:type="dxa"/>
            <w:tcBorders>
              <w:right w:val="single" w:sz="8" w:space="0" w:color="auto"/>
            </w:tcBorders>
            <w:shd w:val="clear" w:color="auto" w:fill="auto"/>
            <w:vAlign w:val="bottom"/>
          </w:tcPr>
          <w:p w14:paraId="4351BBC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configuration command</w:t>
            </w:r>
          </w:p>
        </w:tc>
        <w:tc>
          <w:tcPr>
            <w:tcW w:w="2520" w:type="dxa"/>
            <w:tcBorders>
              <w:right w:val="single" w:sz="8" w:space="0" w:color="auto"/>
            </w:tcBorders>
            <w:shd w:val="clear" w:color="auto" w:fill="auto"/>
            <w:vAlign w:val="bottom"/>
          </w:tcPr>
          <w:p w14:paraId="319CAE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6DFA903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B07F42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B2F825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8A7562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6A04818" w14:textId="77777777" w:rsidR="00A529F1" w:rsidRDefault="00A529F1">
            <w:pPr>
              <w:spacing w:line="0" w:lineRule="atLeast"/>
              <w:rPr>
                <w:rFonts w:ascii="Times New Roman" w:eastAsia="Times New Roman" w:hAnsi="Times New Roman"/>
                <w:sz w:val="6"/>
              </w:rPr>
            </w:pPr>
          </w:p>
        </w:tc>
      </w:tr>
      <w:tr w:rsidR="00A529F1" w14:paraId="0CEFFE4E" w14:textId="77777777">
        <w:trPr>
          <w:trHeight w:val="252"/>
        </w:trPr>
        <w:tc>
          <w:tcPr>
            <w:tcW w:w="1080" w:type="dxa"/>
            <w:tcBorders>
              <w:left w:val="single" w:sz="8" w:space="0" w:color="auto"/>
              <w:right w:val="single" w:sz="8" w:space="0" w:color="auto"/>
            </w:tcBorders>
            <w:shd w:val="clear" w:color="auto" w:fill="auto"/>
            <w:vAlign w:val="bottom"/>
          </w:tcPr>
          <w:p w14:paraId="407B837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74</w:t>
            </w:r>
          </w:p>
        </w:tc>
        <w:tc>
          <w:tcPr>
            <w:tcW w:w="1660" w:type="dxa"/>
            <w:tcBorders>
              <w:right w:val="single" w:sz="8" w:space="0" w:color="auto"/>
            </w:tcBorders>
            <w:shd w:val="clear" w:color="auto" w:fill="auto"/>
            <w:vAlign w:val="bottom"/>
          </w:tcPr>
          <w:p w14:paraId="5D6F653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RS_NBR_MEAS-</w:t>
            </w:r>
          </w:p>
        </w:tc>
        <w:tc>
          <w:tcPr>
            <w:tcW w:w="3120" w:type="dxa"/>
            <w:tcBorders>
              <w:right w:val="single" w:sz="8" w:space="0" w:color="auto"/>
            </w:tcBorders>
            <w:shd w:val="clear" w:color="auto" w:fill="auto"/>
            <w:vAlign w:val="bottom"/>
          </w:tcPr>
          <w:p w14:paraId="158BBC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neighbor station measurement report</w:t>
            </w:r>
          </w:p>
        </w:tc>
        <w:tc>
          <w:tcPr>
            <w:tcW w:w="2520" w:type="dxa"/>
            <w:tcBorders>
              <w:right w:val="single" w:sz="8" w:space="0" w:color="auto"/>
            </w:tcBorders>
            <w:shd w:val="clear" w:color="auto" w:fill="auto"/>
            <w:vAlign w:val="bottom"/>
          </w:tcPr>
          <w:p w14:paraId="2CC7ED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1EC255F" w14:textId="77777777">
        <w:trPr>
          <w:trHeight w:val="195"/>
        </w:trPr>
        <w:tc>
          <w:tcPr>
            <w:tcW w:w="1080" w:type="dxa"/>
            <w:tcBorders>
              <w:left w:val="single" w:sz="8" w:space="0" w:color="auto"/>
              <w:right w:val="single" w:sz="8" w:space="0" w:color="auto"/>
            </w:tcBorders>
            <w:shd w:val="clear" w:color="auto" w:fill="auto"/>
            <w:vAlign w:val="bottom"/>
          </w:tcPr>
          <w:p w14:paraId="6DFBBAE5"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D3DC4B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75B1C068"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3F2F3AB6" w14:textId="77777777" w:rsidR="00A529F1" w:rsidRDefault="00A529F1">
            <w:pPr>
              <w:spacing w:line="0" w:lineRule="atLeast"/>
              <w:rPr>
                <w:rFonts w:ascii="Times New Roman" w:eastAsia="Times New Roman" w:hAnsi="Times New Roman"/>
                <w:sz w:val="16"/>
              </w:rPr>
            </w:pPr>
          </w:p>
        </w:tc>
      </w:tr>
      <w:tr w:rsidR="00A529F1" w14:paraId="1020388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626B6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9BF299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5ABFB5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1D554BA" w14:textId="77777777" w:rsidR="00A529F1" w:rsidRDefault="00A529F1">
            <w:pPr>
              <w:spacing w:line="0" w:lineRule="atLeast"/>
              <w:rPr>
                <w:rFonts w:ascii="Times New Roman" w:eastAsia="Times New Roman" w:hAnsi="Times New Roman"/>
                <w:sz w:val="6"/>
              </w:rPr>
            </w:pPr>
          </w:p>
        </w:tc>
      </w:tr>
      <w:tr w:rsidR="00A529F1" w14:paraId="7CB4EE4A" w14:textId="77777777">
        <w:trPr>
          <w:trHeight w:val="252"/>
        </w:trPr>
        <w:tc>
          <w:tcPr>
            <w:tcW w:w="1080" w:type="dxa"/>
            <w:tcBorders>
              <w:left w:val="single" w:sz="8" w:space="0" w:color="auto"/>
              <w:right w:val="single" w:sz="8" w:space="0" w:color="auto"/>
            </w:tcBorders>
            <w:shd w:val="clear" w:color="auto" w:fill="auto"/>
            <w:vAlign w:val="bottom"/>
          </w:tcPr>
          <w:p w14:paraId="3F25DF3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75</w:t>
            </w:r>
          </w:p>
        </w:tc>
        <w:tc>
          <w:tcPr>
            <w:tcW w:w="1660" w:type="dxa"/>
            <w:tcBorders>
              <w:right w:val="single" w:sz="8" w:space="0" w:color="auto"/>
            </w:tcBorders>
            <w:shd w:val="clear" w:color="auto" w:fill="auto"/>
            <w:vAlign w:val="bottom"/>
          </w:tcPr>
          <w:p w14:paraId="2AF166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MR_LOC-REQ</w:t>
            </w:r>
          </w:p>
        </w:tc>
        <w:tc>
          <w:tcPr>
            <w:tcW w:w="3120" w:type="dxa"/>
            <w:tcBorders>
              <w:right w:val="single" w:sz="8" w:space="0" w:color="auto"/>
            </w:tcBorders>
            <w:shd w:val="clear" w:color="auto" w:fill="auto"/>
            <w:vAlign w:val="bottom"/>
          </w:tcPr>
          <w:p w14:paraId="09F319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location information request</w:t>
            </w:r>
          </w:p>
        </w:tc>
        <w:tc>
          <w:tcPr>
            <w:tcW w:w="2520" w:type="dxa"/>
            <w:tcBorders>
              <w:right w:val="single" w:sz="8" w:space="0" w:color="auto"/>
            </w:tcBorders>
            <w:shd w:val="clear" w:color="auto" w:fill="auto"/>
            <w:vAlign w:val="bottom"/>
          </w:tcPr>
          <w:p w14:paraId="4E2501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25758C8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268D7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60DB60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0CA29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AC6BE0C" w14:textId="77777777" w:rsidR="00A529F1" w:rsidRDefault="00A529F1">
            <w:pPr>
              <w:spacing w:line="0" w:lineRule="atLeast"/>
              <w:rPr>
                <w:rFonts w:ascii="Times New Roman" w:eastAsia="Times New Roman" w:hAnsi="Times New Roman"/>
                <w:sz w:val="6"/>
              </w:rPr>
            </w:pPr>
          </w:p>
        </w:tc>
      </w:tr>
      <w:tr w:rsidR="00A529F1" w14:paraId="527346CB" w14:textId="77777777">
        <w:trPr>
          <w:trHeight w:val="252"/>
        </w:trPr>
        <w:tc>
          <w:tcPr>
            <w:tcW w:w="1080" w:type="dxa"/>
            <w:tcBorders>
              <w:left w:val="single" w:sz="8" w:space="0" w:color="auto"/>
              <w:right w:val="single" w:sz="8" w:space="0" w:color="auto"/>
            </w:tcBorders>
            <w:shd w:val="clear" w:color="auto" w:fill="auto"/>
            <w:vAlign w:val="bottom"/>
          </w:tcPr>
          <w:p w14:paraId="299C08E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76</w:t>
            </w:r>
          </w:p>
        </w:tc>
        <w:tc>
          <w:tcPr>
            <w:tcW w:w="1660" w:type="dxa"/>
            <w:tcBorders>
              <w:right w:val="single" w:sz="8" w:space="0" w:color="auto"/>
            </w:tcBorders>
            <w:shd w:val="clear" w:color="auto" w:fill="auto"/>
            <w:vAlign w:val="bottom"/>
          </w:tcPr>
          <w:p w14:paraId="620E702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MR_LOC-RSP</w:t>
            </w:r>
          </w:p>
        </w:tc>
        <w:tc>
          <w:tcPr>
            <w:tcW w:w="3120" w:type="dxa"/>
            <w:tcBorders>
              <w:right w:val="single" w:sz="8" w:space="0" w:color="auto"/>
            </w:tcBorders>
            <w:shd w:val="clear" w:color="auto" w:fill="auto"/>
            <w:vAlign w:val="bottom"/>
          </w:tcPr>
          <w:p w14:paraId="5EF1EAD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location information response</w:t>
            </w:r>
          </w:p>
        </w:tc>
        <w:tc>
          <w:tcPr>
            <w:tcW w:w="2520" w:type="dxa"/>
            <w:tcBorders>
              <w:right w:val="single" w:sz="8" w:space="0" w:color="auto"/>
            </w:tcBorders>
            <w:shd w:val="clear" w:color="auto" w:fill="auto"/>
            <w:vAlign w:val="bottom"/>
          </w:tcPr>
          <w:p w14:paraId="01CA8C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4E52514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6FC7E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A54671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304DC5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84D0FD" w14:textId="77777777" w:rsidR="00A529F1" w:rsidRDefault="00A529F1">
            <w:pPr>
              <w:spacing w:line="0" w:lineRule="atLeast"/>
              <w:rPr>
                <w:rFonts w:ascii="Times New Roman" w:eastAsia="Times New Roman" w:hAnsi="Times New Roman"/>
                <w:sz w:val="6"/>
              </w:rPr>
            </w:pPr>
          </w:p>
        </w:tc>
      </w:tr>
      <w:tr w:rsidR="00A529F1" w14:paraId="2C65DDD8" w14:textId="77777777">
        <w:trPr>
          <w:trHeight w:val="252"/>
        </w:trPr>
        <w:tc>
          <w:tcPr>
            <w:tcW w:w="1080" w:type="dxa"/>
            <w:tcBorders>
              <w:left w:val="single" w:sz="8" w:space="0" w:color="auto"/>
              <w:right w:val="single" w:sz="8" w:space="0" w:color="auto"/>
            </w:tcBorders>
            <w:shd w:val="clear" w:color="auto" w:fill="auto"/>
            <w:vAlign w:val="bottom"/>
          </w:tcPr>
          <w:p w14:paraId="4704E2B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77</w:t>
            </w:r>
          </w:p>
        </w:tc>
        <w:tc>
          <w:tcPr>
            <w:tcW w:w="1660" w:type="dxa"/>
            <w:tcBorders>
              <w:right w:val="single" w:sz="8" w:space="0" w:color="auto"/>
            </w:tcBorders>
            <w:shd w:val="clear" w:color="auto" w:fill="auto"/>
            <w:vAlign w:val="bottom"/>
          </w:tcPr>
          <w:p w14:paraId="2179683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MS_SCN-INF</w:t>
            </w:r>
          </w:p>
        </w:tc>
        <w:tc>
          <w:tcPr>
            <w:tcW w:w="3120" w:type="dxa"/>
            <w:tcBorders>
              <w:right w:val="single" w:sz="8" w:space="0" w:color="auto"/>
            </w:tcBorders>
            <w:shd w:val="clear" w:color="auto" w:fill="auto"/>
            <w:vAlign w:val="bottom"/>
          </w:tcPr>
          <w:p w14:paraId="49A087A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scanning inform</w:t>
            </w:r>
          </w:p>
        </w:tc>
        <w:tc>
          <w:tcPr>
            <w:tcW w:w="2520" w:type="dxa"/>
            <w:tcBorders>
              <w:right w:val="single" w:sz="8" w:space="0" w:color="auto"/>
            </w:tcBorders>
            <w:shd w:val="clear" w:color="auto" w:fill="auto"/>
            <w:vAlign w:val="bottom"/>
          </w:tcPr>
          <w:p w14:paraId="2E812B4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0E486B6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AFC70E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18401B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041D0D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7F5DDBC" w14:textId="77777777" w:rsidR="00A529F1" w:rsidRDefault="00A529F1">
            <w:pPr>
              <w:spacing w:line="0" w:lineRule="atLeast"/>
              <w:rPr>
                <w:rFonts w:ascii="Times New Roman" w:eastAsia="Times New Roman" w:hAnsi="Times New Roman"/>
                <w:sz w:val="6"/>
              </w:rPr>
            </w:pPr>
          </w:p>
        </w:tc>
      </w:tr>
      <w:tr w:rsidR="00A529F1" w14:paraId="7BCD7422" w14:textId="77777777">
        <w:trPr>
          <w:trHeight w:val="252"/>
        </w:trPr>
        <w:tc>
          <w:tcPr>
            <w:tcW w:w="1080" w:type="dxa"/>
            <w:tcBorders>
              <w:left w:val="single" w:sz="8" w:space="0" w:color="auto"/>
              <w:right w:val="single" w:sz="8" w:space="0" w:color="auto"/>
            </w:tcBorders>
            <w:shd w:val="clear" w:color="auto" w:fill="auto"/>
            <w:vAlign w:val="bottom"/>
          </w:tcPr>
          <w:p w14:paraId="0B4C72A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78</w:t>
            </w:r>
          </w:p>
        </w:tc>
        <w:tc>
          <w:tcPr>
            <w:tcW w:w="1660" w:type="dxa"/>
            <w:tcBorders>
              <w:right w:val="single" w:sz="8" w:space="0" w:color="auto"/>
            </w:tcBorders>
            <w:shd w:val="clear" w:color="auto" w:fill="auto"/>
            <w:vAlign w:val="bottom"/>
          </w:tcPr>
          <w:p w14:paraId="0ED677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MS_SCN-CLT</w:t>
            </w:r>
          </w:p>
        </w:tc>
        <w:tc>
          <w:tcPr>
            <w:tcW w:w="3120" w:type="dxa"/>
            <w:tcBorders>
              <w:right w:val="single" w:sz="8" w:space="0" w:color="auto"/>
            </w:tcBorders>
            <w:shd w:val="clear" w:color="auto" w:fill="auto"/>
            <w:vAlign w:val="bottom"/>
          </w:tcPr>
          <w:p w14:paraId="54A53BB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scanning completion</w:t>
            </w:r>
          </w:p>
        </w:tc>
        <w:tc>
          <w:tcPr>
            <w:tcW w:w="2520" w:type="dxa"/>
            <w:tcBorders>
              <w:right w:val="single" w:sz="8" w:space="0" w:color="auto"/>
            </w:tcBorders>
            <w:shd w:val="clear" w:color="auto" w:fill="auto"/>
            <w:vAlign w:val="bottom"/>
          </w:tcPr>
          <w:p w14:paraId="61F1296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E68ACE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3ED2CE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CE0207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D493AF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D67B3C7" w14:textId="77777777" w:rsidR="00A529F1" w:rsidRDefault="00A529F1">
            <w:pPr>
              <w:spacing w:line="0" w:lineRule="atLeast"/>
              <w:rPr>
                <w:rFonts w:ascii="Times New Roman" w:eastAsia="Times New Roman" w:hAnsi="Times New Roman"/>
                <w:sz w:val="6"/>
              </w:rPr>
            </w:pPr>
          </w:p>
        </w:tc>
      </w:tr>
      <w:tr w:rsidR="00A529F1" w14:paraId="51CB123F" w14:textId="77777777">
        <w:trPr>
          <w:trHeight w:val="252"/>
        </w:trPr>
        <w:tc>
          <w:tcPr>
            <w:tcW w:w="1080" w:type="dxa"/>
            <w:tcBorders>
              <w:left w:val="single" w:sz="8" w:space="0" w:color="auto"/>
              <w:right w:val="single" w:sz="8" w:space="0" w:color="auto"/>
            </w:tcBorders>
            <w:shd w:val="clear" w:color="auto" w:fill="auto"/>
            <w:vAlign w:val="bottom"/>
          </w:tcPr>
          <w:p w14:paraId="30BE5BC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79</w:t>
            </w:r>
          </w:p>
        </w:tc>
        <w:tc>
          <w:tcPr>
            <w:tcW w:w="1660" w:type="dxa"/>
            <w:tcBorders>
              <w:right w:val="single" w:sz="8" w:space="0" w:color="auto"/>
            </w:tcBorders>
            <w:shd w:val="clear" w:color="auto" w:fill="auto"/>
            <w:vAlign w:val="bottom"/>
          </w:tcPr>
          <w:p w14:paraId="11D2F7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MS_INFO-DEL</w:t>
            </w:r>
          </w:p>
        </w:tc>
        <w:tc>
          <w:tcPr>
            <w:tcW w:w="3120" w:type="dxa"/>
            <w:tcBorders>
              <w:right w:val="single" w:sz="8" w:space="0" w:color="auto"/>
            </w:tcBorders>
            <w:shd w:val="clear" w:color="auto" w:fill="auto"/>
            <w:vAlign w:val="bottom"/>
          </w:tcPr>
          <w:p w14:paraId="65734A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context information delete</w:t>
            </w:r>
          </w:p>
        </w:tc>
        <w:tc>
          <w:tcPr>
            <w:tcW w:w="2520" w:type="dxa"/>
            <w:tcBorders>
              <w:right w:val="single" w:sz="8" w:space="0" w:color="auto"/>
            </w:tcBorders>
            <w:shd w:val="clear" w:color="auto" w:fill="auto"/>
            <w:vAlign w:val="bottom"/>
          </w:tcPr>
          <w:p w14:paraId="12FB67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A6E982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687D9B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4B94C9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3BB9BA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F4F90B1" w14:textId="77777777" w:rsidR="00A529F1" w:rsidRDefault="00A529F1">
            <w:pPr>
              <w:spacing w:line="0" w:lineRule="atLeast"/>
              <w:rPr>
                <w:rFonts w:ascii="Times New Roman" w:eastAsia="Times New Roman" w:hAnsi="Times New Roman"/>
                <w:sz w:val="6"/>
              </w:rPr>
            </w:pPr>
          </w:p>
        </w:tc>
      </w:tr>
      <w:tr w:rsidR="00A529F1" w14:paraId="7BD3D445" w14:textId="77777777">
        <w:trPr>
          <w:trHeight w:val="252"/>
        </w:trPr>
        <w:tc>
          <w:tcPr>
            <w:tcW w:w="1080" w:type="dxa"/>
            <w:tcBorders>
              <w:left w:val="single" w:sz="8" w:space="0" w:color="auto"/>
              <w:right w:val="single" w:sz="8" w:space="0" w:color="auto"/>
            </w:tcBorders>
            <w:shd w:val="clear" w:color="auto" w:fill="auto"/>
            <w:vAlign w:val="bottom"/>
          </w:tcPr>
          <w:p w14:paraId="1FD0502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80</w:t>
            </w:r>
          </w:p>
        </w:tc>
        <w:tc>
          <w:tcPr>
            <w:tcW w:w="1660" w:type="dxa"/>
            <w:tcBorders>
              <w:right w:val="single" w:sz="8" w:space="0" w:color="auto"/>
            </w:tcBorders>
            <w:shd w:val="clear" w:color="auto" w:fill="auto"/>
            <w:vAlign w:val="bottom"/>
          </w:tcPr>
          <w:p w14:paraId="159F102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CLK-SYNC</w:t>
            </w:r>
          </w:p>
        </w:tc>
        <w:tc>
          <w:tcPr>
            <w:tcW w:w="3120" w:type="dxa"/>
            <w:tcBorders>
              <w:right w:val="single" w:sz="8" w:space="0" w:color="auto"/>
            </w:tcBorders>
            <w:shd w:val="clear" w:color="auto" w:fill="auto"/>
            <w:vAlign w:val="bottom"/>
          </w:tcPr>
          <w:p w14:paraId="123A8B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clock synchronization</w:t>
            </w:r>
          </w:p>
        </w:tc>
        <w:tc>
          <w:tcPr>
            <w:tcW w:w="2520" w:type="dxa"/>
            <w:tcBorders>
              <w:right w:val="single" w:sz="8" w:space="0" w:color="auto"/>
            </w:tcBorders>
            <w:shd w:val="clear" w:color="auto" w:fill="auto"/>
            <w:vAlign w:val="bottom"/>
          </w:tcPr>
          <w:p w14:paraId="6B0362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Multicast Management</w:t>
            </w:r>
          </w:p>
        </w:tc>
      </w:tr>
      <w:tr w:rsidR="00A529F1" w14:paraId="26FA72A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8834A7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FCD54C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33A5F6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16B286C" w14:textId="77777777" w:rsidR="00A529F1" w:rsidRDefault="00A529F1">
            <w:pPr>
              <w:spacing w:line="0" w:lineRule="atLeast"/>
              <w:rPr>
                <w:rFonts w:ascii="Times New Roman" w:eastAsia="Times New Roman" w:hAnsi="Times New Roman"/>
                <w:sz w:val="6"/>
              </w:rPr>
            </w:pPr>
          </w:p>
        </w:tc>
      </w:tr>
      <w:tr w:rsidR="00A529F1" w14:paraId="7FE08577" w14:textId="77777777">
        <w:trPr>
          <w:trHeight w:val="252"/>
        </w:trPr>
        <w:tc>
          <w:tcPr>
            <w:tcW w:w="1080" w:type="dxa"/>
            <w:tcBorders>
              <w:left w:val="single" w:sz="8" w:space="0" w:color="auto"/>
              <w:right w:val="single" w:sz="8" w:space="0" w:color="auto"/>
            </w:tcBorders>
            <w:shd w:val="clear" w:color="auto" w:fill="auto"/>
            <w:vAlign w:val="bottom"/>
          </w:tcPr>
          <w:p w14:paraId="710D4C1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81</w:t>
            </w:r>
          </w:p>
        </w:tc>
        <w:tc>
          <w:tcPr>
            <w:tcW w:w="1660" w:type="dxa"/>
            <w:tcBorders>
              <w:right w:val="single" w:sz="8" w:space="0" w:color="auto"/>
            </w:tcBorders>
            <w:shd w:val="clear" w:color="auto" w:fill="auto"/>
            <w:vAlign w:val="bottom"/>
          </w:tcPr>
          <w:p w14:paraId="262C8C2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MR_ASC-REQ</w:t>
            </w:r>
          </w:p>
        </w:tc>
        <w:tc>
          <w:tcPr>
            <w:tcW w:w="3120" w:type="dxa"/>
            <w:tcBorders>
              <w:right w:val="single" w:sz="8" w:space="0" w:color="auto"/>
            </w:tcBorders>
            <w:shd w:val="clear" w:color="auto" w:fill="auto"/>
            <w:vAlign w:val="bottom"/>
          </w:tcPr>
          <w:p w14:paraId="160AB6B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association request</w:t>
            </w:r>
          </w:p>
        </w:tc>
        <w:tc>
          <w:tcPr>
            <w:tcW w:w="2520" w:type="dxa"/>
            <w:tcBorders>
              <w:right w:val="single" w:sz="8" w:space="0" w:color="auto"/>
            </w:tcBorders>
            <w:shd w:val="clear" w:color="auto" w:fill="auto"/>
            <w:vAlign w:val="bottom"/>
          </w:tcPr>
          <w:p w14:paraId="3410B4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090C18C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36D349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F87898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DB4DA5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E29EA3D" w14:textId="77777777" w:rsidR="00A529F1" w:rsidRDefault="00A529F1">
            <w:pPr>
              <w:spacing w:line="0" w:lineRule="atLeast"/>
              <w:rPr>
                <w:rFonts w:ascii="Times New Roman" w:eastAsia="Times New Roman" w:hAnsi="Times New Roman"/>
                <w:sz w:val="6"/>
              </w:rPr>
            </w:pPr>
          </w:p>
        </w:tc>
      </w:tr>
      <w:tr w:rsidR="00A529F1" w14:paraId="29B0770A" w14:textId="77777777">
        <w:trPr>
          <w:trHeight w:val="252"/>
        </w:trPr>
        <w:tc>
          <w:tcPr>
            <w:tcW w:w="1080" w:type="dxa"/>
            <w:tcBorders>
              <w:left w:val="single" w:sz="8" w:space="0" w:color="auto"/>
              <w:right w:val="single" w:sz="8" w:space="0" w:color="auto"/>
            </w:tcBorders>
            <w:shd w:val="clear" w:color="auto" w:fill="auto"/>
            <w:vAlign w:val="bottom"/>
          </w:tcPr>
          <w:p w14:paraId="302046D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82</w:t>
            </w:r>
          </w:p>
        </w:tc>
        <w:tc>
          <w:tcPr>
            <w:tcW w:w="1660" w:type="dxa"/>
            <w:tcBorders>
              <w:right w:val="single" w:sz="8" w:space="0" w:color="auto"/>
            </w:tcBorders>
            <w:shd w:val="clear" w:color="auto" w:fill="auto"/>
            <w:vAlign w:val="bottom"/>
          </w:tcPr>
          <w:p w14:paraId="614B76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MR_ASC-RSP</w:t>
            </w:r>
          </w:p>
        </w:tc>
        <w:tc>
          <w:tcPr>
            <w:tcW w:w="3120" w:type="dxa"/>
            <w:tcBorders>
              <w:right w:val="single" w:sz="8" w:space="0" w:color="auto"/>
            </w:tcBorders>
            <w:shd w:val="clear" w:color="auto" w:fill="auto"/>
            <w:vAlign w:val="bottom"/>
          </w:tcPr>
          <w:p w14:paraId="2714EEB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association report</w:t>
            </w:r>
          </w:p>
        </w:tc>
        <w:tc>
          <w:tcPr>
            <w:tcW w:w="2520" w:type="dxa"/>
            <w:tcBorders>
              <w:right w:val="single" w:sz="8" w:space="0" w:color="auto"/>
            </w:tcBorders>
            <w:shd w:val="clear" w:color="auto" w:fill="auto"/>
            <w:vAlign w:val="bottom"/>
          </w:tcPr>
          <w:p w14:paraId="6916C5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439C9C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1D37B5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930C2F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EB3E39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62E95E9" w14:textId="77777777" w:rsidR="00A529F1" w:rsidRDefault="00A529F1">
            <w:pPr>
              <w:spacing w:line="0" w:lineRule="atLeast"/>
              <w:rPr>
                <w:rFonts w:ascii="Times New Roman" w:eastAsia="Times New Roman" w:hAnsi="Times New Roman"/>
                <w:sz w:val="6"/>
              </w:rPr>
            </w:pPr>
          </w:p>
        </w:tc>
      </w:tr>
      <w:tr w:rsidR="00A529F1" w14:paraId="6DF7C56A" w14:textId="77777777">
        <w:trPr>
          <w:trHeight w:val="252"/>
        </w:trPr>
        <w:tc>
          <w:tcPr>
            <w:tcW w:w="1080" w:type="dxa"/>
            <w:tcBorders>
              <w:left w:val="single" w:sz="8" w:space="0" w:color="auto"/>
              <w:right w:val="single" w:sz="8" w:space="0" w:color="auto"/>
            </w:tcBorders>
            <w:shd w:val="clear" w:color="auto" w:fill="auto"/>
            <w:vAlign w:val="bottom"/>
          </w:tcPr>
          <w:p w14:paraId="07FE079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83</w:t>
            </w:r>
          </w:p>
        </w:tc>
        <w:tc>
          <w:tcPr>
            <w:tcW w:w="1660" w:type="dxa"/>
            <w:tcBorders>
              <w:right w:val="single" w:sz="8" w:space="0" w:color="auto"/>
            </w:tcBorders>
            <w:shd w:val="clear" w:color="auto" w:fill="auto"/>
            <w:vAlign w:val="bottom"/>
          </w:tcPr>
          <w:p w14:paraId="37753BB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RS_MOB_MEASR</w:t>
            </w:r>
          </w:p>
        </w:tc>
        <w:tc>
          <w:tcPr>
            <w:tcW w:w="3120" w:type="dxa"/>
            <w:tcBorders>
              <w:right w:val="single" w:sz="8" w:space="0" w:color="auto"/>
            </w:tcBorders>
            <w:shd w:val="clear" w:color="auto" w:fill="auto"/>
            <w:vAlign w:val="bottom"/>
          </w:tcPr>
          <w:p w14:paraId="277FAC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group measurement request</w:t>
            </w:r>
          </w:p>
        </w:tc>
        <w:tc>
          <w:tcPr>
            <w:tcW w:w="2520" w:type="dxa"/>
            <w:tcBorders>
              <w:right w:val="single" w:sz="8" w:space="0" w:color="auto"/>
            </w:tcBorders>
            <w:shd w:val="clear" w:color="auto" w:fill="auto"/>
            <w:vAlign w:val="bottom"/>
          </w:tcPr>
          <w:p w14:paraId="67F6466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Multicast Management</w:t>
            </w:r>
          </w:p>
        </w:tc>
      </w:tr>
      <w:tr w:rsidR="00A529F1" w14:paraId="5DF28A5E" w14:textId="77777777">
        <w:trPr>
          <w:trHeight w:val="175"/>
        </w:trPr>
        <w:tc>
          <w:tcPr>
            <w:tcW w:w="1080" w:type="dxa"/>
            <w:tcBorders>
              <w:left w:val="single" w:sz="8" w:space="0" w:color="auto"/>
              <w:right w:val="single" w:sz="8" w:space="0" w:color="auto"/>
            </w:tcBorders>
            <w:shd w:val="clear" w:color="auto" w:fill="auto"/>
            <w:vAlign w:val="bottom"/>
          </w:tcPr>
          <w:p w14:paraId="555D7834"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DD9571A"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EQ</w:t>
            </w:r>
          </w:p>
        </w:tc>
        <w:tc>
          <w:tcPr>
            <w:tcW w:w="3120" w:type="dxa"/>
            <w:tcBorders>
              <w:right w:val="single" w:sz="8" w:space="0" w:color="auto"/>
            </w:tcBorders>
            <w:shd w:val="clear" w:color="auto" w:fill="auto"/>
            <w:vAlign w:val="bottom"/>
          </w:tcPr>
          <w:p w14:paraId="15EF7616" w14:textId="77777777" w:rsidR="00A529F1" w:rsidRDefault="00A529F1">
            <w:pPr>
              <w:spacing w:line="0" w:lineRule="atLeast"/>
              <w:rPr>
                <w:rFonts w:ascii="Times New Roman" w:eastAsia="Times New Roman" w:hAnsi="Times New Roman"/>
                <w:sz w:val="15"/>
              </w:rPr>
            </w:pPr>
          </w:p>
        </w:tc>
        <w:tc>
          <w:tcPr>
            <w:tcW w:w="2520" w:type="dxa"/>
            <w:tcBorders>
              <w:right w:val="single" w:sz="8" w:space="0" w:color="auto"/>
            </w:tcBorders>
            <w:shd w:val="clear" w:color="auto" w:fill="auto"/>
            <w:vAlign w:val="bottom"/>
          </w:tcPr>
          <w:p w14:paraId="1E91E45D" w14:textId="77777777" w:rsidR="00A529F1" w:rsidRDefault="00A529F1">
            <w:pPr>
              <w:spacing w:line="0" w:lineRule="atLeast"/>
              <w:rPr>
                <w:rFonts w:ascii="Times New Roman" w:eastAsia="Times New Roman" w:hAnsi="Times New Roman"/>
                <w:sz w:val="15"/>
              </w:rPr>
            </w:pPr>
          </w:p>
        </w:tc>
      </w:tr>
      <w:tr w:rsidR="00A529F1" w14:paraId="16D0372D"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CB3160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D61219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252CB9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D5A287E" w14:textId="77777777" w:rsidR="00A529F1" w:rsidRDefault="00A529F1">
            <w:pPr>
              <w:spacing w:line="0" w:lineRule="atLeast"/>
              <w:rPr>
                <w:rFonts w:ascii="Times New Roman" w:eastAsia="Times New Roman" w:hAnsi="Times New Roman"/>
                <w:sz w:val="6"/>
              </w:rPr>
            </w:pPr>
          </w:p>
        </w:tc>
      </w:tr>
      <w:tr w:rsidR="00A529F1" w14:paraId="4D388DE3" w14:textId="77777777">
        <w:trPr>
          <w:trHeight w:val="252"/>
        </w:trPr>
        <w:tc>
          <w:tcPr>
            <w:tcW w:w="1080" w:type="dxa"/>
            <w:tcBorders>
              <w:left w:val="single" w:sz="8" w:space="0" w:color="auto"/>
              <w:right w:val="single" w:sz="8" w:space="0" w:color="auto"/>
            </w:tcBorders>
            <w:shd w:val="clear" w:color="auto" w:fill="auto"/>
            <w:vAlign w:val="bottom"/>
          </w:tcPr>
          <w:p w14:paraId="4CE1852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84</w:t>
            </w:r>
          </w:p>
        </w:tc>
        <w:tc>
          <w:tcPr>
            <w:tcW w:w="1660" w:type="dxa"/>
            <w:tcBorders>
              <w:right w:val="single" w:sz="8" w:space="0" w:color="auto"/>
            </w:tcBorders>
            <w:shd w:val="clear" w:color="auto" w:fill="auto"/>
            <w:vAlign w:val="bottom"/>
          </w:tcPr>
          <w:p w14:paraId="02BEE24C"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HARQ_Chase_ER</w:t>
            </w:r>
            <w:proofErr w:type="spellEnd"/>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6FFC34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chase HARQ error report</w:t>
            </w:r>
          </w:p>
        </w:tc>
        <w:tc>
          <w:tcPr>
            <w:tcW w:w="2520" w:type="dxa"/>
            <w:tcBorders>
              <w:right w:val="single" w:sz="8" w:space="0" w:color="auto"/>
            </w:tcBorders>
            <w:shd w:val="clear" w:color="auto" w:fill="auto"/>
            <w:vAlign w:val="bottom"/>
          </w:tcPr>
          <w:p w14:paraId="396405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2FCB927D" w14:textId="77777777">
        <w:trPr>
          <w:trHeight w:val="194"/>
        </w:trPr>
        <w:tc>
          <w:tcPr>
            <w:tcW w:w="1080" w:type="dxa"/>
            <w:tcBorders>
              <w:left w:val="single" w:sz="8" w:space="0" w:color="auto"/>
              <w:right w:val="single" w:sz="8" w:space="0" w:color="auto"/>
            </w:tcBorders>
            <w:shd w:val="clear" w:color="auto" w:fill="auto"/>
            <w:vAlign w:val="bottom"/>
          </w:tcPr>
          <w:p w14:paraId="0DA8113D"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3AA077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2CEDEDF9"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3ECF3FB3" w14:textId="77777777" w:rsidR="00A529F1" w:rsidRDefault="00A529F1">
            <w:pPr>
              <w:spacing w:line="0" w:lineRule="atLeast"/>
              <w:rPr>
                <w:rFonts w:ascii="Times New Roman" w:eastAsia="Times New Roman" w:hAnsi="Times New Roman"/>
                <w:sz w:val="16"/>
              </w:rPr>
            </w:pPr>
          </w:p>
        </w:tc>
      </w:tr>
      <w:tr w:rsidR="00A529F1" w14:paraId="2756534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BFA4C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621E25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CF5720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F2486DB" w14:textId="77777777" w:rsidR="00A529F1" w:rsidRDefault="00A529F1">
            <w:pPr>
              <w:spacing w:line="0" w:lineRule="atLeast"/>
              <w:rPr>
                <w:rFonts w:ascii="Times New Roman" w:eastAsia="Times New Roman" w:hAnsi="Times New Roman"/>
                <w:sz w:val="6"/>
              </w:rPr>
            </w:pPr>
          </w:p>
        </w:tc>
      </w:tr>
      <w:tr w:rsidR="00A529F1" w14:paraId="2A86322F" w14:textId="77777777">
        <w:trPr>
          <w:trHeight w:val="252"/>
        </w:trPr>
        <w:tc>
          <w:tcPr>
            <w:tcW w:w="1080" w:type="dxa"/>
            <w:tcBorders>
              <w:left w:val="single" w:sz="8" w:space="0" w:color="auto"/>
              <w:right w:val="single" w:sz="8" w:space="0" w:color="auto"/>
            </w:tcBorders>
            <w:shd w:val="clear" w:color="auto" w:fill="auto"/>
            <w:vAlign w:val="bottom"/>
          </w:tcPr>
          <w:p w14:paraId="35C4BA5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85</w:t>
            </w:r>
          </w:p>
        </w:tc>
        <w:tc>
          <w:tcPr>
            <w:tcW w:w="1660" w:type="dxa"/>
            <w:tcBorders>
              <w:right w:val="single" w:sz="8" w:space="0" w:color="auto"/>
            </w:tcBorders>
            <w:shd w:val="clear" w:color="auto" w:fill="auto"/>
            <w:vAlign w:val="bottom"/>
          </w:tcPr>
          <w:p w14:paraId="572D20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HARQ_IR_ER-</w:t>
            </w:r>
          </w:p>
        </w:tc>
        <w:tc>
          <w:tcPr>
            <w:tcW w:w="3120" w:type="dxa"/>
            <w:tcBorders>
              <w:right w:val="single" w:sz="8" w:space="0" w:color="auto"/>
            </w:tcBorders>
            <w:shd w:val="clear" w:color="auto" w:fill="auto"/>
            <w:vAlign w:val="bottom"/>
          </w:tcPr>
          <w:p w14:paraId="7954F9F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IR HARQ error report</w:t>
            </w:r>
          </w:p>
        </w:tc>
        <w:tc>
          <w:tcPr>
            <w:tcW w:w="2520" w:type="dxa"/>
            <w:tcBorders>
              <w:right w:val="single" w:sz="8" w:space="0" w:color="auto"/>
            </w:tcBorders>
            <w:shd w:val="clear" w:color="auto" w:fill="auto"/>
            <w:vAlign w:val="bottom"/>
          </w:tcPr>
          <w:p w14:paraId="4C0658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1CB3F1F8" w14:textId="77777777">
        <w:trPr>
          <w:trHeight w:val="195"/>
        </w:trPr>
        <w:tc>
          <w:tcPr>
            <w:tcW w:w="1080" w:type="dxa"/>
            <w:tcBorders>
              <w:left w:val="single" w:sz="8" w:space="0" w:color="auto"/>
              <w:right w:val="single" w:sz="8" w:space="0" w:color="auto"/>
            </w:tcBorders>
            <w:shd w:val="clear" w:color="auto" w:fill="auto"/>
            <w:vAlign w:val="bottom"/>
          </w:tcPr>
          <w:p w14:paraId="793FF66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5DD02F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2AC7C26E"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4C7AC3BC" w14:textId="77777777" w:rsidR="00A529F1" w:rsidRDefault="00A529F1">
            <w:pPr>
              <w:spacing w:line="0" w:lineRule="atLeast"/>
              <w:rPr>
                <w:rFonts w:ascii="Times New Roman" w:eastAsia="Times New Roman" w:hAnsi="Times New Roman"/>
                <w:sz w:val="16"/>
              </w:rPr>
            </w:pPr>
          </w:p>
        </w:tc>
      </w:tr>
      <w:tr w:rsidR="00A529F1" w14:paraId="561C0A6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E56756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5E401F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72BFDA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DAECDDB" w14:textId="77777777" w:rsidR="00A529F1" w:rsidRDefault="00A529F1">
            <w:pPr>
              <w:spacing w:line="0" w:lineRule="atLeast"/>
              <w:rPr>
                <w:rFonts w:ascii="Times New Roman" w:eastAsia="Times New Roman" w:hAnsi="Times New Roman"/>
                <w:sz w:val="6"/>
              </w:rPr>
            </w:pPr>
          </w:p>
        </w:tc>
      </w:tr>
      <w:tr w:rsidR="00A529F1" w14:paraId="40DBDEE6" w14:textId="77777777">
        <w:trPr>
          <w:trHeight w:val="252"/>
        </w:trPr>
        <w:tc>
          <w:tcPr>
            <w:tcW w:w="1080" w:type="dxa"/>
            <w:tcBorders>
              <w:left w:val="single" w:sz="8" w:space="0" w:color="auto"/>
              <w:right w:val="single" w:sz="8" w:space="0" w:color="auto"/>
            </w:tcBorders>
            <w:shd w:val="clear" w:color="auto" w:fill="auto"/>
            <w:vAlign w:val="bottom"/>
          </w:tcPr>
          <w:p w14:paraId="0CC7BB9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86</w:t>
            </w:r>
          </w:p>
        </w:tc>
        <w:tc>
          <w:tcPr>
            <w:tcW w:w="1660" w:type="dxa"/>
            <w:tcBorders>
              <w:right w:val="single" w:sz="8" w:space="0" w:color="auto"/>
            </w:tcBorders>
            <w:shd w:val="clear" w:color="auto" w:fill="auto"/>
            <w:vAlign w:val="bottom"/>
          </w:tcPr>
          <w:p w14:paraId="6574E6E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MR_SLP-INFO</w:t>
            </w:r>
          </w:p>
        </w:tc>
        <w:tc>
          <w:tcPr>
            <w:tcW w:w="3120" w:type="dxa"/>
            <w:tcBorders>
              <w:right w:val="single" w:sz="8" w:space="0" w:color="auto"/>
            </w:tcBorders>
            <w:shd w:val="clear" w:color="auto" w:fill="auto"/>
            <w:vAlign w:val="bottom"/>
          </w:tcPr>
          <w:p w14:paraId="50CAEB3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sleep mode information</w:t>
            </w:r>
          </w:p>
        </w:tc>
        <w:tc>
          <w:tcPr>
            <w:tcW w:w="2520" w:type="dxa"/>
            <w:tcBorders>
              <w:right w:val="single" w:sz="8" w:space="0" w:color="auto"/>
            </w:tcBorders>
            <w:shd w:val="clear" w:color="auto" w:fill="auto"/>
            <w:vAlign w:val="bottom"/>
          </w:tcPr>
          <w:p w14:paraId="13AF22E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48B1658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E03009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43B3F7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FFE3CB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76C8183" w14:textId="77777777" w:rsidR="00A529F1" w:rsidRDefault="00A529F1">
            <w:pPr>
              <w:spacing w:line="0" w:lineRule="atLeast"/>
              <w:rPr>
                <w:rFonts w:ascii="Times New Roman" w:eastAsia="Times New Roman" w:hAnsi="Times New Roman"/>
                <w:sz w:val="6"/>
              </w:rPr>
            </w:pPr>
          </w:p>
        </w:tc>
      </w:tr>
      <w:tr w:rsidR="00A529F1" w14:paraId="6D275777" w14:textId="77777777">
        <w:trPr>
          <w:trHeight w:val="252"/>
        </w:trPr>
        <w:tc>
          <w:tcPr>
            <w:tcW w:w="1080" w:type="dxa"/>
            <w:tcBorders>
              <w:left w:val="single" w:sz="8" w:space="0" w:color="auto"/>
              <w:right w:val="single" w:sz="8" w:space="0" w:color="auto"/>
            </w:tcBorders>
            <w:shd w:val="clear" w:color="auto" w:fill="auto"/>
            <w:vAlign w:val="bottom"/>
          </w:tcPr>
          <w:p w14:paraId="58914F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87</w:t>
            </w:r>
          </w:p>
        </w:tc>
        <w:tc>
          <w:tcPr>
            <w:tcW w:w="1660" w:type="dxa"/>
            <w:tcBorders>
              <w:right w:val="single" w:sz="8" w:space="0" w:color="auto"/>
            </w:tcBorders>
            <w:shd w:val="clear" w:color="auto" w:fill="auto"/>
            <w:vAlign w:val="bottom"/>
          </w:tcPr>
          <w:p w14:paraId="5990941B"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RS_AccessRS</w:t>
            </w:r>
            <w:proofErr w:type="spellEnd"/>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1A8EB93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access station selection request</w:t>
            </w:r>
          </w:p>
        </w:tc>
        <w:tc>
          <w:tcPr>
            <w:tcW w:w="2520" w:type="dxa"/>
            <w:tcBorders>
              <w:right w:val="single" w:sz="8" w:space="0" w:color="auto"/>
            </w:tcBorders>
            <w:shd w:val="clear" w:color="auto" w:fill="auto"/>
            <w:vAlign w:val="bottom"/>
          </w:tcPr>
          <w:p w14:paraId="7064FC1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7DA7F9A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953661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F8075E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E3891F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B4553AE" w14:textId="77777777" w:rsidR="00A529F1" w:rsidRDefault="00A529F1">
            <w:pPr>
              <w:spacing w:line="0" w:lineRule="atLeast"/>
              <w:rPr>
                <w:rFonts w:ascii="Times New Roman" w:eastAsia="Times New Roman" w:hAnsi="Times New Roman"/>
                <w:sz w:val="6"/>
              </w:rPr>
            </w:pPr>
          </w:p>
        </w:tc>
      </w:tr>
      <w:tr w:rsidR="00A529F1" w14:paraId="0882B262" w14:textId="77777777">
        <w:trPr>
          <w:trHeight w:val="252"/>
        </w:trPr>
        <w:tc>
          <w:tcPr>
            <w:tcW w:w="1080" w:type="dxa"/>
            <w:tcBorders>
              <w:left w:val="single" w:sz="8" w:space="0" w:color="auto"/>
              <w:right w:val="single" w:sz="8" w:space="0" w:color="auto"/>
            </w:tcBorders>
            <w:shd w:val="clear" w:color="auto" w:fill="auto"/>
            <w:vAlign w:val="bottom"/>
          </w:tcPr>
          <w:p w14:paraId="302235E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88</w:t>
            </w:r>
          </w:p>
        </w:tc>
        <w:tc>
          <w:tcPr>
            <w:tcW w:w="1660" w:type="dxa"/>
            <w:tcBorders>
              <w:right w:val="single" w:sz="8" w:space="0" w:color="auto"/>
            </w:tcBorders>
            <w:shd w:val="clear" w:color="auto" w:fill="auto"/>
            <w:vAlign w:val="bottom"/>
          </w:tcPr>
          <w:p w14:paraId="2B7B4A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RS-SCH</w:t>
            </w:r>
          </w:p>
        </w:tc>
        <w:tc>
          <w:tcPr>
            <w:tcW w:w="3120" w:type="dxa"/>
            <w:tcBorders>
              <w:right w:val="single" w:sz="8" w:space="0" w:color="auto"/>
            </w:tcBorders>
            <w:shd w:val="clear" w:color="auto" w:fill="auto"/>
            <w:vAlign w:val="bottom"/>
          </w:tcPr>
          <w:p w14:paraId="33EE40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scheduling information</w:t>
            </w:r>
          </w:p>
        </w:tc>
        <w:tc>
          <w:tcPr>
            <w:tcW w:w="2520" w:type="dxa"/>
            <w:tcBorders>
              <w:right w:val="single" w:sz="8" w:space="0" w:color="auto"/>
            </w:tcBorders>
            <w:shd w:val="clear" w:color="auto" w:fill="auto"/>
            <w:vAlign w:val="bottom"/>
          </w:tcPr>
          <w:p w14:paraId="56229A3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6E762478" w14:textId="77777777">
        <w:trPr>
          <w:trHeight w:val="74"/>
        </w:trPr>
        <w:tc>
          <w:tcPr>
            <w:tcW w:w="1080" w:type="dxa"/>
            <w:tcBorders>
              <w:left w:val="single" w:sz="8" w:space="0" w:color="auto"/>
              <w:bottom w:val="single" w:sz="8" w:space="0" w:color="auto"/>
              <w:right w:val="single" w:sz="8" w:space="0" w:color="auto"/>
            </w:tcBorders>
            <w:shd w:val="clear" w:color="auto" w:fill="auto"/>
            <w:vAlign w:val="bottom"/>
          </w:tcPr>
          <w:p w14:paraId="190205E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DA8965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79CE01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84D0999" w14:textId="77777777" w:rsidR="00A529F1" w:rsidRDefault="00A529F1">
            <w:pPr>
              <w:spacing w:line="0" w:lineRule="atLeast"/>
              <w:rPr>
                <w:rFonts w:ascii="Times New Roman" w:eastAsia="Times New Roman" w:hAnsi="Times New Roman"/>
                <w:sz w:val="6"/>
              </w:rPr>
            </w:pPr>
          </w:p>
        </w:tc>
      </w:tr>
    </w:tbl>
    <w:p w14:paraId="45621365" w14:textId="77777777" w:rsidR="00A529F1" w:rsidRDefault="00A529F1">
      <w:pPr>
        <w:spacing w:line="200" w:lineRule="exact"/>
        <w:rPr>
          <w:rFonts w:ascii="Times New Roman" w:eastAsia="Times New Roman" w:hAnsi="Times New Roman"/>
        </w:rPr>
      </w:pPr>
    </w:p>
    <w:p w14:paraId="5E8ED0A6" w14:textId="77777777" w:rsidR="00A529F1" w:rsidRDefault="00A529F1">
      <w:pPr>
        <w:spacing w:line="200" w:lineRule="exact"/>
        <w:rPr>
          <w:rFonts w:ascii="Times New Roman" w:eastAsia="Times New Roman" w:hAnsi="Times New Roman"/>
        </w:rPr>
      </w:pPr>
    </w:p>
    <w:p w14:paraId="27E74AAC" w14:textId="77777777" w:rsidR="00A529F1" w:rsidRDefault="00A529F1">
      <w:pPr>
        <w:spacing w:line="200" w:lineRule="exact"/>
        <w:rPr>
          <w:rFonts w:ascii="Times New Roman" w:eastAsia="Times New Roman" w:hAnsi="Times New Roman"/>
        </w:rPr>
      </w:pPr>
    </w:p>
    <w:p w14:paraId="6F285E35" w14:textId="77777777" w:rsidR="00A529F1" w:rsidRDefault="00A529F1">
      <w:pPr>
        <w:spacing w:line="281" w:lineRule="exact"/>
        <w:rPr>
          <w:rFonts w:ascii="Times New Roman" w:eastAsia="Times New Roman" w:hAnsi="Times New Roman"/>
        </w:rPr>
      </w:pPr>
    </w:p>
    <w:p w14:paraId="7AB2FA28"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106</w:t>
      </w:r>
    </w:p>
    <w:p w14:paraId="3F33C7BE" w14:textId="77777777" w:rsidR="00A529F1" w:rsidRDefault="00A529F1">
      <w:pPr>
        <w:spacing w:line="55" w:lineRule="exact"/>
        <w:rPr>
          <w:rFonts w:ascii="Times New Roman" w:eastAsia="Times New Roman" w:hAnsi="Times New Roman"/>
        </w:rPr>
      </w:pPr>
    </w:p>
    <w:p w14:paraId="40829D90"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6DE37979"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4AB800D5" w14:textId="77777777" w:rsidR="00A529F1" w:rsidRDefault="00C83735">
      <w:pPr>
        <w:spacing w:line="0" w:lineRule="atLeast"/>
        <w:ind w:left="3080"/>
        <w:rPr>
          <w:rFonts w:ascii="Arial" w:eastAsia="Arial" w:hAnsi="Arial"/>
          <w:sz w:val="16"/>
        </w:rPr>
      </w:pPr>
      <w:bookmarkStart w:id="148" w:name="page55"/>
      <w:bookmarkEnd w:id="148"/>
      <w:r>
        <w:rPr>
          <w:rFonts w:ascii="Arial" w:eastAsia="Arial" w:hAnsi="Arial"/>
          <w:sz w:val="16"/>
        </w:rPr>
        <w:lastRenderedPageBreak/>
        <w:t>IEEE P802.16RevX/March2016</w:t>
      </w:r>
    </w:p>
    <w:p w14:paraId="1004B82F"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201A9D85" w14:textId="77777777" w:rsidR="00A529F1" w:rsidRDefault="00A529F1">
      <w:pPr>
        <w:spacing w:line="340" w:lineRule="exact"/>
        <w:rPr>
          <w:rFonts w:ascii="Times New Roman" w:eastAsia="Times New Roman" w:hAnsi="Times New Roman"/>
        </w:rPr>
      </w:pPr>
    </w:p>
    <w:p w14:paraId="3819C4DE"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FA25269"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50C5DBD2"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21407737"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412A3021"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0A852FD8"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32891A61"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488E2DD7"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518EE64C"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7225D7BC"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30D2373E"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0B9E0764" w14:textId="77777777" w:rsidR="00A529F1" w:rsidRDefault="00A529F1">
            <w:pPr>
              <w:spacing w:line="0" w:lineRule="atLeast"/>
              <w:rPr>
                <w:rFonts w:ascii="Times New Roman" w:eastAsia="Times New Roman" w:hAnsi="Times New Roman"/>
                <w:sz w:val="9"/>
              </w:rPr>
            </w:pPr>
          </w:p>
        </w:tc>
      </w:tr>
      <w:tr w:rsidR="00A529F1" w14:paraId="552076E6" w14:textId="77777777">
        <w:trPr>
          <w:trHeight w:val="256"/>
        </w:trPr>
        <w:tc>
          <w:tcPr>
            <w:tcW w:w="1080" w:type="dxa"/>
            <w:tcBorders>
              <w:left w:val="single" w:sz="8" w:space="0" w:color="auto"/>
              <w:right w:val="single" w:sz="8" w:space="0" w:color="auto"/>
            </w:tcBorders>
            <w:shd w:val="clear" w:color="auto" w:fill="auto"/>
            <w:vAlign w:val="bottom"/>
          </w:tcPr>
          <w:p w14:paraId="118178E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89</w:t>
            </w:r>
          </w:p>
        </w:tc>
        <w:tc>
          <w:tcPr>
            <w:tcW w:w="1660" w:type="dxa"/>
            <w:tcBorders>
              <w:right w:val="single" w:sz="8" w:space="0" w:color="auto"/>
            </w:tcBorders>
            <w:shd w:val="clear" w:color="auto" w:fill="auto"/>
            <w:vAlign w:val="bottom"/>
          </w:tcPr>
          <w:p w14:paraId="2F073F88"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RS_Member_List</w:t>
            </w:r>
            <w:proofErr w:type="spellEnd"/>
            <w:r>
              <w:rPr>
                <w:rFonts w:ascii="Times New Roman" w:eastAsia="Times New Roman" w:hAnsi="Times New Roman"/>
                <w:sz w:val="17"/>
              </w:rPr>
              <w:t>_</w:t>
            </w:r>
          </w:p>
        </w:tc>
        <w:tc>
          <w:tcPr>
            <w:tcW w:w="3120" w:type="dxa"/>
            <w:tcBorders>
              <w:right w:val="single" w:sz="8" w:space="0" w:color="auto"/>
            </w:tcBorders>
            <w:shd w:val="clear" w:color="auto" w:fill="auto"/>
            <w:vAlign w:val="bottom"/>
          </w:tcPr>
          <w:p w14:paraId="441D1E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group member list update</w:t>
            </w:r>
          </w:p>
        </w:tc>
        <w:tc>
          <w:tcPr>
            <w:tcW w:w="2520" w:type="dxa"/>
            <w:tcBorders>
              <w:right w:val="single" w:sz="8" w:space="0" w:color="auto"/>
            </w:tcBorders>
            <w:shd w:val="clear" w:color="auto" w:fill="auto"/>
            <w:vAlign w:val="bottom"/>
          </w:tcPr>
          <w:p w14:paraId="2C29A8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Multicast Management</w:t>
            </w:r>
          </w:p>
        </w:tc>
      </w:tr>
      <w:tr w:rsidR="00A529F1" w14:paraId="4F67CD57" w14:textId="77777777">
        <w:trPr>
          <w:trHeight w:val="195"/>
        </w:trPr>
        <w:tc>
          <w:tcPr>
            <w:tcW w:w="1080" w:type="dxa"/>
            <w:tcBorders>
              <w:left w:val="single" w:sz="8" w:space="0" w:color="auto"/>
              <w:right w:val="single" w:sz="8" w:space="0" w:color="auto"/>
            </w:tcBorders>
            <w:shd w:val="clear" w:color="auto" w:fill="auto"/>
            <w:vAlign w:val="bottom"/>
          </w:tcPr>
          <w:p w14:paraId="597E4BA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D28B6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Update</w:t>
            </w:r>
          </w:p>
        </w:tc>
        <w:tc>
          <w:tcPr>
            <w:tcW w:w="3120" w:type="dxa"/>
            <w:tcBorders>
              <w:right w:val="single" w:sz="8" w:space="0" w:color="auto"/>
            </w:tcBorders>
            <w:shd w:val="clear" w:color="auto" w:fill="auto"/>
            <w:vAlign w:val="bottom"/>
          </w:tcPr>
          <w:p w14:paraId="7DF244F3"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524C2D04" w14:textId="77777777" w:rsidR="00A529F1" w:rsidRDefault="00A529F1">
            <w:pPr>
              <w:spacing w:line="0" w:lineRule="atLeast"/>
              <w:rPr>
                <w:rFonts w:ascii="Times New Roman" w:eastAsia="Times New Roman" w:hAnsi="Times New Roman"/>
                <w:sz w:val="16"/>
              </w:rPr>
            </w:pPr>
          </w:p>
        </w:tc>
      </w:tr>
      <w:tr w:rsidR="00A529F1" w14:paraId="760CD32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C3D691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AF61D3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ECC33E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AF00C18" w14:textId="77777777" w:rsidR="00A529F1" w:rsidRDefault="00A529F1">
            <w:pPr>
              <w:spacing w:line="0" w:lineRule="atLeast"/>
              <w:rPr>
                <w:rFonts w:ascii="Times New Roman" w:eastAsia="Times New Roman" w:hAnsi="Times New Roman"/>
                <w:sz w:val="6"/>
              </w:rPr>
            </w:pPr>
          </w:p>
        </w:tc>
      </w:tr>
      <w:tr w:rsidR="00A529F1" w14:paraId="06C474E4" w14:textId="77777777">
        <w:trPr>
          <w:trHeight w:val="252"/>
        </w:trPr>
        <w:tc>
          <w:tcPr>
            <w:tcW w:w="1080" w:type="dxa"/>
            <w:tcBorders>
              <w:left w:val="single" w:sz="8" w:space="0" w:color="auto"/>
              <w:right w:val="single" w:sz="8" w:space="0" w:color="auto"/>
            </w:tcBorders>
            <w:shd w:val="clear" w:color="auto" w:fill="auto"/>
            <w:vAlign w:val="bottom"/>
          </w:tcPr>
          <w:p w14:paraId="650C6DB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90</w:t>
            </w:r>
          </w:p>
        </w:tc>
        <w:tc>
          <w:tcPr>
            <w:tcW w:w="1660" w:type="dxa"/>
            <w:tcBorders>
              <w:right w:val="single" w:sz="8" w:space="0" w:color="auto"/>
            </w:tcBorders>
            <w:shd w:val="clear" w:color="auto" w:fill="auto"/>
            <w:vAlign w:val="bottom"/>
          </w:tcPr>
          <w:p w14:paraId="28DA898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MR_PBBR-INFO</w:t>
            </w:r>
          </w:p>
        </w:tc>
        <w:tc>
          <w:tcPr>
            <w:tcW w:w="3120" w:type="dxa"/>
            <w:tcBorders>
              <w:right w:val="single" w:sz="8" w:space="0" w:color="auto"/>
            </w:tcBorders>
            <w:shd w:val="clear" w:color="auto" w:fill="auto"/>
            <w:vAlign w:val="bottom"/>
          </w:tcPr>
          <w:p w14:paraId="62DBF8A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piggybacked bandwidth request</w:t>
            </w:r>
          </w:p>
        </w:tc>
        <w:tc>
          <w:tcPr>
            <w:tcW w:w="2520" w:type="dxa"/>
            <w:tcBorders>
              <w:right w:val="single" w:sz="8" w:space="0" w:color="auto"/>
            </w:tcBorders>
            <w:shd w:val="clear" w:color="auto" w:fill="auto"/>
            <w:vAlign w:val="bottom"/>
          </w:tcPr>
          <w:p w14:paraId="2BDE35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3D76DBA9" w14:textId="77777777">
        <w:trPr>
          <w:trHeight w:val="195"/>
        </w:trPr>
        <w:tc>
          <w:tcPr>
            <w:tcW w:w="1080" w:type="dxa"/>
            <w:tcBorders>
              <w:left w:val="single" w:sz="8" w:space="0" w:color="auto"/>
              <w:right w:val="single" w:sz="8" w:space="0" w:color="auto"/>
            </w:tcBorders>
            <w:shd w:val="clear" w:color="auto" w:fill="auto"/>
            <w:vAlign w:val="bottom"/>
          </w:tcPr>
          <w:p w14:paraId="39C50501"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65DB75A"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44FD62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information</w:t>
            </w:r>
          </w:p>
        </w:tc>
        <w:tc>
          <w:tcPr>
            <w:tcW w:w="2520" w:type="dxa"/>
            <w:tcBorders>
              <w:right w:val="single" w:sz="8" w:space="0" w:color="auto"/>
            </w:tcBorders>
            <w:shd w:val="clear" w:color="auto" w:fill="auto"/>
            <w:vAlign w:val="bottom"/>
          </w:tcPr>
          <w:p w14:paraId="65D87E6C" w14:textId="77777777" w:rsidR="00A529F1" w:rsidRDefault="00A529F1">
            <w:pPr>
              <w:spacing w:line="0" w:lineRule="atLeast"/>
              <w:rPr>
                <w:rFonts w:ascii="Times New Roman" w:eastAsia="Times New Roman" w:hAnsi="Times New Roman"/>
                <w:sz w:val="16"/>
              </w:rPr>
            </w:pPr>
          </w:p>
        </w:tc>
      </w:tr>
      <w:tr w:rsidR="00A529F1" w14:paraId="197185E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3D5C7D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B60A76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603C10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9115834" w14:textId="77777777" w:rsidR="00A529F1" w:rsidRDefault="00A529F1">
            <w:pPr>
              <w:spacing w:line="0" w:lineRule="atLeast"/>
              <w:rPr>
                <w:rFonts w:ascii="Times New Roman" w:eastAsia="Times New Roman" w:hAnsi="Times New Roman"/>
                <w:sz w:val="6"/>
              </w:rPr>
            </w:pPr>
          </w:p>
        </w:tc>
      </w:tr>
      <w:tr w:rsidR="00A529F1" w14:paraId="1AE7ABAA" w14:textId="77777777">
        <w:trPr>
          <w:trHeight w:val="252"/>
        </w:trPr>
        <w:tc>
          <w:tcPr>
            <w:tcW w:w="1080" w:type="dxa"/>
            <w:tcBorders>
              <w:left w:val="single" w:sz="8" w:space="0" w:color="auto"/>
              <w:right w:val="single" w:sz="8" w:space="0" w:color="auto"/>
            </w:tcBorders>
            <w:shd w:val="clear" w:color="auto" w:fill="auto"/>
            <w:vAlign w:val="bottom"/>
          </w:tcPr>
          <w:p w14:paraId="3329CB0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91</w:t>
            </w:r>
          </w:p>
        </w:tc>
        <w:tc>
          <w:tcPr>
            <w:tcW w:w="1660" w:type="dxa"/>
            <w:tcBorders>
              <w:right w:val="single" w:sz="8" w:space="0" w:color="auto"/>
            </w:tcBorders>
            <w:shd w:val="clear" w:color="auto" w:fill="auto"/>
            <w:vAlign w:val="bottom"/>
          </w:tcPr>
          <w:p w14:paraId="655F820B"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MR_Generic</w:t>
            </w:r>
            <w:proofErr w:type="spellEnd"/>
            <w:r>
              <w:rPr>
                <w:rFonts w:ascii="Times New Roman" w:eastAsia="Times New Roman" w:hAnsi="Times New Roman"/>
                <w:sz w:val="17"/>
              </w:rPr>
              <w:t>-ACK</w:t>
            </w:r>
          </w:p>
        </w:tc>
        <w:tc>
          <w:tcPr>
            <w:tcW w:w="3120" w:type="dxa"/>
            <w:tcBorders>
              <w:right w:val="single" w:sz="8" w:space="0" w:color="auto"/>
            </w:tcBorders>
            <w:shd w:val="clear" w:color="auto" w:fill="auto"/>
            <w:vAlign w:val="bottom"/>
          </w:tcPr>
          <w:p w14:paraId="1C0CD5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Generic ACK of received message</w:t>
            </w:r>
          </w:p>
        </w:tc>
        <w:tc>
          <w:tcPr>
            <w:tcW w:w="2520" w:type="dxa"/>
            <w:tcBorders>
              <w:right w:val="single" w:sz="8" w:space="0" w:color="auto"/>
            </w:tcBorders>
            <w:shd w:val="clear" w:color="auto" w:fill="auto"/>
            <w:vAlign w:val="bottom"/>
          </w:tcPr>
          <w:p w14:paraId="3363E8D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2BDD09A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B1576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272B83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61155B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21146FC" w14:textId="77777777" w:rsidR="00A529F1" w:rsidRDefault="00A529F1">
            <w:pPr>
              <w:spacing w:line="0" w:lineRule="atLeast"/>
              <w:rPr>
                <w:rFonts w:ascii="Times New Roman" w:eastAsia="Times New Roman" w:hAnsi="Times New Roman"/>
                <w:sz w:val="6"/>
              </w:rPr>
            </w:pPr>
          </w:p>
        </w:tc>
      </w:tr>
      <w:tr w:rsidR="00A529F1" w14:paraId="2C7910AE" w14:textId="77777777">
        <w:trPr>
          <w:trHeight w:val="252"/>
        </w:trPr>
        <w:tc>
          <w:tcPr>
            <w:tcW w:w="1080" w:type="dxa"/>
            <w:tcBorders>
              <w:left w:val="single" w:sz="8" w:space="0" w:color="auto"/>
              <w:right w:val="single" w:sz="8" w:space="0" w:color="auto"/>
            </w:tcBorders>
            <w:shd w:val="clear" w:color="auto" w:fill="auto"/>
            <w:vAlign w:val="bottom"/>
          </w:tcPr>
          <w:p w14:paraId="59C8899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92</w:t>
            </w:r>
          </w:p>
        </w:tc>
        <w:tc>
          <w:tcPr>
            <w:tcW w:w="1660" w:type="dxa"/>
            <w:tcBorders>
              <w:right w:val="single" w:sz="8" w:space="0" w:color="auto"/>
            </w:tcBorders>
            <w:shd w:val="clear" w:color="auto" w:fill="auto"/>
            <w:vAlign w:val="bottom"/>
          </w:tcPr>
          <w:p w14:paraId="7D54111E"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RS_Access</w:t>
            </w:r>
            <w:proofErr w:type="spellEnd"/>
            <w:r>
              <w:rPr>
                <w:rFonts w:ascii="Times New Roman" w:eastAsia="Times New Roman" w:hAnsi="Times New Roman"/>
                <w:sz w:val="17"/>
              </w:rPr>
              <w:t>-MAP</w:t>
            </w:r>
          </w:p>
        </w:tc>
        <w:tc>
          <w:tcPr>
            <w:tcW w:w="3120" w:type="dxa"/>
            <w:tcBorders>
              <w:right w:val="single" w:sz="8" w:space="0" w:color="auto"/>
            </w:tcBorders>
            <w:shd w:val="clear" w:color="auto" w:fill="auto"/>
            <w:vAlign w:val="bottom"/>
          </w:tcPr>
          <w:p w14:paraId="1D2197D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MAP information in centralized</w:t>
            </w:r>
          </w:p>
        </w:tc>
        <w:tc>
          <w:tcPr>
            <w:tcW w:w="2520" w:type="dxa"/>
            <w:tcBorders>
              <w:right w:val="single" w:sz="8" w:space="0" w:color="auto"/>
            </w:tcBorders>
            <w:shd w:val="clear" w:color="auto" w:fill="auto"/>
            <w:vAlign w:val="bottom"/>
          </w:tcPr>
          <w:p w14:paraId="2CCC161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 RS Multicast</w:t>
            </w:r>
          </w:p>
        </w:tc>
      </w:tr>
      <w:tr w:rsidR="00A529F1" w14:paraId="295E9054" w14:textId="77777777">
        <w:trPr>
          <w:trHeight w:val="175"/>
        </w:trPr>
        <w:tc>
          <w:tcPr>
            <w:tcW w:w="1080" w:type="dxa"/>
            <w:tcBorders>
              <w:left w:val="single" w:sz="8" w:space="0" w:color="auto"/>
              <w:right w:val="single" w:sz="8" w:space="0" w:color="auto"/>
            </w:tcBorders>
            <w:shd w:val="clear" w:color="auto" w:fill="auto"/>
            <w:vAlign w:val="bottom"/>
          </w:tcPr>
          <w:p w14:paraId="3B81BB41"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AF9707F"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4E5DA7B4"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scheduling mode</w:t>
            </w:r>
          </w:p>
        </w:tc>
        <w:tc>
          <w:tcPr>
            <w:tcW w:w="2520" w:type="dxa"/>
            <w:tcBorders>
              <w:right w:val="single" w:sz="8" w:space="0" w:color="auto"/>
            </w:tcBorders>
            <w:shd w:val="clear" w:color="auto" w:fill="auto"/>
            <w:vAlign w:val="bottom"/>
          </w:tcPr>
          <w:p w14:paraId="79F7900F"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Management</w:t>
            </w:r>
          </w:p>
        </w:tc>
      </w:tr>
      <w:tr w:rsidR="00A529F1" w14:paraId="3182D0A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D3AA2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2345B0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D9453A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E5B5970" w14:textId="77777777" w:rsidR="00A529F1" w:rsidRDefault="00A529F1">
            <w:pPr>
              <w:spacing w:line="0" w:lineRule="atLeast"/>
              <w:rPr>
                <w:rFonts w:ascii="Times New Roman" w:eastAsia="Times New Roman" w:hAnsi="Times New Roman"/>
                <w:sz w:val="6"/>
              </w:rPr>
            </w:pPr>
          </w:p>
        </w:tc>
      </w:tr>
      <w:tr w:rsidR="00A529F1" w14:paraId="224514D7" w14:textId="77777777">
        <w:trPr>
          <w:trHeight w:val="252"/>
        </w:trPr>
        <w:tc>
          <w:tcPr>
            <w:tcW w:w="1080" w:type="dxa"/>
            <w:tcBorders>
              <w:left w:val="single" w:sz="8" w:space="0" w:color="auto"/>
              <w:right w:val="single" w:sz="8" w:space="0" w:color="auto"/>
            </w:tcBorders>
            <w:shd w:val="clear" w:color="auto" w:fill="auto"/>
            <w:vAlign w:val="bottom"/>
          </w:tcPr>
          <w:p w14:paraId="028AEAD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93</w:t>
            </w:r>
          </w:p>
        </w:tc>
        <w:tc>
          <w:tcPr>
            <w:tcW w:w="1660" w:type="dxa"/>
            <w:tcBorders>
              <w:right w:val="single" w:sz="8" w:space="0" w:color="auto"/>
            </w:tcBorders>
            <w:shd w:val="clear" w:color="auto" w:fill="auto"/>
            <w:vAlign w:val="bottom"/>
          </w:tcPr>
          <w:p w14:paraId="265FE39E"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RS_Relay</w:t>
            </w:r>
            <w:proofErr w:type="spellEnd"/>
            <w:r>
              <w:rPr>
                <w:rFonts w:ascii="Times New Roman" w:eastAsia="Times New Roman" w:hAnsi="Times New Roman"/>
                <w:sz w:val="17"/>
              </w:rPr>
              <w:t>-MAP</w:t>
            </w:r>
          </w:p>
        </w:tc>
        <w:tc>
          <w:tcPr>
            <w:tcW w:w="3120" w:type="dxa"/>
            <w:tcBorders>
              <w:right w:val="single" w:sz="8" w:space="0" w:color="auto"/>
            </w:tcBorders>
            <w:shd w:val="clear" w:color="auto" w:fill="auto"/>
            <w:vAlign w:val="bottom"/>
          </w:tcPr>
          <w:p w14:paraId="47ABF0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R-MAP information in centralized</w:t>
            </w:r>
          </w:p>
        </w:tc>
        <w:tc>
          <w:tcPr>
            <w:tcW w:w="2520" w:type="dxa"/>
            <w:tcBorders>
              <w:right w:val="single" w:sz="8" w:space="0" w:color="auto"/>
            </w:tcBorders>
            <w:shd w:val="clear" w:color="auto" w:fill="auto"/>
            <w:vAlign w:val="bottom"/>
          </w:tcPr>
          <w:p w14:paraId="2A232B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1643D350" w14:textId="77777777">
        <w:trPr>
          <w:trHeight w:val="175"/>
        </w:trPr>
        <w:tc>
          <w:tcPr>
            <w:tcW w:w="1080" w:type="dxa"/>
            <w:tcBorders>
              <w:left w:val="single" w:sz="8" w:space="0" w:color="auto"/>
              <w:right w:val="single" w:sz="8" w:space="0" w:color="auto"/>
            </w:tcBorders>
            <w:shd w:val="clear" w:color="auto" w:fill="auto"/>
            <w:vAlign w:val="bottom"/>
          </w:tcPr>
          <w:p w14:paraId="4F3D50B3"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E4DBFA3"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07BDBD8A"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scheduling mode</w:t>
            </w:r>
          </w:p>
        </w:tc>
        <w:tc>
          <w:tcPr>
            <w:tcW w:w="2520" w:type="dxa"/>
            <w:tcBorders>
              <w:right w:val="single" w:sz="8" w:space="0" w:color="auto"/>
            </w:tcBorders>
            <w:shd w:val="clear" w:color="auto" w:fill="auto"/>
            <w:vAlign w:val="bottom"/>
          </w:tcPr>
          <w:p w14:paraId="151D0B36" w14:textId="77777777" w:rsidR="00A529F1" w:rsidRDefault="00A529F1">
            <w:pPr>
              <w:spacing w:line="0" w:lineRule="atLeast"/>
              <w:rPr>
                <w:rFonts w:ascii="Times New Roman" w:eastAsia="Times New Roman" w:hAnsi="Times New Roman"/>
                <w:sz w:val="15"/>
              </w:rPr>
            </w:pPr>
          </w:p>
        </w:tc>
      </w:tr>
      <w:tr w:rsidR="00A529F1" w14:paraId="7FF9D2B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0E5C7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8FED24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2D5770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2436EAD" w14:textId="77777777" w:rsidR="00A529F1" w:rsidRDefault="00A529F1">
            <w:pPr>
              <w:spacing w:line="0" w:lineRule="atLeast"/>
              <w:rPr>
                <w:rFonts w:ascii="Times New Roman" w:eastAsia="Times New Roman" w:hAnsi="Times New Roman"/>
                <w:sz w:val="6"/>
              </w:rPr>
            </w:pPr>
          </w:p>
        </w:tc>
      </w:tr>
      <w:tr w:rsidR="00A529F1" w14:paraId="496050EB" w14:textId="77777777">
        <w:trPr>
          <w:trHeight w:val="252"/>
        </w:trPr>
        <w:tc>
          <w:tcPr>
            <w:tcW w:w="1080" w:type="dxa"/>
            <w:tcBorders>
              <w:left w:val="single" w:sz="8" w:space="0" w:color="auto"/>
              <w:right w:val="single" w:sz="8" w:space="0" w:color="auto"/>
            </w:tcBorders>
            <w:shd w:val="clear" w:color="auto" w:fill="auto"/>
            <w:vAlign w:val="bottom"/>
          </w:tcPr>
          <w:p w14:paraId="2E15AE9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94</w:t>
            </w:r>
          </w:p>
        </w:tc>
        <w:tc>
          <w:tcPr>
            <w:tcW w:w="1660" w:type="dxa"/>
            <w:tcBorders>
              <w:right w:val="single" w:sz="8" w:space="0" w:color="auto"/>
            </w:tcBorders>
            <w:shd w:val="clear" w:color="auto" w:fill="auto"/>
            <w:vAlign w:val="bottom"/>
          </w:tcPr>
          <w:p w14:paraId="10D7B74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MOB_INF-IND</w:t>
            </w:r>
          </w:p>
        </w:tc>
        <w:tc>
          <w:tcPr>
            <w:tcW w:w="3120" w:type="dxa"/>
            <w:tcBorders>
              <w:right w:val="single" w:sz="8" w:space="0" w:color="auto"/>
            </w:tcBorders>
            <w:shd w:val="clear" w:color="auto" w:fill="auto"/>
            <w:vAlign w:val="bottom"/>
          </w:tcPr>
          <w:p w14:paraId="3E9F62F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Mobile information indication</w:t>
            </w:r>
          </w:p>
        </w:tc>
        <w:tc>
          <w:tcPr>
            <w:tcW w:w="2520" w:type="dxa"/>
            <w:tcBorders>
              <w:right w:val="single" w:sz="8" w:space="0" w:color="auto"/>
            </w:tcBorders>
            <w:shd w:val="clear" w:color="auto" w:fill="auto"/>
            <w:vAlign w:val="bottom"/>
          </w:tcPr>
          <w:p w14:paraId="03A4190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5E98129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F0D367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8F0419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40FF73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38C0B3D" w14:textId="77777777" w:rsidR="00A529F1" w:rsidRDefault="00A529F1">
            <w:pPr>
              <w:spacing w:line="0" w:lineRule="atLeast"/>
              <w:rPr>
                <w:rFonts w:ascii="Times New Roman" w:eastAsia="Times New Roman" w:hAnsi="Times New Roman"/>
                <w:sz w:val="6"/>
              </w:rPr>
            </w:pPr>
          </w:p>
        </w:tc>
      </w:tr>
      <w:tr w:rsidR="00A529F1" w14:paraId="7D894A6D" w14:textId="77777777">
        <w:trPr>
          <w:trHeight w:val="252"/>
        </w:trPr>
        <w:tc>
          <w:tcPr>
            <w:tcW w:w="1080" w:type="dxa"/>
            <w:tcBorders>
              <w:left w:val="single" w:sz="8" w:space="0" w:color="auto"/>
              <w:right w:val="single" w:sz="8" w:space="0" w:color="auto"/>
            </w:tcBorders>
            <w:shd w:val="clear" w:color="auto" w:fill="auto"/>
            <w:vAlign w:val="bottom"/>
          </w:tcPr>
          <w:p w14:paraId="0B0D958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95</w:t>
            </w:r>
          </w:p>
        </w:tc>
        <w:tc>
          <w:tcPr>
            <w:tcW w:w="1660" w:type="dxa"/>
            <w:tcBorders>
              <w:right w:val="single" w:sz="8" w:space="0" w:color="auto"/>
            </w:tcBorders>
            <w:shd w:val="clear" w:color="auto" w:fill="auto"/>
            <w:vAlign w:val="bottom"/>
          </w:tcPr>
          <w:p w14:paraId="232D3242"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MS_Context</w:t>
            </w:r>
            <w:proofErr w:type="spellEnd"/>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17EDD0E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 context request</w:t>
            </w:r>
          </w:p>
        </w:tc>
        <w:tc>
          <w:tcPr>
            <w:tcW w:w="2520" w:type="dxa"/>
            <w:tcBorders>
              <w:right w:val="single" w:sz="8" w:space="0" w:color="auto"/>
            </w:tcBorders>
            <w:shd w:val="clear" w:color="auto" w:fill="auto"/>
            <w:vAlign w:val="bottom"/>
          </w:tcPr>
          <w:p w14:paraId="1973762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6A5F5E3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6F92CA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032389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1B0D3D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7BCA054" w14:textId="77777777" w:rsidR="00A529F1" w:rsidRDefault="00A529F1">
            <w:pPr>
              <w:spacing w:line="0" w:lineRule="atLeast"/>
              <w:rPr>
                <w:rFonts w:ascii="Times New Roman" w:eastAsia="Times New Roman" w:hAnsi="Times New Roman"/>
                <w:sz w:val="6"/>
              </w:rPr>
            </w:pPr>
          </w:p>
        </w:tc>
      </w:tr>
      <w:tr w:rsidR="00A529F1" w14:paraId="0B7494D8" w14:textId="77777777">
        <w:trPr>
          <w:trHeight w:val="252"/>
        </w:trPr>
        <w:tc>
          <w:tcPr>
            <w:tcW w:w="1080" w:type="dxa"/>
            <w:tcBorders>
              <w:left w:val="single" w:sz="8" w:space="0" w:color="auto"/>
              <w:right w:val="single" w:sz="8" w:space="0" w:color="auto"/>
            </w:tcBorders>
            <w:shd w:val="clear" w:color="auto" w:fill="auto"/>
            <w:vAlign w:val="bottom"/>
          </w:tcPr>
          <w:p w14:paraId="67AEBB3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96</w:t>
            </w:r>
          </w:p>
        </w:tc>
        <w:tc>
          <w:tcPr>
            <w:tcW w:w="1660" w:type="dxa"/>
            <w:tcBorders>
              <w:right w:val="single" w:sz="8" w:space="0" w:color="auto"/>
            </w:tcBorders>
            <w:shd w:val="clear" w:color="auto" w:fill="auto"/>
            <w:vAlign w:val="bottom"/>
          </w:tcPr>
          <w:p w14:paraId="35525A78"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MS_Context</w:t>
            </w:r>
            <w:proofErr w:type="spellEnd"/>
            <w:r>
              <w:rPr>
                <w:rFonts w:ascii="Times New Roman" w:eastAsia="Times New Roman" w:hAnsi="Times New Roman"/>
                <w:sz w:val="17"/>
              </w:rPr>
              <w:t>-RSP</w:t>
            </w:r>
          </w:p>
        </w:tc>
        <w:tc>
          <w:tcPr>
            <w:tcW w:w="3120" w:type="dxa"/>
            <w:tcBorders>
              <w:right w:val="single" w:sz="8" w:space="0" w:color="auto"/>
            </w:tcBorders>
            <w:shd w:val="clear" w:color="auto" w:fill="auto"/>
            <w:vAlign w:val="bottom"/>
          </w:tcPr>
          <w:p w14:paraId="33658DB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 context response</w:t>
            </w:r>
          </w:p>
        </w:tc>
        <w:tc>
          <w:tcPr>
            <w:tcW w:w="2520" w:type="dxa"/>
            <w:tcBorders>
              <w:right w:val="single" w:sz="8" w:space="0" w:color="auto"/>
            </w:tcBorders>
            <w:shd w:val="clear" w:color="auto" w:fill="auto"/>
            <w:vAlign w:val="bottom"/>
          </w:tcPr>
          <w:p w14:paraId="59FAF42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05B4482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27EE9C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9DC345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FCFCEE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2417F0F" w14:textId="77777777" w:rsidR="00A529F1" w:rsidRDefault="00A529F1">
            <w:pPr>
              <w:spacing w:line="0" w:lineRule="atLeast"/>
              <w:rPr>
                <w:rFonts w:ascii="Times New Roman" w:eastAsia="Times New Roman" w:hAnsi="Times New Roman"/>
                <w:sz w:val="6"/>
              </w:rPr>
            </w:pPr>
          </w:p>
        </w:tc>
      </w:tr>
      <w:tr w:rsidR="00A529F1" w14:paraId="632DD2C5" w14:textId="77777777">
        <w:trPr>
          <w:trHeight w:val="252"/>
        </w:trPr>
        <w:tc>
          <w:tcPr>
            <w:tcW w:w="1080" w:type="dxa"/>
            <w:tcBorders>
              <w:left w:val="single" w:sz="8" w:space="0" w:color="auto"/>
              <w:right w:val="single" w:sz="8" w:space="0" w:color="auto"/>
            </w:tcBorders>
            <w:shd w:val="clear" w:color="auto" w:fill="auto"/>
            <w:vAlign w:val="bottom"/>
          </w:tcPr>
          <w:p w14:paraId="703FE01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97</w:t>
            </w:r>
          </w:p>
        </w:tc>
        <w:tc>
          <w:tcPr>
            <w:tcW w:w="1660" w:type="dxa"/>
            <w:tcBorders>
              <w:right w:val="single" w:sz="8" w:space="0" w:color="auto"/>
            </w:tcBorders>
            <w:shd w:val="clear" w:color="auto" w:fill="auto"/>
            <w:vAlign w:val="bottom"/>
          </w:tcPr>
          <w:p w14:paraId="5D85DFB3"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MT_Transfer</w:t>
            </w:r>
            <w:proofErr w:type="spellEnd"/>
          </w:p>
        </w:tc>
        <w:tc>
          <w:tcPr>
            <w:tcW w:w="3120" w:type="dxa"/>
            <w:tcBorders>
              <w:right w:val="single" w:sz="8" w:space="0" w:color="auto"/>
            </w:tcBorders>
            <w:shd w:val="clear" w:color="auto" w:fill="auto"/>
            <w:vAlign w:val="bottom"/>
          </w:tcPr>
          <w:p w14:paraId="73E3B9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Transfer of MAC management messages</w:t>
            </w:r>
          </w:p>
        </w:tc>
        <w:tc>
          <w:tcPr>
            <w:tcW w:w="2520" w:type="dxa"/>
            <w:tcBorders>
              <w:right w:val="single" w:sz="8" w:space="0" w:color="auto"/>
            </w:tcBorders>
            <w:shd w:val="clear" w:color="auto" w:fill="auto"/>
            <w:vAlign w:val="bottom"/>
          </w:tcPr>
          <w:p w14:paraId="024319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Management Tunnel</w:t>
            </w:r>
          </w:p>
        </w:tc>
      </w:tr>
      <w:tr w:rsidR="00A529F1" w14:paraId="7CCB9324" w14:textId="77777777">
        <w:trPr>
          <w:trHeight w:val="175"/>
        </w:trPr>
        <w:tc>
          <w:tcPr>
            <w:tcW w:w="1080" w:type="dxa"/>
            <w:tcBorders>
              <w:left w:val="single" w:sz="8" w:space="0" w:color="auto"/>
              <w:right w:val="single" w:sz="8" w:space="0" w:color="auto"/>
            </w:tcBorders>
            <w:shd w:val="clear" w:color="auto" w:fill="auto"/>
            <w:vAlign w:val="bottom"/>
          </w:tcPr>
          <w:p w14:paraId="6FFBB3D2"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262E717B"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5EC44EA1"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in management tunnel</w:t>
            </w:r>
          </w:p>
        </w:tc>
        <w:tc>
          <w:tcPr>
            <w:tcW w:w="2520" w:type="dxa"/>
            <w:tcBorders>
              <w:right w:val="single" w:sz="8" w:space="0" w:color="auto"/>
            </w:tcBorders>
            <w:shd w:val="clear" w:color="auto" w:fill="auto"/>
            <w:vAlign w:val="bottom"/>
          </w:tcPr>
          <w:p w14:paraId="2C095340" w14:textId="77777777" w:rsidR="00A529F1" w:rsidRDefault="00A529F1">
            <w:pPr>
              <w:spacing w:line="0" w:lineRule="atLeast"/>
              <w:rPr>
                <w:rFonts w:ascii="Times New Roman" w:eastAsia="Times New Roman" w:hAnsi="Times New Roman"/>
                <w:sz w:val="15"/>
              </w:rPr>
            </w:pPr>
          </w:p>
        </w:tc>
      </w:tr>
      <w:tr w:rsidR="00A529F1" w14:paraId="75CD667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8D8C49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EF9A52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A417EA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DA5341E" w14:textId="77777777" w:rsidR="00A529F1" w:rsidRDefault="00A529F1">
            <w:pPr>
              <w:spacing w:line="0" w:lineRule="atLeast"/>
              <w:rPr>
                <w:rFonts w:ascii="Times New Roman" w:eastAsia="Times New Roman" w:hAnsi="Times New Roman"/>
                <w:sz w:val="6"/>
              </w:rPr>
            </w:pPr>
          </w:p>
        </w:tc>
      </w:tr>
      <w:tr w:rsidR="00A529F1" w14:paraId="7439DF11" w14:textId="77777777">
        <w:trPr>
          <w:trHeight w:val="290"/>
        </w:trPr>
        <w:tc>
          <w:tcPr>
            <w:tcW w:w="1080" w:type="dxa"/>
            <w:tcBorders>
              <w:left w:val="single" w:sz="8" w:space="0" w:color="auto"/>
              <w:right w:val="single" w:sz="8" w:space="0" w:color="auto"/>
            </w:tcBorders>
            <w:shd w:val="clear" w:color="auto" w:fill="auto"/>
            <w:vAlign w:val="bottom"/>
          </w:tcPr>
          <w:p w14:paraId="63E1084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98</w:t>
            </w:r>
          </w:p>
        </w:tc>
        <w:tc>
          <w:tcPr>
            <w:tcW w:w="1660" w:type="dxa"/>
            <w:tcBorders>
              <w:right w:val="single" w:sz="8" w:space="0" w:color="auto"/>
            </w:tcBorders>
            <w:shd w:val="clear" w:color="auto" w:fill="auto"/>
            <w:vAlign w:val="bottom"/>
          </w:tcPr>
          <w:p w14:paraId="4B082B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CX-CCID-IND</w:t>
            </w:r>
          </w:p>
        </w:tc>
        <w:tc>
          <w:tcPr>
            <w:tcW w:w="3120" w:type="dxa"/>
            <w:tcBorders>
              <w:right w:val="single" w:sz="8" w:space="0" w:color="auto"/>
            </w:tcBorders>
            <w:shd w:val="clear" w:color="auto" w:fill="auto"/>
            <w:vAlign w:val="bottom"/>
          </w:tcPr>
          <w:p w14:paraId="137774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Co-Channel Interference Detection Indi-</w:t>
            </w:r>
          </w:p>
        </w:tc>
        <w:tc>
          <w:tcPr>
            <w:tcW w:w="2520" w:type="dxa"/>
            <w:tcBorders>
              <w:right w:val="single" w:sz="8" w:space="0" w:color="auto"/>
            </w:tcBorders>
            <w:shd w:val="clear" w:color="auto" w:fill="auto"/>
            <w:vAlign w:val="bottom"/>
          </w:tcPr>
          <w:p w14:paraId="68ADF2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7E58E3AA" w14:textId="77777777">
        <w:trPr>
          <w:trHeight w:val="195"/>
        </w:trPr>
        <w:tc>
          <w:tcPr>
            <w:tcW w:w="1080" w:type="dxa"/>
            <w:tcBorders>
              <w:left w:val="single" w:sz="8" w:space="0" w:color="auto"/>
              <w:right w:val="single" w:sz="8" w:space="0" w:color="auto"/>
            </w:tcBorders>
            <w:shd w:val="clear" w:color="auto" w:fill="auto"/>
            <w:vAlign w:val="bottom"/>
          </w:tcPr>
          <w:p w14:paraId="6B2F741A"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685FD10"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D4A0CC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cation</w:t>
            </w:r>
          </w:p>
        </w:tc>
        <w:tc>
          <w:tcPr>
            <w:tcW w:w="2520" w:type="dxa"/>
            <w:tcBorders>
              <w:right w:val="single" w:sz="8" w:space="0" w:color="auto"/>
            </w:tcBorders>
            <w:shd w:val="clear" w:color="auto" w:fill="auto"/>
            <w:vAlign w:val="bottom"/>
          </w:tcPr>
          <w:p w14:paraId="0CD91074" w14:textId="77777777" w:rsidR="00A529F1" w:rsidRDefault="00A529F1">
            <w:pPr>
              <w:spacing w:line="0" w:lineRule="atLeast"/>
              <w:rPr>
                <w:rFonts w:ascii="Times New Roman" w:eastAsia="Times New Roman" w:hAnsi="Times New Roman"/>
                <w:sz w:val="16"/>
              </w:rPr>
            </w:pPr>
          </w:p>
        </w:tc>
      </w:tr>
      <w:tr w:rsidR="00A529F1" w14:paraId="7349C4B5"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322F36F"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5EE1BAC5"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14C7026B"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31B47719" w14:textId="77777777" w:rsidR="00A529F1" w:rsidRDefault="00A529F1">
            <w:pPr>
              <w:spacing w:line="0" w:lineRule="atLeast"/>
              <w:rPr>
                <w:rFonts w:ascii="Times New Roman" w:eastAsia="Times New Roman" w:hAnsi="Times New Roman"/>
                <w:sz w:val="10"/>
              </w:rPr>
            </w:pPr>
          </w:p>
        </w:tc>
      </w:tr>
      <w:tr w:rsidR="00A529F1" w14:paraId="4F3A2293" w14:textId="77777777">
        <w:trPr>
          <w:trHeight w:val="290"/>
        </w:trPr>
        <w:tc>
          <w:tcPr>
            <w:tcW w:w="1080" w:type="dxa"/>
            <w:tcBorders>
              <w:left w:val="single" w:sz="8" w:space="0" w:color="auto"/>
              <w:right w:val="single" w:sz="8" w:space="0" w:color="auto"/>
            </w:tcBorders>
            <w:shd w:val="clear" w:color="auto" w:fill="auto"/>
            <w:vAlign w:val="bottom"/>
          </w:tcPr>
          <w:p w14:paraId="700C50A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99</w:t>
            </w:r>
          </w:p>
        </w:tc>
        <w:tc>
          <w:tcPr>
            <w:tcW w:w="1660" w:type="dxa"/>
            <w:tcBorders>
              <w:right w:val="single" w:sz="8" w:space="0" w:color="auto"/>
            </w:tcBorders>
            <w:shd w:val="clear" w:color="auto" w:fill="auto"/>
            <w:vAlign w:val="bottom"/>
          </w:tcPr>
          <w:p w14:paraId="237F35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CX-CCID-RES</w:t>
            </w:r>
          </w:p>
        </w:tc>
        <w:tc>
          <w:tcPr>
            <w:tcW w:w="3120" w:type="dxa"/>
            <w:tcBorders>
              <w:right w:val="single" w:sz="8" w:space="0" w:color="auto"/>
            </w:tcBorders>
            <w:shd w:val="clear" w:color="auto" w:fill="auto"/>
            <w:vAlign w:val="bottom"/>
          </w:tcPr>
          <w:p w14:paraId="623205F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Co-Channel Interference Detection Res-</w:t>
            </w:r>
          </w:p>
        </w:tc>
        <w:tc>
          <w:tcPr>
            <w:tcW w:w="2520" w:type="dxa"/>
            <w:tcBorders>
              <w:right w:val="single" w:sz="8" w:space="0" w:color="auto"/>
            </w:tcBorders>
            <w:shd w:val="clear" w:color="auto" w:fill="auto"/>
            <w:vAlign w:val="bottom"/>
          </w:tcPr>
          <w:p w14:paraId="341CC8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0FE93930" w14:textId="77777777">
        <w:trPr>
          <w:trHeight w:val="195"/>
        </w:trPr>
        <w:tc>
          <w:tcPr>
            <w:tcW w:w="1080" w:type="dxa"/>
            <w:tcBorders>
              <w:left w:val="single" w:sz="8" w:space="0" w:color="auto"/>
              <w:right w:val="single" w:sz="8" w:space="0" w:color="auto"/>
            </w:tcBorders>
            <w:shd w:val="clear" w:color="auto" w:fill="auto"/>
            <w:vAlign w:val="bottom"/>
          </w:tcPr>
          <w:p w14:paraId="044D428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2FD5EA7"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D24F5F2"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olution</w:t>
            </w:r>
            <w:proofErr w:type="spellEnd"/>
          </w:p>
        </w:tc>
        <w:tc>
          <w:tcPr>
            <w:tcW w:w="2520" w:type="dxa"/>
            <w:tcBorders>
              <w:right w:val="single" w:sz="8" w:space="0" w:color="auto"/>
            </w:tcBorders>
            <w:shd w:val="clear" w:color="auto" w:fill="auto"/>
            <w:vAlign w:val="bottom"/>
          </w:tcPr>
          <w:p w14:paraId="3DFC377B" w14:textId="77777777" w:rsidR="00A529F1" w:rsidRDefault="00A529F1">
            <w:pPr>
              <w:spacing w:line="0" w:lineRule="atLeast"/>
              <w:rPr>
                <w:rFonts w:ascii="Times New Roman" w:eastAsia="Times New Roman" w:hAnsi="Times New Roman"/>
                <w:sz w:val="16"/>
              </w:rPr>
            </w:pPr>
          </w:p>
        </w:tc>
      </w:tr>
      <w:tr w:rsidR="00A529F1" w14:paraId="4B930B1E"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01438F34"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7D96A2D"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0ACB013E"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28FB4BAE" w14:textId="77777777" w:rsidR="00A529F1" w:rsidRDefault="00A529F1">
            <w:pPr>
              <w:spacing w:line="0" w:lineRule="atLeast"/>
              <w:rPr>
                <w:rFonts w:ascii="Times New Roman" w:eastAsia="Times New Roman" w:hAnsi="Times New Roman"/>
                <w:sz w:val="10"/>
              </w:rPr>
            </w:pPr>
          </w:p>
        </w:tc>
      </w:tr>
      <w:tr w:rsidR="00A529F1" w14:paraId="1CE193C3" w14:textId="77777777">
        <w:trPr>
          <w:trHeight w:val="291"/>
        </w:trPr>
        <w:tc>
          <w:tcPr>
            <w:tcW w:w="1080" w:type="dxa"/>
            <w:tcBorders>
              <w:left w:val="single" w:sz="8" w:space="0" w:color="auto"/>
              <w:right w:val="single" w:sz="8" w:space="0" w:color="auto"/>
            </w:tcBorders>
            <w:shd w:val="clear" w:color="auto" w:fill="auto"/>
            <w:vAlign w:val="bottom"/>
          </w:tcPr>
          <w:p w14:paraId="631E693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100</w:t>
            </w:r>
          </w:p>
        </w:tc>
        <w:tc>
          <w:tcPr>
            <w:tcW w:w="1660" w:type="dxa"/>
            <w:tcBorders>
              <w:right w:val="single" w:sz="8" w:space="0" w:color="auto"/>
            </w:tcBorders>
            <w:shd w:val="clear" w:color="auto" w:fill="auto"/>
            <w:vAlign w:val="bottom"/>
          </w:tcPr>
          <w:p w14:paraId="20B7F12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CX-FWD-REQ</w:t>
            </w:r>
          </w:p>
        </w:tc>
        <w:tc>
          <w:tcPr>
            <w:tcW w:w="3120" w:type="dxa"/>
            <w:tcBorders>
              <w:right w:val="single" w:sz="8" w:space="0" w:color="auto"/>
            </w:tcBorders>
            <w:shd w:val="clear" w:color="auto" w:fill="auto"/>
            <w:vAlign w:val="bottom"/>
          </w:tcPr>
          <w:p w14:paraId="4BABFE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Coexistence Forward Request message</w:t>
            </w:r>
          </w:p>
        </w:tc>
        <w:tc>
          <w:tcPr>
            <w:tcW w:w="2520" w:type="dxa"/>
            <w:tcBorders>
              <w:right w:val="single" w:sz="8" w:space="0" w:color="auto"/>
            </w:tcBorders>
            <w:shd w:val="clear" w:color="auto" w:fill="auto"/>
            <w:vAlign w:val="bottom"/>
          </w:tcPr>
          <w:p w14:paraId="2055F6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Broadcast/Basic/Multicast</w:t>
            </w:r>
          </w:p>
        </w:tc>
      </w:tr>
      <w:tr w:rsidR="00A529F1" w14:paraId="410FD7F2"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14EE6D52"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9E48F39"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70574C87"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601FDA8A" w14:textId="77777777" w:rsidR="00A529F1" w:rsidRDefault="00A529F1">
            <w:pPr>
              <w:spacing w:line="0" w:lineRule="atLeast"/>
              <w:rPr>
                <w:rFonts w:ascii="Times New Roman" w:eastAsia="Times New Roman" w:hAnsi="Times New Roman"/>
                <w:sz w:val="10"/>
              </w:rPr>
            </w:pPr>
          </w:p>
        </w:tc>
      </w:tr>
      <w:tr w:rsidR="00A529F1" w14:paraId="6584871A" w14:textId="77777777">
        <w:trPr>
          <w:trHeight w:val="290"/>
        </w:trPr>
        <w:tc>
          <w:tcPr>
            <w:tcW w:w="1080" w:type="dxa"/>
            <w:tcBorders>
              <w:left w:val="single" w:sz="8" w:space="0" w:color="auto"/>
              <w:right w:val="single" w:sz="8" w:space="0" w:color="auto"/>
            </w:tcBorders>
            <w:shd w:val="clear" w:color="auto" w:fill="auto"/>
            <w:vAlign w:val="bottom"/>
          </w:tcPr>
          <w:p w14:paraId="17DC2367"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101</w:t>
            </w:r>
          </w:p>
        </w:tc>
        <w:tc>
          <w:tcPr>
            <w:tcW w:w="1660" w:type="dxa"/>
            <w:tcBorders>
              <w:right w:val="single" w:sz="8" w:space="0" w:color="auto"/>
            </w:tcBorders>
            <w:shd w:val="clear" w:color="auto" w:fill="auto"/>
            <w:vAlign w:val="bottom"/>
          </w:tcPr>
          <w:p w14:paraId="7346DAA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CX-FWD-RSP</w:t>
            </w:r>
          </w:p>
        </w:tc>
        <w:tc>
          <w:tcPr>
            <w:tcW w:w="3120" w:type="dxa"/>
            <w:tcBorders>
              <w:right w:val="single" w:sz="8" w:space="0" w:color="auto"/>
            </w:tcBorders>
            <w:shd w:val="clear" w:color="auto" w:fill="auto"/>
            <w:vAlign w:val="bottom"/>
          </w:tcPr>
          <w:p w14:paraId="003EB69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Coexistence Forward Response message</w:t>
            </w:r>
          </w:p>
        </w:tc>
        <w:tc>
          <w:tcPr>
            <w:tcW w:w="2520" w:type="dxa"/>
            <w:tcBorders>
              <w:right w:val="single" w:sz="8" w:space="0" w:color="auto"/>
            </w:tcBorders>
            <w:shd w:val="clear" w:color="auto" w:fill="auto"/>
            <w:vAlign w:val="bottom"/>
          </w:tcPr>
          <w:p w14:paraId="00EED5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Broadcast/Basic/Multicast</w:t>
            </w:r>
          </w:p>
        </w:tc>
      </w:tr>
      <w:tr w:rsidR="00A529F1" w14:paraId="5E21AFFF"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283FCDB8"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32C3DFC4"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1F6C2677"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130C68EB" w14:textId="77777777" w:rsidR="00A529F1" w:rsidRDefault="00A529F1">
            <w:pPr>
              <w:spacing w:line="0" w:lineRule="atLeast"/>
              <w:rPr>
                <w:rFonts w:ascii="Times New Roman" w:eastAsia="Times New Roman" w:hAnsi="Times New Roman"/>
                <w:sz w:val="10"/>
              </w:rPr>
            </w:pPr>
          </w:p>
        </w:tc>
      </w:tr>
      <w:tr w:rsidR="00A529F1" w14:paraId="2B3BB533" w14:textId="77777777">
        <w:trPr>
          <w:trHeight w:val="290"/>
        </w:trPr>
        <w:tc>
          <w:tcPr>
            <w:tcW w:w="1080" w:type="dxa"/>
            <w:tcBorders>
              <w:left w:val="single" w:sz="8" w:space="0" w:color="auto"/>
              <w:right w:val="single" w:sz="8" w:space="0" w:color="auto"/>
            </w:tcBorders>
            <w:shd w:val="clear" w:color="auto" w:fill="auto"/>
            <w:vAlign w:val="bottom"/>
          </w:tcPr>
          <w:p w14:paraId="4D69C56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102</w:t>
            </w:r>
          </w:p>
        </w:tc>
        <w:tc>
          <w:tcPr>
            <w:tcW w:w="1660" w:type="dxa"/>
            <w:tcBorders>
              <w:right w:val="single" w:sz="8" w:space="0" w:color="auto"/>
            </w:tcBorders>
            <w:shd w:val="clear" w:color="auto" w:fill="auto"/>
            <w:vAlign w:val="bottom"/>
          </w:tcPr>
          <w:p w14:paraId="6DC7766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CX-FWD-ACK</w:t>
            </w:r>
          </w:p>
        </w:tc>
        <w:tc>
          <w:tcPr>
            <w:tcW w:w="3120" w:type="dxa"/>
            <w:tcBorders>
              <w:right w:val="single" w:sz="8" w:space="0" w:color="auto"/>
            </w:tcBorders>
            <w:shd w:val="clear" w:color="auto" w:fill="auto"/>
            <w:vAlign w:val="bottom"/>
          </w:tcPr>
          <w:p w14:paraId="18165A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Coexistence Forward Acknowledge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2C8CA8F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Broadcast/Basic/Multicast</w:t>
            </w:r>
          </w:p>
        </w:tc>
      </w:tr>
      <w:tr w:rsidR="00A529F1" w14:paraId="699BEB10" w14:textId="77777777">
        <w:trPr>
          <w:trHeight w:val="195"/>
        </w:trPr>
        <w:tc>
          <w:tcPr>
            <w:tcW w:w="1080" w:type="dxa"/>
            <w:tcBorders>
              <w:left w:val="single" w:sz="8" w:space="0" w:color="auto"/>
              <w:right w:val="single" w:sz="8" w:space="0" w:color="auto"/>
            </w:tcBorders>
            <w:shd w:val="clear" w:color="auto" w:fill="auto"/>
            <w:vAlign w:val="bottom"/>
          </w:tcPr>
          <w:p w14:paraId="2CA31D5A"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8A9C58A"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40BE9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0802AC62" w14:textId="77777777" w:rsidR="00A529F1" w:rsidRDefault="00A529F1">
            <w:pPr>
              <w:spacing w:line="0" w:lineRule="atLeast"/>
              <w:rPr>
                <w:rFonts w:ascii="Times New Roman" w:eastAsia="Times New Roman" w:hAnsi="Times New Roman"/>
                <w:sz w:val="16"/>
              </w:rPr>
            </w:pPr>
          </w:p>
        </w:tc>
      </w:tr>
      <w:tr w:rsidR="00A529F1" w14:paraId="0DFDFB8E"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1D95BF3F"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4D6A616"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09AE5770"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005D1512" w14:textId="77777777" w:rsidR="00A529F1" w:rsidRDefault="00A529F1">
            <w:pPr>
              <w:spacing w:line="0" w:lineRule="atLeast"/>
              <w:rPr>
                <w:rFonts w:ascii="Times New Roman" w:eastAsia="Times New Roman" w:hAnsi="Times New Roman"/>
                <w:sz w:val="10"/>
              </w:rPr>
            </w:pPr>
          </w:p>
        </w:tc>
      </w:tr>
      <w:tr w:rsidR="00A529F1" w14:paraId="56441460" w14:textId="77777777">
        <w:trPr>
          <w:trHeight w:val="290"/>
        </w:trPr>
        <w:tc>
          <w:tcPr>
            <w:tcW w:w="1080" w:type="dxa"/>
            <w:tcBorders>
              <w:left w:val="single" w:sz="8" w:space="0" w:color="auto"/>
              <w:right w:val="single" w:sz="8" w:space="0" w:color="auto"/>
            </w:tcBorders>
            <w:shd w:val="clear" w:color="auto" w:fill="auto"/>
            <w:vAlign w:val="bottom"/>
          </w:tcPr>
          <w:p w14:paraId="63A829E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103</w:t>
            </w:r>
          </w:p>
        </w:tc>
        <w:tc>
          <w:tcPr>
            <w:tcW w:w="1660" w:type="dxa"/>
            <w:tcBorders>
              <w:right w:val="single" w:sz="8" w:space="0" w:color="auto"/>
            </w:tcBorders>
            <w:shd w:val="clear" w:color="auto" w:fill="auto"/>
            <w:vAlign w:val="bottom"/>
          </w:tcPr>
          <w:p w14:paraId="455CC81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CX-ACCESS-NBS-</w:t>
            </w:r>
          </w:p>
        </w:tc>
        <w:tc>
          <w:tcPr>
            <w:tcW w:w="3120" w:type="dxa"/>
            <w:tcBorders>
              <w:right w:val="single" w:sz="8" w:space="0" w:color="auto"/>
            </w:tcBorders>
            <w:shd w:val="clear" w:color="auto" w:fill="auto"/>
            <w:vAlign w:val="bottom"/>
          </w:tcPr>
          <w:p w14:paraId="1375BEE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Access neighbor BS request message</w:t>
            </w:r>
          </w:p>
        </w:tc>
        <w:tc>
          <w:tcPr>
            <w:tcW w:w="2520" w:type="dxa"/>
            <w:tcBorders>
              <w:right w:val="single" w:sz="8" w:space="0" w:color="auto"/>
            </w:tcBorders>
            <w:shd w:val="clear" w:color="auto" w:fill="auto"/>
            <w:vAlign w:val="bottom"/>
          </w:tcPr>
          <w:p w14:paraId="272876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4585D0A7" w14:textId="77777777">
        <w:trPr>
          <w:trHeight w:val="195"/>
        </w:trPr>
        <w:tc>
          <w:tcPr>
            <w:tcW w:w="1080" w:type="dxa"/>
            <w:tcBorders>
              <w:left w:val="single" w:sz="8" w:space="0" w:color="auto"/>
              <w:right w:val="single" w:sz="8" w:space="0" w:color="auto"/>
            </w:tcBorders>
            <w:shd w:val="clear" w:color="auto" w:fill="auto"/>
            <w:vAlign w:val="bottom"/>
          </w:tcPr>
          <w:p w14:paraId="0CCE851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9D376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707BB537"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54E3E2EF" w14:textId="77777777" w:rsidR="00A529F1" w:rsidRDefault="00A529F1">
            <w:pPr>
              <w:spacing w:line="0" w:lineRule="atLeast"/>
              <w:rPr>
                <w:rFonts w:ascii="Times New Roman" w:eastAsia="Times New Roman" w:hAnsi="Times New Roman"/>
                <w:sz w:val="16"/>
              </w:rPr>
            </w:pPr>
          </w:p>
        </w:tc>
      </w:tr>
      <w:tr w:rsidR="00A529F1" w14:paraId="0C15AF6C"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9A26ABD"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26E5A6DC"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533F035D"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3370DE87" w14:textId="77777777" w:rsidR="00A529F1" w:rsidRDefault="00A529F1">
            <w:pPr>
              <w:spacing w:line="0" w:lineRule="atLeast"/>
              <w:rPr>
                <w:rFonts w:ascii="Times New Roman" w:eastAsia="Times New Roman" w:hAnsi="Times New Roman"/>
                <w:sz w:val="10"/>
              </w:rPr>
            </w:pPr>
          </w:p>
        </w:tc>
      </w:tr>
      <w:tr w:rsidR="00A529F1" w14:paraId="2535F38C" w14:textId="77777777">
        <w:trPr>
          <w:trHeight w:val="291"/>
        </w:trPr>
        <w:tc>
          <w:tcPr>
            <w:tcW w:w="1080" w:type="dxa"/>
            <w:tcBorders>
              <w:left w:val="single" w:sz="8" w:space="0" w:color="auto"/>
              <w:right w:val="single" w:sz="8" w:space="0" w:color="auto"/>
            </w:tcBorders>
            <w:shd w:val="clear" w:color="auto" w:fill="auto"/>
            <w:vAlign w:val="bottom"/>
          </w:tcPr>
          <w:p w14:paraId="36F7759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104</w:t>
            </w:r>
          </w:p>
        </w:tc>
        <w:tc>
          <w:tcPr>
            <w:tcW w:w="1660" w:type="dxa"/>
            <w:tcBorders>
              <w:right w:val="single" w:sz="8" w:space="0" w:color="auto"/>
            </w:tcBorders>
            <w:shd w:val="clear" w:color="auto" w:fill="auto"/>
            <w:vAlign w:val="bottom"/>
          </w:tcPr>
          <w:p w14:paraId="4E65D90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CX-ACCESS-NBS-</w:t>
            </w:r>
          </w:p>
        </w:tc>
        <w:tc>
          <w:tcPr>
            <w:tcW w:w="3120" w:type="dxa"/>
            <w:tcBorders>
              <w:right w:val="single" w:sz="8" w:space="0" w:color="auto"/>
            </w:tcBorders>
            <w:shd w:val="clear" w:color="auto" w:fill="auto"/>
            <w:vAlign w:val="bottom"/>
          </w:tcPr>
          <w:p w14:paraId="344482F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Access neighbor BS response message</w:t>
            </w:r>
          </w:p>
        </w:tc>
        <w:tc>
          <w:tcPr>
            <w:tcW w:w="2520" w:type="dxa"/>
            <w:tcBorders>
              <w:right w:val="single" w:sz="8" w:space="0" w:color="auto"/>
            </w:tcBorders>
            <w:shd w:val="clear" w:color="auto" w:fill="auto"/>
            <w:vAlign w:val="bottom"/>
          </w:tcPr>
          <w:p w14:paraId="436217C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08714599" w14:textId="77777777">
        <w:trPr>
          <w:trHeight w:val="194"/>
        </w:trPr>
        <w:tc>
          <w:tcPr>
            <w:tcW w:w="1080" w:type="dxa"/>
            <w:tcBorders>
              <w:left w:val="single" w:sz="8" w:space="0" w:color="auto"/>
              <w:right w:val="single" w:sz="8" w:space="0" w:color="auto"/>
            </w:tcBorders>
            <w:shd w:val="clear" w:color="auto" w:fill="auto"/>
            <w:vAlign w:val="bottom"/>
          </w:tcPr>
          <w:p w14:paraId="21CD10B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305E6B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RSP</w:t>
            </w:r>
          </w:p>
        </w:tc>
        <w:tc>
          <w:tcPr>
            <w:tcW w:w="3120" w:type="dxa"/>
            <w:tcBorders>
              <w:right w:val="single" w:sz="8" w:space="0" w:color="auto"/>
            </w:tcBorders>
            <w:shd w:val="clear" w:color="auto" w:fill="auto"/>
            <w:vAlign w:val="bottom"/>
          </w:tcPr>
          <w:p w14:paraId="2470A57E"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1089904B" w14:textId="77777777" w:rsidR="00A529F1" w:rsidRDefault="00A529F1">
            <w:pPr>
              <w:spacing w:line="0" w:lineRule="atLeast"/>
              <w:rPr>
                <w:rFonts w:ascii="Times New Roman" w:eastAsia="Times New Roman" w:hAnsi="Times New Roman"/>
                <w:sz w:val="16"/>
              </w:rPr>
            </w:pPr>
          </w:p>
        </w:tc>
      </w:tr>
      <w:tr w:rsidR="00A529F1" w14:paraId="0F016CD9"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7C87A278"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7A70D605"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55CF648B"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1051038A" w14:textId="77777777" w:rsidR="00A529F1" w:rsidRDefault="00A529F1">
            <w:pPr>
              <w:spacing w:line="0" w:lineRule="atLeast"/>
              <w:rPr>
                <w:rFonts w:ascii="Times New Roman" w:eastAsia="Times New Roman" w:hAnsi="Times New Roman"/>
                <w:sz w:val="10"/>
              </w:rPr>
            </w:pPr>
          </w:p>
        </w:tc>
      </w:tr>
      <w:tr w:rsidR="00A529F1" w14:paraId="059C2545" w14:textId="77777777">
        <w:trPr>
          <w:trHeight w:val="290"/>
        </w:trPr>
        <w:tc>
          <w:tcPr>
            <w:tcW w:w="1080" w:type="dxa"/>
            <w:tcBorders>
              <w:left w:val="single" w:sz="8" w:space="0" w:color="auto"/>
              <w:right w:val="single" w:sz="8" w:space="0" w:color="auto"/>
            </w:tcBorders>
            <w:shd w:val="clear" w:color="auto" w:fill="auto"/>
            <w:vAlign w:val="bottom"/>
          </w:tcPr>
          <w:p w14:paraId="44B97EA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105</w:t>
            </w:r>
          </w:p>
        </w:tc>
        <w:tc>
          <w:tcPr>
            <w:tcW w:w="1660" w:type="dxa"/>
            <w:tcBorders>
              <w:right w:val="single" w:sz="8" w:space="0" w:color="auto"/>
            </w:tcBorders>
            <w:shd w:val="clear" w:color="auto" w:fill="auto"/>
            <w:vAlign w:val="bottom"/>
          </w:tcPr>
          <w:p w14:paraId="1B3C7A8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CX-FWD-END-</w:t>
            </w:r>
          </w:p>
        </w:tc>
        <w:tc>
          <w:tcPr>
            <w:tcW w:w="3120" w:type="dxa"/>
            <w:tcBorders>
              <w:right w:val="single" w:sz="8" w:space="0" w:color="auto"/>
            </w:tcBorders>
            <w:shd w:val="clear" w:color="auto" w:fill="auto"/>
            <w:vAlign w:val="bottom"/>
          </w:tcPr>
          <w:p w14:paraId="7A3546C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Forward end request message</w:t>
            </w:r>
          </w:p>
        </w:tc>
        <w:tc>
          <w:tcPr>
            <w:tcW w:w="2520" w:type="dxa"/>
            <w:tcBorders>
              <w:right w:val="single" w:sz="8" w:space="0" w:color="auto"/>
            </w:tcBorders>
            <w:shd w:val="clear" w:color="auto" w:fill="auto"/>
            <w:vAlign w:val="bottom"/>
          </w:tcPr>
          <w:p w14:paraId="68EA75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10A8C6AC" w14:textId="77777777">
        <w:trPr>
          <w:trHeight w:val="195"/>
        </w:trPr>
        <w:tc>
          <w:tcPr>
            <w:tcW w:w="1080" w:type="dxa"/>
            <w:tcBorders>
              <w:left w:val="single" w:sz="8" w:space="0" w:color="auto"/>
              <w:right w:val="single" w:sz="8" w:space="0" w:color="auto"/>
            </w:tcBorders>
            <w:shd w:val="clear" w:color="auto" w:fill="auto"/>
            <w:vAlign w:val="bottom"/>
          </w:tcPr>
          <w:p w14:paraId="524E76F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736FD0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0396F0AF"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509C20F2" w14:textId="77777777" w:rsidR="00A529F1" w:rsidRDefault="00A529F1">
            <w:pPr>
              <w:spacing w:line="0" w:lineRule="atLeast"/>
              <w:rPr>
                <w:rFonts w:ascii="Times New Roman" w:eastAsia="Times New Roman" w:hAnsi="Times New Roman"/>
                <w:sz w:val="16"/>
              </w:rPr>
            </w:pPr>
          </w:p>
        </w:tc>
      </w:tr>
      <w:tr w:rsidR="00A529F1" w14:paraId="56A476B2"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5DA7765"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9233F67"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7844007F"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63D3FD2C" w14:textId="77777777" w:rsidR="00A529F1" w:rsidRDefault="00A529F1">
            <w:pPr>
              <w:spacing w:line="0" w:lineRule="atLeast"/>
              <w:rPr>
                <w:rFonts w:ascii="Times New Roman" w:eastAsia="Times New Roman" w:hAnsi="Times New Roman"/>
                <w:sz w:val="10"/>
              </w:rPr>
            </w:pPr>
          </w:p>
        </w:tc>
      </w:tr>
      <w:tr w:rsidR="00A529F1" w14:paraId="3780A16F" w14:textId="77777777">
        <w:trPr>
          <w:trHeight w:val="290"/>
        </w:trPr>
        <w:tc>
          <w:tcPr>
            <w:tcW w:w="1080" w:type="dxa"/>
            <w:tcBorders>
              <w:left w:val="single" w:sz="8" w:space="0" w:color="auto"/>
              <w:right w:val="single" w:sz="8" w:space="0" w:color="auto"/>
            </w:tcBorders>
            <w:shd w:val="clear" w:color="auto" w:fill="auto"/>
            <w:vAlign w:val="bottom"/>
          </w:tcPr>
          <w:p w14:paraId="7E6A723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106</w:t>
            </w:r>
          </w:p>
        </w:tc>
        <w:tc>
          <w:tcPr>
            <w:tcW w:w="1660" w:type="dxa"/>
            <w:tcBorders>
              <w:right w:val="single" w:sz="8" w:space="0" w:color="auto"/>
            </w:tcBorders>
            <w:shd w:val="clear" w:color="auto" w:fill="auto"/>
            <w:vAlign w:val="bottom"/>
          </w:tcPr>
          <w:p w14:paraId="54AC82D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CX-CSI-MNTR-</w:t>
            </w:r>
          </w:p>
        </w:tc>
        <w:tc>
          <w:tcPr>
            <w:tcW w:w="3120" w:type="dxa"/>
            <w:tcBorders>
              <w:right w:val="single" w:sz="8" w:space="0" w:color="auto"/>
            </w:tcBorders>
            <w:shd w:val="clear" w:color="auto" w:fill="auto"/>
            <w:vAlign w:val="bottom"/>
          </w:tcPr>
          <w:p w14:paraId="792565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CSI monitoring request message</w:t>
            </w:r>
          </w:p>
        </w:tc>
        <w:tc>
          <w:tcPr>
            <w:tcW w:w="2520" w:type="dxa"/>
            <w:tcBorders>
              <w:right w:val="single" w:sz="8" w:space="0" w:color="auto"/>
            </w:tcBorders>
            <w:shd w:val="clear" w:color="auto" w:fill="auto"/>
            <w:vAlign w:val="bottom"/>
          </w:tcPr>
          <w:p w14:paraId="2AA92F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6C37D796" w14:textId="77777777">
        <w:trPr>
          <w:trHeight w:val="195"/>
        </w:trPr>
        <w:tc>
          <w:tcPr>
            <w:tcW w:w="1080" w:type="dxa"/>
            <w:tcBorders>
              <w:left w:val="single" w:sz="8" w:space="0" w:color="auto"/>
              <w:right w:val="single" w:sz="8" w:space="0" w:color="auto"/>
            </w:tcBorders>
            <w:shd w:val="clear" w:color="auto" w:fill="auto"/>
            <w:vAlign w:val="bottom"/>
          </w:tcPr>
          <w:p w14:paraId="5CBDE08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7B5ADC7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CFG</w:t>
            </w:r>
          </w:p>
        </w:tc>
        <w:tc>
          <w:tcPr>
            <w:tcW w:w="3120" w:type="dxa"/>
            <w:tcBorders>
              <w:right w:val="single" w:sz="8" w:space="0" w:color="auto"/>
            </w:tcBorders>
            <w:shd w:val="clear" w:color="auto" w:fill="auto"/>
            <w:vAlign w:val="bottom"/>
          </w:tcPr>
          <w:p w14:paraId="67C91AD2"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916D6B6" w14:textId="77777777" w:rsidR="00A529F1" w:rsidRDefault="00A529F1">
            <w:pPr>
              <w:spacing w:line="0" w:lineRule="atLeast"/>
              <w:rPr>
                <w:rFonts w:ascii="Times New Roman" w:eastAsia="Times New Roman" w:hAnsi="Times New Roman"/>
                <w:sz w:val="16"/>
              </w:rPr>
            </w:pPr>
          </w:p>
        </w:tc>
      </w:tr>
      <w:tr w:rsidR="00A529F1" w14:paraId="1EF2760E"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5567CAB"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51F98A9B"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6D473805"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603CFE3E" w14:textId="77777777" w:rsidR="00A529F1" w:rsidRDefault="00A529F1">
            <w:pPr>
              <w:spacing w:line="0" w:lineRule="atLeast"/>
              <w:rPr>
                <w:rFonts w:ascii="Times New Roman" w:eastAsia="Times New Roman" w:hAnsi="Times New Roman"/>
                <w:sz w:val="10"/>
              </w:rPr>
            </w:pPr>
          </w:p>
        </w:tc>
      </w:tr>
      <w:tr w:rsidR="00A529F1" w14:paraId="106B7E83" w14:textId="77777777">
        <w:trPr>
          <w:trHeight w:val="291"/>
        </w:trPr>
        <w:tc>
          <w:tcPr>
            <w:tcW w:w="1080" w:type="dxa"/>
            <w:tcBorders>
              <w:left w:val="single" w:sz="8" w:space="0" w:color="auto"/>
              <w:right w:val="single" w:sz="8" w:space="0" w:color="auto"/>
            </w:tcBorders>
            <w:shd w:val="clear" w:color="auto" w:fill="auto"/>
            <w:vAlign w:val="bottom"/>
          </w:tcPr>
          <w:p w14:paraId="56A7AF4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107</w:t>
            </w:r>
          </w:p>
        </w:tc>
        <w:tc>
          <w:tcPr>
            <w:tcW w:w="1660" w:type="dxa"/>
            <w:tcBorders>
              <w:right w:val="single" w:sz="8" w:space="0" w:color="auto"/>
            </w:tcBorders>
            <w:shd w:val="clear" w:color="auto" w:fill="auto"/>
            <w:vAlign w:val="bottom"/>
          </w:tcPr>
          <w:p w14:paraId="79FC3F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CX-CSI-MNTR-</w:t>
            </w:r>
          </w:p>
        </w:tc>
        <w:tc>
          <w:tcPr>
            <w:tcW w:w="3120" w:type="dxa"/>
            <w:tcBorders>
              <w:right w:val="single" w:sz="8" w:space="0" w:color="auto"/>
            </w:tcBorders>
            <w:shd w:val="clear" w:color="auto" w:fill="auto"/>
            <w:vAlign w:val="bottom"/>
          </w:tcPr>
          <w:p w14:paraId="5D29D70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CSI monitoring response message</w:t>
            </w:r>
          </w:p>
        </w:tc>
        <w:tc>
          <w:tcPr>
            <w:tcW w:w="2520" w:type="dxa"/>
            <w:tcBorders>
              <w:right w:val="single" w:sz="8" w:space="0" w:color="auto"/>
            </w:tcBorders>
            <w:shd w:val="clear" w:color="auto" w:fill="auto"/>
            <w:vAlign w:val="bottom"/>
          </w:tcPr>
          <w:p w14:paraId="292BCD3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E896EF1" w14:textId="77777777">
        <w:trPr>
          <w:trHeight w:val="194"/>
        </w:trPr>
        <w:tc>
          <w:tcPr>
            <w:tcW w:w="1080" w:type="dxa"/>
            <w:tcBorders>
              <w:left w:val="single" w:sz="8" w:space="0" w:color="auto"/>
              <w:right w:val="single" w:sz="8" w:space="0" w:color="auto"/>
            </w:tcBorders>
            <w:shd w:val="clear" w:color="auto" w:fill="auto"/>
            <w:vAlign w:val="bottom"/>
          </w:tcPr>
          <w:p w14:paraId="06E1136D"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3B2FA0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042F2961"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0531641" w14:textId="77777777" w:rsidR="00A529F1" w:rsidRDefault="00A529F1">
            <w:pPr>
              <w:spacing w:line="0" w:lineRule="atLeast"/>
              <w:rPr>
                <w:rFonts w:ascii="Times New Roman" w:eastAsia="Times New Roman" w:hAnsi="Times New Roman"/>
                <w:sz w:val="16"/>
              </w:rPr>
            </w:pPr>
          </w:p>
        </w:tc>
      </w:tr>
      <w:tr w:rsidR="00A529F1" w14:paraId="28022B7D"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6971D749"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4F5CED27"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3B02BEA5"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735892BC" w14:textId="77777777" w:rsidR="00A529F1" w:rsidRDefault="00A529F1">
            <w:pPr>
              <w:spacing w:line="0" w:lineRule="atLeast"/>
              <w:rPr>
                <w:rFonts w:ascii="Times New Roman" w:eastAsia="Times New Roman" w:hAnsi="Times New Roman"/>
                <w:sz w:val="10"/>
              </w:rPr>
            </w:pPr>
          </w:p>
        </w:tc>
      </w:tr>
      <w:tr w:rsidR="00A529F1" w14:paraId="5C42D20A" w14:textId="77777777">
        <w:trPr>
          <w:trHeight w:val="290"/>
        </w:trPr>
        <w:tc>
          <w:tcPr>
            <w:tcW w:w="1080" w:type="dxa"/>
            <w:tcBorders>
              <w:left w:val="single" w:sz="8" w:space="0" w:color="auto"/>
              <w:right w:val="single" w:sz="8" w:space="0" w:color="auto"/>
            </w:tcBorders>
            <w:shd w:val="clear" w:color="auto" w:fill="auto"/>
            <w:vAlign w:val="bottom"/>
          </w:tcPr>
          <w:p w14:paraId="764B112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108</w:t>
            </w:r>
          </w:p>
        </w:tc>
        <w:tc>
          <w:tcPr>
            <w:tcW w:w="1660" w:type="dxa"/>
            <w:tcBorders>
              <w:right w:val="single" w:sz="8" w:space="0" w:color="auto"/>
            </w:tcBorders>
            <w:shd w:val="clear" w:color="auto" w:fill="auto"/>
            <w:vAlign w:val="bottom"/>
          </w:tcPr>
          <w:p w14:paraId="38DF097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CX-DL-MAP</w:t>
            </w:r>
          </w:p>
        </w:tc>
        <w:tc>
          <w:tcPr>
            <w:tcW w:w="3120" w:type="dxa"/>
            <w:tcBorders>
              <w:right w:val="single" w:sz="8" w:space="0" w:color="auto"/>
            </w:tcBorders>
            <w:shd w:val="clear" w:color="auto" w:fill="auto"/>
            <w:vAlign w:val="bottom"/>
          </w:tcPr>
          <w:p w14:paraId="5F7A3E7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Coexistence Downlink Map message</w:t>
            </w:r>
          </w:p>
        </w:tc>
        <w:tc>
          <w:tcPr>
            <w:tcW w:w="2520" w:type="dxa"/>
            <w:tcBorders>
              <w:right w:val="single" w:sz="8" w:space="0" w:color="auto"/>
            </w:tcBorders>
            <w:shd w:val="clear" w:color="auto" w:fill="auto"/>
            <w:vAlign w:val="bottom"/>
          </w:tcPr>
          <w:p w14:paraId="6FBA61B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58B3AA6"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0A80A486"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043468D3"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69A60658"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214E57CE" w14:textId="77777777" w:rsidR="00A529F1" w:rsidRDefault="00A529F1">
            <w:pPr>
              <w:spacing w:line="0" w:lineRule="atLeast"/>
              <w:rPr>
                <w:rFonts w:ascii="Times New Roman" w:eastAsia="Times New Roman" w:hAnsi="Times New Roman"/>
                <w:sz w:val="10"/>
              </w:rPr>
            </w:pPr>
          </w:p>
        </w:tc>
      </w:tr>
      <w:tr w:rsidR="00A529F1" w14:paraId="37F62D6A" w14:textId="77777777">
        <w:trPr>
          <w:trHeight w:val="290"/>
        </w:trPr>
        <w:tc>
          <w:tcPr>
            <w:tcW w:w="1080" w:type="dxa"/>
            <w:tcBorders>
              <w:left w:val="single" w:sz="8" w:space="0" w:color="auto"/>
              <w:right w:val="single" w:sz="8" w:space="0" w:color="auto"/>
            </w:tcBorders>
            <w:shd w:val="clear" w:color="auto" w:fill="auto"/>
            <w:vAlign w:val="bottom"/>
          </w:tcPr>
          <w:p w14:paraId="5955D0B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109</w:t>
            </w:r>
          </w:p>
        </w:tc>
        <w:tc>
          <w:tcPr>
            <w:tcW w:w="1660" w:type="dxa"/>
            <w:tcBorders>
              <w:right w:val="single" w:sz="8" w:space="0" w:color="auto"/>
            </w:tcBorders>
            <w:shd w:val="clear" w:color="auto" w:fill="auto"/>
            <w:vAlign w:val="bottom"/>
          </w:tcPr>
          <w:p w14:paraId="4C34D1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CX-UL-MAP</w:t>
            </w:r>
          </w:p>
        </w:tc>
        <w:tc>
          <w:tcPr>
            <w:tcW w:w="3120" w:type="dxa"/>
            <w:tcBorders>
              <w:right w:val="single" w:sz="8" w:space="0" w:color="auto"/>
            </w:tcBorders>
            <w:shd w:val="clear" w:color="auto" w:fill="auto"/>
            <w:vAlign w:val="bottom"/>
          </w:tcPr>
          <w:p w14:paraId="214B624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Coexistence Uplink Map message</w:t>
            </w:r>
          </w:p>
        </w:tc>
        <w:tc>
          <w:tcPr>
            <w:tcW w:w="2520" w:type="dxa"/>
            <w:tcBorders>
              <w:right w:val="single" w:sz="8" w:space="0" w:color="auto"/>
            </w:tcBorders>
            <w:shd w:val="clear" w:color="auto" w:fill="auto"/>
            <w:vAlign w:val="bottom"/>
          </w:tcPr>
          <w:p w14:paraId="64053CB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447F6765"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7A39108C"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7A3CD147"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0A358BE7"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4344E12E" w14:textId="77777777" w:rsidR="00A529F1" w:rsidRDefault="00A529F1">
            <w:pPr>
              <w:spacing w:line="0" w:lineRule="atLeast"/>
              <w:rPr>
                <w:rFonts w:ascii="Times New Roman" w:eastAsia="Times New Roman" w:hAnsi="Times New Roman"/>
                <w:sz w:val="10"/>
              </w:rPr>
            </w:pPr>
          </w:p>
        </w:tc>
      </w:tr>
      <w:tr w:rsidR="00A529F1" w14:paraId="197E94B6" w14:textId="77777777">
        <w:trPr>
          <w:trHeight w:val="252"/>
        </w:trPr>
        <w:tc>
          <w:tcPr>
            <w:tcW w:w="1080" w:type="dxa"/>
            <w:tcBorders>
              <w:left w:val="single" w:sz="8" w:space="0" w:color="auto"/>
              <w:right w:val="single" w:sz="8" w:space="0" w:color="auto"/>
            </w:tcBorders>
            <w:shd w:val="clear" w:color="auto" w:fill="auto"/>
            <w:vAlign w:val="bottom"/>
          </w:tcPr>
          <w:p w14:paraId="66AE64A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110</w:t>
            </w:r>
          </w:p>
        </w:tc>
        <w:tc>
          <w:tcPr>
            <w:tcW w:w="1660" w:type="dxa"/>
            <w:tcBorders>
              <w:right w:val="single" w:sz="8" w:space="0" w:color="auto"/>
            </w:tcBorders>
            <w:shd w:val="clear" w:color="auto" w:fill="auto"/>
            <w:vAlign w:val="bottom"/>
          </w:tcPr>
          <w:p w14:paraId="4B5962F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MM-ADV</w:t>
            </w:r>
          </w:p>
        </w:tc>
        <w:tc>
          <w:tcPr>
            <w:tcW w:w="3120" w:type="dxa"/>
            <w:tcBorders>
              <w:right w:val="single" w:sz="8" w:space="0" w:color="auto"/>
            </w:tcBorders>
            <w:shd w:val="clear" w:color="auto" w:fill="auto"/>
            <w:vAlign w:val="bottom"/>
          </w:tcPr>
          <w:p w14:paraId="3F3786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Advertisement message</w:t>
            </w:r>
          </w:p>
        </w:tc>
        <w:tc>
          <w:tcPr>
            <w:tcW w:w="2520" w:type="dxa"/>
            <w:tcBorders>
              <w:right w:val="single" w:sz="8" w:space="0" w:color="auto"/>
            </w:tcBorders>
            <w:shd w:val="clear" w:color="auto" w:fill="auto"/>
            <w:vAlign w:val="bottom"/>
          </w:tcPr>
          <w:p w14:paraId="503B998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6CF7481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81BBF7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B8D1EA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FDDF87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19284A4" w14:textId="77777777" w:rsidR="00A529F1" w:rsidRDefault="00A529F1">
            <w:pPr>
              <w:spacing w:line="0" w:lineRule="atLeast"/>
              <w:rPr>
                <w:rFonts w:ascii="Times New Roman" w:eastAsia="Times New Roman" w:hAnsi="Times New Roman"/>
                <w:sz w:val="6"/>
              </w:rPr>
            </w:pPr>
          </w:p>
        </w:tc>
      </w:tr>
      <w:tr w:rsidR="00A529F1" w14:paraId="3089A1EA" w14:textId="77777777">
        <w:trPr>
          <w:trHeight w:val="252"/>
        </w:trPr>
        <w:tc>
          <w:tcPr>
            <w:tcW w:w="1080" w:type="dxa"/>
            <w:tcBorders>
              <w:left w:val="single" w:sz="8" w:space="0" w:color="auto"/>
              <w:right w:val="single" w:sz="8" w:space="0" w:color="auto"/>
            </w:tcBorders>
            <w:shd w:val="clear" w:color="auto" w:fill="auto"/>
            <w:vAlign w:val="bottom"/>
          </w:tcPr>
          <w:p w14:paraId="6595834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111</w:t>
            </w:r>
          </w:p>
        </w:tc>
        <w:tc>
          <w:tcPr>
            <w:tcW w:w="1660" w:type="dxa"/>
            <w:tcBorders>
              <w:right w:val="single" w:sz="8" w:space="0" w:color="auto"/>
            </w:tcBorders>
            <w:shd w:val="clear" w:color="auto" w:fill="auto"/>
            <w:vAlign w:val="bottom"/>
          </w:tcPr>
          <w:p w14:paraId="33D9456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MM-BS-REQ</w:t>
            </w:r>
          </w:p>
        </w:tc>
        <w:tc>
          <w:tcPr>
            <w:tcW w:w="3120" w:type="dxa"/>
            <w:tcBorders>
              <w:right w:val="single" w:sz="8" w:space="0" w:color="auto"/>
            </w:tcBorders>
            <w:shd w:val="clear" w:color="auto" w:fill="auto"/>
            <w:vAlign w:val="bottom"/>
          </w:tcPr>
          <w:p w14:paraId="314782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Multimode Base station Request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1F5C3C7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1A346963" w14:textId="77777777">
        <w:trPr>
          <w:trHeight w:val="195"/>
        </w:trPr>
        <w:tc>
          <w:tcPr>
            <w:tcW w:w="1080" w:type="dxa"/>
            <w:tcBorders>
              <w:left w:val="single" w:sz="8" w:space="0" w:color="auto"/>
              <w:right w:val="single" w:sz="8" w:space="0" w:color="auto"/>
            </w:tcBorders>
            <w:shd w:val="clear" w:color="auto" w:fill="auto"/>
            <w:vAlign w:val="bottom"/>
          </w:tcPr>
          <w:p w14:paraId="2B155651"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C9D1FC4"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2D880D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26D37B78" w14:textId="77777777" w:rsidR="00A529F1" w:rsidRDefault="00A529F1">
            <w:pPr>
              <w:spacing w:line="0" w:lineRule="atLeast"/>
              <w:rPr>
                <w:rFonts w:ascii="Times New Roman" w:eastAsia="Times New Roman" w:hAnsi="Times New Roman"/>
                <w:sz w:val="16"/>
              </w:rPr>
            </w:pPr>
          </w:p>
        </w:tc>
      </w:tr>
      <w:tr w:rsidR="00A529F1" w14:paraId="4B79BA8A"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67BBB6A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75C288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58A709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B0D621C" w14:textId="77777777" w:rsidR="00A529F1" w:rsidRDefault="00A529F1">
            <w:pPr>
              <w:spacing w:line="0" w:lineRule="atLeast"/>
              <w:rPr>
                <w:rFonts w:ascii="Times New Roman" w:eastAsia="Times New Roman" w:hAnsi="Times New Roman"/>
                <w:sz w:val="6"/>
              </w:rPr>
            </w:pPr>
          </w:p>
        </w:tc>
      </w:tr>
    </w:tbl>
    <w:p w14:paraId="17F62F67" w14:textId="77777777" w:rsidR="00A529F1" w:rsidRDefault="00A529F1">
      <w:pPr>
        <w:spacing w:line="200" w:lineRule="exact"/>
        <w:rPr>
          <w:rFonts w:ascii="Times New Roman" w:eastAsia="Times New Roman" w:hAnsi="Times New Roman"/>
        </w:rPr>
      </w:pPr>
    </w:p>
    <w:p w14:paraId="5A855224" w14:textId="77777777" w:rsidR="00A529F1" w:rsidRDefault="00A529F1">
      <w:pPr>
        <w:spacing w:line="200" w:lineRule="exact"/>
        <w:rPr>
          <w:rFonts w:ascii="Times New Roman" w:eastAsia="Times New Roman" w:hAnsi="Times New Roman"/>
        </w:rPr>
      </w:pPr>
    </w:p>
    <w:p w14:paraId="47AD131B" w14:textId="77777777" w:rsidR="00A529F1" w:rsidRDefault="00A529F1">
      <w:pPr>
        <w:spacing w:line="247" w:lineRule="exact"/>
        <w:rPr>
          <w:rFonts w:ascii="Times New Roman" w:eastAsia="Times New Roman" w:hAnsi="Times New Roman"/>
        </w:rPr>
      </w:pPr>
    </w:p>
    <w:p w14:paraId="55C2DF74"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107</w:t>
      </w:r>
    </w:p>
    <w:p w14:paraId="30034D84" w14:textId="77777777" w:rsidR="00A529F1" w:rsidRDefault="00A529F1">
      <w:pPr>
        <w:spacing w:line="55" w:lineRule="exact"/>
        <w:rPr>
          <w:rFonts w:ascii="Times New Roman" w:eastAsia="Times New Roman" w:hAnsi="Times New Roman"/>
        </w:rPr>
      </w:pPr>
    </w:p>
    <w:p w14:paraId="09C19BC5"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63818DBC"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7C2755D6" w14:textId="77777777" w:rsidR="00A529F1" w:rsidRDefault="00C83735">
      <w:pPr>
        <w:spacing w:line="0" w:lineRule="atLeast"/>
        <w:ind w:left="3080"/>
        <w:rPr>
          <w:rFonts w:ascii="Arial" w:eastAsia="Arial" w:hAnsi="Arial"/>
          <w:sz w:val="16"/>
        </w:rPr>
      </w:pPr>
      <w:bookmarkStart w:id="149" w:name="page56"/>
      <w:bookmarkEnd w:id="149"/>
      <w:r>
        <w:rPr>
          <w:rFonts w:ascii="Arial" w:eastAsia="Arial" w:hAnsi="Arial"/>
          <w:sz w:val="16"/>
        </w:rPr>
        <w:lastRenderedPageBreak/>
        <w:t>IEEE P802.16RevX/March2016</w:t>
      </w:r>
    </w:p>
    <w:p w14:paraId="0C14EC34"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19B64B4E" w14:textId="77777777" w:rsidR="00A529F1" w:rsidRDefault="00A529F1">
      <w:pPr>
        <w:spacing w:line="340" w:lineRule="exact"/>
        <w:rPr>
          <w:rFonts w:ascii="Times New Roman" w:eastAsia="Times New Roman" w:hAnsi="Times New Roman"/>
        </w:rPr>
      </w:pPr>
    </w:p>
    <w:p w14:paraId="01739C99"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B4B41F8"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2B5890C3"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212E9D44" w14:textId="77777777" w:rsidR="00A529F1" w:rsidRDefault="00C83735">
            <w:pPr>
              <w:spacing w:line="0" w:lineRule="atLeast"/>
              <w:ind w:right="273"/>
              <w:jc w:val="right"/>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1453F44D"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73CFE318"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0948079C"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06AF6F0B"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7FB65F4E"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127324B5"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6653E07C"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3AD7DFBF" w14:textId="77777777" w:rsidR="00A529F1" w:rsidRDefault="00A529F1">
            <w:pPr>
              <w:spacing w:line="0" w:lineRule="atLeast"/>
              <w:rPr>
                <w:rFonts w:ascii="Times New Roman" w:eastAsia="Times New Roman" w:hAnsi="Times New Roman"/>
                <w:sz w:val="9"/>
              </w:rPr>
            </w:pPr>
          </w:p>
        </w:tc>
      </w:tr>
      <w:tr w:rsidR="00A529F1" w14:paraId="502A8F2A" w14:textId="77777777">
        <w:trPr>
          <w:trHeight w:val="256"/>
        </w:trPr>
        <w:tc>
          <w:tcPr>
            <w:tcW w:w="1080" w:type="dxa"/>
            <w:tcBorders>
              <w:left w:val="single" w:sz="8" w:space="0" w:color="auto"/>
              <w:right w:val="single" w:sz="8" w:space="0" w:color="auto"/>
            </w:tcBorders>
            <w:shd w:val="clear" w:color="auto" w:fill="auto"/>
            <w:vAlign w:val="bottom"/>
          </w:tcPr>
          <w:p w14:paraId="1343A582"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112</w:t>
            </w:r>
          </w:p>
        </w:tc>
        <w:tc>
          <w:tcPr>
            <w:tcW w:w="1660" w:type="dxa"/>
            <w:tcBorders>
              <w:right w:val="single" w:sz="8" w:space="0" w:color="auto"/>
            </w:tcBorders>
            <w:shd w:val="clear" w:color="auto" w:fill="auto"/>
            <w:vAlign w:val="bottom"/>
          </w:tcPr>
          <w:p w14:paraId="25311BA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MM-BS-RSP</w:t>
            </w:r>
          </w:p>
        </w:tc>
        <w:tc>
          <w:tcPr>
            <w:tcW w:w="3120" w:type="dxa"/>
            <w:tcBorders>
              <w:right w:val="single" w:sz="8" w:space="0" w:color="auto"/>
            </w:tcBorders>
            <w:shd w:val="clear" w:color="auto" w:fill="auto"/>
            <w:vAlign w:val="bottom"/>
          </w:tcPr>
          <w:p w14:paraId="67FED5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Multimode Base station Response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363FFF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2AB1B8B" w14:textId="77777777">
        <w:trPr>
          <w:trHeight w:val="195"/>
        </w:trPr>
        <w:tc>
          <w:tcPr>
            <w:tcW w:w="1080" w:type="dxa"/>
            <w:tcBorders>
              <w:left w:val="single" w:sz="8" w:space="0" w:color="auto"/>
              <w:right w:val="single" w:sz="8" w:space="0" w:color="auto"/>
            </w:tcBorders>
            <w:shd w:val="clear" w:color="auto" w:fill="auto"/>
            <w:vAlign w:val="bottom"/>
          </w:tcPr>
          <w:p w14:paraId="0BC32EBB"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9E461B2"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984D8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6871D952" w14:textId="77777777" w:rsidR="00A529F1" w:rsidRDefault="00A529F1">
            <w:pPr>
              <w:spacing w:line="0" w:lineRule="atLeast"/>
              <w:rPr>
                <w:rFonts w:ascii="Times New Roman" w:eastAsia="Times New Roman" w:hAnsi="Times New Roman"/>
                <w:sz w:val="16"/>
              </w:rPr>
            </w:pPr>
          </w:p>
        </w:tc>
      </w:tr>
      <w:tr w:rsidR="00A529F1" w14:paraId="3CD3E83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94C8DE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8EC615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F5EDD3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55A1B3E" w14:textId="77777777" w:rsidR="00A529F1" w:rsidRDefault="00A529F1">
            <w:pPr>
              <w:spacing w:line="0" w:lineRule="atLeast"/>
              <w:rPr>
                <w:rFonts w:ascii="Times New Roman" w:eastAsia="Times New Roman" w:hAnsi="Times New Roman"/>
                <w:sz w:val="6"/>
              </w:rPr>
            </w:pPr>
          </w:p>
        </w:tc>
      </w:tr>
      <w:tr w:rsidR="00A529F1" w14:paraId="36FD9D0B" w14:textId="77777777">
        <w:trPr>
          <w:trHeight w:val="252"/>
        </w:trPr>
        <w:tc>
          <w:tcPr>
            <w:tcW w:w="1080" w:type="dxa"/>
            <w:tcBorders>
              <w:left w:val="single" w:sz="8" w:space="0" w:color="auto"/>
              <w:right w:val="single" w:sz="8" w:space="0" w:color="auto"/>
            </w:tcBorders>
            <w:shd w:val="clear" w:color="auto" w:fill="auto"/>
            <w:vAlign w:val="bottom"/>
          </w:tcPr>
          <w:p w14:paraId="287FBBBA"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113</w:t>
            </w:r>
          </w:p>
        </w:tc>
        <w:tc>
          <w:tcPr>
            <w:tcW w:w="1660" w:type="dxa"/>
            <w:tcBorders>
              <w:right w:val="single" w:sz="8" w:space="0" w:color="auto"/>
            </w:tcBorders>
            <w:shd w:val="clear" w:color="auto" w:fill="auto"/>
            <w:vAlign w:val="bottom"/>
          </w:tcPr>
          <w:p w14:paraId="4751A82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MM-BS-CMD</w:t>
            </w:r>
          </w:p>
        </w:tc>
        <w:tc>
          <w:tcPr>
            <w:tcW w:w="3120" w:type="dxa"/>
            <w:tcBorders>
              <w:right w:val="single" w:sz="8" w:space="0" w:color="auto"/>
            </w:tcBorders>
            <w:shd w:val="clear" w:color="auto" w:fill="auto"/>
            <w:vAlign w:val="bottom"/>
          </w:tcPr>
          <w:p w14:paraId="22ADF63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Multimode Base station Command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06CB0E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28E89511" w14:textId="77777777">
        <w:trPr>
          <w:trHeight w:val="195"/>
        </w:trPr>
        <w:tc>
          <w:tcPr>
            <w:tcW w:w="1080" w:type="dxa"/>
            <w:tcBorders>
              <w:left w:val="single" w:sz="8" w:space="0" w:color="auto"/>
              <w:right w:val="single" w:sz="8" w:space="0" w:color="auto"/>
            </w:tcBorders>
            <w:shd w:val="clear" w:color="auto" w:fill="auto"/>
            <w:vAlign w:val="bottom"/>
          </w:tcPr>
          <w:p w14:paraId="3A7E855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2CD317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4F08A0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0AEC5E41" w14:textId="77777777" w:rsidR="00A529F1" w:rsidRDefault="00A529F1">
            <w:pPr>
              <w:spacing w:line="0" w:lineRule="atLeast"/>
              <w:rPr>
                <w:rFonts w:ascii="Times New Roman" w:eastAsia="Times New Roman" w:hAnsi="Times New Roman"/>
                <w:sz w:val="16"/>
              </w:rPr>
            </w:pPr>
          </w:p>
        </w:tc>
      </w:tr>
      <w:tr w:rsidR="00A529F1" w14:paraId="4E0A7E9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DAB828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7BAFDE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AAB1B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E70F240" w14:textId="77777777" w:rsidR="00A529F1" w:rsidRDefault="00A529F1">
            <w:pPr>
              <w:spacing w:line="0" w:lineRule="atLeast"/>
              <w:rPr>
                <w:rFonts w:ascii="Times New Roman" w:eastAsia="Times New Roman" w:hAnsi="Times New Roman"/>
                <w:sz w:val="6"/>
              </w:rPr>
            </w:pPr>
          </w:p>
        </w:tc>
      </w:tr>
      <w:tr w:rsidR="00A529F1" w14:paraId="0C71E653" w14:textId="77777777">
        <w:trPr>
          <w:trHeight w:val="252"/>
        </w:trPr>
        <w:tc>
          <w:tcPr>
            <w:tcW w:w="1080" w:type="dxa"/>
            <w:tcBorders>
              <w:left w:val="single" w:sz="8" w:space="0" w:color="auto"/>
              <w:right w:val="single" w:sz="8" w:space="0" w:color="auto"/>
            </w:tcBorders>
            <w:shd w:val="clear" w:color="auto" w:fill="auto"/>
            <w:vAlign w:val="bottom"/>
          </w:tcPr>
          <w:p w14:paraId="03A7D5CE"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114</w:t>
            </w:r>
          </w:p>
        </w:tc>
        <w:tc>
          <w:tcPr>
            <w:tcW w:w="1660" w:type="dxa"/>
            <w:tcBorders>
              <w:right w:val="single" w:sz="8" w:space="0" w:color="auto"/>
            </w:tcBorders>
            <w:shd w:val="clear" w:color="auto" w:fill="auto"/>
            <w:vAlign w:val="bottom"/>
          </w:tcPr>
          <w:p w14:paraId="58C1FCF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MM-RS-REQ</w:t>
            </w:r>
          </w:p>
        </w:tc>
        <w:tc>
          <w:tcPr>
            <w:tcW w:w="3120" w:type="dxa"/>
            <w:tcBorders>
              <w:right w:val="single" w:sz="8" w:space="0" w:color="auto"/>
            </w:tcBorders>
            <w:shd w:val="clear" w:color="auto" w:fill="auto"/>
            <w:vAlign w:val="bottom"/>
          </w:tcPr>
          <w:p w14:paraId="2512E5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Relay Request message</w:t>
            </w:r>
          </w:p>
        </w:tc>
        <w:tc>
          <w:tcPr>
            <w:tcW w:w="2520" w:type="dxa"/>
            <w:tcBorders>
              <w:right w:val="single" w:sz="8" w:space="0" w:color="auto"/>
            </w:tcBorders>
            <w:shd w:val="clear" w:color="auto" w:fill="auto"/>
            <w:vAlign w:val="bottom"/>
          </w:tcPr>
          <w:p w14:paraId="60EA029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2F015A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89DA99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380AD0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A799EF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6D4F60C" w14:textId="77777777" w:rsidR="00A529F1" w:rsidRDefault="00A529F1">
            <w:pPr>
              <w:spacing w:line="0" w:lineRule="atLeast"/>
              <w:rPr>
                <w:rFonts w:ascii="Times New Roman" w:eastAsia="Times New Roman" w:hAnsi="Times New Roman"/>
                <w:sz w:val="6"/>
              </w:rPr>
            </w:pPr>
          </w:p>
        </w:tc>
      </w:tr>
      <w:tr w:rsidR="00A529F1" w14:paraId="2CF4EBAA" w14:textId="77777777">
        <w:trPr>
          <w:trHeight w:val="252"/>
        </w:trPr>
        <w:tc>
          <w:tcPr>
            <w:tcW w:w="1080" w:type="dxa"/>
            <w:tcBorders>
              <w:left w:val="single" w:sz="8" w:space="0" w:color="auto"/>
              <w:right w:val="single" w:sz="8" w:space="0" w:color="auto"/>
            </w:tcBorders>
            <w:shd w:val="clear" w:color="auto" w:fill="auto"/>
            <w:vAlign w:val="bottom"/>
          </w:tcPr>
          <w:p w14:paraId="7F7BAC1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115</w:t>
            </w:r>
          </w:p>
        </w:tc>
        <w:tc>
          <w:tcPr>
            <w:tcW w:w="1660" w:type="dxa"/>
            <w:tcBorders>
              <w:right w:val="single" w:sz="8" w:space="0" w:color="auto"/>
            </w:tcBorders>
            <w:shd w:val="clear" w:color="auto" w:fill="auto"/>
            <w:vAlign w:val="bottom"/>
          </w:tcPr>
          <w:p w14:paraId="4684E0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MM-RS-RSP</w:t>
            </w:r>
          </w:p>
        </w:tc>
        <w:tc>
          <w:tcPr>
            <w:tcW w:w="3120" w:type="dxa"/>
            <w:tcBorders>
              <w:right w:val="single" w:sz="8" w:space="0" w:color="auto"/>
            </w:tcBorders>
            <w:shd w:val="clear" w:color="auto" w:fill="auto"/>
            <w:vAlign w:val="bottom"/>
          </w:tcPr>
          <w:p w14:paraId="72A607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Relay Response message</w:t>
            </w:r>
          </w:p>
        </w:tc>
        <w:tc>
          <w:tcPr>
            <w:tcW w:w="2520" w:type="dxa"/>
            <w:tcBorders>
              <w:right w:val="single" w:sz="8" w:space="0" w:color="auto"/>
            </w:tcBorders>
            <w:shd w:val="clear" w:color="auto" w:fill="auto"/>
            <w:vAlign w:val="bottom"/>
          </w:tcPr>
          <w:p w14:paraId="6685901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6A4E87B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B01AC8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A4493B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3E43AD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5B2E029" w14:textId="77777777" w:rsidR="00A529F1" w:rsidRDefault="00A529F1">
            <w:pPr>
              <w:spacing w:line="0" w:lineRule="atLeast"/>
              <w:rPr>
                <w:rFonts w:ascii="Times New Roman" w:eastAsia="Times New Roman" w:hAnsi="Times New Roman"/>
                <w:sz w:val="6"/>
              </w:rPr>
            </w:pPr>
          </w:p>
        </w:tc>
      </w:tr>
      <w:tr w:rsidR="00A529F1" w14:paraId="35065D9D" w14:textId="77777777">
        <w:trPr>
          <w:trHeight w:val="252"/>
        </w:trPr>
        <w:tc>
          <w:tcPr>
            <w:tcW w:w="1080" w:type="dxa"/>
            <w:tcBorders>
              <w:left w:val="single" w:sz="8" w:space="0" w:color="auto"/>
              <w:right w:val="single" w:sz="8" w:space="0" w:color="auto"/>
            </w:tcBorders>
            <w:shd w:val="clear" w:color="auto" w:fill="auto"/>
            <w:vAlign w:val="bottom"/>
          </w:tcPr>
          <w:p w14:paraId="61B97D6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116</w:t>
            </w:r>
          </w:p>
        </w:tc>
        <w:tc>
          <w:tcPr>
            <w:tcW w:w="1660" w:type="dxa"/>
            <w:tcBorders>
              <w:right w:val="single" w:sz="8" w:space="0" w:color="auto"/>
            </w:tcBorders>
            <w:shd w:val="clear" w:color="auto" w:fill="auto"/>
            <w:vAlign w:val="bottom"/>
          </w:tcPr>
          <w:p w14:paraId="240BBC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MM-RL-REQ</w:t>
            </w:r>
          </w:p>
        </w:tc>
        <w:tc>
          <w:tcPr>
            <w:tcW w:w="3120" w:type="dxa"/>
            <w:tcBorders>
              <w:right w:val="single" w:sz="8" w:space="0" w:color="auto"/>
            </w:tcBorders>
            <w:shd w:val="clear" w:color="auto" w:fill="auto"/>
            <w:vAlign w:val="bottom"/>
          </w:tcPr>
          <w:p w14:paraId="714827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Release Request message</w:t>
            </w:r>
          </w:p>
        </w:tc>
        <w:tc>
          <w:tcPr>
            <w:tcW w:w="2520" w:type="dxa"/>
            <w:tcBorders>
              <w:right w:val="single" w:sz="8" w:space="0" w:color="auto"/>
            </w:tcBorders>
            <w:shd w:val="clear" w:color="auto" w:fill="auto"/>
            <w:vAlign w:val="bottom"/>
          </w:tcPr>
          <w:p w14:paraId="783219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0F6438A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04222F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444D3F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F83BFC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C623A51" w14:textId="77777777" w:rsidR="00A529F1" w:rsidRDefault="00A529F1">
            <w:pPr>
              <w:spacing w:line="0" w:lineRule="atLeast"/>
              <w:rPr>
                <w:rFonts w:ascii="Times New Roman" w:eastAsia="Times New Roman" w:hAnsi="Times New Roman"/>
                <w:sz w:val="6"/>
              </w:rPr>
            </w:pPr>
          </w:p>
        </w:tc>
      </w:tr>
      <w:tr w:rsidR="00A529F1" w14:paraId="5F8D22AE" w14:textId="77777777">
        <w:trPr>
          <w:trHeight w:val="252"/>
        </w:trPr>
        <w:tc>
          <w:tcPr>
            <w:tcW w:w="1080" w:type="dxa"/>
            <w:tcBorders>
              <w:left w:val="single" w:sz="8" w:space="0" w:color="auto"/>
              <w:right w:val="single" w:sz="8" w:space="0" w:color="auto"/>
            </w:tcBorders>
            <w:shd w:val="clear" w:color="auto" w:fill="auto"/>
            <w:vAlign w:val="bottom"/>
          </w:tcPr>
          <w:p w14:paraId="12DD2E11"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117</w:t>
            </w:r>
          </w:p>
        </w:tc>
        <w:tc>
          <w:tcPr>
            <w:tcW w:w="1660" w:type="dxa"/>
            <w:tcBorders>
              <w:right w:val="single" w:sz="8" w:space="0" w:color="auto"/>
            </w:tcBorders>
            <w:shd w:val="clear" w:color="auto" w:fill="auto"/>
            <w:vAlign w:val="bottom"/>
          </w:tcPr>
          <w:p w14:paraId="4A3CF0C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MM-RL-RSP</w:t>
            </w:r>
          </w:p>
        </w:tc>
        <w:tc>
          <w:tcPr>
            <w:tcW w:w="3120" w:type="dxa"/>
            <w:tcBorders>
              <w:right w:val="single" w:sz="8" w:space="0" w:color="auto"/>
            </w:tcBorders>
            <w:shd w:val="clear" w:color="auto" w:fill="auto"/>
            <w:vAlign w:val="bottom"/>
          </w:tcPr>
          <w:p w14:paraId="1EEE01C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Release Response message</w:t>
            </w:r>
          </w:p>
        </w:tc>
        <w:tc>
          <w:tcPr>
            <w:tcW w:w="2520" w:type="dxa"/>
            <w:tcBorders>
              <w:right w:val="single" w:sz="8" w:space="0" w:color="auto"/>
            </w:tcBorders>
            <w:shd w:val="clear" w:color="auto" w:fill="auto"/>
            <w:vAlign w:val="bottom"/>
          </w:tcPr>
          <w:p w14:paraId="2BC5D5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E1ED19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785E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8BD07B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6DCEB8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443F51A" w14:textId="77777777" w:rsidR="00A529F1" w:rsidRDefault="00A529F1">
            <w:pPr>
              <w:spacing w:line="0" w:lineRule="atLeast"/>
              <w:rPr>
                <w:rFonts w:ascii="Times New Roman" w:eastAsia="Times New Roman" w:hAnsi="Times New Roman"/>
                <w:sz w:val="6"/>
              </w:rPr>
            </w:pPr>
          </w:p>
        </w:tc>
      </w:tr>
      <w:tr w:rsidR="00A529F1" w14:paraId="35838DF1" w14:textId="77777777">
        <w:trPr>
          <w:trHeight w:val="252"/>
        </w:trPr>
        <w:tc>
          <w:tcPr>
            <w:tcW w:w="1080" w:type="dxa"/>
            <w:tcBorders>
              <w:left w:val="single" w:sz="8" w:space="0" w:color="auto"/>
              <w:right w:val="single" w:sz="8" w:space="0" w:color="auto"/>
            </w:tcBorders>
            <w:shd w:val="clear" w:color="auto" w:fill="auto"/>
            <w:vAlign w:val="bottom"/>
          </w:tcPr>
          <w:p w14:paraId="7F5B845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118</w:t>
            </w:r>
          </w:p>
        </w:tc>
        <w:tc>
          <w:tcPr>
            <w:tcW w:w="1660" w:type="dxa"/>
            <w:tcBorders>
              <w:right w:val="single" w:sz="8" w:space="0" w:color="auto"/>
            </w:tcBorders>
            <w:shd w:val="clear" w:color="auto" w:fill="auto"/>
            <w:vAlign w:val="bottom"/>
          </w:tcPr>
          <w:p w14:paraId="74EFF8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MM-STAT-REP</w:t>
            </w:r>
          </w:p>
        </w:tc>
        <w:tc>
          <w:tcPr>
            <w:tcW w:w="3120" w:type="dxa"/>
            <w:tcBorders>
              <w:right w:val="single" w:sz="8" w:space="0" w:color="auto"/>
            </w:tcBorders>
            <w:shd w:val="clear" w:color="auto" w:fill="auto"/>
            <w:vAlign w:val="bottom"/>
          </w:tcPr>
          <w:p w14:paraId="350A43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Status Report message</w:t>
            </w:r>
          </w:p>
        </w:tc>
        <w:tc>
          <w:tcPr>
            <w:tcW w:w="2520" w:type="dxa"/>
            <w:tcBorders>
              <w:right w:val="single" w:sz="8" w:space="0" w:color="auto"/>
            </w:tcBorders>
            <w:shd w:val="clear" w:color="auto" w:fill="auto"/>
            <w:vAlign w:val="bottom"/>
          </w:tcPr>
          <w:p w14:paraId="65D8495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5FF4171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2E9148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2C4EE1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EF801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A10C220" w14:textId="77777777" w:rsidR="00A529F1" w:rsidRDefault="00A529F1">
            <w:pPr>
              <w:spacing w:line="0" w:lineRule="atLeast"/>
              <w:rPr>
                <w:rFonts w:ascii="Times New Roman" w:eastAsia="Times New Roman" w:hAnsi="Times New Roman"/>
                <w:sz w:val="6"/>
              </w:rPr>
            </w:pPr>
          </w:p>
        </w:tc>
      </w:tr>
      <w:tr w:rsidR="00A529F1" w14:paraId="669D34A7" w14:textId="77777777">
        <w:trPr>
          <w:trHeight w:val="252"/>
        </w:trPr>
        <w:tc>
          <w:tcPr>
            <w:tcW w:w="1080" w:type="dxa"/>
            <w:tcBorders>
              <w:left w:val="single" w:sz="8" w:space="0" w:color="auto"/>
              <w:right w:val="single" w:sz="8" w:space="0" w:color="auto"/>
            </w:tcBorders>
            <w:shd w:val="clear" w:color="auto" w:fill="auto"/>
            <w:vAlign w:val="bottom"/>
          </w:tcPr>
          <w:p w14:paraId="3225F863"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119</w:t>
            </w:r>
          </w:p>
        </w:tc>
        <w:tc>
          <w:tcPr>
            <w:tcW w:w="1660" w:type="dxa"/>
            <w:tcBorders>
              <w:right w:val="single" w:sz="8" w:space="0" w:color="auto"/>
            </w:tcBorders>
            <w:shd w:val="clear" w:color="auto" w:fill="auto"/>
            <w:vAlign w:val="bottom"/>
          </w:tcPr>
          <w:p w14:paraId="75B6C88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DC-LC-REQ</w:t>
            </w:r>
          </w:p>
        </w:tc>
        <w:tc>
          <w:tcPr>
            <w:tcW w:w="3120" w:type="dxa"/>
            <w:tcBorders>
              <w:right w:val="single" w:sz="8" w:space="0" w:color="auto"/>
            </w:tcBorders>
            <w:shd w:val="clear" w:color="auto" w:fill="auto"/>
            <w:vAlign w:val="bottom"/>
          </w:tcPr>
          <w:p w14:paraId="0038BA3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Direct Communication Link Creation</w:t>
            </w:r>
          </w:p>
        </w:tc>
        <w:tc>
          <w:tcPr>
            <w:tcW w:w="2520" w:type="dxa"/>
            <w:tcBorders>
              <w:right w:val="single" w:sz="8" w:space="0" w:color="auto"/>
            </w:tcBorders>
            <w:shd w:val="clear" w:color="auto" w:fill="auto"/>
            <w:vAlign w:val="bottom"/>
          </w:tcPr>
          <w:p w14:paraId="1B4CA6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0374BDCF" w14:textId="77777777">
        <w:trPr>
          <w:trHeight w:val="194"/>
        </w:trPr>
        <w:tc>
          <w:tcPr>
            <w:tcW w:w="1080" w:type="dxa"/>
            <w:tcBorders>
              <w:left w:val="single" w:sz="8" w:space="0" w:color="auto"/>
              <w:right w:val="single" w:sz="8" w:space="0" w:color="auto"/>
            </w:tcBorders>
            <w:shd w:val="clear" w:color="auto" w:fill="auto"/>
            <w:vAlign w:val="bottom"/>
          </w:tcPr>
          <w:p w14:paraId="37F9C7F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478BAF4"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6A8D7E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Request</w:t>
            </w:r>
          </w:p>
        </w:tc>
        <w:tc>
          <w:tcPr>
            <w:tcW w:w="2520" w:type="dxa"/>
            <w:tcBorders>
              <w:right w:val="single" w:sz="8" w:space="0" w:color="auto"/>
            </w:tcBorders>
            <w:shd w:val="clear" w:color="auto" w:fill="auto"/>
            <w:vAlign w:val="bottom"/>
          </w:tcPr>
          <w:p w14:paraId="36700B78" w14:textId="77777777" w:rsidR="00A529F1" w:rsidRDefault="00A529F1">
            <w:pPr>
              <w:spacing w:line="0" w:lineRule="atLeast"/>
              <w:rPr>
                <w:rFonts w:ascii="Times New Roman" w:eastAsia="Times New Roman" w:hAnsi="Times New Roman"/>
                <w:sz w:val="16"/>
              </w:rPr>
            </w:pPr>
          </w:p>
        </w:tc>
      </w:tr>
      <w:tr w:rsidR="00A529F1" w14:paraId="0655360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0A25F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025600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4E27C8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FD054E2" w14:textId="77777777" w:rsidR="00A529F1" w:rsidRDefault="00A529F1">
            <w:pPr>
              <w:spacing w:line="0" w:lineRule="atLeast"/>
              <w:rPr>
                <w:rFonts w:ascii="Times New Roman" w:eastAsia="Times New Roman" w:hAnsi="Times New Roman"/>
                <w:sz w:val="6"/>
              </w:rPr>
            </w:pPr>
          </w:p>
        </w:tc>
      </w:tr>
      <w:tr w:rsidR="00A529F1" w14:paraId="6988C982" w14:textId="77777777">
        <w:trPr>
          <w:trHeight w:val="252"/>
        </w:trPr>
        <w:tc>
          <w:tcPr>
            <w:tcW w:w="1080" w:type="dxa"/>
            <w:tcBorders>
              <w:left w:val="single" w:sz="8" w:space="0" w:color="auto"/>
              <w:right w:val="single" w:sz="8" w:space="0" w:color="auto"/>
            </w:tcBorders>
            <w:shd w:val="clear" w:color="auto" w:fill="auto"/>
            <w:vAlign w:val="bottom"/>
          </w:tcPr>
          <w:p w14:paraId="0E064871"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120</w:t>
            </w:r>
          </w:p>
        </w:tc>
        <w:tc>
          <w:tcPr>
            <w:tcW w:w="1660" w:type="dxa"/>
            <w:tcBorders>
              <w:right w:val="single" w:sz="8" w:space="0" w:color="auto"/>
            </w:tcBorders>
            <w:shd w:val="clear" w:color="auto" w:fill="auto"/>
            <w:vAlign w:val="bottom"/>
          </w:tcPr>
          <w:p w14:paraId="2215DC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DC-LC-RSP</w:t>
            </w:r>
          </w:p>
        </w:tc>
        <w:tc>
          <w:tcPr>
            <w:tcW w:w="3120" w:type="dxa"/>
            <w:tcBorders>
              <w:right w:val="single" w:sz="8" w:space="0" w:color="auto"/>
            </w:tcBorders>
            <w:shd w:val="clear" w:color="auto" w:fill="auto"/>
            <w:vAlign w:val="bottom"/>
          </w:tcPr>
          <w:p w14:paraId="3BC1EF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Direct Communication Link Creation</w:t>
            </w:r>
          </w:p>
        </w:tc>
        <w:tc>
          <w:tcPr>
            <w:tcW w:w="2520" w:type="dxa"/>
            <w:tcBorders>
              <w:right w:val="single" w:sz="8" w:space="0" w:color="auto"/>
            </w:tcBorders>
            <w:shd w:val="clear" w:color="auto" w:fill="auto"/>
            <w:vAlign w:val="bottom"/>
          </w:tcPr>
          <w:p w14:paraId="1A05BF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22BE2C33" w14:textId="77777777">
        <w:trPr>
          <w:trHeight w:val="195"/>
        </w:trPr>
        <w:tc>
          <w:tcPr>
            <w:tcW w:w="1080" w:type="dxa"/>
            <w:tcBorders>
              <w:left w:val="single" w:sz="8" w:space="0" w:color="auto"/>
              <w:right w:val="single" w:sz="8" w:space="0" w:color="auto"/>
            </w:tcBorders>
            <w:shd w:val="clear" w:color="auto" w:fill="auto"/>
            <w:vAlign w:val="bottom"/>
          </w:tcPr>
          <w:p w14:paraId="3FA7669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4171A41"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556E4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Response</w:t>
            </w:r>
          </w:p>
        </w:tc>
        <w:tc>
          <w:tcPr>
            <w:tcW w:w="2520" w:type="dxa"/>
            <w:tcBorders>
              <w:right w:val="single" w:sz="8" w:space="0" w:color="auto"/>
            </w:tcBorders>
            <w:shd w:val="clear" w:color="auto" w:fill="auto"/>
            <w:vAlign w:val="bottom"/>
          </w:tcPr>
          <w:p w14:paraId="019A97CC" w14:textId="77777777" w:rsidR="00A529F1" w:rsidRDefault="00A529F1">
            <w:pPr>
              <w:spacing w:line="0" w:lineRule="atLeast"/>
              <w:rPr>
                <w:rFonts w:ascii="Times New Roman" w:eastAsia="Times New Roman" w:hAnsi="Times New Roman"/>
                <w:sz w:val="16"/>
              </w:rPr>
            </w:pPr>
          </w:p>
        </w:tc>
      </w:tr>
      <w:tr w:rsidR="00A529F1" w14:paraId="2A94F66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4B2781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DB7093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1E8DA2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D059795" w14:textId="77777777" w:rsidR="00A529F1" w:rsidRDefault="00A529F1">
            <w:pPr>
              <w:spacing w:line="0" w:lineRule="atLeast"/>
              <w:rPr>
                <w:rFonts w:ascii="Times New Roman" w:eastAsia="Times New Roman" w:hAnsi="Times New Roman"/>
                <w:sz w:val="6"/>
              </w:rPr>
            </w:pPr>
          </w:p>
        </w:tc>
      </w:tr>
      <w:tr w:rsidR="00A529F1" w14:paraId="296A9D6B" w14:textId="77777777">
        <w:trPr>
          <w:trHeight w:val="252"/>
        </w:trPr>
        <w:tc>
          <w:tcPr>
            <w:tcW w:w="1080" w:type="dxa"/>
            <w:tcBorders>
              <w:left w:val="single" w:sz="8" w:space="0" w:color="auto"/>
              <w:right w:val="single" w:sz="8" w:space="0" w:color="auto"/>
            </w:tcBorders>
            <w:shd w:val="clear" w:color="auto" w:fill="auto"/>
            <w:vAlign w:val="bottom"/>
          </w:tcPr>
          <w:p w14:paraId="2FBD03D7"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121</w:t>
            </w:r>
          </w:p>
        </w:tc>
        <w:tc>
          <w:tcPr>
            <w:tcW w:w="1660" w:type="dxa"/>
            <w:tcBorders>
              <w:right w:val="single" w:sz="8" w:space="0" w:color="auto"/>
            </w:tcBorders>
            <w:shd w:val="clear" w:color="auto" w:fill="auto"/>
            <w:vAlign w:val="bottom"/>
          </w:tcPr>
          <w:p w14:paraId="01491AB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DC-LD-REQ</w:t>
            </w:r>
          </w:p>
        </w:tc>
        <w:tc>
          <w:tcPr>
            <w:tcW w:w="3120" w:type="dxa"/>
            <w:tcBorders>
              <w:right w:val="single" w:sz="8" w:space="0" w:color="auto"/>
            </w:tcBorders>
            <w:shd w:val="clear" w:color="auto" w:fill="auto"/>
            <w:vAlign w:val="bottom"/>
          </w:tcPr>
          <w:p w14:paraId="6C9276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Deletion</w:t>
            </w:r>
          </w:p>
        </w:tc>
        <w:tc>
          <w:tcPr>
            <w:tcW w:w="2520" w:type="dxa"/>
            <w:tcBorders>
              <w:right w:val="single" w:sz="8" w:space="0" w:color="auto"/>
            </w:tcBorders>
            <w:shd w:val="clear" w:color="auto" w:fill="auto"/>
            <w:vAlign w:val="bottom"/>
          </w:tcPr>
          <w:p w14:paraId="49CBC5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30FA136C" w14:textId="77777777">
        <w:trPr>
          <w:trHeight w:val="195"/>
        </w:trPr>
        <w:tc>
          <w:tcPr>
            <w:tcW w:w="1080" w:type="dxa"/>
            <w:tcBorders>
              <w:left w:val="single" w:sz="8" w:space="0" w:color="auto"/>
              <w:right w:val="single" w:sz="8" w:space="0" w:color="auto"/>
            </w:tcBorders>
            <w:shd w:val="clear" w:color="auto" w:fill="auto"/>
            <w:vAlign w:val="bottom"/>
          </w:tcPr>
          <w:p w14:paraId="7A25CE1C"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76109E0"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00C49A0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w:t>
            </w:r>
          </w:p>
        </w:tc>
        <w:tc>
          <w:tcPr>
            <w:tcW w:w="2520" w:type="dxa"/>
            <w:tcBorders>
              <w:right w:val="single" w:sz="8" w:space="0" w:color="auto"/>
            </w:tcBorders>
            <w:shd w:val="clear" w:color="auto" w:fill="auto"/>
            <w:vAlign w:val="bottom"/>
          </w:tcPr>
          <w:p w14:paraId="115625F0" w14:textId="77777777" w:rsidR="00A529F1" w:rsidRDefault="00A529F1">
            <w:pPr>
              <w:spacing w:line="0" w:lineRule="atLeast"/>
              <w:rPr>
                <w:rFonts w:ascii="Times New Roman" w:eastAsia="Times New Roman" w:hAnsi="Times New Roman"/>
                <w:sz w:val="16"/>
              </w:rPr>
            </w:pPr>
          </w:p>
        </w:tc>
      </w:tr>
      <w:tr w:rsidR="00A529F1" w14:paraId="3644CCD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4C7F42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5EE838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A389DD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90BD705" w14:textId="77777777" w:rsidR="00A529F1" w:rsidRDefault="00A529F1">
            <w:pPr>
              <w:spacing w:line="0" w:lineRule="atLeast"/>
              <w:rPr>
                <w:rFonts w:ascii="Times New Roman" w:eastAsia="Times New Roman" w:hAnsi="Times New Roman"/>
                <w:sz w:val="6"/>
              </w:rPr>
            </w:pPr>
          </w:p>
        </w:tc>
      </w:tr>
      <w:tr w:rsidR="00A529F1" w14:paraId="3355722E" w14:textId="77777777">
        <w:trPr>
          <w:trHeight w:val="252"/>
        </w:trPr>
        <w:tc>
          <w:tcPr>
            <w:tcW w:w="1080" w:type="dxa"/>
            <w:tcBorders>
              <w:left w:val="single" w:sz="8" w:space="0" w:color="auto"/>
              <w:right w:val="single" w:sz="8" w:space="0" w:color="auto"/>
            </w:tcBorders>
            <w:shd w:val="clear" w:color="auto" w:fill="auto"/>
            <w:vAlign w:val="bottom"/>
          </w:tcPr>
          <w:p w14:paraId="087268F6"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122</w:t>
            </w:r>
          </w:p>
        </w:tc>
        <w:tc>
          <w:tcPr>
            <w:tcW w:w="1660" w:type="dxa"/>
            <w:tcBorders>
              <w:right w:val="single" w:sz="8" w:space="0" w:color="auto"/>
            </w:tcBorders>
            <w:shd w:val="clear" w:color="auto" w:fill="auto"/>
            <w:vAlign w:val="bottom"/>
          </w:tcPr>
          <w:p w14:paraId="283162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DC-LD-RSP</w:t>
            </w:r>
          </w:p>
        </w:tc>
        <w:tc>
          <w:tcPr>
            <w:tcW w:w="3120" w:type="dxa"/>
            <w:tcBorders>
              <w:right w:val="single" w:sz="8" w:space="0" w:color="auto"/>
            </w:tcBorders>
            <w:shd w:val="clear" w:color="auto" w:fill="auto"/>
            <w:vAlign w:val="bottom"/>
          </w:tcPr>
          <w:p w14:paraId="099FD7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Deletion</w:t>
            </w:r>
          </w:p>
        </w:tc>
        <w:tc>
          <w:tcPr>
            <w:tcW w:w="2520" w:type="dxa"/>
            <w:tcBorders>
              <w:right w:val="single" w:sz="8" w:space="0" w:color="auto"/>
            </w:tcBorders>
            <w:shd w:val="clear" w:color="auto" w:fill="auto"/>
            <w:vAlign w:val="bottom"/>
          </w:tcPr>
          <w:p w14:paraId="54148C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424E9623" w14:textId="77777777">
        <w:trPr>
          <w:trHeight w:val="194"/>
        </w:trPr>
        <w:tc>
          <w:tcPr>
            <w:tcW w:w="1080" w:type="dxa"/>
            <w:tcBorders>
              <w:left w:val="single" w:sz="8" w:space="0" w:color="auto"/>
              <w:right w:val="single" w:sz="8" w:space="0" w:color="auto"/>
            </w:tcBorders>
            <w:shd w:val="clear" w:color="auto" w:fill="auto"/>
            <w:vAlign w:val="bottom"/>
          </w:tcPr>
          <w:p w14:paraId="700A1D02"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4F07CEC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995C96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Response</w:t>
            </w:r>
          </w:p>
        </w:tc>
        <w:tc>
          <w:tcPr>
            <w:tcW w:w="2520" w:type="dxa"/>
            <w:tcBorders>
              <w:right w:val="single" w:sz="8" w:space="0" w:color="auto"/>
            </w:tcBorders>
            <w:shd w:val="clear" w:color="auto" w:fill="auto"/>
            <w:vAlign w:val="bottom"/>
          </w:tcPr>
          <w:p w14:paraId="025CEF22" w14:textId="77777777" w:rsidR="00A529F1" w:rsidRDefault="00A529F1">
            <w:pPr>
              <w:spacing w:line="0" w:lineRule="atLeast"/>
              <w:rPr>
                <w:rFonts w:ascii="Times New Roman" w:eastAsia="Times New Roman" w:hAnsi="Times New Roman"/>
                <w:sz w:val="16"/>
              </w:rPr>
            </w:pPr>
          </w:p>
        </w:tc>
      </w:tr>
      <w:tr w:rsidR="00A529F1" w14:paraId="6B0E8C8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BE28BB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D15E10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66168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67AAB68" w14:textId="77777777" w:rsidR="00A529F1" w:rsidRDefault="00A529F1">
            <w:pPr>
              <w:spacing w:line="0" w:lineRule="atLeast"/>
              <w:rPr>
                <w:rFonts w:ascii="Times New Roman" w:eastAsia="Times New Roman" w:hAnsi="Times New Roman"/>
                <w:sz w:val="6"/>
              </w:rPr>
            </w:pPr>
          </w:p>
        </w:tc>
      </w:tr>
      <w:tr w:rsidR="00A529F1" w14:paraId="150E114F" w14:textId="77777777">
        <w:trPr>
          <w:trHeight w:val="252"/>
        </w:trPr>
        <w:tc>
          <w:tcPr>
            <w:tcW w:w="1080" w:type="dxa"/>
            <w:tcBorders>
              <w:left w:val="single" w:sz="8" w:space="0" w:color="auto"/>
              <w:right w:val="single" w:sz="8" w:space="0" w:color="auto"/>
            </w:tcBorders>
            <w:shd w:val="clear" w:color="auto" w:fill="auto"/>
            <w:vAlign w:val="bottom"/>
          </w:tcPr>
          <w:p w14:paraId="2831BF0E"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123</w:t>
            </w:r>
          </w:p>
        </w:tc>
        <w:tc>
          <w:tcPr>
            <w:tcW w:w="1660" w:type="dxa"/>
            <w:tcBorders>
              <w:right w:val="single" w:sz="8" w:space="0" w:color="auto"/>
            </w:tcBorders>
            <w:shd w:val="clear" w:color="auto" w:fill="auto"/>
            <w:vAlign w:val="bottom"/>
          </w:tcPr>
          <w:p w14:paraId="177B55E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DC-LR-REQ</w:t>
            </w:r>
          </w:p>
        </w:tc>
        <w:tc>
          <w:tcPr>
            <w:tcW w:w="3120" w:type="dxa"/>
            <w:tcBorders>
              <w:right w:val="single" w:sz="8" w:space="0" w:color="auto"/>
            </w:tcBorders>
            <w:shd w:val="clear" w:color="auto" w:fill="auto"/>
            <w:vAlign w:val="bottom"/>
          </w:tcPr>
          <w:p w14:paraId="719C36C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Report</w:t>
            </w:r>
          </w:p>
        </w:tc>
        <w:tc>
          <w:tcPr>
            <w:tcW w:w="2520" w:type="dxa"/>
            <w:tcBorders>
              <w:right w:val="single" w:sz="8" w:space="0" w:color="auto"/>
            </w:tcBorders>
            <w:shd w:val="clear" w:color="auto" w:fill="auto"/>
            <w:vAlign w:val="bottom"/>
          </w:tcPr>
          <w:p w14:paraId="10EDFC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1DE70962" w14:textId="77777777">
        <w:trPr>
          <w:trHeight w:val="195"/>
        </w:trPr>
        <w:tc>
          <w:tcPr>
            <w:tcW w:w="1080" w:type="dxa"/>
            <w:tcBorders>
              <w:left w:val="single" w:sz="8" w:space="0" w:color="auto"/>
              <w:right w:val="single" w:sz="8" w:space="0" w:color="auto"/>
            </w:tcBorders>
            <w:shd w:val="clear" w:color="auto" w:fill="auto"/>
            <w:vAlign w:val="bottom"/>
          </w:tcPr>
          <w:p w14:paraId="57BAB00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000F74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01C4C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w:t>
            </w:r>
          </w:p>
        </w:tc>
        <w:tc>
          <w:tcPr>
            <w:tcW w:w="2520" w:type="dxa"/>
            <w:tcBorders>
              <w:right w:val="single" w:sz="8" w:space="0" w:color="auto"/>
            </w:tcBorders>
            <w:shd w:val="clear" w:color="auto" w:fill="auto"/>
            <w:vAlign w:val="bottom"/>
          </w:tcPr>
          <w:p w14:paraId="48B33437" w14:textId="77777777" w:rsidR="00A529F1" w:rsidRDefault="00A529F1">
            <w:pPr>
              <w:spacing w:line="0" w:lineRule="atLeast"/>
              <w:rPr>
                <w:rFonts w:ascii="Times New Roman" w:eastAsia="Times New Roman" w:hAnsi="Times New Roman"/>
                <w:sz w:val="16"/>
              </w:rPr>
            </w:pPr>
          </w:p>
        </w:tc>
      </w:tr>
      <w:tr w:rsidR="00A529F1" w14:paraId="582A9C7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5FC18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B912CF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76EB6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31A8EF" w14:textId="77777777" w:rsidR="00A529F1" w:rsidRDefault="00A529F1">
            <w:pPr>
              <w:spacing w:line="0" w:lineRule="atLeast"/>
              <w:rPr>
                <w:rFonts w:ascii="Times New Roman" w:eastAsia="Times New Roman" w:hAnsi="Times New Roman"/>
                <w:sz w:val="6"/>
              </w:rPr>
            </w:pPr>
          </w:p>
        </w:tc>
      </w:tr>
      <w:tr w:rsidR="00A529F1" w14:paraId="29AD41F9" w14:textId="77777777">
        <w:trPr>
          <w:trHeight w:val="252"/>
        </w:trPr>
        <w:tc>
          <w:tcPr>
            <w:tcW w:w="1080" w:type="dxa"/>
            <w:tcBorders>
              <w:left w:val="single" w:sz="8" w:space="0" w:color="auto"/>
              <w:right w:val="single" w:sz="8" w:space="0" w:color="auto"/>
            </w:tcBorders>
            <w:shd w:val="clear" w:color="auto" w:fill="auto"/>
            <w:vAlign w:val="bottom"/>
          </w:tcPr>
          <w:p w14:paraId="75C21BB5"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124</w:t>
            </w:r>
          </w:p>
        </w:tc>
        <w:tc>
          <w:tcPr>
            <w:tcW w:w="1660" w:type="dxa"/>
            <w:tcBorders>
              <w:right w:val="single" w:sz="8" w:space="0" w:color="auto"/>
            </w:tcBorders>
            <w:shd w:val="clear" w:color="auto" w:fill="auto"/>
            <w:vAlign w:val="bottom"/>
          </w:tcPr>
          <w:p w14:paraId="32ADE6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DC-LR-RSP</w:t>
            </w:r>
          </w:p>
        </w:tc>
        <w:tc>
          <w:tcPr>
            <w:tcW w:w="3120" w:type="dxa"/>
            <w:tcBorders>
              <w:right w:val="single" w:sz="8" w:space="0" w:color="auto"/>
            </w:tcBorders>
            <w:shd w:val="clear" w:color="auto" w:fill="auto"/>
            <w:vAlign w:val="bottom"/>
          </w:tcPr>
          <w:p w14:paraId="5478CCF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Report</w:t>
            </w:r>
          </w:p>
        </w:tc>
        <w:tc>
          <w:tcPr>
            <w:tcW w:w="2520" w:type="dxa"/>
            <w:tcBorders>
              <w:right w:val="single" w:sz="8" w:space="0" w:color="auto"/>
            </w:tcBorders>
            <w:shd w:val="clear" w:color="auto" w:fill="auto"/>
            <w:vAlign w:val="bottom"/>
          </w:tcPr>
          <w:p w14:paraId="395C6C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0EA51D90" w14:textId="77777777">
        <w:trPr>
          <w:trHeight w:val="195"/>
        </w:trPr>
        <w:tc>
          <w:tcPr>
            <w:tcW w:w="1080" w:type="dxa"/>
            <w:tcBorders>
              <w:left w:val="single" w:sz="8" w:space="0" w:color="auto"/>
              <w:right w:val="single" w:sz="8" w:space="0" w:color="auto"/>
            </w:tcBorders>
            <w:shd w:val="clear" w:color="auto" w:fill="auto"/>
            <w:vAlign w:val="bottom"/>
          </w:tcPr>
          <w:p w14:paraId="76C8BD5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E14317C"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7BB202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Response</w:t>
            </w:r>
          </w:p>
        </w:tc>
        <w:tc>
          <w:tcPr>
            <w:tcW w:w="2520" w:type="dxa"/>
            <w:tcBorders>
              <w:right w:val="single" w:sz="8" w:space="0" w:color="auto"/>
            </w:tcBorders>
            <w:shd w:val="clear" w:color="auto" w:fill="auto"/>
            <w:vAlign w:val="bottom"/>
          </w:tcPr>
          <w:p w14:paraId="20CDB4FD" w14:textId="77777777" w:rsidR="00A529F1" w:rsidRDefault="00A529F1">
            <w:pPr>
              <w:spacing w:line="0" w:lineRule="atLeast"/>
              <w:rPr>
                <w:rFonts w:ascii="Times New Roman" w:eastAsia="Times New Roman" w:hAnsi="Times New Roman"/>
                <w:sz w:val="16"/>
              </w:rPr>
            </w:pPr>
          </w:p>
        </w:tc>
      </w:tr>
      <w:tr w:rsidR="00A529F1" w14:paraId="71E5A05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F6BD40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6B1417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92A66D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AB87822" w14:textId="77777777" w:rsidR="00A529F1" w:rsidRDefault="00A529F1">
            <w:pPr>
              <w:spacing w:line="0" w:lineRule="atLeast"/>
              <w:rPr>
                <w:rFonts w:ascii="Times New Roman" w:eastAsia="Times New Roman" w:hAnsi="Times New Roman"/>
                <w:sz w:val="6"/>
              </w:rPr>
            </w:pPr>
          </w:p>
        </w:tc>
      </w:tr>
      <w:tr w:rsidR="00A529F1" w14:paraId="7B7CDD14" w14:textId="77777777">
        <w:trPr>
          <w:trHeight w:val="252"/>
        </w:trPr>
        <w:tc>
          <w:tcPr>
            <w:tcW w:w="1080" w:type="dxa"/>
            <w:tcBorders>
              <w:left w:val="single" w:sz="8" w:space="0" w:color="auto"/>
              <w:right w:val="single" w:sz="8" w:space="0" w:color="auto"/>
            </w:tcBorders>
            <w:shd w:val="clear" w:color="auto" w:fill="auto"/>
            <w:vAlign w:val="bottom"/>
          </w:tcPr>
          <w:p w14:paraId="11462532"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125</w:t>
            </w:r>
          </w:p>
        </w:tc>
        <w:tc>
          <w:tcPr>
            <w:tcW w:w="1660" w:type="dxa"/>
            <w:tcBorders>
              <w:right w:val="single" w:sz="8" w:space="0" w:color="auto"/>
            </w:tcBorders>
            <w:shd w:val="clear" w:color="auto" w:fill="auto"/>
            <w:vAlign w:val="bottom"/>
          </w:tcPr>
          <w:p w14:paraId="4B0DAA2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NCI</w:t>
            </w:r>
          </w:p>
        </w:tc>
        <w:tc>
          <w:tcPr>
            <w:tcW w:w="3120" w:type="dxa"/>
            <w:tcBorders>
              <w:right w:val="single" w:sz="8" w:space="0" w:color="auto"/>
            </w:tcBorders>
            <w:shd w:val="clear" w:color="auto" w:fill="auto"/>
            <w:vAlign w:val="bottom"/>
          </w:tcPr>
          <w:p w14:paraId="6644B2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Network Configuration Information (for</w:t>
            </w:r>
          </w:p>
        </w:tc>
        <w:tc>
          <w:tcPr>
            <w:tcW w:w="2520" w:type="dxa"/>
            <w:tcBorders>
              <w:right w:val="single" w:sz="8" w:space="0" w:color="auto"/>
            </w:tcBorders>
            <w:shd w:val="clear" w:color="auto" w:fill="auto"/>
            <w:vAlign w:val="bottom"/>
          </w:tcPr>
          <w:p w14:paraId="7479B0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 by forwarding HR-</w:t>
            </w:r>
          </w:p>
        </w:tc>
      </w:tr>
      <w:tr w:rsidR="00A529F1" w14:paraId="139A68B9" w14:textId="77777777">
        <w:trPr>
          <w:trHeight w:val="194"/>
        </w:trPr>
        <w:tc>
          <w:tcPr>
            <w:tcW w:w="1080" w:type="dxa"/>
            <w:tcBorders>
              <w:left w:val="single" w:sz="8" w:space="0" w:color="auto"/>
              <w:right w:val="single" w:sz="8" w:space="0" w:color="auto"/>
            </w:tcBorders>
            <w:shd w:val="clear" w:color="auto" w:fill="auto"/>
            <w:vAlign w:val="bottom"/>
          </w:tcPr>
          <w:p w14:paraId="003A337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3D6198D"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79F199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BS-controlled FTN)</w:t>
            </w:r>
          </w:p>
        </w:tc>
        <w:tc>
          <w:tcPr>
            <w:tcW w:w="2520" w:type="dxa"/>
            <w:tcBorders>
              <w:right w:val="single" w:sz="8" w:space="0" w:color="auto"/>
            </w:tcBorders>
            <w:shd w:val="clear" w:color="auto" w:fill="auto"/>
            <w:vAlign w:val="bottom"/>
          </w:tcPr>
          <w:p w14:paraId="0DA5257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MS</w:t>
            </w:r>
          </w:p>
        </w:tc>
      </w:tr>
      <w:tr w:rsidR="00A529F1" w14:paraId="444B357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5B040A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5ADDA8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9A64BC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BB61B89" w14:textId="77777777" w:rsidR="00A529F1" w:rsidRDefault="00A529F1">
            <w:pPr>
              <w:spacing w:line="0" w:lineRule="atLeast"/>
              <w:rPr>
                <w:rFonts w:ascii="Times New Roman" w:eastAsia="Times New Roman" w:hAnsi="Times New Roman"/>
                <w:sz w:val="6"/>
              </w:rPr>
            </w:pPr>
          </w:p>
        </w:tc>
      </w:tr>
      <w:tr w:rsidR="00A529F1" w14:paraId="56A98258" w14:textId="77777777">
        <w:trPr>
          <w:trHeight w:val="252"/>
        </w:trPr>
        <w:tc>
          <w:tcPr>
            <w:tcW w:w="1080" w:type="dxa"/>
            <w:tcBorders>
              <w:left w:val="single" w:sz="8" w:space="0" w:color="auto"/>
              <w:right w:val="single" w:sz="8" w:space="0" w:color="auto"/>
            </w:tcBorders>
            <w:shd w:val="clear" w:color="auto" w:fill="auto"/>
            <w:vAlign w:val="bottom"/>
          </w:tcPr>
          <w:p w14:paraId="144F79F1"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126</w:t>
            </w:r>
          </w:p>
        </w:tc>
        <w:tc>
          <w:tcPr>
            <w:tcW w:w="1660" w:type="dxa"/>
            <w:tcBorders>
              <w:right w:val="single" w:sz="8" w:space="0" w:color="auto"/>
            </w:tcBorders>
            <w:shd w:val="clear" w:color="auto" w:fill="auto"/>
            <w:vAlign w:val="bottom"/>
          </w:tcPr>
          <w:p w14:paraId="4805C64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PM-NBR-REQ</w:t>
            </w:r>
          </w:p>
        </w:tc>
        <w:tc>
          <w:tcPr>
            <w:tcW w:w="3120" w:type="dxa"/>
            <w:tcBorders>
              <w:right w:val="single" w:sz="8" w:space="0" w:color="auto"/>
            </w:tcBorders>
            <w:shd w:val="clear" w:color="auto" w:fill="auto"/>
            <w:vAlign w:val="bottom"/>
          </w:tcPr>
          <w:p w14:paraId="20936BD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Neighboring Alternate Path Request</w:t>
            </w:r>
          </w:p>
        </w:tc>
        <w:tc>
          <w:tcPr>
            <w:tcW w:w="2520" w:type="dxa"/>
            <w:tcBorders>
              <w:right w:val="single" w:sz="8" w:space="0" w:color="auto"/>
            </w:tcBorders>
            <w:shd w:val="clear" w:color="auto" w:fill="auto"/>
            <w:vAlign w:val="bottom"/>
          </w:tcPr>
          <w:p w14:paraId="529C71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1347F3B0" w14:textId="77777777">
        <w:trPr>
          <w:trHeight w:val="195"/>
        </w:trPr>
        <w:tc>
          <w:tcPr>
            <w:tcW w:w="1080" w:type="dxa"/>
            <w:tcBorders>
              <w:left w:val="single" w:sz="8" w:space="0" w:color="auto"/>
              <w:right w:val="single" w:sz="8" w:space="0" w:color="auto"/>
            </w:tcBorders>
            <w:shd w:val="clear" w:color="auto" w:fill="auto"/>
            <w:vAlign w:val="bottom"/>
          </w:tcPr>
          <w:p w14:paraId="3FFA5185"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1163635"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4C2A4F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0E349BC1" w14:textId="77777777" w:rsidR="00A529F1" w:rsidRDefault="00A529F1">
            <w:pPr>
              <w:spacing w:line="0" w:lineRule="atLeast"/>
              <w:rPr>
                <w:rFonts w:ascii="Times New Roman" w:eastAsia="Times New Roman" w:hAnsi="Times New Roman"/>
                <w:sz w:val="16"/>
              </w:rPr>
            </w:pPr>
          </w:p>
        </w:tc>
      </w:tr>
      <w:tr w:rsidR="00A529F1" w14:paraId="46F6806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A5C5FB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4D17CF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3B52A5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8260E11" w14:textId="77777777" w:rsidR="00A529F1" w:rsidRDefault="00A529F1">
            <w:pPr>
              <w:spacing w:line="0" w:lineRule="atLeast"/>
              <w:rPr>
                <w:rFonts w:ascii="Times New Roman" w:eastAsia="Times New Roman" w:hAnsi="Times New Roman"/>
                <w:sz w:val="6"/>
              </w:rPr>
            </w:pPr>
          </w:p>
        </w:tc>
      </w:tr>
      <w:tr w:rsidR="00A529F1" w14:paraId="10E92057" w14:textId="77777777">
        <w:trPr>
          <w:trHeight w:val="252"/>
        </w:trPr>
        <w:tc>
          <w:tcPr>
            <w:tcW w:w="1080" w:type="dxa"/>
            <w:tcBorders>
              <w:left w:val="single" w:sz="8" w:space="0" w:color="auto"/>
              <w:right w:val="single" w:sz="8" w:space="0" w:color="auto"/>
            </w:tcBorders>
            <w:shd w:val="clear" w:color="auto" w:fill="auto"/>
            <w:vAlign w:val="bottom"/>
          </w:tcPr>
          <w:p w14:paraId="79AA0F7E"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127</w:t>
            </w:r>
          </w:p>
        </w:tc>
        <w:tc>
          <w:tcPr>
            <w:tcW w:w="1660" w:type="dxa"/>
            <w:tcBorders>
              <w:right w:val="single" w:sz="8" w:space="0" w:color="auto"/>
            </w:tcBorders>
            <w:shd w:val="clear" w:color="auto" w:fill="auto"/>
            <w:vAlign w:val="bottom"/>
          </w:tcPr>
          <w:p w14:paraId="0C21479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PM-NBR-REP</w:t>
            </w:r>
          </w:p>
        </w:tc>
        <w:tc>
          <w:tcPr>
            <w:tcW w:w="3120" w:type="dxa"/>
            <w:tcBorders>
              <w:right w:val="single" w:sz="8" w:space="0" w:color="auto"/>
            </w:tcBorders>
            <w:shd w:val="clear" w:color="auto" w:fill="auto"/>
            <w:vAlign w:val="bottom"/>
          </w:tcPr>
          <w:p w14:paraId="73C343A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Neighboring Alternate Path Response</w:t>
            </w:r>
          </w:p>
        </w:tc>
        <w:tc>
          <w:tcPr>
            <w:tcW w:w="2520" w:type="dxa"/>
            <w:tcBorders>
              <w:right w:val="single" w:sz="8" w:space="0" w:color="auto"/>
            </w:tcBorders>
            <w:shd w:val="clear" w:color="auto" w:fill="auto"/>
            <w:vAlign w:val="bottom"/>
          </w:tcPr>
          <w:p w14:paraId="2506CC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0775FDA8" w14:textId="77777777">
        <w:trPr>
          <w:trHeight w:val="195"/>
        </w:trPr>
        <w:tc>
          <w:tcPr>
            <w:tcW w:w="1080" w:type="dxa"/>
            <w:tcBorders>
              <w:left w:val="single" w:sz="8" w:space="0" w:color="auto"/>
              <w:right w:val="single" w:sz="8" w:space="0" w:color="auto"/>
            </w:tcBorders>
            <w:shd w:val="clear" w:color="auto" w:fill="auto"/>
            <w:vAlign w:val="bottom"/>
          </w:tcPr>
          <w:p w14:paraId="5A8A6D7D"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B9743FB"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4517B9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3A31116B" w14:textId="77777777" w:rsidR="00A529F1" w:rsidRDefault="00A529F1">
            <w:pPr>
              <w:spacing w:line="0" w:lineRule="atLeast"/>
              <w:rPr>
                <w:rFonts w:ascii="Times New Roman" w:eastAsia="Times New Roman" w:hAnsi="Times New Roman"/>
                <w:sz w:val="16"/>
              </w:rPr>
            </w:pPr>
          </w:p>
        </w:tc>
      </w:tr>
      <w:tr w:rsidR="00A529F1" w14:paraId="34A12C0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490C9F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1A0911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7EC394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C5E9C5B" w14:textId="77777777" w:rsidR="00A529F1" w:rsidRDefault="00A529F1">
            <w:pPr>
              <w:spacing w:line="0" w:lineRule="atLeast"/>
              <w:rPr>
                <w:rFonts w:ascii="Times New Roman" w:eastAsia="Times New Roman" w:hAnsi="Times New Roman"/>
                <w:sz w:val="6"/>
              </w:rPr>
            </w:pPr>
          </w:p>
        </w:tc>
      </w:tr>
      <w:tr w:rsidR="00A529F1" w14:paraId="03B2B402" w14:textId="77777777">
        <w:trPr>
          <w:trHeight w:val="252"/>
        </w:trPr>
        <w:tc>
          <w:tcPr>
            <w:tcW w:w="1080" w:type="dxa"/>
            <w:tcBorders>
              <w:left w:val="single" w:sz="8" w:space="0" w:color="auto"/>
              <w:right w:val="single" w:sz="8" w:space="0" w:color="auto"/>
            </w:tcBorders>
            <w:shd w:val="clear" w:color="auto" w:fill="auto"/>
            <w:vAlign w:val="bottom"/>
          </w:tcPr>
          <w:p w14:paraId="26238BCC"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128</w:t>
            </w:r>
          </w:p>
        </w:tc>
        <w:tc>
          <w:tcPr>
            <w:tcW w:w="1660" w:type="dxa"/>
            <w:tcBorders>
              <w:right w:val="single" w:sz="8" w:space="0" w:color="auto"/>
            </w:tcBorders>
            <w:shd w:val="clear" w:color="auto" w:fill="auto"/>
            <w:vAlign w:val="bottom"/>
          </w:tcPr>
          <w:p w14:paraId="3CB6D6D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PM-SAC-REQ</w:t>
            </w:r>
          </w:p>
        </w:tc>
        <w:tc>
          <w:tcPr>
            <w:tcW w:w="3120" w:type="dxa"/>
            <w:tcBorders>
              <w:right w:val="single" w:sz="8" w:space="0" w:color="auto"/>
            </w:tcBorders>
            <w:shd w:val="clear" w:color="auto" w:fill="auto"/>
            <w:vAlign w:val="bottom"/>
          </w:tcPr>
          <w:p w14:paraId="4D5DE0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Switched Access Control Request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257E91F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6A18DF94" w14:textId="77777777">
        <w:trPr>
          <w:trHeight w:val="194"/>
        </w:trPr>
        <w:tc>
          <w:tcPr>
            <w:tcW w:w="1080" w:type="dxa"/>
            <w:tcBorders>
              <w:left w:val="single" w:sz="8" w:space="0" w:color="auto"/>
              <w:right w:val="single" w:sz="8" w:space="0" w:color="auto"/>
            </w:tcBorders>
            <w:shd w:val="clear" w:color="auto" w:fill="auto"/>
            <w:vAlign w:val="bottom"/>
          </w:tcPr>
          <w:p w14:paraId="79B06D31"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059E10C"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131B40B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178F28B1" w14:textId="77777777" w:rsidR="00A529F1" w:rsidRDefault="00A529F1">
            <w:pPr>
              <w:spacing w:line="0" w:lineRule="atLeast"/>
              <w:rPr>
                <w:rFonts w:ascii="Times New Roman" w:eastAsia="Times New Roman" w:hAnsi="Times New Roman"/>
                <w:sz w:val="16"/>
              </w:rPr>
            </w:pPr>
          </w:p>
        </w:tc>
      </w:tr>
      <w:tr w:rsidR="00A529F1" w14:paraId="5E8D065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746158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6B4A32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AE3D11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0D9CCA8" w14:textId="77777777" w:rsidR="00A529F1" w:rsidRDefault="00A529F1">
            <w:pPr>
              <w:spacing w:line="0" w:lineRule="atLeast"/>
              <w:rPr>
                <w:rFonts w:ascii="Times New Roman" w:eastAsia="Times New Roman" w:hAnsi="Times New Roman"/>
                <w:sz w:val="6"/>
              </w:rPr>
            </w:pPr>
          </w:p>
        </w:tc>
      </w:tr>
      <w:tr w:rsidR="00A529F1" w14:paraId="1E016E1A" w14:textId="77777777">
        <w:trPr>
          <w:trHeight w:val="252"/>
        </w:trPr>
        <w:tc>
          <w:tcPr>
            <w:tcW w:w="1080" w:type="dxa"/>
            <w:tcBorders>
              <w:left w:val="single" w:sz="8" w:space="0" w:color="auto"/>
              <w:right w:val="single" w:sz="8" w:space="0" w:color="auto"/>
            </w:tcBorders>
            <w:shd w:val="clear" w:color="auto" w:fill="auto"/>
            <w:vAlign w:val="bottom"/>
          </w:tcPr>
          <w:p w14:paraId="633867F4"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129</w:t>
            </w:r>
          </w:p>
        </w:tc>
        <w:tc>
          <w:tcPr>
            <w:tcW w:w="1660" w:type="dxa"/>
            <w:tcBorders>
              <w:right w:val="single" w:sz="8" w:space="0" w:color="auto"/>
            </w:tcBorders>
            <w:shd w:val="clear" w:color="auto" w:fill="auto"/>
            <w:vAlign w:val="bottom"/>
          </w:tcPr>
          <w:p w14:paraId="05F8F8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PM-SAC-RSP</w:t>
            </w:r>
          </w:p>
        </w:tc>
        <w:tc>
          <w:tcPr>
            <w:tcW w:w="3120" w:type="dxa"/>
            <w:tcBorders>
              <w:right w:val="single" w:sz="8" w:space="0" w:color="auto"/>
            </w:tcBorders>
            <w:shd w:val="clear" w:color="auto" w:fill="auto"/>
            <w:vAlign w:val="bottom"/>
          </w:tcPr>
          <w:p w14:paraId="3B66C4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Switched Access Control Response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7094F82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693DA554" w14:textId="77777777">
        <w:trPr>
          <w:trHeight w:val="195"/>
        </w:trPr>
        <w:tc>
          <w:tcPr>
            <w:tcW w:w="1080" w:type="dxa"/>
            <w:tcBorders>
              <w:left w:val="single" w:sz="8" w:space="0" w:color="auto"/>
              <w:right w:val="single" w:sz="8" w:space="0" w:color="auto"/>
            </w:tcBorders>
            <w:shd w:val="clear" w:color="auto" w:fill="auto"/>
            <w:vAlign w:val="bottom"/>
          </w:tcPr>
          <w:p w14:paraId="37E9A54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9755ED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46C543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18BEC2A3" w14:textId="77777777" w:rsidR="00A529F1" w:rsidRDefault="00A529F1">
            <w:pPr>
              <w:spacing w:line="0" w:lineRule="atLeast"/>
              <w:rPr>
                <w:rFonts w:ascii="Times New Roman" w:eastAsia="Times New Roman" w:hAnsi="Times New Roman"/>
                <w:sz w:val="16"/>
              </w:rPr>
            </w:pPr>
          </w:p>
        </w:tc>
      </w:tr>
      <w:tr w:rsidR="00A529F1" w14:paraId="354E8D5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CFC779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C856B5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57305E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8B7268B" w14:textId="77777777" w:rsidR="00A529F1" w:rsidRDefault="00A529F1">
            <w:pPr>
              <w:spacing w:line="0" w:lineRule="atLeast"/>
              <w:rPr>
                <w:rFonts w:ascii="Times New Roman" w:eastAsia="Times New Roman" w:hAnsi="Times New Roman"/>
                <w:sz w:val="6"/>
              </w:rPr>
            </w:pPr>
          </w:p>
        </w:tc>
      </w:tr>
      <w:tr w:rsidR="00A529F1" w14:paraId="65758C62" w14:textId="77777777">
        <w:trPr>
          <w:trHeight w:val="252"/>
        </w:trPr>
        <w:tc>
          <w:tcPr>
            <w:tcW w:w="1080" w:type="dxa"/>
            <w:tcBorders>
              <w:left w:val="single" w:sz="8" w:space="0" w:color="auto"/>
              <w:right w:val="single" w:sz="8" w:space="0" w:color="auto"/>
            </w:tcBorders>
            <w:shd w:val="clear" w:color="auto" w:fill="auto"/>
            <w:vAlign w:val="bottom"/>
          </w:tcPr>
          <w:p w14:paraId="2191438F"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130</w:t>
            </w:r>
          </w:p>
        </w:tc>
        <w:tc>
          <w:tcPr>
            <w:tcW w:w="1660" w:type="dxa"/>
            <w:tcBorders>
              <w:right w:val="single" w:sz="8" w:space="0" w:color="auto"/>
            </w:tcBorders>
            <w:shd w:val="clear" w:color="auto" w:fill="auto"/>
            <w:vAlign w:val="bottom"/>
          </w:tcPr>
          <w:p w14:paraId="5CD98F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HR-RNG-CMD</w:t>
            </w:r>
          </w:p>
        </w:tc>
        <w:tc>
          <w:tcPr>
            <w:tcW w:w="3120" w:type="dxa"/>
            <w:tcBorders>
              <w:right w:val="single" w:sz="8" w:space="0" w:color="auto"/>
            </w:tcBorders>
            <w:shd w:val="clear" w:color="auto" w:fill="auto"/>
            <w:vAlign w:val="bottom"/>
          </w:tcPr>
          <w:p w14:paraId="2165F74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Neighbor discovery command</w:t>
            </w:r>
          </w:p>
        </w:tc>
        <w:tc>
          <w:tcPr>
            <w:tcW w:w="2520" w:type="dxa"/>
            <w:tcBorders>
              <w:right w:val="single" w:sz="8" w:space="0" w:color="auto"/>
            </w:tcBorders>
            <w:shd w:val="clear" w:color="auto" w:fill="auto"/>
            <w:vAlign w:val="bottom"/>
          </w:tcPr>
          <w:p w14:paraId="5FCD63A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4977985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9976FB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1A5400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954A9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95C6ABC" w14:textId="77777777" w:rsidR="00A529F1" w:rsidRDefault="00A529F1">
            <w:pPr>
              <w:spacing w:line="0" w:lineRule="atLeast"/>
              <w:rPr>
                <w:rFonts w:ascii="Times New Roman" w:eastAsia="Times New Roman" w:hAnsi="Times New Roman"/>
                <w:sz w:val="6"/>
              </w:rPr>
            </w:pPr>
          </w:p>
        </w:tc>
      </w:tr>
      <w:tr w:rsidR="00A529F1" w14:paraId="2A112533" w14:textId="77777777">
        <w:trPr>
          <w:trHeight w:val="252"/>
        </w:trPr>
        <w:tc>
          <w:tcPr>
            <w:tcW w:w="1080" w:type="dxa"/>
            <w:tcBorders>
              <w:left w:val="single" w:sz="8" w:space="0" w:color="auto"/>
              <w:right w:val="single" w:sz="8" w:space="0" w:color="auto"/>
            </w:tcBorders>
            <w:shd w:val="clear" w:color="auto" w:fill="auto"/>
            <w:vAlign w:val="bottom"/>
          </w:tcPr>
          <w:p w14:paraId="0C1B5C75"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131</w:t>
            </w:r>
          </w:p>
        </w:tc>
        <w:tc>
          <w:tcPr>
            <w:tcW w:w="1660" w:type="dxa"/>
            <w:tcBorders>
              <w:right w:val="single" w:sz="8" w:space="0" w:color="auto"/>
            </w:tcBorders>
            <w:shd w:val="clear" w:color="auto" w:fill="auto"/>
            <w:vAlign w:val="bottom"/>
          </w:tcPr>
          <w:p w14:paraId="10B69FB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HR-RNG-REP</w:t>
            </w:r>
          </w:p>
        </w:tc>
        <w:tc>
          <w:tcPr>
            <w:tcW w:w="3120" w:type="dxa"/>
            <w:tcBorders>
              <w:right w:val="single" w:sz="8" w:space="0" w:color="auto"/>
            </w:tcBorders>
            <w:shd w:val="clear" w:color="auto" w:fill="auto"/>
            <w:vAlign w:val="bottom"/>
          </w:tcPr>
          <w:p w14:paraId="491AE81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Neighbor discovery report</w:t>
            </w:r>
          </w:p>
        </w:tc>
        <w:tc>
          <w:tcPr>
            <w:tcW w:w="2520" w:type="dxa"/>
            <w:tcBorders>
              <w:right w:val="single" w:sz="8" w:space="0" w:color="auto"/>
            </w:tcBorders>
            <w:shd w:val="clear" w:color="auto" w:fill="auto"/>
            <w:vAlign w:val="bottom"/>
          </w:tcPr>
          <w:p w14:paraId="28463FF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1FE738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CCE50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57B0CA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CA1CEC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6861C75" w14:textId="77777777" w:rsidR="00A529F1" w:rsidRDefault="00A529F1">
            <w:pPr>
              <w:spacing w:line="0" w:lineRule="atLeast"/>
              <w:rPr>
                <w:rFonts w:ascii="Times New Roman" w:eastAsia="Times New Roman" w:hAnsi="Times New Roman"/>
                <w:sz w:val="6"/>
              </w:rPr>
            </w:pPr>
          </w:p>
        </w:tc>
      </w:tr>
      <w:tr w:rsidR="00A529F1" w14:paraId="4DA615CE" w14:textId="77777777">
        <w:trPr>
          <w:trHeight w:val="252"/>
        </w:trPr>
        <w:tc>
          <w:tcPr>
            <w:tcW w:w="1080" w:type="dxa"/>
            <w:tcBorders>
              <w:left w:val="single" w:sz="8" w:space="0" w:color="auto"/>
              <w:right w:val="single" w:sz="8" w:space="0" w:color="auto"/>
            </w:tcBorders>
            <w:shd w:val="clear" w:color="auto" w:fill="auto"/>
            <w:vAlign w:val="bottom"/>
          </w:tcPr>
          <w:p w14:paraId="79A285F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132</w:t>
            </w:r>
          </w:p>
        </w:tc>
        <w:tc>
          <w:tcPr>
            <w:tcW w:w="1660" w:type="dxa"/>
            <w:tcBorders>
              <w:right w:val="single" w:sz="8" w:space="0" w:color="auto"/>
            </w:tcBorders>
            <w:shd w:val="clear" w:color="auto" w:fill="auto"/>
            <w:vAlign w:val="bottom"/>
          </w:tcPr>
          <w:p w14:paraId="6AF9331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FN-CONFIG-CMD</w:t>
            </w:r>
          </w:p>
        </w:tc>
        <w:tc>
          <w:tcPr>
            <w:tcW w:w="3120" w:type="dxa"/>
            <w:tcBorders>
              <w:right w:val="single" w:sz="8" w:space="0" w:color="auto"/>
            </w:tcBorders>
            <w:shd w:val="clear" w:color="auto" w:fill="auto"/>
            <w:vAlign w:val="bottom"/>
          </w:tcPr>
          <w:p w14:paraId="752A9AC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BS-controlled FTN configuration</w:t>
            </w:r>
          </w:p>
        </w:tc>
        <w:tc>
          <w:tcPr>
            <w:tcW w:w="2520" w:type="dxa"/>
            <w:tcBorders>
              <w:right w:val="single" w:sz="8" w:space="0" w:color="auto"/>
            </w:tcBorders>
            <w:shd w:val="clear" w:color="auto" w:fill="auto"/>
            <w:vAlign w:val="bottom"/>
          </w:tcPr>
          <w:p w14:paraId="7E819E6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B5317D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79F519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609A17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A8502A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BC40DD2" w14:textId="77777777" w:rsidR="00A529F1" w:rsidRDefault="00A529F1">
            <w:pPr>
              <w:spacing w:line="0" w:lineRule="atLeast"/>
              <w:rPr>
                <w:rFonts w:ascii="Times New Roman" w:eastAsia="Times New Roman" w:hAnsi="Times New Roman"/>
                <w:sz w:val="6"/>
              </w:rPr>
            </w:pPr>
          </w:p>
        </w:tc>
      </w:tr>
      <w:tr w:rsidR="00A529F1" w14:paraId="3906568B" w14:textId="77777777">
        <w:trPr>
          <w:trHeight w:val="252"/>
        </w:trPr>
        <w:tc>
          <w:tcPr>
            <w:tcW w:w="1080" w:type="dxa"/>
            <w:tcBorders>
              <w:left w:val="single" w:sz="8" w:space="0" w:color="auto"/>
              <w:right w:val="single" w:sz="8" w:space="0" w:color="auto"/>
            </w:tcBorders>
            <w:shd w:val="clear" w:color="auto" w:fill="auto"/>
            <w:vAlign w:val="bottom"/>
          </w:tcPr>
          <w:p w14:paraId="7DC76CAC"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133</w:t>
            </w:r>
          </w:p>
        </w:tc>
        <w:tc>
          <w:tcPr>
            <w:tcW w:w="1660" w:type="dxa"/>
            <w:tcBorders>
              <w:right w:val="single" w:sz="8" w:space="0" w:color="auto"/>
            </w:tcBorders>
            <w:shd w:val="clear" w:color="auto" w:fill="auto"/>
            <w:vAlign w:val="bottom"/>
          </w:tcPr>
          <w:p w14:paraId="66A0F83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FN-RNG-FLU</w:t>
            </w:r>
          </w:p>
        </w:tc>
        <w:tc>
          <w:tcPr>
            <w:tcW w:w="3120" w:type="dxa"/>
            <w:tcBorders>
              <w:right w:val="single" w:sz="8" w:space="0" w:color="auto"/>
            </w:tcBorders>
            <w:shd w:val="clear" w:color="auto" w:fill="auto"/>
            <w:vAlign w:val="bottom"/>
          </w:tcPr>
          <w:p w14:paraId="485E7D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Forwarding Ranging Follow-up</w:t>
            </w:r>
          </w:p>
        </w:tc>
        <w:tc>
          <w:tcPr>
            <w:tcW w:w="2520" w:type="dxa"/>
            <w:tcBorders>
              <w:right w:val="single" w:sz="8" w:space="0" w:color="auto"/>
            </w:tcBorders>
            <w:shd w:val="clear" w:color="auto" w:fill="auto"/>
            <w:vAlign w:val="bottom"/>
          </w:tcPr>
          <w:p w14:paraId="6C0C90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11A4CDB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32D90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0BBD24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07EE29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EC834F7" w14:textId="77777777" w:rsidR="00A529F1" w:rsidRDefault="00A529F1">
            <w:pPr>
              <w:spacing w:line="0" w:lineRule="atLeast"/>
              <w:rPr>
                <w:rFonts w:ascii="Times New Roman" w:eastAsia="Times New Roman" w:hAnsi="Times New Roman"/>
                <w:sz w:val="6"/>
              </w:rPr>
            </w:pPr>
          </w:p>
        </w:tc>
      </w:tr>
      <w:tr w:rsidR="00A529F1" w14:paraId="2B9D8F62" w14:textId="77777777">
        <w:trPr>
          <w:trHeight w:val="252"/>
        </w:trPr>
        <w:tc>
          <w:tcPr>
            <w:tcW w:w="1080" w:type="dxa"/>
            <w:tcBorders>
              <w:left w:val="single" w:sz="8" w:space="0" w:color="auto"/>
              <w:right w:val="single" w:sz="8" w:space="0" w:color="auto"/>
            </w:tcBorders>
            <w:shd w:val="clear" w:color="auto" w:fill="auto"/>
            <w:vAlign w:val="bottom"/>
          </w:tcPr>
          <w:p w14:paraId="7A747AD5"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134</w:t>
            </w:r>
          </w:p>
        </w:tc>
        <w:tc>
          <w:tcPr>
            <w:tcW w:w="1660" w:type="dxa"/>
            <w:tcBorders>
              <w:right w:val="single" w:sz="8" w:space="0" w:color="auto"/>
            </w:tcBorders>
            <w:shd w:val="clear" w:color="auto" w:fill="auto"/>
            <w:vAlign w:val="bottom"/>
          </w:tcPr>
          <w:p w14:paraId="619934A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F-MAP</w:t>
            </w:r>
          </w:p>
        </w:tc>
        <w:tc>
          <w:tcPr>
            <w:tcW w:w="3120" w:type="dxa"/>
            <w:tcBorders>
              <w:right w:val="single" w:sz="8" w:space="0" w:color="auto"/>
            </w:tcBorders>
            <w:shd w:val="clear" w:color="auto" w:fill="auto"/>
            <w:vAlign w:val="bottom"/>
          </w:tcPr>
          <w:p w14:paraId="4D863E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Forwarding MAP (for BS-controlled</w:t>
            </w:r>
          </w:p>
        </w:tc>
        <w:tc>
          <w:tcPr>
            <w:tcW w:w="2520" w:type="dxa"/>
            <w:tcBorders>
              <w:right w:val="single" w:sz="8" w:space="0" w:color="auto"/>
            </w:tcBorders>
            <w:shd w:val="clear" w:color="auto" w:fill="auto"/>
            <w:vAlign w:val="bottom"/>
          </w:tcPr>
          <w:p w14:paraId="320CAEE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 by forwarding HR-</w:t>
            </w:r>
          </w:p>
        </w:tc>
      </w:tr>
      <w:tr w:rsidR="00A529F1" w14:paraId="3BFE6531" w14:textId="77777777">
        <w:trPr>
          <w:trHeight w:val="195"/>
        </w:trPr>
        <w:tc>
          <w:tcPr>
            <w:tcW w:w="1080" w:type="dxa"/>
            <w:tcBorders>
              <w:left w:val="single" w:sz="8" w:space="0" w:color="auto"/>
              <w:right w:val="single" w:sz="8" w:space="0" w:color="auto"/>
            </w:tcBorders>
            <w:shd w:val="clear" w:color="auto" w:fill="auto"/>
            <w:vAlign w:val="bottom"/>
          </w:tcPr>
          <w:p w14:paraId="56926B6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4A304A14"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996C9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FTN)</w:t>
            </w:r>
          </w:p>
        </w:tc>
        <w:tc>
          <w:tcPr>
            <w:tcW w:w="2520" w:type="dxa"/>
            <w:tcBorders>
              <w:right w:val="single" w:sz="8" w:space="0" w:color="auto"/>
            </w:tcBorders>
            <w:shd w:val="clear" w:color="auto" w:fill="auto"/>
            <w:vAlign w:val="bottom"/>
          </w:tcPr>
          <w:p w14:paraId="68B9D3C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w:t>
            </w:r>
          </w:p>
        </w:tc>
      </w:tr>
      <w:tr w:rsidR="00A529F1" w14:paraId="783CDFE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97CD1D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48B9C3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AF4EC2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1139B62" w14:textId="77777777" w:rsidR="00A529F1" w:rsidRDefault="00A529F1">
            <w:pPr>
              <w:spacing w:line="0" w:lineRule="atLeast"/>
              <w:rPr>
                <w:rFonts w:ascii="Times New Roman" w:eastAsia="Times New Roman" w:hAnsi="Times New Roman"/>
                <w:sz w:val="6"/>
              </w:rPr>
            </w:pPr>
          </w:p>
        </w:tc>
      </w:tr>
      <w:tr w:rsidR="00A529F1" w14:paraId="7901D468" w14:textId="77777777">
        <w:trPr>
          <w:trHeight w:val="252"/>
        </w:trPr>
        <w:tc>
          <w:tcPr>
            <w:tcW w:w="1080" w:type="dxa"/>
            <w:tcBorders>
              <w:left w:val="single" w:sz="8" w:space="0" w:color="auto"/>
              <w:right w:val="single" w:sz="8" w:space="0" w:color="auto"/>
            </w:tcBorders>
            <w:shd w:val="clear" w:color="auto" w:fill="auto"/>
            <w:vAlign w:val="bottom"/>
          </w:tcPr>
          <w:p w14:paraId="5267ABCA"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135</w:t>
            </w:r>
          </w:p>
        </w:tc>
        <w:tc>
          <w:tcPr>
            <w:tcW w:w="1660" w:type="dxa"/>
            <w:tcBorders>
              <w:right w:val="single" w:sz="8" w:space="0" w:color="auto"/>
            </w:tcBorders>
            <w:shd w:val="clear" w:color="auto" w:fill="auto"/>
            <w:vAlign w:val="bottom"/>
          </w:tcPr>
          <w:p w14:paraId="6E3647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HR-MG-IND</w:t>
            </w:r>
          </w:p>
        </w:tc>
        <w:tc>
          <w:tcPr>
            <w:tcW w:w="3120" w:type="dxa"/>
            <w:tcBorders>
              <w:right w:val="single" w:sz="8" w:space="0" w:color="auto"/>
            </w:tcBorders>
            <w:shd w:val="clear" w:color="auto" w:fill="auto"/>
            <w:vAlign w:val="bottom"/>
          </w:tcPr>
          <w:p w14:paraId="336DD1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High Reliable Multicast Group </w:t>
            </w:r>
            <w:proofErr w:type="spellStart"/>
            <w:r>
              <w:rPr>
                <w:rFonts w:ascii="Times New Roman" w:eastAsia="Times New Roman" w:hAnsi="Times New Roman"/>
                <w:sz w:val="17"/>
              </w:rPr>
              <w:t>Indica</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17176E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3361B4E8" w14:textId="77777777">
        <w:trPr>
          <w:trHeight w:val="195"/>
        </w:trPr>
        <w:tc>
          <w:tcPr>
            <w:tcW w:w="1080" w:type="dxa"/>
            <w:tcBorders>
              <w:left w:val="single" w:sz="8" w:space="0" w:color="auto"/>
              <w:right w:val="single" w:sz="8" w:space="0" w:color="auto"/>
            </w:tcBorders>
            <w:shd w:val="clear" w:color="auto" w:fill="auto"/>
            <w:vAlign w:val="bottom"/>
          </w:tcPr>
          <w:p w14:paraId="563E8D3F"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8BD8048"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8EF0E31"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p>
        </w:tc>
        <w:tc>
          <w:tcPr>
            <w:tcW w:w="2520" w:type="dxa"/>
            <w:tcBorders>
              <w:right w:val="single" w:sz="8" w:space="0" w:color="auto"/>
            </w:tcBorders>
            <w:shd w:val="clear" w:color="auto" w:fill="auto"/>
            <w:vAlign w:val="bottom"/>
          </w:tcPr>
          <w:p w14:paraId="660044F1" w14:textId="77777777" w:rsidR="00A529F1" w:rsidRDefault="00A529F1">
            <w:pPr>
              <w:spacing w:line="0" w:lineRule="atLeast"/>
              <w:rPr>
                <w:rFonts w:ascii="Times New Roman" w:eastAsia="Times New Roman" w:hAnsi="Times New Roman"/>
                <w:sz w:val="16"/>
              </w:rPr>
            </w:pPr>
          </w:p>
        </w:tc>
      </w:tr>
      <w:tr w:rsidR="00A529F1" w14:paraId="755841B3"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4665FC9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1977A8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B437E4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7514F34" w14:textId="77777777" w:rsidR="00A529F1" w:rsidRDefault="00A529F1">
            <w:pPr>
              <w:spacing w:line="0" w:lineRule="atLeast"/>
              <w:rPr>
                <w:rFonts w:ascii="Times New Roman" w:eastAsia="Times New Roman" w:hAnsi="Times New Roman"/>
                <w:sz w:val="6"/>
              </w:rPr>
            </w:pPr>
          </w:p>
        </w:tc>
      </w:tr>
    </w:tbl>
    <w:p w14:paraId="55DD58A0" w14:textId="77777777" w:rsidR="00A529F1" w:rsidRDefault="00A529F1">
      <w:pPr>
        <w:spacing w:line="200" w:lineRule="exact"/>
        <w:rPr>
          <w:rFonts w:ascii="Times New Roman" w:eastAsia="Times New Roman" w:hAnsi="Times New Roman"/>
        </w:rPr>
      </w:pPr>
    </w:p>
    <w:p w14:paraId="279DE1D8" w14:textId="77777777" w:rsidR="00A529F1" w:rsidRDefault="00A529F1">
      <w:pPr>
        <w:spacing w:line="200" w:lineRule="exact"/>
        <w:rPr>
          <w:rFonts w:ascii="Times New Roman" w:eastAsia="Times New Roman" w:hAnsi="Times New Roman"/>
        </w:rPr>
      </w:pPr>
    </w:p>
    <w:p w14:paraId="6EEDEEA3" w14:textId="77777777" w:rsidR="00A529F1" w:rsidRDefault="00A529F1">
      <w:pPr>
        <w:spacing w:line="200" w:lineRule="exact"/>
        <w:rPr>
          <w:rFonts w:ascii="Times New Roman" w:eastAsia="Times New Roman" w:hAnsi="Times New Roman"/>
        </w:rPr>
      </w:pPr>
    </w:p>
    <w:p w14:paraId="38E8D4E2" w14:textId="77777777" w:rsidR="00A529F1" w:rsidRDefault="00A529F1">
      <w:pPr>
        <w:spacing w:line="378" w:lineRule="exact"/>
        <w:rPr>
          <w:rFonts w:ascii="Times New Roman" w:eastAsia="Times New Roman" w:hAnsi="Times New Roman"/>
        </w:rPr>
      </w:pPr>
    </w:p>
    <w:p w14:paraId="573BAAB5"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108</w:t>
      </w:r>
    </w:p>
    <w:p w14:paraId="2710BBF8" w14:textId="77777777" w:rsidR="00A529F1" w:rsidRDefault="00A529F1">
      <w:pPr>
        <w:spacing w:line="55" w:lineRule="exact"/>
        <w:rPr>
          <w:rFonts w:ascii="Times New Roman" w:eastAsia="Times New Roman" w:hAnsi="Times New Roman"/>
        </w:rPr>
      </w:pPr>
    </w:p>
    <w:p w14:paraId="4807E73E"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723F20AB"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7AD53694" w14:textId="77777777" w:rsidR="00A529F1" w:rsidRDefault="00C83735">
      <w:pPr>
        <w:spacing w:line="0" w:lineRule="atLeast"/>
        <w:ind w:left="3100"/>
        <w:rPr>
          <w:rFonts w:ascii="Arial" w:eastAsia="Arial" w:hAnsi="Arial"/>
          <w:sz w:val="16"/>
        </w:rPr>
      </w:pPr>
      <w:bookmarkStart w:id="150" w:name="page57"/>
      <w:bookmarkEnd w:id="150"/>
      <w:r>
        <w:rPr>
          <w:rFonts w:ascii="Arial" w:eastAsia="Arial" w:hAnsi="Arial"/>
          <w:sz w:val="16"/>
        </w:rPr>
        <w:lastRenderedPageBreak/>
        <w:t>IEEE P802.16RevX/March2016</w:t>
      </w:r>
    </w:p>
    <w:p w14:paraId="609BD2B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4EF6F33" w14:textId="77777777" w:rsidR="00A529F1" w:rsidRDefault="00A529F1">
      <w:pPr>
        <w:spacing w:line="340" w:lineRule="exact"/>
        <w:rPr>
          <w:rFonts w:ascii="Times New Roman" w:eastAsia="Times New Roman" w:hAnsi="Times New Roman"/>
        </w:rPr>
      </w:pPr>
    </w:p>
    <w:p w14:paraId="0089E4A1" w14:textId="77777777" w:rsidR="00A529F1" w:rsidRDefault="00C83735">
      <w:pPr>
        <w:spacing w:line="239" w:lineRule="auto"/>
        <w:ind w:left="172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5149395"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69ABB124"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416EA395"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4C865203"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5805107C"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55564541"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7073B34D"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7AB7ACCF"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736D6F44"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48527D76"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1FA3F827" w14:textId="77777777" w:rsidR="00A529F1" w:rsidRDefault="00A529F1">
            <w:pPr>
              <w:spacing w:line="0" w:lineRule="atLeast"/>
              <w:rPr>
                <w:rFonts w:ascii="Times New Roman" w:eastAsia="Times New Roman" w:hAnsi="Times New Roman"/>
                <w:sz w:val="9"/>
              </w:rPr>
            </w:pPr>
          </w:p>
        </w:tc>
      </w:tr>
      <w:tr w:rsidR="00A529F1" w14:paraId="22869069" w14:textId="77777777">
        <w:trPr>
          <w:trHeight w:val="256"/>
        </w:trPr>
        <w:tc>
          <w:tcPr>
            <w:tcW w:w="1080" w:type="dxa"/>
            <w:tcBorders>
              <w:left w:val="single" w:sz="8" w:space="0" w:color="auto"/>
              <w:right w:val="single" w:sz="8" w:space="0" w:color="auto"/>
            </w:tcBorders>
            <w:shd w:val="clear" w:color="auto" w:fill="auto"/>
            <w:vAlign w:val="bottom"/>
          </w:tcPr>
          <w:p w14:paraId="21B2879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136</w:t>
            </w:r>
          </w:p>
        </w:tc>
        <w:tc>
          <w:tcPr>
            <w:tcW w:w="1660" w:type="dxa"/>
            <w:tcBorders>
              <w:right w:val="single" w:sz="8" w:space="0" w:color="auto"/>
            </w:tcBorders>
            <w:shd w:val="clear" w:color="auto" w:fill="auto"/>
            <w:vAlign w:val="bottom"/>
          </w:tcPr>
          <w:p w14:paraId="59084D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HR-MT-IND</w:t>
            </w:r>
          </w:p>
        </w:tc>
        <w:tc>
          <w:tcPr>
            <w:tcW w:w="3120" w:type="dxa"/>
            <w:tcBorders>
              <w:right w:val="single" w:sz="8" w:space="0" w:color="auto"/>
            </w:tcBorders>
            <w:shd w:val="clear" w:color="auto" w:fill="auto"/>
            <w:vAlign w:val="bottom"/>
          </w:tcPr>
          <w:p w14:paraId="2E97B01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High Reliable Multicast Traffic </w:t>
            </w:r>
            <w:proofErr w:type="spellStart"/>
            <w:r>
              <w:rPr>
                <w:rFonts w:ascii="Times New Roman" w:eastAsia="Times New Roman" w:hAnsi="Times New Roman"/>
                <w:sz w:val="17"/>
              </w:rPr>
              <w:t>Indica</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0C4A89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76A79897" w14:textId="77777777">
        <w:trPr>
          <w:trHeight w:val="195"/>
        </w:trPr>
        <w:tc>
          <w:tcPr>
            <w:tcW w:w="1080" w:type="dxa"/>
            <w:tcBorders>
              <w:left w:val="single" w:sz="8" w:space="0" w:color="auto"/>
              <w:right w:val="single" w:sz="8" w:space="0" w:color="auto"/>
            </w:tcBorders>
            <w:shd w:val="clear" w:color="auto" w:fill="auto"/>
            <w:vAlign w:val="bottom"/>
          </w:tcPr>
          <w:p w14:paraId="1F5ECB0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29EF4C7"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7214317"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p>
        </w:tc>
        <w:tc>
          <w:tcPr>
            <w:tcW w:w="2520" w:type="dxa"/>
            <w:tcBorders>
              <w:right w:val="single" w:sz="8" w:space="0" w:color="auto"/>
            </w:tcBorders>
            <w:shd w:val="clear" w:color="auto" w:fill="auto"/>
            <w:vAlign w:val="bottom"/>
          </w:tcPr>
          <w:p w14:paraId="5217D086" w14:textId="77777777" w:rsidR="00A529F1" w:rsidRDefault="00A529F1">
            <w:pPr>
              <w:spacing w:line="0" w:lineRule="atLeast"/>
              <w:rPr>
                <w:rFonts w:ascii="Times New Roman" w:eastAsia="Times New Roman" w:hAnsi="Times New Roman"/>
                <w:sz w:val="16"/>
              </w:rPr>
            </w:pPr>
          </w:p>
        </w:tc>
      </w:tr>
      <w:tr w:rsidR="00A529F1" w14:paraId="6C5755F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695D8F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DB2066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1AC628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D4BB479" w14:textId="77777777" w:rsidR="00A529F1" w:rsidRDefault="00A529F1">
            <w:pPr>
              <w:spacing w:line="0" w:lineRule="atLeast"/>
              <w:rPr>
                <w:rFonts w:ascii="Times New Roman" w:eastAsia="Times New Roman" w:hAnsi="Times New Roman"/>
                <w:sz w:val="6"/>
              </w:rPr>
            </w:pPr>
          </w:p>
        </w:tc>
      </w:tr>
      <w:tr w:rsidR="00A529F1" w14:paraId="18B16892" w14:textId="77777777">
        <w:trPr>
          <w:trHeight w:val="252"/>
        </w:trPr>
        <w:tc>
          <w:tcPr>
            <w:tcW w:w="1080" w:type="dxa"/>
            <w:tcBorders>
              <w:left w:val="single" w:sz="8" w:space="0" w:color="auto"/>
              <w:right w:val="single" w:sz="8" w:space="0" w:color="auto"/>
            </w:tcBorders>
            <w:shd w:val="clear" w:color="auto" w:fill="auto"/>
            <w:vAlign w:val="bottom"/>
          </w:tcPr>
          <w:p w14:paraId="6D8A6EB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137</w:t>
            </w:r>
          </w:p>
        </w:tc>
        <w:tc>
          <w:tcPr>
            <w:tcW w:w="1660" w:type="dxa"/>
            <w:tcBorders>
              <w:right w:val="single" w:sz="8" w:space="0" w:color="auto"/>
            </w:tcBorders>
            <w:shd w:val="clear" w:color="auto" w:fill="auto"/>
            <w:vAlign w:val="bottom"/>
          </w:tcPr>
          <w:p w14:paraId="72C6A8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PI</w:t>
            </w:r>
          </w:p>
        </w:tc>
        <w:tc>
          <w:tcPr>
            <w:tcW w:w="3120" w:type="dxa"/>
            <w:tcBorders>
              <w:right w:val="single" w:sz="8" w:space="0" w:color="auto"/>
            </w:tcBorders>
            <w:shd w:val="clear" w:color="auto" w:fill="auto"/>
            <w:vAlign w:val="bottom"/>
          </w:tcPr>
          <w:p w14:paraId="4A472C4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Paging Indicator</w:t>
            </w:r>
          </w:p>
        </w:tc>
        <w:tc>
          <w:tcPr>
            <w:tcW w:w="2520" w:type="dxa"/>
            <w:tcBorders>
              <w:right w:val="single" w:sz="8" w:space="0" w:color="auto"/>
            </w:tcBorders>
            <w:shd w:val="clear" w:color="auto" w:fill="auto"/>
            <w:vAlign w:val="bottom"/>
          </w:tcPr>
          <w:p w14:paraId="277A44E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9B61C5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905740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1419D0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D31862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FF589DA" w14:textId="77777777" w:rsidR="00A529F1" w:rsidRDefault="00A529F1">
            <w:pPr>
              <w:spacing w:line="0" w:lineRule="atLeast"/>
              <w:rPr>
                <w:rFonts w:ascii="Times New Roman" w:eastAsia="Times New Roman" w:hAnsi="Times New Roman"/>
                <w:sz w:val="6"/>
              </w:rPr>
            </w:pPr>
          </w:p>
        </w:tc>
      </w:tr>
      <w:tr w:rsidR="00A529F1" w14:paraId="60EFB9E8" w14:textId="77777777">
        <w:trPr>
          <w:trHeight w:val="252"/>
        </w:trPr>
        <w:tc>
          <w:tcPr>
            <w:tcW w:w="1080" w:type="dxa"/>
            <w:tcBorders>
              <w:left w:val="single" w:sz="8" w:space="0" w:color="auto"/>
              <w:right w:val="single" w:sz="8" w:space="0" w:color="auto"/>
            </w:tcBorders>
            <w:shd w:val="clear" w:color="auto" w:fill="auto"/>
            <w:vAlign w:val="bottom"/>
          </w:tcPr>
          <w:p w14:paraId="3A699BD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138</w:t>
            </w:r>
          </w:p>
        </w:tc>
        <w:tc>
          <w:tcPr>
            <w:tcW w:w="1660" w:type="dxa"/>
            <w:tcBorders>
              <w:right w:val="single" w:sz="8" w:space="0" w:color="auto"/>
            </w:tcBorders>
            <w:shd w:val="clear" w:color="auto" w:fill="auto"/>
            <w:vAlign w:val="bottom"/>
          </w:tcPr>
          <w:p w14:paraId="008C01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MSPG-GRP</w:t>
            </w:r>
          </w:p>
        </w:tc>
        <w:tc>
          <w:tcPr>
            <w:tcW w:w="3120" w:type="dxa"/>
            <w:tcBorders>
              <w:right w:val="single" w:sz="8" w:space="0" w:color="auto"/>
            </w:tcBorders>
            <w:shd w:val="clear" w:color="auto" w:fill="auto"/>
            <w:vAlign w:val="bottom"/>
          </w:tcPr>
          <w:p w14:paraId="16279A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Paging Group List (to add/delete)</w:t>
            </w:r>
          </w:p>
        </w:tc>
        <w:tc>
          <w:tcPr>
            <w:tcW w:w="2520" w:type="dxa"/>
            <w:tcBorders>
              <w:right w:val="single" w:sz="8" w:space="0" w:color="auto"/>
            </w:tcBorders>
            <w:shd w:val="clear" w:color="auto" w:fill="auto"/>
            <w:vAlign w:val="bottom"/>
          </w:tcPr>
          <w:p w14:paraId="084F2F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57A3640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7BBF10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01B7A4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92FE27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D0FF128" w14:textId="77777777" w:rsidR="00A529F1" w:rsidRDefault="00A529F1">
            <w:pPr>
              <w:spacing w:line="0" w:lineRule="atLeast"/>
              <w:rPr>
                <w:rFonts w:ascii="Times New Roman" w:eastAsia="Times New Roman" w:hAnsi="Times New Roman"/>
                <w:sz w:val="6"/>
              </w:rPr>
            </w:pPr>
          </w:p>
        </w:tc>
      </w:tr>
      <w:tr w:rsidR="00A529F1" w14:paraId="6C73F4A3" w14:textId="77777777">
        <w:trPr>
          <w:trHeight w:val="252"/>
        </w:trPr>
        <w:tc>
          <w:tcPr>
            <w:tcW w:w="1080" w:type="dxa"/>
            <w:tcBorders>
              <w:left w:val="single" w:sz="8" w:space="0" w:color="auto"/>
              <w:right w:val="single" w:sz="8" w:space="0" w:color="auto"/>
            </w:tcBorders>
            <w:shd w:val="clear" w:color="auto" w:fill="auto"/>
            <w:vAlign w:val="bottom"/>
          </w:tcPr>
          <w:p w14:paraId="3241018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139</w:t>
            </w:r>
          </w:p>
        </w:tc>
        <w:tc>
          <w:tcPr>
            <w:tcW w:w="1660" w:type="dxa"/>
            <w:tcBorders>
              <w:right w:val="single" w:sz="8" w:space="0" w:color="auto"/>
            </w:tcBorders>
            <w:shd w:val="clear" w:color="auto" w:fill="auto"/>
            <w:vAlign w:val="bottom"/>
          </w:tcPr>
          <w:p w14:paraId="02E3D57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MSPG-PG</w:t>
            </w:r>
          </w:p>
        </w:tc>
        <w:tc>
          <w:tcPr>
            <w:tcW w:w="3120" w:type="dxa"/>
            <w:tcBorders>
              <w:right w:val="single" w:sz="8" w:space="0" w:color="auto"/>
            </w:tcBorders>
            <w:shd w:val="clear" w:color="auto" w:fill="auto"/>
            <w:vAlign w:val="bottom"/>
          </w:tcPr>
          <w:p w14:paraId="797FCAC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Paging Group Configuration</w:t>
            </w:r>
          </w:p>
        </w:tc>
        <w:tc>
          <w:tcPr>
            <w:tcW w:w="2520" w:type="dxa"/>
            <w:tcBorders>
              <w:right w:val="single" w:sz="8" w:space="0" w:color="auto"/>
            </w:tcBorders>
            <w:shd w:val="clear" w:color="auto" w:fill="auto"/>
            <w:vAlign w:val="bottom"/>
          </w:tcPr>
          <w:p w14:paraId="3694259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w:t>
            </w:r>
          </w:p>
        </w:tc>
      </w:tr>
      <w:tr w:rsidR="00A529F1" w14:paraId="18E7A66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77D140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476A32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65E72C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066F591" w14:textId="77777777" w:rsidR="00A529F1" w:rsidRDefault="00A529F1">
            <w:pPr>
              <w:spacing w:line="0" w:lineRule="atLeast"/>
              <w:rPr>
                <w:rFonts w:ascii="Times New Roman" w:eastAsia="Times New Roman" w:hAnsi="Times New Roman"/>
                <w:sz w:val="6"/>
              </w:rPr>
            </w:pPr>
          </w:p>
        </w:tc>
      </w:tr>
      <w:tr w:rsidR="00A529F1" w14:paraId="43271E28" w14:textId="77777777">
        <w:trPr>
          <w:trHeight w:val="252"/>
        </w:trPr>
        <w:tc>
          <w:tcPr>
            <w:tcW w:w="1080" w:type="dxa"/>
            <w:tcBorders>
              <w:left w:val="single" w:sz="8" w:space="0" w:color="auto"/>
              <w:right w:val="single" w:sz="8" w:space="0" w:color="auto"/>
            </w:tcBorders>
            <w:shd w:val="clear" w:color="auto" w:fill="auto"/>
            <w:vAlign w:val="bottom"/>
          </w:tcPr>
          <w:p w14:paraId="09E67D8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140</w:t>
            </w:r>
          </w:p>
        </w:tc>
        <w:tc>
          <w:tcPr>
            <w:tcW w:w="1660" w:type="dxa"/>
            <w:tcBorders>
              <w:right w:val="single" w:sz="8" w:space="0" w:color="auto"/>
            </w:tcBorders>
            <w:shd w:val="clear" w:color="auto" w:fill="auto"/>
            <w:vAlign w:val="bottom"/>
          </w:tcPr>
          <w:p w14:paraId="6A6A76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HR-PCC</w:t>
            </w:r>
          </w:p>
        </w:tc>
        <w:tc>
          <w:tcPr>
            <w:tcW w:w="3120" w:type="dxa"/>
            <w:tcBorders>
              <w:right w:val="single" w:sz="8" w:space="0" w:color="auto"/>
            </w:tcBorders>
            <w:shd w:val="clear" w:color="auto" w:fill="auto"/>
            <w:vAlign w:val="bottom"/>
          </w:tcPr>
          <w:p w14:paraId="1160C4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High Reliable Power Control </w:t>
            </w:r>
            <w:proofErr w:type="spellStart"/>
            <w:r>
              <w:rPr>
                <w:rFonts w:ascii="Times New Roman" w:eastAsia="Times New Roman" w:hAnsi="Times New Roman"/>
                <w:sz w:val="17"/>
              </w:rPr>
              <w:t>Configura</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486AC57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D0D245B" w14:textId="77777777">
        <w:trPr>
          <w:trHeight w:val="195"/>
        </w:trPr>
        <w:tc>
          <w:tcPr>
            <w:tcW w:w="1080" w:type="dxa"/>
            <w:tcBorders>
              <w:left w:val="single" w:sz="8" w:space="0" w:color="auto"/>
              <w:right w:val="single" w:sz="8" w:space="0" w:color="auto"/>
            </w:tcBorders>
            <w:shd w:val="clear" w:color="auto" w:fill="auto"/>
            <w:vAlign w:val="bottom"/>
          </w:tcPr>
          <w:p w14:paraId="4EBCC4E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ADA28E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E6124F3"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p>
        </w:tc>
        <w:tc>
          <w:tcPr>
            <w:tcW w:w="2520" w:type="dxa"/>
            <w:tcBorders>
              <w:right w:val="single" w:sz="8" w:space="0" w:color="auto"/>
            </w:tcBorders>
            <w:shd w:val="clear" w:color="auto" w:fill="auto"/>
            <w:vAlign w:val="bottom"/>
          </w:tcPr>
          <w:p w14:paraId="4FD36D18" w14:textId="77777777" w:rsidR="00A529F1" w:rsidRDefault="00A529F1">
            <w:pPr>
              <w:spacing w:line="0" w:lineRule="atLeast"/>
              <w:rPr>
                <w:rFonts w:ascii="Times New Roman" w:eastAsia="Times New Roman" w:hAnsi="Times New Roman"/>
                <w:sz w:val="16"/>
              </w:rPr>
            </w:pPr>
          </w:p>
        </w:tc>
      </w:tr>
      <w:tr w:rsidR="00A529F1" w14:paraId="6EE9E88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C38B3D0"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6571D0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701C07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9410858" w14:textId="77777777" w:rsidR="00A529F1" w:rsidRDefault="00A529F1">
            <w:pPr>
              <w:spacing w:line="0" w:lineRule="atLeast"/>
              <w:rPr>
                <w:rFonts w:ascii="Times New Roman" w:eastAsia="Times New Roman" w:hAnsi="Times New Roman"/>
                <w:sz w:val="6"/>
              </w:rPr>
            </w:pPr>
          </w:p>
        </w:tc>
      </w:tr>
      <w:tr w:rsidR="00A529F1" w14:paraId="38470DA6" w14:textId="77777777">
        <w:trPr>
          <w:trHeight w:val="268"/>
        </w:trPr>
        <w:tc>
          <w:tcPr>
            <w:tcW w:w="1080" w:type="dxa"/>
            <w:tcBorders>
              <w:left w:val="single" w:sz="8" w:space="0" w:color="auto"/>
              <w:right w:val="single" w:sz="8" w:space="0" w:color="auto"/>
            </w:tcBorders>
            <w:shd w:val="clear" w:color="auto" w:fill="auto"/>
            <w:vAlign w:val="bottom"/>
          </w:tcPr>
          <w:p w14:paraId="1E89F3E9"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144</w:t>
            </w:r>
          </w:p>
        </w:tc>
        <w:tc>
          <w:tcPr>
            <w:tcW w:w="1660" w:type="dxa"/>
            <w:tcBorders>
              <w:right w:val="single" w:sz="8" w:space="0" w:color="auto"/>
            </w:tcBorders>
            <w:shd w:val="clear" w:color="auto" w:fill="auto"/>
            <w:vAlign w:val="bottom"/>
          </w:tcPr>
          <w:p w14:paraId="2D5EF11C"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IM_CT-REQ</w:t>
            </w:r>
          </w:p>
        </w:tc>
        <w:tc>
          <w:tcPr>
            <w:tcW w:w="3120" w:type="dxa"/>
            <w:tcBorders>
              <w:right w:val="single" w:sz="8" w:space="0" w:color="auto"/>
            </w:tcBorders>
            <w:shd w:val="clear" w:color="auto" w:fill="auto"/>
            <w:vAlign w:val="bottom"/>
          </w:tcPr>
          <w:p w14:paraId="2E54933E"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 Multi-BS CT Request</w:t>
            </w:r>
          </w:p>
        </w:tc>
        <w:tc>
          <w:tcPr>
            <w:tcW w:w="2520" w:type="dxa"/>
            <w:tcBorders>
              <w:right w:val="single" w:sz="8" w:space="0" w:color="auto"/>
            </w:tcBorders>
            <w:shd w:val="clear" w:color="auto" w:fill="auto"/>
            <w:vAlign w:val="bottom"/>
          </w:tcPr>
          <w:p w14:paraId="7DA183B7"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Basic</w:t>
            </w:r>
          </w:p>
        </w:tc>
      </w:tr>
      <w:tr w:rsidR="00A529F1" w14:paraId="2AE1A493" w14:textId="77777777">
        <w:trPr>
          <w:trHeight w:val="80"/>
        </w:trPr>
        <w:tc>
          <w:tcPr>
            <w:tcW w:w="1080" w:type="dxa"/>
            <w:tcBorders>
              <w:left w:val="single" w:sz="8" w:space="0" w:color="auto"/>
              <w:bottom w:val="single" w:sz="8" w:space="0" w:color="auto"/>
              <w:right w:val="single" w:sz="8" w:space="0" w:color="auto"/>
            </w:tcBorders>
            <w:shd w:val="clear" w:color="auto" w:fill="auto"/>
            <w:vAlign w:val="bottom"/>
          </w:tcPr>
          <w:p w14:paraId="18E3710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874A7B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E53B0F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BB99DA5" w14:textId="77777777" w:rsidR="00A529F1" w:rsidRDefault="00A529F1">
            <w:pPr>
              <w:spacing w:line="0" w:lineRule="atLeast"/>
              <w:rPr>
                <w:rFonts w:ascii="Times New Roman" w:eastAsia="Times New Roman" w:hAnsi="Times New Roman"/>
                <w:sz w:val="6"/>
              </w:rPr>
            </w:pPr>
          </w:p>
        </w:tc>
      </w:tr>
      <w:tr w:rsidR="00A529F1" w14:paraId="00D8286F" w14:textId="77777777">
        <w:trPr>
          <w:trHeight w:val="268"/>
        </w:trPr>
        <w:tc>
          <w:tcPr>
            <w:tcW w:w="1080" w:type="dxa"/>
            <w:tcBorders>
              <w:left w:val="single" w:sz="8" w:space="0" w:color="auto"/>
              <w:right w:val="single" w:sz="8" w:space="0" w:color="auto"/>
            </w:tcBorders>
            <w:shd w:val="clear" w:color="auto" w:fill="auto"/>
            <w:vAlign w:val="bottom"/>
          </w:tcPr>
          <w:p w14:paraId="2D7368E1"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145</w:t>
            </w:r>
          </w:p>
        </w:tc>
        <w:tc>
          <w:tcPr>
            <w:tcW w:w="1660" w:type="dxa"/>
            <w:tcBorders>
              <w:right w:val="single" w:sz="8" w:space="0" w:color="auto"/>
            </w:tcBorders>
            <w:shd w:val="clear" w:color="auto" w:fill="auto"/>
            <w:vAlign w:val="bottom"/>
          </w:tcPr>
          <w:p w14:paraId="3F8B5289"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IM_CT-RSP</w:t>
            </w:r>
          </w:p>
        </w:tc>
        <w:tc>
          <w:tcPr>
            <w:tcW w:w="3120" w:type="dxa"/>
            <w:tcBorders>
              <w:right w:val="single" w:sz="8" w:space="0" w:color="auto"/>
            </w:tcBorders>
            <w:shd w:val="clear" w:color="auto" w:fill="auto"/>
            <w:vAlign w:val="bottom"/>
          </w:tcPr>
          <w:p w14:paraId="5EEA2098"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 Multi-BS CT Response</w:t>
            </w:r>
          </w:p>
        </w:tc>
        <w:tc>
          <w:tcPr>
            <w:tcW w:w="2520" w:type="dxa"/>
            <w:tcBorders>
              <w:right w:val="single" w:sz="8" w:space="0" w:color="auto"/>
            </w:tcBorders>
            <w:shd w:val="clear" w:color="auto" w:fill="auto"/>
            <w:vAlign w:val="bottom"/>
          </w:tcPr>
          <w:p w14:paraId="56F1445B"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Basic</w:t>
            </w:r>
          </w:p>
        </w:tc>
      </w:tr>
      <w:tr w:rsidR="00A529F1" w14:paraId="6CF64CAB" w14:textId="77777777">
        <w:trPr>
          <w:trHeight w:val="81"/>
        </w:trPr>
        <w:tc>
          <w:tcPr>
            <w:tcW w:w="1080" w:type="dxa"/>
            <w:tcBorders>
              <w:left w:val="single" w:sz="8" w:space="0" w:color="auto"/>
              <w:bottom w:val="single" w:sz="8" w:space="0" w:color="auto"/>
              <w:right w:val="single" w:sz="8" w:space="0" w:color="auto"/>
            </w:tcBorders>
            <w:shd w:val="clear" w:color="auto" w:fill="auto"/>
            <w:vAlign w:val="bottom"/>
          </w:tcPr>
          <w:p w14:paraId="7F93E7D6" w14:textId="77777777" w:rsidR="00A529F1" w:rsidRDefault="00A529F1">
            <w:pPr>
              <w:spacing w:line="0" w:lineRule="atLeast"/>
              <w:rPr>
                <w:rFonts w:ascii="Times New Roman" w:eastAsia="Times New Roman" w:hAnsi="Times New Roman"/>
                <w:sz w:val="7"/>
              </w:rPr>
            </w:pPr>
          </w:p>
        </w:tc>
        <w:tc>
          <w:tcPr>
            <w:tcW w:w="1660" w:type="dxa"/>
            <w:tcBorders>
              <w:bottom w:val="single" w:sz="8" w:space="0" w:color="auto"/>
              <w:right w:val="single" w:sz="8" w:space="0" w:color="auto"/>
            </w:tcBorders>
            <w:shd w:val="clear" w:color="auto" w:fill="auto"/>
            <w:vAlign w:val="bottom"/>
          </w:tcPr>
          <w:p w14:paraId="683201D0" w14:textId="77777777" w:rsidR="00A529F1" w:rsidRDefault="00A529F1">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14:paraId="617C84B8" w14:textId="77777777" w:rsidR="00A529F1" w:rsidRDefault="00A529F1">
            <w:pPr>
              <w:spacing w:line="0" w:lineRule="atLeast"/>
              <w:rPr>
                <w:rFonts w:ascii="Times New Roman" w:eastAsia="Times New Roman" w:hAnsi="Times New Roman"/>
                <w:sz w:val="7"/>
              </w:rPr>
            </w:pPr>
          </w:p>
        </w:tc>
        <w:tc>
          <w:tcPr>
            <w:tcW w:w="2520" w:type="dxa"/>
            <w:tcBorders>
              <w:bottom w:val="single" w:sz="8" w:space="0" w:color="auto"/>
              <w:right w:val="single" w:sz="8" w:space="0" w:color="auto"/>
            </w:tcBorders>
            <w:shd w:val="clear" w:color="auto" w:fill="auto"/>
            <w:vAlign w:val="bottom"/>
          </w:tcPr>
          <w:p w14:paraId="00FC5FDD" w14:textId="77777777" w:rsidR="00A529F1" w:rsidRDefault="00A529F1">
            <w:pPr>
              <w:spacing w:line="0" w:lineRule="atLeast"/>
              <w:rPr>
                <w:rFonts w:ascii="Times New Roman" w:eastAsia="Times New Roman" w:hAnsi="Times New Roman"/>
                <w:sz w:val="7"/>
              </w:rPr>
            </w:pPr>
          </w:p>
        </w:tc>
      </w:tr>
      <w:tr w:rsidR="00A529F1" w14:paraId="33F5A6DD" w14:textId="77777777">
        <w:trPr>
          <w:trHeight w:val="268"/>
        </w:trPr>
        <w:tc>
          <w:tcPr>
            <w:tcW w:w="1080" w:type="dxa"/>
            <w:tcBorders>
              <w:left w:val="single" w:sz="8" w:space="0" w:color="auto"/>
              <w:right w:val="single" w:sz="8" w:space="0" w:color="auto"/>
            </w:tcBorders>
            <w:shd w:val="clear" w:color="auto" w:fill="auto"/>
            <w:vAlign w:val="bottom"/>
          </w:tcPr>
          <w:p w14:paraId="3FE81C7B"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146</w:t>
            </w:r>
          </w:p>
        </w:tc>
        <w:tc>
          <w:tcPr>
            <w:tcW w:w="1660" w:type="dxa"/>
            <w:tcBorders>
              <w:right w:val="single" w:sz="8" w:space="0" w:color="auto"/>
            </w:tcBorders>
            <w:shd w:val="clear" w:color="auto" w:fill="auto"/>
            <w:vAlign w:val="bottom"/>
          </w:tcPr>
          <w:p w14:paraId="46997054"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IM_CT-CH-REQ</w:t>
            </w:r>
          </w:p>
        </w:tc>
        <w:tc>
          <w:tcPr>
            <w:tcW w:w="3120" w:type="dxa"/>
            <w:tcBorders>
              <w:right w:val="single" w:sz="8" w:space="0" w:color="auto"/>
            </w:tcBorders>
            <w:shd w:val="clear" w:color="auto" w:fill="auto"/>
            <w:vAlign w:val="bottom"/>
          </w:tcPr>
          <w:p w14:paraId="07771199"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 Multi-BS CT PHY Channel</w:t>
            </w:r>
          </w:p>
        </w:tc>
        <w:tc>
          <w:tcPr>
            <w:tcW w:w="2520" w:type="dxa"/>
            <w:tcBorders>
              <w:right w:val="single" w:sz="8" w:space="0" w:color="auto"/>
            </w:tcBorders>
            <w:shd w:val="clear" w:color="auto" w:fill="auto"/>
            <w:vAlign w:val="bottom"/>
          </w:tcPr>
          <w:p w14:paraId="7DEACE34"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Basic</w:t>
            </w:r>
          </w:p>
        </w:tc>
      </w:tr>
      <w:tr w:rsidR="00A529F1" w14:paraId="13AEABCE" w14:textId="77777777">
        <w:trPr>
          <w:trHeight w:val="233"/>
        </w:trPr>
        <w:tc>
          <w:tcPr>
            <w:tcW w:w="1080" w:type="dxa"/>
            <w:tcBorders>
              <w:left w:val="single" w:sz="8" w:space="0" w:color="auto"/>
              <w:right w:val="single" w:sz="8" w:space="0" w:color="auto"/>
            </w:tcBorders>
            <w:shd w:val="clear" w:color="auto" w:fill="auto"/>
            <w:vAlign w:val="bottom"/>
          </w:tcPr>
          <w:p w14:paraId="720F3D6E" w14:textId="77777777" w:rsidR="00A529F1" w:rsidRDefault="00A529F1">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14:paraId="4DB49A4C"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249040D5"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Measurement Request</w:t>
            </w:r>
          </w:p>
        </w:tc>
        <w:tc>
          <w:tcPr>
            <w:tcW w:w="2520" w:type="dxa"/>
            <w:tcBorders>
              <w:right w:val="single" w:sz="8" w:space="0" w:color="auto"/>
            </w:tcBorders>
            <w:shd w:val="clear" w:color="auto" w:fill="auto"/>
            <w:vAlign w:val="bottom"/>
          </w:tcPr>
          <w:p w14:paraId="4D140272" w14:textId="77777777" w:rsidR="00A529F1" w:rsidRDefault="00A529F1">
            <w:pPr>
              <w:spacing w:line="0" w:lineRule="atLeast"/>
              <w:rPr>
                <w:rFonts w:ascii="Times New Roman" w:eastAsia="Times New Roman" w:hAnsi="Times New Roman"/>
              </w:rPr>
            </w:pPr>
          </w:p>
        </w:tc>
      </w:tr>
      <w:tr w:rsidR="00A529F1" w14:paraId="032304BF" w14:textId="77777777">
        <w:trPr>
          <w:trHeight w:val="81"/>
        </w:trPr>
        <w:tc>
          <w:tcPr>
            <w:tcW w:w="1080" w:type="dxa"/>
            <w:tcBorders>
              <w:left w:val="single" w:sz="8" w:space="0" w:color="auto"/>
              <w:bottom w:val="single" w:sz="8" w:space="0" w:color="auto"/>
              <w:right w:val="single" w:sz="8" w:space="0" w:color="auto"/>
            </w:tcBorders>
            <w:shd w:val="clear" w:color="auto" w:fill="auto"/>
            <w:vAlign w:val="bottom"/>
          </w:tcPr>
          <w:p w14:paraId="2F01AFE4" w14:textId="77777777" w:rsidR="00A529F1" w:rsidRDefault="00A529F1">
            <w:pPr>
              <w:spacing w:line="0" w:lineRule="atLeast"/>
              <w:rPr>
                <w:rFonts w:ascii="Times New Roman" w:eastAsia="Times New Roman" w:hAnsi="Times New Roman"/>
                <w:sz w:val="7"/>
              </w:rPr>
            </w:pPr>
          </w:p>
        </w:tc>
        <w:tc>
          <w:tcPr>
            <w:tcW w:w="1660" w:type="dxa"/>
            <w:tcBorders>
              <w:bottom w:val="single" w:sz="8" w:space="0" w:color="auto"/>
              <w:right w:val="single" w:sz="8" w:space="0" w:color="auto"/>
            </w:tcBorders>
            <w:shd w:val="clear" w:color="auto" w:fill="auto"/>
            <w:vAlign w:val="bottom"/>
          </w:tcPr>
          <w:p w14:paraId="6EC57E30" w14:textId="77777777" w:rsidR="00A529F1" w:rsidRDefault="00A529F1">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14:paraId="2986F8C4" w14:textId="77777777" w:rsidR="00A529F1" w:rsidRDefault="00A529F1">
            <w:pPr>
              <w:spacing w:line="0" w:lineRule="atLeast"/>
              <w:rPr>
                <w:rFonts w:ascii="Times New Roman" w:eastAsia="Times New Roman" w:hAnsi="Times New Roman"/>
                <w:sz w:val="7"/>
              </w:rPr>
            </w:pPr>
          </w:p>
        </w:tc>
        <w:tc>
          <w:tcPr>
            <w:tcW w:w="2520" w:type="dxa"/>
            <w:tcBorders>
              <w:bottom w:val="single" w:sz="8" w:space="0" w:color="auto"/>
              <w:right w:val="single" w:sz="8" w:space="0" w:color="auto"/>
            </w:tcBorders>
            <w:shd w:val="clear" w:color="auto" w:fill="auto"/>
            <w:vAlign w:val="bottom"/>
          </w:tcPr>
          <w:p w14:paraId="3A023E76" w14:textId="77777777" w:rsidR="00A529F1" w:rsidRDefault="00A529F1">
            <w:pPr>
              <w:spacing w:line="0" w:lineRule="atLeast"/>
              <w:rPr>
                <w:rFonts w:ascii="Times New Roman" w:eastAsia="Times New Roman" w:hAnsi="Times New Roman"/>
                <w:sz w:val="7"/>
              </w:rPr>
            </w:pPr>
          </w:p>
        </w:tc>
      </w:tr>
      <w:tr w:rsidR="00A529F1" w14:paraId="073A2258" w14:textId="77777777">
        <w:trPr>
          <w:trHeight w:val="268"/>
        </w:trPr>
        <w:tc>
          <w:tcPr>
            <w:tcW w:w="1080" w:type="dxa"/>
            <w:tcBorders>
              <w:left w:val="single" w:sz="8" w:space="0" w:color="auto"/>
              <w:right w:val="single" w:sz="8" w:space="0" w:color="auto"/>
            </w:tcBorders>
            <w:shd w:val="clear" w:color="auto" w:fill="auto"/>
            <w:vAlign w:val="bottom"/>
          </w:tcPr>
          <w:p w14:paraId="7179B8A0"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147</w:t>
            </w:r>
          </w:p>
        </w:tc>
        <w:tc>
          <w:tcPr>
            <w:tcW w:w="1660" w:type="dxa"/>
            <w:tcBorders>
              <w:right w:val="single" w:sz="8" w:space="0" w:color="auto"/>
            </w:tcBorders>
            <w:shd w:val="clear" w:color="auto" w:fill="auto"/>
            <w:vAlign w:val="bottom"/>
          </w:tcPr>
          <w:p w14:paraId="65ACB687"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IM_CT-CH-RSP</w:t>
            </w:r>
          </w:p>
        </w:tc>
        <w:tc>
          <w:tcPr>
            <w:tcW w:w="3120" w:type="dxa"/>
            <w:tcBorders>
              <w:right w:val="single" w:sz="8" w:space="0" w:color="auto"/>
            </w:tcBorders>
            <w:shd w:val="clear" w:color="auto" w:fill="auto"/>
            <w:vAlign w:val="bottom"/>
          </w:tcPr>
          <w:p w14:paraId="2DE3593F"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IM Multi-BS CT PHY Channel</w:t>
            </w:r>
          </w:p>
        </w:tc>
        <w:tc>
          <w:tcPr>
            <w:tcW w:w="2520" w:type="dxa"/>
            <w:tcBorders>
              <w:right w:val="single" w:sz="8" w:space="0" w:color="auto"/>
            </w:tcBorders>
            <w:shd w:val="clear" w:color="auto" w:fill="auto"/>
            <w:vAlign w:val="bottom"/>
          </w:tcPr>
          <w:p w14:paraId="05E39790"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Basic</w:t>
            </w:r>
          </w:p>
        </w:tc>
      </w:tr>
      <w:tr w:rsidR="00A529F1" w14:paraId="7CA0F0A5" w14:textId="77777777">
        <w:trPr>
          <w:trHeight w:val="233"/>
        </w:trPr>
        <w:tc>
          <w:tcPr>
            <w:tcW w:w="1080" w:type="dxa"/>
            <w:tcBorders>
              <w:left w:val="single" w:sz="8" w:space="0" w:color="auto"/>
              <w:right w:val="single" w:sz="8" w:space="0" w:color="auto"/>
            </w:tcBorders>
            <w:shd w:val="clear" w:color="auto" w:fill="auto"/>
            <w:vAlign w:val="bottom"/>
          </w:tcPr>
          <w:p w14:paraId="5C4431D4" w14:textId="77777777" w:rsidR="00A529F1" w:rsidRDefault="00A529F1">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14:paraId="3F388422"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7631D853"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Measurement Response</w:t>
            </w:r>
          </w:p>
        </w:tc>
        <w:tc>
          <w:tcPr>
            <w:tcW w:w="2520" w:type="dxa"/>
            <w:tcBorders>
              <w:right w:val="single" w:sz="8" w:space="0" w:color="auto"/>
            </w:tcBorders>
            <w:shd w:val="clear" w:color="auto" w:fill="auto"/>
            <w:vAlign w:val="bottom"/>
          </w:tcPr>
          <w:p w14:paraId="7144EF65" w14:textId="77777777" w:rsidR="00A529F1" w:rsidRDefault="00A529F1">
            <w:pPr>
              <w:spacing w:line="0" w:lineRule="atLeast"/>
              <w:rPr>
                <w:rFonts w:ascii="Times New Roman" w:eastAsia="Times New Roman" w:hAnsi="Times New Roman"/>
              </w:rPr>
            </w:pPr>
          </w:p>
        </w:tc>
      </w:tr>
      <w:tr w:rsidR="00A529F1" w14:paraId="7790A234" w14:textId="77777777">
        <w:trPr>
          <w:trHeight w:val="80"/>
        </w:trPr>
        <w:tc>
          <w:tcPr>
            <w:tcW w:w="1080" w:type="dxa"/>
            <w:tcBorders>
              <w:left w:val="single" w:sz="8" w:space="0" w:color="auto"/>
              <w:bottom w:val="single" w:sz="8" w:space="0" w:color="auto"/>
              <w:right w:val="single" w:sz="8" w:space="0" w:color="auto"/>
            </w:tcBorders>
            <w:shd w:val="clear" w:color="auto" w:fill="auto"/>
            <w:vAlign w:val="bottom"/>
          </w:tcPr>
          <w:p w14:paraId="453CECF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D5C9A4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4974CA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B6407EB" w14:textId="77777777" w:rsidR="00A529F1" w:rsidRDefault="00A529F1">
            <w:pPr>
              <w:spacing w:line="0" w:lineRule="atLeast"/>
              <w:rPr>
                <w:rFonts w:ascii="Times New Roman" w:eastAsia="Times New Roman" w:hAnsi="Times New Roman"/>
                <w:sz w:val="6"/>
              </w:rPr>
            </w:pPr>
          </w:p>
        </w:tc>
      </w:tr>
      <w:tr w:rsidR="00A529F1" w14:paraId="50FC675E" w14:textId="77777777">
        <w:trPr>
          <w:trHeight w:val="268"/>
        </w:trPr>
        <w:tc>
          <w:tcPr>
            <w:tcW w:w="1080" w:type="dxa"/>
            <w:tcBorders>
              <w:left w:val="single" w:sz="8" w:space="0" w:color="auto"/>
              <w:right w:val="single" w:sz="8" w:space="0" w:color="auto"/>
            </w:tcBorders>
            <w:shd w:val="clear" w:color="auto" w:fill="auto"/>
            <w:vAlign w:val="bottom"/>
          </w:tcPr>
          <w:p w14:paraId="02AB8B06"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141–143</w:t>
            </w:r>
          </w:p>
        </w:tc>
        <w:tc>
          <w:tcPr>
            <w:tcW w:w="1660" w:type="dxa"/>
            <w:tcBorders>
              <w:right w:val="single" w:sz="8" w:space="0" w:color="auto"/>
            </w:tcBorders>
            <w:shd w:val="clear" w:color="auto" w:fill="auto"/>
            <w:vAlign w:val="bottom"/>
          </w:tcPr>
          <w:p w14:paraId="0A010879" w14:textId="77777777" w:rsidR="00A529F1" w:rsidRDefault="00A529F1">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14:paraId="64AED2A3" w14:textId="77777777" w:rsidR="00A529F1" w:rsidRDefault="00C83735">
            <w:pPr>
              <w:spacing w:line="0" w:lineRule="atLeast"/>
              <w:ind w:left="100"/>
              <w:rPr>
                <w:rFonts w:ascii="Times New Roman" w:eastAsia="Times New Roman" w:hAnsi="Times New Roman"/>
                <w:i/>
                <w:sz w:val="19"/>
              </w:rPr>
            </w:pPr>
            <w:r>
              <w:rPr>
                <w:rFonts w:ascii="Times New Roman" w:eastAsia="Times New Roman" w:hAnsi="Times New Roman"/>
                <w:i/>
                <w:sz w:val="19"/>
              </w:rPr>
              <w:t>Reserved</w:t>
            </w:r>
          </w:p>
        </w:tc>
        <w:tc>
          <w:tcPr>
            <w:tcW w:w="2520" w:type="dxa"/>
            <w:tcBorders>
              <w:right w:val="single" w:sz="8" w:space="0" w:color="auto"/>
            </w:tcBorders>
            <w:shd w:val="clear" w:color="auto" w:fill="auto"/>
            <w:vAlign w:val="bottom"/>
          </w:tcPr>
          <w:p w14:paraId="21D3AF65" w14:textId="77777777" w:rsidR="00A529F1" w:rsidRDefault="00A529F1">
            <w:pPr>
              <w:spacing w:line="0" w:lineRule="atLeast"/>
              <w:rPr>
                <w:rFonts w:ascii="Times New Roman" w:eastAsia="Times New Roman" w:hAnsi="Times New Roman"/>
                <w:sz w:val="23"/>
              </w:rPr>
            </w:pPr>
          </w:p>
        </w:tc>
      </w:tr>
      <w:tr w:rsidR="00A529F1" w14:paraId="3F2F09F3" w14:textId="77777777">
        <w:trPr>
          <w:trHeight w:val="233"/>
        </w:trPr>
        <w:tc>
          <w:tcPr>
            <w:tcW w:w="1080" w:type="dxa"/>
            <w:tcBorders>
              <w:left w:val="single" w:sz="8" w:space="0" w:color="auto"/>
              <w:right w:val="single" w:sz="8" w:space="0" w:color="auto"/>
            </w:tcBorders>
            <w:shd w:val="clear" w:color="auto" w:fill="auto"/>
            <w:vAlign w:val="bottom"/>
          </w:tcPr>
          <w:p w14:paraId="7E166B65"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and 148–</w:t>
            </w:r>
          </w:p>
        </w:tc>
        <w:tc>
          <w:tcPr>
            <w:tcW w:w="1660" w:type="dxa"/>
            <w:tcBorders>
              <w:right w:val="single" w:sz="8" w:space="0" w:color="auto"/>
            </w:tcBorders>
            <w:shd w:val="clear" w:color="auto" w:fill="auto"/>
            <w:vAlign w:val="bottom"/>
          </w:tcPr>
          <w:p w14:paraId="3D22F143"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008E5CA7" w14:textId="77777777" w:rsidR="00A529F1" w:rsidRDefault="00A529F1">
            <w:pPr>
              <w:spacing w:line="0" w:lineRule="atLeast"/>
              <w:rPr>
                <w:rFonts w:ascii="Times New Roman" w:eastAsia="Times New Roman" w:hAnsi="Times New Roman"/>
              </w:rPr>
            </w:pPr>
          </w:p>
        </w:tc>
        <w:tc>
          <w:tcPr>
            <w:tcW w:w="2520" w:type="dxa"/>
            <w:tcBorders>
              <w:right w:val="single" w:sz="8" w:space="0" w:color="auto"/>
            </w:tcBorders>
            <w:shd w:val="clear" w:color="auto" w:fill="auto"/>
            <w:vAlign w:val="bottom"/>
          </w:tcPr>
          <w:p w14:paraId="708526D1" w14:textId="77777777" w:rsidR="00A529F1" w:rsidRDefault="00A529F1">
            <w:pPr>
              <w:spacing w:line="0" w:lineRule="atLeast"/>
              <w:rPr>
                <w:rFonts w:ascii="Times New Roman" w:eastAsia="Times New Roman" w:hAnsi="Times New Roman"/>
              </w:rPr>
            </w:pPr>
          </w:p>
        </w:tc>
      </w:tr>
      <w:tr w:rsidR="00A529F1" w14:paraId="7C27F971" w14:textId="77777777">
        <w:trPr>
          <w:trHeight w:val="233"/>
        </w:trPr>
        <w:tc>
          <w:tcPr>
            <w:tcW w:w="1080" w:type="dxa"/>
            <w:tcBorders>
              <w:left w:val="single" w:sz="8" w:space="0" w:color="auto"/>
              <w:right w:val="single" w:sz="8" w:space="0" w:color="auto"/>
            </w:tcBorders>
            <w:shd w:val="clear" w:color="auto" w:fill="auto"/>
            <w:vAlign w:val="bottom"/>
          </w:tcPr>
          <w:p w14:paraId="0A9D958F"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255</w:t>
            </w:r>
          </w:p>
        </w:tc>
        <w:tc>
          <w:tcPr>
            <w:tcW w:w="1660" w:type="dxa"/>
            <w:tcBorders>
              <w:right w:val="single" w:sz="8" w:space="0" w:color="auto"/>
            </w:tcBorders>
            <w:shd w:val="clear" w:color="auto" w:fill="auto"/>
            <w:vAlign w:val="bottom"/>
          </w:tcPr>
          <w:p w14:paraId="5A7F401A"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5ECB0547" w14:textId="77777777" w:rsidR="00A529F1" w:rsidRDefault="00A529F1">
            <w:pPr>
              <w:spacing w:line="0" w:lineRule="atLeast"/>
              <w:rPr>
                <w:rFonts w:ascii="Times New Roman" w:eastAsia="Times New Roman" w:hAnsi="Times New Roman"/>
              </w:rPr>
            </w:pPr>
          </w:p>
        </w:tc>
        <w:tc>
          <w:tcPr>
            <w:tcW w:w="2520" w:type="dxa"/>
            <w:tcBorders>
              <w:right w:val="single" w:sz="8" w:space="0" w:color="auto"/>
            </w:tcBorders>
            <w:shd w:val="clear" w:color="auto" w:fill="auto"/>
            <w:vAlign w:val="bottom"/>
          </w:tcPr>
          <w:p w14:paraId="2D965AD9" w14:textId="77777777" w:rsidR="00A529F1" w:rsidRDefault="00A529F1">
            <w:pPr>
              <w:spacing w:line="0" w:lineRule="atLeast"/>
              <w:rPr>
                <w:rFonts w:ascii="Times New Roman" w:eastAsia="Times New Roman" w:hAnsi="Times New Roman"/>
              </w:rPr>
            </w:pPr>
          </w:p>
        </w:tc>
      </w:tr>
      <w:tr w:rsidR="00A529F1" w14:paraId="0FC4AF3F" w14:textId="77777777">
        <w:trPr>
          <w:trHeight w:val="77"/>
        </w:trPr>
        <w:tc>
          <w:tcPr>
            <w:tcW w:w="1080" w:type="dxa"/>
            <w:tcBorders>
              <w:left w:val="single" w:sz="8" w:space="0" w:color="auto"/>
              <w:bottom w:val="single" w:sz="8" w:space="0" w:color="auto"/>
              <w:right w:val="single" w:sz="8" w:space="0" w:color="auto"/>
            </w:tcBorders>
            <w:shd w:val="clear" w:color="auto" w:fill="auto"/>
            <w:vAlign w:val="bottom"/>
          </w:tcPr>
          <w:p w14:paraId="24995040"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8A865D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F56D01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07A52BC" w14:textId="77777777" w:rsidR="00A529F1" w:rsidRDefault="00A529F1">
            <w:pPr>
              <w:spacing w:line="0" w:lineRule="atLeast"/>
              <w:rPr>
                <w:rFonts w:ascii="Times New Roman" w:eastAsia="Times New Roman" w:hAnsi="Times New Roman"/>
                <w:sz w:val="6"/>
              </w:rPr>
            </w:pPr>
          </w:p>
        </w:tc>
      </w:tr>
    </w:tbl>
    <w:p w14:paraId="0783B92A" w14:textId="77777777" w:rsidR="00A529F1" w:rsidRDefault="00A529F1">
      <w:pPr>
        <w:spacing w:line="16" w:lineRule="exact"/>
        <w:rPr>
          <w:rFonts w:ascii="Times New Roman" w:eastAsia="Times New Roman" w:hAnsi="Times New Roman"/>
        </w:rPr>
      </w:pPr>
    </w:p>
    <w:p w14:paraId="6363395A" w14:textId="77777777" w:rsidR="00A529F1" w:rsidRDefault="00C83735">
      <w:pPr>
        <w:spacing w:line="239" w:lineRule="auto"/>
        <w:ind w:left="20"/>
        <w:rPr>
          <w:rFonts w:ascii="Times New Roman" w:eastAsia="Times New Roman" w:hAnsi="Times New Roman"/>
          <w:sz w:val="17"/>
        </w:rPr>
      </w:pPr>
      <w:proofErr w:type="spellStart"/>
      <w:r>
        <w:rPr>
          <w:rFonts w:ascii="Times New Roman" w:eastAsia="Times New Roman" w:hAnsi="Times New Roman"/>
          <w:sz w:val="27"/>
          <w:vertAlign w:val="superscript"/>
        </w:rPr>
        <w:t>a</w:t>
      </w:r>
      <w:r>
        <w:rPr>
          <w:rFonts w:ascii="Times New Roman" w:eastAsia="Times New Roman" w:hAnsi="Times New Roman"/>
          <w:sz w:val="17"/>
        </w:rPr>
        <w:t>For</w:t>
      </w:r>
      <w:proofErr w:type="spellEnd"/>
      <w:r>
        <w:rPr>
          <w:rFonts w:ascii="Times New Roman" w:eastAsia="Times New Roman" w:hAnsi="Times New Roman"/>
          <w:sz w:val="17"/>
        </w:rPr>
        <w:t xml:space="preserve"> SSs and BSs that support PKMv2, PKM-RSP is sometimes transmitted on the broadcast connection.</w:t>
      </w:r>
    </w:p>
    <w:p w14:paraId="709C1B44" w14:textId="77777777" w:rsidR="00A529F1" w:rsidRDefault="00A529F1">
      <w:pPr>
        <w:spacing w:line="200" w:lineRule="exact"/>
        <w:rPr>
          <w:rFonts w:ascii="Times New Roman" w:eastAsia="Times New Roman" w:hAnsi="Times New Roman"/>
        </w:rPr>
      </w:pPr>
    </w:p>
    <w:p w14:paraId="2FCEFD49" w14:textId="77777777" w:rsidR="00A529F1" w:rsidRDefault="00A529F1">
      <w:pPr>
        <w:spacing w:line="235" w:lineRule="exact"/>
        <w:rPr>
          <w:rFonts w:ascii="Times New Roman" w:eastAsia="Times New Roman" w:hAnsi="Times New Roman"/>
        </w:rPr>
      </w:pPr>
    </w:p>
    <w:p w14:paraId="32D79D7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An extended set of MAC management messages specific to an MR system are defined and listed in Table 6-36. These messages may be exchanged between an RS and its superordinate station on either the RS’s primary management, RS’s basic or RS’s multicast management connections in addition to the non-MR system specific messages.</w:t>
      </w:r>
    </w:p>
    <w:p w14:paraId="14C147DC" w14:textId="77777777" w:rsidR="00A529F1" w:rsidRDefault="00A529F1">
      <w:pPr>
        <w:spacing w:line="293" w:lineRule="exact"/>
        <w:rPr>
          <w:rFonts w:ascii="Times New Roman" w:eastAsia="Times New Roman" w:hAnsi="Times New Roman"/>
        </w:rPr>
      </w:pPr>
    </w:p>
    <w:p w14:paraId="55EE840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In general, the PKM-RSP messages are carried on the Primary Management connection. However, the PKMv2 Group-Key-Update-Command message for the GTEK update mode shall be carried on the Broadcast connection.</w:t>
      </w:r>
    </w:p>
    <w:p w14:paraId="3A4C2131" w14:textId="77777777" w:rsidR="00A529F1" w:rsidRDefault="00A529F1">
      <w:pPr>
        <w:spacing w:line="294" w:lineRule="exact"/>
        <w:rPr>
          <w:rFonts w:ascii="Times New Roman" w:eastAsia="Times New Roman" w:hAnsi="Times New Roman"/>
        </w:rPr>
      </w:pPr>
    </w:p>
    <w:p w14:paraId="15A21910"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During the adaptive antenna system (AAS) portion of the frame, the DL-MAP, UL-MAP, DCD, UCD, MOB_NBR-ADV, MOB_TRF-IND, MOB_PAG-ADV, and CLK-CMP messages may be sent using the Basic CID.</w:t>
      </w:r>
    </w:p>
    <w:p w14:paraId="06A84080" w14:textId="77777777" w:rsidR="00A529F1" w:rsidRDefault="00A529F1">
      <w:pPr>
        <w:spacing w:line="250" w:lineRule="exact"/>
        <w:rPr>
          <w:rFonts w:ascii="Times New Roman" w:eastAsia="Times New Roman" w:hAnsi="Times New Roman"/>
        </w:rPr>
      </w:pPr>
    </w:p>
    <w:p w14:paraId="7FBF1F20" w14:textId="77777777" w:rsidR="00A529F1" w:rsidRDefault="00C83735">
      <w:pPr>
        <w:spacing w:line="239" w:lineRule="auto"/>
        <w:rPr>
          <w:rFonts w:ascii="Arial" w:eastAsia="Arial" w:hAnsi="Arial"/>
          <w:b/>
          <w:sz w:val="19"/>
        </w:rPr>
      </w:pPr>
      <w:r>
        <w:rPr>
          <w:rFonts w:ascii="Arial" w:eastAsia="Arial" w:hAnsi="Arial"/>
          <w:b/>
          <w:sz w:val="19"/>
        </w:rPr>
        <w:t>6.3.2.3.1 DCD (DL channel descriptor) message</w:t>
      </w:r>
    </w:p>
    <w:p w14:paraId="621A0A68" w14:textId="77777777" w:rsidR="00A529F1" w:rsidRDefault="00A529F1">
      <w:pPr>
        <w:spacing w:line="293" w:lineRule="exact"/>
        <w:rPr>
          <w:rFonts w:ascii="Times New Roman" w:eastAsia="Times New Roman" w:hAnsi="Times New Roman"/>
        </w:rPr>
      </w:pPr>
    </w:p>
    <w:p w14:paraId="1C0E145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 DCD shall be transmitted by the BS at a periodic interval (Table 10-1) to define the characteristics of a DL physical channel.</w:t>
      </w:r>
    </w:p>
    <w:p w14:paraId="632E4DC7" w14:textId="77777777" w:rsidR="00A529F1" w:rsidRDefault="00A529F1">
      <w:pPr>
        <w:spacing w:line="250" w:lineRule="exact"/>
        <w:rPr>
          <w:rFonts w:ascii="Times New Roman" w:eastAsia="Times New Roman" w:hAnsi="Times New Roman"/>
        </w:rPr>
      </w:pPr>
    </w:p>
    <w:p w14:paraId="026AA9C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 BS shall generate DCDs in the format shown in Table 6-52, including all of the following parameters:</w:t>
      </w:r>
    </w:p>
    <w:p w14:paraId="51001301" w14:textId="77777777" w:rsidR="00A529F1" w:rsidRDefault="00A529F1">
      <w:pPr>
        <w:spacing w:line="248" w:lineRule="exact"/>
        <w:rPr>
          <w:rFonts w:ascii="Times New Roman" w:eastAsia="Times New Roman" w:hAnsi="Times New Roman"/>
        </w:rPr>
      </w:pPr>
    </w:p>
    <w:p w14:paraId="0AE5F3C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Configuration Change Count</w:t>
      </w:r>
    </w:p>
    <w:p w14:paraId="32C688D7" w14:textId="77777777" w:rsidR="00A529F1" w:rsidRDefault="00A529F1">
      <w:pPr>
        <w:spacing w:line="59" w:lineRule="exact"/>
        <w:rPr>
          <w:rFonts w:ascii="Times New Roman" w:eastAsia="Times New Roman" w:hAnsi="Times New Roman"/>
        </w:rPr>
      </w:pPr>
    </w:p>
    <w:p w14:paraId="057C6EA2"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Incremented by one (modulo 256) by the BS whenever any of the values of this channel descriptor change, except for the frame number for the OFDM PHY and the Available DL Radio Resources. If the value of this count in a subsequent DCD remains the same, the SS can quickly decide that the remaining fields have not changed and may be able to disregard the</w:t>
      </w:r>
    </w:p>
    <w:p w14:paraId="11ACFE1E" w14:textId="77777777" w:rsidR="00A529F1" w:rsidRDefault="00A529F1">
      <w:pPr>
        <w:spacing w:line="200" w:lineRule="exact"/>
        <w:rPr>
          <w:rFonts w:ascii="Times New Roman" w:eastAsia="Times New Roman" w:hAnsi="Times New Roman"/>
        </w:rPr>
      </w:pPr>
    </w:p>
    <w:p w14:paraId="349D8064" w14:textId="77777777" w:rsidR="00A529F1" w:rsidRDefault="00A529F1">
      <w:pPr>
        <w:spacing w:line="200" w:lineRule="exact"/>
        <w:rPr>
          <w:rFonts w:ascii="Times New Roman" w:eastAsia="Times New Roman" w:hAnsi="Times New Roman"/>
        </w:rPr>
      </w:pPr>
    </w:p>
    <w:p w14:paraId="19535EB6" w14:textId="77777777" w:rsidR="00A529F1" w:rsidRDefault="00A529F1">
      <w:pPr>
        <w:spacing w:line="200" w:lineRule="exact"/>
        <w:rPr>
          <w:rFonts w:ascii="Times New Roman" w:eastAsia="Times New Roman" w:hAnsi="Times New Roman"/>
        </w:rPr>
      </w:pPr>
    </w:p>
    <w:p w14:paraId="2E65328D" w14:textId="77777777" w:rsidR="00A529F1" w:rsidRDefault="00A529F1">
      <w:pPr>
        <w:spacing w:line="241" w:lineRule="exact"/>
        <w:rPr>
          <w:rFonts w:ascii="Times New Roman" w:eastAsia="Times New Roman" w:hAnsi="Times New Roman"/>
        </w:rPr>
      </w:pPr>
    </w:p>
    <w:p w14:paraId="7B511B2B"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109</w:t>
      </w:r>
    </w:p>
    <w:p w14:paraId="718C398D" w14:textId="77777777" w:rsidR="00A529F1" w:rsidRDefault="00A529F1">
      <w:pPr>
        <w:spacing w:line="55" w:lineRule="exact"/>
        <w:rPr>
          <w:rFonts w:ascii="Times New Roman" w:eastAsia="Times New Roman" w:hAnsi="Times New Roman"/>
        </w:rPr>
      </w:pPr>
    </w:p>
    <w:p w14:paraId="2B88DD0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C93D9F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F1DA7B5" w14:textId="77777777" w:rsidR="00A529F1" w:rsidRDefault="00C83735">
      <w:pPr>
        <w:spacing w:line="0" w:lineRule="atLeast"/>
        <w:ind w:left="3100"/>
        <w:rPr>
          <w:rFonts w:ascii="Arial" w:eastAsia="Arial" w:hAnsi="Arial"/>
          <w:sz w:val="16"/>
        </w:rPr>
      </w:pPr>
      <w:bookmarkStart w:id="151" w:name="page58"/>
      <w:bookmarkEnd w:id="151"/>
      <w:r>
        <w:rPr>
          <w:rFonts w:ascii="Arial" w:eastAsia="Arial" w:hAnsi="Arial"/>
          <w:sz w:val="16"/>
        </w:rPr>
        <w:lastRenderedPageBreak/>
        <w:t>IEEE P802.16RevX/March2016</w:t>
      </w:r>
    </w:p>
    <w:p w14:paraId="7FB78F7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007915C" w14:textId="77777777" w:rsidR="00A529F1" w:rsidRDefault="00A529F1">
      <w:pPr>
        <w:spacing w:line="340" w:lineRule="exact"/>
        <w:rPr>
          <w:rFonts w:ascii="Times New Roman" w:eastAsia="Times New Roman" w:hAnsi="Times New Roman"/>
        </w:rPr>
      </w:pPr>
    </w:p>
    <w:p w14:paraId="7D605B0C" w14:textId="77777777" w:rsidR="00A529F1" w:rsidRDefault="00C83735">
      <w:pPr>
        <w:spacing w:line="239" w:lineRule="auto"/>
        <w:ind w:left="2660"/>
        <w:rPr>
          <w:rFonts w:ascii="Arial" w:eastAsia="Arial" w:hAnsi="Arial"/>
          <w:b/>
          <w:sz w:val="19"/>
        </w:rPr>
      </w:pPr>
      <w:r>
        <w:rPr>
          <w:rFonts w:ascii="Arial" w:eastAsia="Arial" w:hAnsi="Arial"/>
          <w:b/>
          <w:sz w:val="19"/>
        </w:rPr>
        <w:t>Table 6-52—DCD message format</w:t>
      </w:r>
    </w:p>
    <w:p w14:paraId="7491D963"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696623DA"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1A4D98E3"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2DEF01ED"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4529A32F"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62C56BD9" w14:textId="77777777">
        <w:trPr>
          <w:trHeight w:val="97"/>
        </w:trPr>
        <w:tc>
          <w:tcPr>
            <w:tcW w:w="4580" w:type="dxa"/>
            <w:vMerge/>
            <w:tcBorders>
              <w:left w:val="single" w:sz="8" w:space="0" w:color="auto"/>
              <w:right w:val="single" w:sz="8" w:space="0" w:color="auto"/>
            </w:tcBorders>
            <w:shd w:val="clear" w:color="auto" w:fill="auto"/>
            <w:vAlign w:val="bottom"/>
          </w:tcPr>
          <w:p w14:paraId="0E7A63F9"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085A1204"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0271CCAB" w14:textId="77777777" w:rsidR="00A529F1" w:rsidRDefault="00A529F1">
            <w:pPr>
              <w:spacing w:line="0" w:lineRule="atLeast"/>
              <w:rPr>
                <w:rFonts w:ascii="Times New Roman" w:eastAsia="Times New Roman" w:hAnsi="Times New Roman"/>
                <w:sz w:val="8"/>
              </w:rPr>
            </w:pPr>
          </w:p>
        </w:tc>
      </w:tr>
      <w:tr w:rsidR="00A529F1" w14:paraId="3E11E598" w14:textId="77777777">
        <w:trPr>
          <w:trHeight w:val="97"/>
        </w:trPr>
        <w:tc>
          <w:tcPr>
            <w:tcW w:w="4580" w:type="dxa"/>
            <w:tcBorders>
              <w:left w:val="single" w:sz="8" w:space="0" w:color="auto"/>
              <w:right w:val="single" w:sz="8" w:space="0" w:color="auto"/>
            </w:tcBorders>
            <w:shd w:val="clear" w:color="auto" w:fill="auto"/>
            <w:vAlign w:val="bottom"/>
          </w:tcPr>
          <w:p w14:paraId="4AC758B9"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CA38979"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08DDBFC0" w14:textId="77777777" w:rsidR="00A529F1" w:rsidRDefault="00A529F1">
            <w:pPr>
              <w:spacing w:line="0" w:lineRule="atLeast"/>
              <w:rPr>
                <w:rFonts w:ascii="Times New Roman" w:eastAsia="Times New Roman" w:hAnsi="Times New Roman"/>
                <w:sz w:val="8"/>
              </w:rPr>
            </w:pPr>
          </w:p>
        </w:tc>
      </w:tr>
      <w:tr w:rsidR="00A529F1" w14:paraId="4D4D992C"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4FA1BE93"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B18FCC0"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58A50214" w14:textId="77777777" w:rsidR="00A529F1" w:rsidRDefault="00A529F1">
            <w:pPr>
              <w:spacing w:line="0" w:lineRule="atLeast"/>
              <w:rPr>
                <w:rFonts w:ascii="Times New Roman" w:eastAsia="Times New Roman" w:hAnsi="Times New Roman"/>
                <w:sz w:val="9"/>
              </w:rPr>
            </w:pPr>
          </w:p>
        </w:tc>
      </w:tr>
      <w:tr w:rsidR="00A529F1" w14:paraId="049D69B5" w14:textId="77777777">
        <w:trPr>
          <w:trHeight w:val="256"/>
        </w:trPr>
        <w:tc>
          <w:tcPr>
            <w:tcW w:w="4580" w:type="dxa"/>
            <w:tcBorders>
              <w:left w:val="single" w:sz="8" w:space="0" w:color="auto"/>
              <w:right w:val="single" w:sz="8" w:space="0" w:color="auto"/>
            </w:tcBorders>
            <w:shd w:val="clear" w:color="auto" w:fill="auto"/>
            <w:vAlign w:val="bottom"/>
          </w:tcPr>
          <w:p w14:paraId="34FA1A02"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DCD_Message_Format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9C47D3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204938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604289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5ED044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0CAA34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8E6B6EB" w14:textId="77777777" w:rsidR="00A529F1" w:rsidRDefault="00A529F1">
            <w:pPr>
              <w:spacing w:line="0" w:lineRule="atLeast"/>
              <w:rPr>
                <w:rFonts w:ascii="Times New Roman" w:eastAsia="Times New Roman" w:hAnsi="Times New Roman"/>
                <w:sz w:val="6"/>
              </w:rPr>
            </w:pPr>
          </w:p>
        </w:tc>
      </w:tr>
      <w:tr w:rsidR="00A529F1" w14:paraId="118C279A" w14:textId="77777777">
        <w:trPr>
          <w:trHeight w:val="252"/>
        </w:trPr>
        <w:tc>
          <w:tcPr>
            <w:tcW w:w="4580" w:type="dxa"/>
            <w:tcBorders>
              <w:left w:val="single" w:sz="8" w:space="0" w:color="auto"/>
              <w:right w:val="single" w:sz="8" w:space="0" w:color="auto"/>
            </w:tcBorders>
            <w:shd w:val="clear" w:color="auto" w:fill="auto"/>
            <w:vAlign w:val="bottom"/>
          </w:tcPr>
          <w:p w14:paraId="789597C5"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w:t>
            </w:r>
          </w:p>
        </w:tc>
        <w:tc>
          <w:tcPr>
            <w:tcW w:w="920" w:type="dxa"/>
            <w:tcBorders>
              <w:right w:val="single" w:sz="8" w:space="0" w:color="auto"/>
            </w:tcBorders>
            <w:shd w:val="clear" w:color="auto" w:fill="auto"/>
            <w:vAlign w:val="bottom"/>
          </w:tcPr>
          <w:p w14:paraId="1DEC50E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DE7D2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418ADA5"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8D8065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278888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519A697" w14:textId="77777777" w:rsidR="00A529F1" w:rsidRDefault="00A529F1">
            <w:pPr>
              <w:spacing w:line="0" w:lineRule="atLeast"/>
              <w:rPr>
                <w:rFonts w:ascii="Times New Roman" w:eastAsia="Times New Roman" w:hAnsi="Times New Roman"/>
                <w:sz w:val="6"/>
              </w:rPr>
            </w:pPr>
          </w:p>
        </w:tc>
      </w:tr>
      <w:tr w:rsidR="00A529F1" w14:paraId="77C028D0" w14:textId="77777777">
        <w:trPr>
          <w:trHeight w:val="252"/>
        </w:trPr>
        <w:tc>
          <w:tcPr>
            <w:tcW w:w="4580" w:type="dxa"/>
            <w:tcBorders>
              <w:left w:val="single" w:sz="8" w:space="0" w:color="auto"/>
              <w:right w:val="single" w:sz="8" w:space="0" w:color="auto"/>
            </w:tcBorders>
            <w:shd w:val="clear" w:color="auto" w:fill="auto"/>
            <w:vAlign w:val="bottom"/>
          </w:tcPr>
          <w:p w14:paraId="01CA7507" w14:textId="77777777" w:rsidR="00A529F1" w:rsidRDefault="00C83735">
            <w:pPr>
              <w:spacing w:line="0" w:lineRule="atLeast"/>
              <w:ind w:left="36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4EF8381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38D1DE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16BB65A3"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1EA98D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FF7464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C50E705" w14:textId="77777777" w:rsidR="00A529F1" w:rsidRDefault="00A529F1">
            <w:pPr>
              <w:spacing w:line="0" w:lineRule="atLeast"/>
              <w:rPr>
                <w:rFonts w:ascii="Times New Roman" w:eastAsia="Times New Roman" w:hAnsi="Times New Roman"/>
                <w:sz w:val="6"/>
              </w:rPr>
            </w:pPr>
          </w:p>
        </w:tc>
      </w:tr>
      <w:tr w:rsidR="00A529F1" w14:paraId="12AEE918" w14:textId="77777777">
        <w:trPr>
          <w:trHeight w:val="252"/>
        </w:trPr>
        <w:tc>
          <w:tcPr>
            <w:tcW w:w="4580" w:type="dxa"/>
            <w:tcBorders>
              <w:left w:val="single" w:sz="8" w:space="0" w:color="auto"/>
              <w:right w:val="single" w:sz="8" w:space="0" w:color="auto"/>
            </w:tcBorders>
            <w:shd w:val="clear" w:color="auto" w:fill="auto"/>
            <w:vAlign w:val="bottom"/>
          </w:tcPr>
          <w:p w14:paraId="2E36E83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Configuration Change Count</w:t>
            </w:r>
          </w:p>
        </w:tc>
        <w:tc>
          <w:tcPr>
            <w:tcW w:w="920" w:type="dxa"/>
            <w:tcBorders>
              <w:right w:val="single" w:sz="8" w:space="0" w:color="auto"/>
            </w:tcBorders>
            <w:shd w:val="clear" w:color="auto" w:fill="auto"/>
            <w:vAlign w:val="bottom"/>
          </w:tcPr>
          <w:p w14:paraId="0B787E0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8885EF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21351EF"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B30F14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FA4BCB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DE84105" w14:textId="77777777" w:rsidR="00A529F1" w:rsidRDefault="00A529F1">
            <w:pPr>
              <w:spacing w:line="0" w:lineRule="atLeast"/>
              <w:rPr>
                <w:rFonts w:ascii="Times New Roman" w:eastAsia="Times New Roman" w:hAnsi="Times New Roman"/>
                <w:sz w:val="6"/>
              </w:rPr>
            </w:pPr>
          </w:p>
        </w:tc>
      </w:tr>
      <w:tr w:rsidR="00A529F1" w14:paraId="697288AB" w14:textId="77777777">
        <w:trPr>
          <w:trHeight w:val="252"/>
        </w:trPr>
        <w:tc>
          <w:tcPr>
            <w:tcW w:w="4580" w:type="dxa"/>
            <w:tcBorders>
              <w:left w:val="single" w:sz="8" w:space="0" w:color="auto"/>
              <w:right w:val="single" w:sz="8" w:space="0" w:color="auto"/>
            </w:tcBorders>
            <w:shd w:val="clear" w:color="auto" w:fill="auto"/>
            <w:vAlign w:val="bottom"/>
          </w:tcPr>
          <w:p w14:paraId="3A3AEDB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 for the overall channel</w:t>
            </w:r>
          </w:p>
        </w:tc>
        <w:tc>
          <w:tcPr>
            <w:tcW w:w="920" w:type="dxa"/>
            <w:tcBorders>
              <w:right w:val="single" w:sz="8" w:space="0" w:color="auto"/>
            </w:tcBorders>
            <w:shd w:val="clear" w:color="auto" w:fill="auto"/>
            <w:vAlign w:val="bottom"/>
          </w:tcPr>
          <w:p w14:paraId="01BDEEDC"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6E8117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00F2B9F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9F1FB4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342005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6136412" w14:textId="77777777" w:rsidR="00A529F1" w:rsidRDefault="00A529F1">
            <w:pPr>
              <w:spacing w:line="0" w:lineRule="atLeast"/>
              <w:rPr>
                <w:rFonts w:ascii="Times New Roman" w:eastAsia="Times New Roman" w:hAnsi="Times New Roman"/>
                <w:sz w:val="6"/>
              </w:rPr>
            </w:pPr>
          </w:p>
        </w:tc>
      </w:tr>
      <w:tr w:rsidR="00A529F1" w14:paraId="2176AACD" w14:textId="77777777">
        <w:trPr>
          <w:trHeight w:val="252"/>
        </w:trPr>
        <w:tc>
          <w:tcPr>
            <w:tcW w:w="4580" w:type="dxa"/>
            <w:tcBorders>
              <w:left w:val="single" w:sz="8" w:space="0" w:color="auto"/>
              <w:right w:val="single" w:sz="8" w:space="0" w:color="auto"/>
            </w:tcBorders>
            <w:shd w:val="clear" w:color="auto" w:fill="auto"/>
            <w:vAlign w:val="bottom"/>
          </w:tcPr>
          <w:p w14:paraId="7AD43441"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Begin PHY-specific section {</w:t>
            </w:r>
          </w:p>
        </w:tc>
        <w:tc>
          <w:tcPr>
            <w:tcW w:w="920" w:type="dxa"/>
            <w:tcBorders>
              <w:right w:val="single" w:sz="8" w:space="0" w:color="auto"/>
            </w:tcBorders>
            <w:shd w:val="clear" w:color="auto" w:fill="auto"/>
            <w:vAlign w:val="bottom"/>
          </w:tcPr>
          <w:p w14:paraId="39E59C6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8AEB5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See applicable PHY </w:t>
            </w:r>
            <w:proofErr w:type="spellStart"/>
            <w:r>
              <w:rPr>
                <w:rFonts w:ascii="Times New Roman" w:eastAsia="Times New Roman" w:hAnsi="Times New Roman"/>
                <w:sz w:val="17"/>
              </w:rPr>
              <w:t>subclause</w:t>
            </w:r>
            <w:proofErr w:type="spellEnd"/>
          </w:p>
        </w:tc>
      </w:tr>
      <w:tr w:rsidR="00A529F1" w14:paraId="3C631D0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0833B22"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5807E3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D75D46C" w14:textId="77777777" w:rsidR="00A529F1" w:rsidRDefault="00A529F1">
            <w:pPr>
              <w:spacing w:line="0" w:lineRule="atLeast"/>
              <w:rPr>
                <w:rFonts w:ascii="Times New Roman" w:eastAsia="Times New Roman" w:hAnsi="Times New Roman"/>
                <w:sz w:val="6"/>
              </w:rPr>
            </w:pPr>
          </w:p>
        </w:tc>
      </w:tr>
      <w:tr w:rsidR="00A529F1" w14:paraId="3F27D1CE" w14:textId="77777777">
        <w:trPr>
          <w:trHeight w:val="252"/>
        </w:trPr>
        <w:tc>
          <w:tcPr>
            <w:tcW w:w="4580" w:type="dxa"/>
            <w:tcBorders>
              <w:left w:val="single" w:sz="8" w:space="0" w:color="auto"/>
              <w:right w:val="single" w:sz="8" w:space="0" w:color="auto"/>
            </w:tcBorders>
            <w:shd w:val="clear" w:color="auto" w:fill="auto"/>
            <w:vAlign w:val="bottom"/>
          </w:tcPr>
          <w:p w14:paraId="415DA807" w14:textId="77777777" w:rsidR="00A529F1" w:rsidRDefault="00C83735">
            <w:pPr>
              <w:spacing w:line="0" w:lineRule="atLeas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4103F28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4F7B1029"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sz w:val="17"/>
              </w:rPr>
              <w:t xml:space="preserve">For each DL burst profile 1 to </w:t>
            </w:r>
            <w:r>
              <w:rPr>
                <w:rFonts w:ascii="Times New Roman" w:eastAsia="Times New Roman" w:hAnsi="Times New Roman"/>
                <w:i/>
                <w:sz w:val="17"/>
              </w:rPr>
              <w:t>n</w:t>
            </w:r>
          </w:p>
        </w:tc>
      </w:tr>
      <w:tr w:rsidR="00A529F1" w14:paraId="1949F80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5A8AEA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341A00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7A3FDBC" w14:textId="77777777" w:rsidR="00A529F1" w:rsidRDefault="00A529F1">
            <w:pPr>
              <w:spacing w:line="0" w:lineRule="atLeast"/>
              <w:rPr>
                <w:rFonts w:ascii="Times New Roman" w:eastAsia="Times New Roman" w:hAnsi="Times New Roman"/>
                <w:sz w:val="6"/>
              </w:rPr>
            </w:pPr>
          </w:p>
        </w:tc>
      </w:tr>
      <w:tr w:rsidR="00A529F1" w14:paraId="578BBC2E" w14:textId="77777777">
        <w:trPr>
          <w:trHeight w:val="252"/>
        </w:trPr>
        <w:tc>
          <w:tcPr>
            <w:tcW w:w="4580" w:type="dxa"/>
            <w:tcBorders>
              <w:left w:val="single" w:sz="8" w:space="0" w:color="auto"/>
              <w:right w:val="single" w:sz="8" w:space="0" w:color="auto"/>
            </w:tcBorders>
            <w:shd w:val="clear" w:color="auto" w:fill="auto"/>
            <w:vAlign w:val="bottom"/>
          </w:tcPr>
          <w:p w14:paraId="45BDF3FF" w14:textId="77777777" w:rsidR="00A529F1" w:rsidRDefault="00C83735">
            <w:pPr>
              <w:spacing w:line="0" w:lineRule="atLeast"/>
              <w:ind w:left="840"/>
              <w:rPr>
                <w:rFonts w:ascii="Times New Roman" w:eastAsia="Times New Roman" w:hAnsi="Times New Roman"/>
                <w:b/>
                <w:sz w:val="17"/>
              </w:rPr>
            </w:pPr>
            <w:proofErr w:type="spellStart"/>
            <w:r>
              <w:rPr>
                <w:rFonts w:ascii="Times New Roman" w:eastAsia="Times New Roman" w:hAnsi="Times New Roman"/>
                <w:b/>
                <w:sz w:val="17"/>
              </w:rPr>
              <w:t>Downlink_Burst_Profile</w:t>
            </w:r>
            <w:proofErr w:type="spellEnd"/>
          </w:p>
        </w:tc>
        <w:tc>
          <w:tcPr>
            <w:tcW w:w="920" w:type="dxa"/>
            <w:tcBorders>
              <w:right w:val="single" w:sz="8" w:space="0" w:color="auto"/>
            </w:tcBorders>
            <w:shd w:val="clear" w:color="auto" w:fill="auto"/>
            <w:vAlign w:val="bottom"/>
          </w:tcPr>
          <w:p w14:paraId="23465F5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5DC487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PHY-specific</w:t>
            </w:r>
          </w:p>
        </w:tc>
      </w:tr>
      <w:tr w:rsidR="00A529F1" w14:paraId="6AA98360"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6BF264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E2C250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E95FA20" w14:textId="77777777" w:rsidR="00A529F1" w:rsidRDefault="00A529F1">
            <w:pPr>
              <w:spacing w:line="0" w:lineRule="atLeast"/>
              <w:rPr>
                <w:rFonts w:ascii="Times New Roman" w:eastAsia="Times New Roman" w:hAnsi="Times New Roman"/>
                <w:sz w:val="6"/>
              </w:rPr>
            </w:pPr>
          </w:p>
        </w:tc>
      </w:tr>
      <w:tr w:rsidR="00A529F1" w14:paraId="54057B85" w14:textId="77777777">
        <w:trPr>
          <w:trHeight w:val="252"/>
        </w:trPr>
        <w:tc>
          <w:tcPr>
            <w:tcW w:w="4580" w:type="dxa"/>
            <w:tcBorders>
              <w:left w:val="single" w:sz="8" w:space="0" w:color="auto"/>
              <w:right w:val="single" w:sz="8" w:space="0" w:color="auto"/>
            </w:tcBorders>
            <w:shd w:val="clear" w:color="auto" w:fill="auto"/>
            <w:vAlign w:val="bottom"/>
          </w:tcPr>
          <w:p w14:paraId="0421ED58" w14:textId="77777777" w:rsidR="00A529F1" w:rsidRDefault="00C83735">
            <w:pPr>
              <w:spacing w:line="0" w:lineRule="atLeast"/>
              <w:ind w:left="60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49AF8E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84C592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27D081F"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160804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E26BB6D"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EF119F1" w14:textId="77777777" w:rsidR="00A529F1" w:rsidRDefault="00A529F1">
            <w:pPr>
              <w:spacing w:line="0" w:lineRule="atLeast"/>
              <w:rPr>
                <w:rFonts w:ascii="Times New Roman" w:eastAsia="Times New Roman" w:hAnsi="Times New Roman"/>
                <w:sz w:val="6"/>
              </w:rPr>
            </w:pPr>
          </w:p>
        </w:tc>
      </w:tr>
      <w:tr w:rsidR="00A529F1" w14:paraId="2D17B44F" w14:textId="77777777">
        <w:trPr>
          <w:trHeight w:val="252"/>
        </w:trPr>
        <w:tc>
          <w:tcPr>
            <w:tcW w:w="4580" w:type="dxa"/>
            <w:tcBorders>
              <w:left w:val="single" w:sz="8" w:space="0" w:color="auto"/>
              <w:right w:val="single" w:sz="8" w:space="0" w:color="auto"/>
            </w:tcBorders>
            <w:shd w:val="clear" w:color="auto" w:fill="auto"/>
            <w:vAlign w:val="bottom"/>
          </w:tcPr>
          <w:p w14:paraId="61AD515F"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117879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EBABE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F38D04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16CF7E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C6FB53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4878CFE" w14:textId="77777777" w:rsidR="00A529F1" w:rsidRDefault="00A529F1">
            <w:pPr>
              <w:spacing w:line="0" w:lineRule="atLeast"/>
              <w:rPr>
                <w:rFonts w:ascii="Times New Roman" w:eastAsia="Times New Roman" w:hAnsi="Times New Roman"/>
                <w:sz w:val="6"/>
              </w:rPr>
            </w:pPr>
          </w:p>
        </w:tc>
      </w:tr>
      <w:tr w:rsidR="00A529F1" w14:paraId="784271C2" w14:textId="77777777">
        <w:trPr>
          <w:trHeight w:val="252"/>
        </w:trPr>
        <w:tc>
          <w:tcPr>
            <w:tcW w:w="4580" w:type="dxa"/>
            <w:tcBorders>
              <w:left w:val="single" w:sz="8" w:space="0" w:color="auto"/>
              <w:right w:val="single" w:sz="8" w:space="0" w:color="auto"/>
            </w:tcBorders>
            <w:shd w:val="clear" w:color="auto" w:fill="auto"/>
            <w:vAlign w:val="bottom"/>
          </w:tcPr>
          <w:p w14:paraId="119C06B2"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9B9A3A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51C7C7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5AD0021"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28130C8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DD3491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DA6DE5A" w14:textId="77777777" w:rsidR="00A529F1" w:rsidRDefault="00A529F1">
            <w:pPr>
              <w:spacing w:line="0" w:lineRule="atLeast"/>
              <w:rPr>
                <w:rFonts w:ascii="Times New Roman" w:eastAsia="Times New Roman" w:hAnsi="Times New Roman"/>
                <w:sz w:val="6"/>
              </w:rPr>
            </w:pPr>
          </w:p>
        </w:tc>
      </w:tr>
    </w:tbl>
    <w:p w14:paraId="08EADF3D" w14:textId="77777777" w:rsidR="00A529F1" w:rsidRDefault="00A529F1">
      <w:pPr>
        <w:spacing w:line="200" w:lineRule="exact"/>
        <w:rPr>
          <w:rFonts w:ascii="Times New Roman" w:eastAsia="Times New Roman" w:hAnsi="Times New Roman"/>
        </w:rPr>
      </w:pPr>
    </w:p>
    <w:p w14:paraId="3582D458" w14:textId="77777777" w:rsidR="00A529F1" w:rsidRDefault="00A529F1">
      <w:pPr>
        <w:spacing w:line="249" w:lineRule="exact"/>
        <w:rPr>
          <w:rFonts w:ascii="Times New Roman" w:eastAsia="Times New Roman" w:hAnsi="Times New Roman"/>
        </w:rPr>
      </w:pPr>
    </w:p>
    <w:p w14:paraId="7718FBBF"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remainder of the message. An SS performing initial network entry should decode the Available DL Radio Resources even if the DCD Configuration Change Count remains unchanged.</w:t>
      </w:r>
    </w:p>
    <w:p w14:paraId="147ECF0B" w14:textId="77777777" w:rsidR="00A529F1" w:rsidRDefault="00A529F1">
      <w:pPr>
        <w:spacing w:line="200" w:lineRule="exact"/>
        <w:rPr>
          <w:rFonts w:ascii="Times New Roman" w:eastAsia="Times New Roman" w:hAnsi="Times New Roman"/>
        </w:rPr>
      </w:pPr>
    </w:p>
    <w:p w14:paraId="5FD987D3" w14:textId="77777777" w:rsidR="00A529F1" w:rsidRDefault="00A529F1">
      <w:pPr>
        <w:spacing w:line="200" w:lineRule="exact"/>
        <w:rPr>
          <w:rFonts w:ascii="Times New Roman" w:eastAsia="Times New Roman" w:hAnsi="Times New Roman"/>
        </w:rPr>
      </w:pPr>
    </w:p>
    <w:p w14:paraId="373C97A6" w14:textId="77777777" w:rsidR="00A529F1" w:rsidRDefault="00A529F1">
      <w:pPr>
        <w:spacing w:line="316" w:lineRule="exact"/>
        <w:rPr>
          <w:rFonts w:ascii="Times New Roman" w:eastAsia="Times New Roman" w:hAnsi="Times New Roman"/>
        </w:rPr>
      </w:pPr>
    </w:p>
    <w:p w14:paraId="2A9287A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 PHY-specific parameters shall be included in the DCD message:</w:t>
      </w:r>
    </w:p>
    <w:p w14:paraId="526B1564" w14:textId="77777777" w:rsidR="00A529F1" w:rsidRDefault="00A529F1">
      <w:pPr>
        <w:spacing w:line="248" w:lineRule="exact"/>
        <w:rPr>
          <w:rFonts w:ascii="Times New Roman" w:eastAsia="Times New Roman" w:hAnsi="Times New Roman"/>
        </w:rPr>
      </w:pPr>
    </w:p>
    <w:p w14:paraId="7120839A"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Frame Duration Code</w:t>
      </w:r>
    </w:p>
    <w:p w14:paraId="0765A8D4" w14:textId="77777777" w:rsidR="00A529F1" w:rsidRDefault="00A529F1">
      <w:pPr>
        <w:spacing w:line="15" w:lineRule="exact"/>
        <w:rPr>
          <w:rFonts w:ascii="Times New Roman" w:eastAsia="Times New Roman" w:hAnsi="Times New Roman"/>
        </w:rPr>
      </w:pPr>
    </w:p>
    <w:p w14:paraId="620A867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Frame Number</w:t>
      </w:r>
    </w:p>
    <w:p w14:paraId="48D62919" w14:textId="77777777" w:rsidR="00A529F1" w:rsidRDefault="00A529F1">
      <w:pPr>
        <w:spacing w:line="292" w:lineRule="exact"/>
        <w:rPr>
          <w:rFonts w:ascii="Times New Roman" w:eastAsia="Times New Roman" w:hAnsi="Times New Roman"/>
        </w:rPr>
      </w:pPr>
    </w:p>
    <w:p w14:paraId="5AF38D0E"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message parameters following the Configuration Change Count shall be encoded in a TLV form (see 11.4). All channel encodings (see 11.4.1) shall appear first before the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encodings.</w:t>
      </w:r>
    </w:p>
    <w:p w14:paraId="4C773E48" w14:textId="77777777" w:rsidR="00A529F1" w:rsidRDefault="00A529F1">
      <w:pPr>
        <w:spacing w:line="200" w:lineRule="exact"/>
        <w:rPr>
          <w:rFonts w:ascii="Times New Roman" w:eastAsia="Times New Roman" w:hAnsi="Times New Roman"/>
        </w:rPr>
      </w:pPr>
    </w:p>
    <w:p w14:paraId="159D3516" w14:textId="77777777" w:rsidR="00A529F1" w:rsidRDefault="00A529F1">
      <w:pPr>
        <w:spacing w:line="296" w:lineRule="exact"/>
        <w:rPr>
          <w:rFonts w:ascii="Times New Roman" w:eastAsia="Times New Roman" w:hAnsi="Times New Roman"/>
        </w:rPr>
      </w:pPr>
    </w:p>
    <w:p w14:paraId="4B0A5A2B" w14:textId="77777777" w:rsidR="00A529F1" w:rsidRDefault="00C83735">
      <w:pPr>
        <w:spacing w:line="244"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is a compound TLV encoding that defines, and associates with a particular DL interval usage code (DIUC), the PHY characteristics that shall be used with that DIUC. Within each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shall be an unordered list of PHY attributes, encoded as TLV values (see 11.4.2). Each interval is assigned a DIUC by the DL-MAP message. A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shall be included for each DIUC to be used in the DL-MAP unless the PHY’s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is explicitly known.</w:t>
      </w:r>
    </w:p>
    <w:p w14:paraId="673200E8" w14:textId="77777777" w:rsidR="00A529F1" w:rsidRDefault="00A529F1">
      <w:pPr>
        <w:spacing w:line="245" w:lineRule="exact"/>
        <w:rPr>
          <w:rFonts w:ascii="Times New Roman" w:eastAsia="Times New Roman" w:hAnsi="Times New Roman"/>
        </w:rPr>
      </w:pPr>
    </w:p>
    <w:p w14:paraId="0459A398" w14:textId="77777777" w:rsidR="00A529F1" w:rsidRDefault="00C83735">
      <w:pPr>
        <w:spacing w:line="0" w:lineRule="atLeast"/>
        <w:rPr>
          <w:rFonts w:ascii="Times New Roman" w:eastAsia="Times New Roman" w:hAnsi="Times New Roman"/>
          <w:sz w:val="19"/>
        </w:rPr>
      </w:pP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contents are defined separately for each PHY specification in Clause 8.</w:t>
      </w:r>
    </w:p>
    <w:p w14:paraId="7DE5B37D" w14:textId="77777777" w:rsidR="00A529F1" w:rsidRDefault="00A529F1">
      <w:pPr>
        <w:spacing w:line="292" w:lineRule="exact"/>
        <w:rPr>
          <w:rFonts w:ascii="Times New Roman" w:eastAsia="Times New Roman" w:hAnsi="Times New Roman"/>
        </w:rPr>
      </w:pPr>
    </w:p>
    <w:p w14:paraId="7023C83B"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For OFDMA PHY, the DCD message (if such exists) shall always be transmitted on a DL burst described by a DL-MAP IE with DIUC=0 and DIUC = 0 shall have burst profile parameters that are the same as those used for transmission of the DL-MAP message.</w:t>
      </w:r>
    </w:p>
    <w:p w14:paraId="27C56929" w14:textId="77777777" w:rsidR="00A529F1" w:rsidRDefault="00A529F1">
      <w:pPr>
        <w:spacing w:line="250" w:lineRule="exact"/>
        <w:rPr>
          <w:rFonts w:ascii="Times New Roman" w:eastAsia="Times New Roman" w:hAnsi="Times New Roman"/>
        </w:rPr>
      </w:pPr>
    </w:p>
    <w:p w14:paraId="5B6008C2" w14:textId="77777777" w:rsidR="00A529F1" w:rsidRDefault="00C83735">
      <w:pPr>
        <w:spacing w:line="0" w:lineRule="atLeast"/>
        <w:rPr>
          <w:rFonts w:ascii="Arial" w:eastAsia="Arial" w:hAnsi="Arial"/>
          <w:b/>
          <w:sz w:val="19"/>
        </w:rPr>
      </w:pPr>
      <w:commentRangeStart w:id="152"/>
      <w:r>
        <w:rPr>
          <w:rFonts w:ascii="Arial" w:eastAsia="Arial" w:hAnsi="Arial"/>
          <w:b/>
          <w:sz w:val="19"/>
        </w:rPr>
        <w:t>6.3.2.3.2 DL-MAP (Downlink map) message</w:t>
      </w:r>
      <w:commentRangeEnd w:id="152"/>
      <w:r w:rsidR="00366619">
        <w:rPr>
          <w:rStyle w:val="CommentReference"/>
        </w:rPr>
        <w:commentReference w:id="152"/>
      </w:r>
    </w:p>
    <w:p w14:paraId="0E3CE388" w14:textId="77777777" w:rsidR="00A529F1" w:rsidRDefault="00A529F1">
      <w:pPr>
        <w:spacing w:line="292" w:lineRule="exact"/>
        <w:rPr>
          <w:rFonts w:ascii="Times New Roman" w:eastAsia="Times New Roman" w:hAnsi="Times New Roman"/>
        </w:rPr>
      </w:pPr>
    </w:p>
    <w:p w14:paraId="50F17ED8"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DL-MAP message defines the access to the DL information. If the length of the DL-MAP message is a </w:t>
      </w:r>
      <w:proofErr w:type="spellStart"/>
      <w:r>
        <w:rPr>
          <w:rFonts w:ascii="Times New Roman" w:eastAsia="Times New Roman" w:hAnsi="Times New Roman"/>
          <w:sz w:val="19"/>
        </w:rPr>
        <w:t>nonintegral</w:t>
      </w:r>
      <w:proofErr w:type="spellEnd"/>
      <w:r>
        <w:rPr>
          <w:rFonts w:ascii="Times New Roman" w:eastAsia="Times New Roman" w:hAnsi="Times New Roman"/>
          <w:sz w:val="19"/>
        </w:rPr>
        <w:t xml:space="preserve"> number of bytes, the LEN field in the MAC header is rounded up to the next integral number of bytes. The message shall be padded to match this length, but the SS shall disregard the 4 pad bits.</w:t>
      </w:r>
    </w:p>
    <w:p w14:paraId="5B9C0546" w14:textId="77777777" w:rsidR="00A529F1" w:rsidRDefault="00A529F1">
      <w:pPr>
        <w:spacing w:line="200" w:lineRule="exact"/>
        <w:rPr>
          <w:rFonts w:ascii="Times New Roman" w:eastAsia="Times New Roman" w:hAnsi="Times New Roman"/>
        </w:rPr>
      </w:pPr>
    </w:p>
    <w:p w14:paraId="0B834259" w14:textId="77777777" w:rsidR="00A529F1" w:rsidRDefault="00A529F1">
      <w:pPr>
        <w:spacing w:line="200" w:lineRule="exact"/>
        <w:rPr>
          <w:rFonts w:ascii="Times New Roman" w:eastAsia="Times New Roman" w:hAnsi="Times New Roman"/>
        </w:rPr>
      </w:pPr>
    </w:p>
    <w:p w14:paraId="459503BC" w14:textId="77777777" w:rsidR="00A529F1" w:rsidRDefault="00A529F1">
      <w:pPr>
        <w:spacing w:line="229" w:lineRule="exact"/>
        <w:rPr>
          <w:rFonts w:ascii="Times New Roman" w:eastAsia="Times New Roman" w:hAnsi="Times New Roman"/>
        </w:rPr>
      </w:pPr>
    </w:p>
    <w:p w14:paraId="00BD0E0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110</w:t>
      </w:r>
    </w:p>
    <w:p w14:paraId="6FCEF382" w14:textId="77777777" w:rsidR="00A529F1" w:rsidRDefault="00A529F1">
      <w:pPr>
        <w:spacing w:line="55" w:lineRule="exact"/>
        <w:rPr>
          <w:rFonts w:ascii="Times New Roman" w:eastAsia="Times New Roman" w:hAnsi="Times New Roman"/>
        </w:rPr>
      </w:pPr>
    </w:p>
    <w:p w14:paraId="7160B670"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643E7F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625C8C4" w14:textId="77777777" w:rsidR="00A529F1" w:rsidRDefault="00C83735">
      <w:pPr>
        <w:spacing w:line="0" w:lineRule="atLeast"/>
        <w:ind w:left="3100"/>
        <w:rPr>
          <w:rFonts w:ascii="Arial" w:eastAsia="Arial" w:hAnsi="Arial"/>
          <w:sz w:val="16"/>
        </w:rPr>
      </w:pPr>
      <w:bookmarkStart w:id="153" w:name="page59"/>
      <w:bookmarkEnd w:id="153"/>
      <w:r>
        <w:rPr>
          <w:rFonts w:ascii="Arial" w:eastAsia="Arial" w:hAnsi="Arial"/>
          <w:sz w:val="16"/>
        </w:rPr>
        <w:lastRenderedPageBreak/>
        <w:t>IEEE P802.16RevX/March2016</w:t>
      </w:r>
    </w:p>
    <w:p w14:paraId="4293D43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C41AAC9" w14:textId="77777777" w:rsidR="00A529F1" w:rsidRDefault="00A529F1">
      <w:pPr>
        <w:spacing w:line="340" w:lineRule="exact"/>
        <w:rPr>
          <w:rFonts w:ascii="Times New Roman" w:eastAsia="Times New Roman" w:hAnsi="Times New Roman"/>
        </w:rPr>
      </w:pPr>
    </w:p>
    <w:p w14:paraId="3E41A235" w14:textId="77777777" w:rsidR="00A529F1" w:rsidRDefault="00C83735">
      <w:pPr>
        <w:spacing w:line="239" w:lineRule="auto"/>
        <w:ind w:left="2460"/>
        <w:rPr>
          <w:rFonts w:ascii="Arial" w:eastAsia="Arial" w:hAnsi="Arial"/>
          <w:b/>
          <w:sz w:val="19"/>
        </w:rPr>
      </w:pPr>
      <w:r>
        <w:rPr>
          <w:rFonts w:ascii="Arial" w:eastAsia="Arial" w:hAnsi="Arial"/>
          <w:b/>
          <w:sz w:val="19"/>
        </w:rPr>
        <w:t>Table 6-53</w:t>
      </w:r>
      <w:ins w:id="154" w:author="Menashe" w:date="2017-01-04T13:52:00Z">
        <w:r w:rsidR="00F9624B">
          <w:rPr>
            <w:rFonts w:ascii="Arial" w:eastAsia="Arial" w:hAnsi="Arial"/>
            <w:b/>
            <w:sz w:val="19"/>
          </w:rPr>
          <w:t>a</w:t>
        </w:r>
      </w:ins>
      <w:r>
        <w:rPr>
          <w:rFonts w:ascii="Arial" w:eastAsia="Arial" w:hAnsi="Arial"/>
          <w:b/>
          <w:sz w:val="19"/>
        </w:rPr>
        <w:t>—DL-MAP message format</w:t>
      </w:r>
      <w:ins w:id="155" w:author="Menashe" w:date="2017-01-04T13:52:00Z">
        <w:r w:rsidR="00F9624B">
          <w:rPr>
            <w:rFonts w:ascii="Arial" w:eastAsia="Arial" w:hAnsi="Arial"/>
            <w:b/>
            <w:sz w:val="19"/>
          </w:rPr>
          <w:t xml:space="preserve"> for channel bandwidth below 1.25 MHz</w:t>
        </w:r>
      </w:ins>
    </w:p>
    <w:p w14:paraId="76F8A62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A529F1" w14:paraId="178B869C" w14:textId="77777777">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3C0A9995"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900" w:type="dxa"/>
            <w:tcBorders>
              <w:top w:val="single" w:sz="8" w:space="0" w:color="auto"/>
              <w:right w:val="single" w:sz="8" w:space="0" w:color="auto"/>
            </w:tcBorders>
            <w:shd w:val="clear" w:color="auto" w:fill="auto"/>
            <w:vAlign w:val="bottom"/>
          </w:tcPr>
          <w:p w14:paraId="7DB2AF2F"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020" w:type="dxa"/>
            <w:vMerge w:val="restart"/>
            <w:tcBorders>
              <w:top w:val="single" w:sz="8" w:space="0" w:color="auto"/>
              <w:right w:val="single" w:sz="8" w:space="0" w:color="auto"/>
            </w:tcBorders>
            <w:shd w:val="clear" w:color="auto" w:fill="auto"/>
            <w:vAlign w:val="bottom"/>
          </w:tcPr>
          <w:p w14:paraId="4AF797E8" w14:textId="77777777" w:rsidR="00A529F1" w:rsidRDefault="00C83735">
            <w:pPr>
              <w:spacing w:line="0" w:lineRule="atLeast"/>
              <w:ind w:left="1280"/>
              <w:rPr>
                <w:rFonts w:ascii="Times New Roman" w:eastAsia="Times New Roman" w:hAnsi="Times New Roman"/>
                <w:b/>
                <w:sz w:val="17"/>
              </w:rPr>
            </w:pPr>
            <w:r>
              <w:rPr>
                <w:rFonts w:ascii="Times New Roman" w:eastAsia="Times New Roman" w:hAnsi="Times New Roman"/>
                <w:b/>
                <w:sz w:val="17"/>
              </w:rPr>
              <w:t>Notes</w:t>
            </w:r>
          </w:p>
        </w:tc>
      </w:tr>
      <w:tr w:rsidR="00A529F1" w14:paraId="3B65186D" w14:textId="77777777">
        <w:trPr>
          <w:trHeight w:val="97"/>
        </w:trPr>
        <w:tc>
          <w:tcPr>
            <w:tcW w:w="4380" w:type="dxa"/>
            <w:vMerge/>
            <w:tcBorders>
              <w:left w:val="single" w:sz="8" w:space="0" w:color="auto"/>
              <w:right w:val="single" w:sz="8" w:space="0" w:color="auto"/>
            </w:tcBorders>
            <w:shd w:val="clear" w:color="auto" w:fill="auto"/>
            <w:vAlign w:val="bottom"/>
          </w:tcPr>
          <w:p w14:paraId="5EB7D4A7"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4D65FD88"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020" w:type="dxa"/>
            <w:vMerge/>
            <w:tcBorders>
              <w:right w:val="single" w:sz="8" w:space="0" w:color="auto"/>
            </w:tcBorders>
            <w:shd w:val="clear" w:color="auto" w:fill="auto"/>
            <w:vAlign w:val="bottom"/>
          </w:tcPr>
          <w:p w14:paraId="5CBC35B4" w14:textId="77777777" w:rsidR="00A529F1" w:rsidRDefault="00A529F1">
            <w:pPr>
              <w:spacing w:line="0" w:lineRule="atLeast"/>
              <w:rPr>
                <w:rFonts w:ascii="Times New Roman" w:eastAsia="Times New Roman" w:hAnsi="Times New Roman"/>
                <w:sz w:val="8"/>
              </w:rPr>
            </w:pPr>
          </w:p>
        </w:tc>
      </w:tr>
      <w:tr w:rsidR="00A529F1" w14:paraId="690CAC87" w14:textId="77777777">
        <w:trPr>
          <w:trHeight w:val="97"/>
        </w:trPr>
        <w:tc>
          <w:tcPr>
            <w:tcW w:w="4380" w:type="dxa"/>
            <w:tcBorders>
              <w:left w:val="single" w:sz="8" w:space="0" w:color="auto"/>
              <w:right w:val="single" w:sz="8" w:space="0" w:color="auto"/>
            </w:tcBorders>
            <w:shd w:val="clear" w:color="auto" w:fill="auto"/>
            <w:vAlign w:val="bottom"/>
          </w:tcPr>
          <w:p w14:paraId="3066E5DD"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768D2812"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2047441C" w14:textId="77777777" w:rsidR="00A529F1" w:rsidRDefault="00A529F1">
            <w:pPr>
              <w:spacing w:line="0" w:lineRule="atLeast"/>
              <w:rPr>
                <w:rFonts w:ascii="Times New Roman" w:eastAsia="Times New Roman" w:hAnsi="Times New Roman"/>
                <w:sz w:val="8"/>
              </w:rPr>
            </w:pPr>
          </w:p>
        </w:tc>
      </w:tr>
      <w:tr w:rsidR="00A529F1" w14:paraId="13838A36" w14:textId="77777777">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2643A663"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C52FAA9" w14:textId="77777777" w:rsidR="00A529F1" w:rsidRDefault="00A529F1">
            <w:pPr>
              <w:spacing w:line="0" w:lineRule="atLeast"/>
              <w:rPr>
                <w:rFonts w:ascii="Times New Roman" w:eastAsia="Times New Roman" w:hAnsi="Times New Roman"/>
                <w:sz w:val="9"/>
              </w:rPr>
            </w:pPr>
          </w:p>
        </w:tc>
        <w:tc>
          <w:tcPr>
            <w:tcW w:w="3020" w:type="dxa"/>
            <w:tcBorders>
              <w:bottom w:val="single" w:sz="8" w:space="0" w:color="auto"/>
              <w:right w:val="single" w:sz="8" w:space="0" w:color="auto"/>
            </w:tcBorders>
            <w:shd w:val="clear" w:color="auto" w:fill="auto"/>
            <w:vAlign w:val="bottom"/>
          </w:tcPr>
          <w:p w14:paraId="6666DEF0" w14:textId="77777777" w:rsidR="00A529F1" w:rsidRDefault="00A529F1">
            <w:pPr>
              <w:spacing w:line="0" w:lineRule="atLeast"/>
              <w:rPr>
                <w:rFonts w:ascii="Times New Roman" w:eastAsia="Times New Roman" w:hAnsi="Times New Roman"/>
                <w:sz w:val="9"/>
              </w:rPr>
            </w:pPr>
          </w:p>
        </w:tc>
      </w:tr>
      <w:tr w:rsidR="00A529F1" w14:paraId="20C3AAE1" w14:textId="77777777">
        <w:trPr>
          <w:trHeight w:val="256"/>
        </w:trPr>
        <w:tc>
          <w:tcPr>
            <w:tcW w:w="4380" w:type="dxa"/>
            <w:tcBorders>
              <w:left w:val="single" w:sz="8" w:space="0" w:color="auto"/>
              <w:right w:val="single" w:sz="8" w:space="0" w:color="auto"/>
            </w:tcBorders>
            <w:shd w:val="clear" w:color="auto" w:fill="auto"/>
            <w:vAlign w:val="bottom"/>
          </w:tcPr>
          <w:p w14:paraId="3859F81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DL-</w:t>
            </w:r>
            <w:proofErr w:type="spellStart"/>
            <w:r>
              <w:rPr>
                <w:rFonts w:ascii="Times New Roman" w:eastAsia="Times New Roman" w:hAnsi="Times New Roman"/>
                <w:sz w:val="17"/>
              </w:rPr>
              <w:t>MAP_Message_Format</w:t>
            </w:r>
            <w:proofErr w:type="spellEnd"/>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6E90106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7D13A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77B541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D7F328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3C27F78"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7A1064C" w14:textId="77777777" w:rsidR="00A529F1" w:rsidRDefault="00A529F1">
            <w:pPr>
              <w:spacing w:line="0" w:lineRule="atLeast"/>
              <w:rPr>
                <w:rFonts w:ascii="Times New Roman" w:eastAsia="Times New Roman" w:hAnsi="Times New Roman"/>
                <w:sz w:val="6"/>
              </w:rPr>
            </w:pPr>
          </w:p>
        </w:tc>
      </w:tr>
      <w:tr w:rsidR="00A529F1" w14:paraId="702BD175" w14:textId="77777777">
        <w:trPr>
          <w:trHeight w:val="252"/>
        </w:trPr>
        <w:tc>
          <w:tcPr>
            <w:tcW w:w="4380" w:type="dxa"/>
            <w:tcBorders>
              <w:left w:val="single" w:sz="8" w:space="0" w:color="auto"/>
              <w:right w:val="single" w:sz="8" w:space="0" w:color="auto"/>
            </w:tcBorders>
            <w:shd w:val="clear" w:color="auto" w:fill="auto"/>
            <w:vAlign w:val="bottom"/>
          </w:tcPr>
          <w:p w14:paraId="115514CD" w14:textId="77777777" w:rsidR="00A529F1" w:rsidRDefault="00C83735">
            <w:pPr>
              <w:spacing w:line="0" w:lineRule="atLeast"/>
              <w:ind w:left="360"/>
              <w:rPr>
                <w:rFonts w:ascii="Times New Roman" w:eastAsia="Times New Roman" w:hAnsi="Times New Roman"/>
                <w:b/>
                <w:sz w:val="17"/>
              </w:rPr>
            </w:pPr>
            <w:del w:id="156" w:author="Tejas" w:date="2017-01-04T17:46:00Z">
              <w:r w:rsidDel="005D718C">
                <w:rPr>
                  <w:rFonts w:ascii="Times New Roman" w:eastAsia="Times New Roman" w:hAnsi="Times New Roman"/>
                  <w:b/>
                  <w:sz w:val="17"/>
                </w:rPr>
                <w:delText>Management Message Type = 2</w:delText>
              </w:r>
            </w:del>
          </w:p>
        </w:tc>
        <w:tc>
          <w:tcPr>
            <w:tcW w:w="900" w:type="dxa"/>
            <w:tcBorders>
              <w:right w:val="single" w:sz="8" w:space="0" w:color="auto"/>
            </w:tcBorders>
            <w:shd w:val="clear" w:color="auto" w:fill="auto"/>
            <w:vAlign w:val="bottom"/>
          </w:tcPr>
          <w:p w14:paraId="080BC349" w14:textId="77777777" w:rsidR="00A529F1" w:rsidRDefault="00C83735">
            <w:pPr>
              <w:spacing w:line="0" w:lineRule="atLeast"/>
              <w:jc w:val="center"/>
              <w:rPr>
                <w:rFonts w:ascii="Times New Roman" w:eastAsia="Times New Roman" w:hAnsi="Times New Roman"/>
                <w:w w:val="93"/>
                <w:sz w:val="17"/>
              </w:rPr>
            </w:pPr>
            <w:del w:id="157" w:author="Tejas" w:date="2017-01-04T17:46: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464F6D95" w14:textId="77777777" w:rsidR="00A529F1" w:rsidRDefault="00C83735">
            <w:pPr>
              <w:spacing w:line="0" w:lineRule="atLeast"/>
              <w:ind w:left="100"/>
              <w:rPr>
                <w:rFonts w:ascii="Times New Roman" w:eastAsia="Times New Roman" w:hAnsi="Times New Roman"/>
                <w:sz w:val="17"/>
              </w:rPr>
            </w:pPr>
            <w:del w:id="158" w:author="Tejas" w:date="2017-01-04T17:46:00Z">
              <w:r w:rsidDel="005D718C">
                <w:rPr>
                  <w:rFonts w:ascii="Times New Roman" w:eastAsia="Times New Roman" w:hAnsi="Times New Roman"/>
                  <w:sz w:val="17"/>
                </w:rPr>
                <w:delText>—</w:delText>
              </w:r>
            </w:del>
          </w:p>
        </w:tc>
      </w:tr>
      <w:tr w:rsidR="00A529F1" w14:paraId="68A2229B"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C0F57A9"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3A2C66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6A37A93" w14:textId="77777777" w:rsidR="00A529F1" w:rsidRDefault="00A529F1">
            <w:pPr>
              <w:spacing w:line="0" w:lineRule="atLeast"/>
              <w:rPr>
                <w:rFonts w:ascii="Times New Roman" w:eastAsia="Times New Roman" w:hAnsi="Times New Roman"/>
                <w:sz w:val="6"/>
              </w:rPr>
            </w:pPr>
          </w:p>
        </w:tc>
      </w:tr>
      <w:tr w:rsidR="00A529F1" w14:paraId="66A35265" w14:textId="77777777">
        <w:trPr>
          <w:trHeight w:val="252"/>
        </w:trPr>
        <w:tc>
          <w:tcPr>
            <w:tcW w:w="4380" w:type="dxa"/>
            <w:tcBorders>
              <w:left w:val="single" w:sz="8" w:space="0" w:color="auto"/>
              <w:right w:val="single" w:sz="8" w:space="0" w:color="auto"/>
            </w:tcBorders>
            <w:shd w:val="clear" w:color="auto" w:fill="auto"/>
            <w:vAlign w:val="bottom"/>
          </w:tcPr>
          <w:p w14:paraId="2F167FE8" w14:textId="77777777" w:rsidR="00A529F1" w:rsidRDefault="00C83735">
            <w:pPr>
              <w:spacing w:line="0" w:lineRule="atLeast"/>
              <w:ind w:left="360"/>
              <w:rPr>
                <w:rFonts w:ascii="Times New Roman" w:eastAsia="Times New Roman" w:hAnsi="Times New Roman"/>
                <w:b/>
                <w:sz w:val="17"/>
              </w:rPr>
            </w:pPr>
            <w:del w:id="159" w:author="Tejas" w:date="2017-01-04T17:46:00Z">
              <w:r w:rsidDel="005D718C">
                <w:rPr>
                  <w:rFonts w:ascii="Times New Roman" w:eastAsia="Times New Roman" w:hAnsi="Times New Roman"/>
                  <w:b/>
                  <w:sz w:val="17"/>
                </w:rPr>
                <w:delText>PHY Synchronization Field</w:delText>
              </w:r>
            </w:del>
          </w:p>
        </w:tc>
        <w:tc>
          <w:tcPr>
            <w:tcW w:w="900" w:type="dxa"/>
            <w:tcBorders>
              <w:right w:val="single" w:sz="8" w:space="0" w:color="auto"/>
            </w:tcBorders>
            <w:shd w:val="clear" w:color="auto" w:fill="auto"/>
            <w:vAlign w:val="bottom"/>
          </w:tcPr>
          <w:p w14:paraId="0D35BAD4" w14:textId="77777777" w:rsidR="00A529F1" w:rsidRDefault="00C83735">
            <w:pPr>
              <w:spacing w:line="0" w:lineRule="atLeast"/>
              <w:jc w:val="center"/>
              <w:rPr>
                <w:rFonts w:ascii="Times New Roman" w:eastAsia="Times New Roman" w:hAnsi="Times New Roman"/>
                <w:i/>
                <w:sz w:val="17"/>
              </w:rPr>
            </w:pPr>
            <w:del w:id="160" w:author="Tejas" w:date="2017-01-04T17:46:00Z">
              <w:r w:rsidDel="005D718C">
                <w:rPr>
                  <w:rFonts w:ascii="Times New Roman" w:eastAsia="Times New Roman" w:hAnsi="Times New Roman"/>
                  <w:i/>
                  <w:sz w:val="17"/>
                </w:rPr>
                <w:delText>variable</w:delText>
              </w:r>
            </w:del>
          </w:p>
        </w:tc>
        <w:tc>
          <w:tcPr>
            <w:tcW w:w="3020" w:type="dxa"/>
            <w:tcBorders>
              <w:right w:val="single" w:sz="8" w:space="0" w:color="auto"/>
            </w:tcBorders>
            <w:shd w:val="clear" w:color="auto" w:fill="auto"/>
            <w:vAlign w:val="bottom"/>
          </w:tcPr>
          <w:p w14:paraId="614D1ECC" w14:textId="77777777" w:rsidR="00A529F1" w:rsidRDefault="00C83735">
            <w:pPr>
              <w:spacing w:line="0" w:lineRule="atLeast"/>
              <w:ind w:left="100"/>
              <w:rPr>
                <w:rFonts w:ascii="Times New Roman" w:eastAsia="Times New Roman" w:hAnsi="Times New Roman"/>
                <w:sz w:val="17"/>
              </w:rPr>
            </w:pPr>
            <w:del w:id="161" w:author="Tejas" w:date="2017-01-04T17:46:00Z">
              <w:r w:rsidDel="005D718C">
                <w:rPr>
                  <w:rFonts w:ascii="Times New Roman" w:eastAsia="Times New Roman" w:hAnsi="Times New Roman"/>
                  <w:sz w:val="17"/>
                </w:rPr>
                <w:delText>See appropriate PHY specification.</w:delText>
              </w:r>
            </w:del>
          </w:p>
        </w:tc>
      </w:tr>
      <w:tr w:rsidR="00A529F1" w14:paraId="4948077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29CE82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883C70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2768E8F" w14:textId="77777777" w:rsidR="00A529F1" w:rsidRDefault="00A529F1">
            <w:pPr>
              <w:spacing w:line="0" w:lineRule="atLeast"/>
              <w:rPr>
                <w:rFonts w:ascii="Times New Roman" w:eastAsia="Times New Roman" w:hAnsi="Times New Roman"/>
                <w:sz w:val="6"/>
              </w:rPr>
            </w:pPr>
          </w:p>
        </w:tc>
      </w:tr>
      <w:tr w:rsidR="00A529F1" w14:paraId="552277B7" w14:textId="77777777">
        <w:trPr>
          <w:trHeight w:val="252"/>
        </w:trPr>
        <w:tc>
          <w:tcPr>
            <w:tcW w:w="4380" w:type="dxa"/>
            <w:tcBorders>
              <w:left w:val="single" w:sz="8" w:space="0" w:color="auto"/>
              <w:right w:val="single" w:sz="8" w:space="0" w:color="auto"/>
            </w:tcBorders>
            <w:shd w:val="clear" w:color="auto" w:fill="auto"/>
            <w:vAlign w:val="bottom"/>
          </w:tcPr>
          <w:p w14:paraId="6B529839" w14:textId="77777777" w:rsidR="00A529F1" w:rsidRDefault="00C83735">
            <w:pPr>
              <w:spacing w:line="0" w:lineRule="atLeast"/>
              <w:ind w:left="360"/>
              <w:rPr>
                <w:rFonts w:ascii="Times New Roman" w:eastAsia="Times New Roman" w:hAnsi="Times New Roman"/>
                <w:b/>
                <w:sz w:val="17"/>
              </w:rPr>
            </w:pPr>
            <w:del w:id="162" w:author="Tejas" w:date="2017-01-04T17:46:00Z">
              <w:r w:rsidDel="005D718C">
                <w:rPr>
                  <w:rFonts w:ascii="Times New Roman" w:eastAsia="Times New Roman" w:hAnsi="Times New Roman"/>
                  <w:b/>
                  <w:sz w:val="17"/>
                </w:rPr>
                <w:delText>DCD Count</w:delText>
              </w:r>
            </w:del>
          </w:p>
        </w:tc>
        <w:tc>
          <w:tcPr>
            <w:tcW w:w="900" w:type="dxa"/>
            <w:tcBorders>
              <w:right w:val="single" w:sz="8" w:space="0" w:color="auto"/>
            </w:tcBorders>
            <w:shd w:val="clear" w:color="auto" w:fill="auto"/>
            <w:vAlign w:val="bottom"/>
          </w:tcPr>
          <w:p w14:paraId="5AA6AD8E" w14:textId="77777777" w:rsidR="00A529F1" w:rsidRDefault="00C83735">
            <w:pPr>
              <w:spacing w:line="0" w:lineRule="atLeast"/>
              <w:jc w:val="center"/>
              <w:rPr>
                <w:rFonts w:ascii="Times New Roman" w:eastAsia="Times New Roman" w:hAnsi="Times New Roman"/>
                <w:w w:val="93"/>
                <w:sz w:val="17"/>
              </w:rPr>
            </w:pPr>
            <w:del w:id="163" w:author="Tejas" w:date="2017-01-04T17:46: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475CFB53" w14:textId="77777777" w:rsidR="00A529F1" w:rsidRDefault="00C83735">
            <w:pPr>
              <w:spacing w:line="0" w:lineRule="atLeast"/>
              <w:ind w:left="100"/>
              <w:rPr>
                <w:rFonts w:ascii="Times New Roman" w:eastAsia="Times New Roman" w:hAnsi="Times New Roman"/>
                <w:sz w:val="17"/>
              </w:rPr>
            </w:pPr>
            <w:del w:id="164" w:author="Tejas" w:date="2017-01-04T17:46:00Z">
              <w:r w:rsidDel="005D718C">
                <w:rPr>
                  <w:rFonts w:ascii="Times New Roman" w:eastAsia="Times New Roman" w:hAnsi="Times New Roman"/>
                  <w:sz w:val="17"/>
                </w:rPr>
                <w:delText>—</w:delText>
              </w:r>
            </w:del>
          </w:p>
        </w:tc>
      </w:tr>
      <w:tr w:rsidR="00A529F1" w14:paraId="7E38FAC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6579C25"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A0E0A2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57A8B51D" w14:textId="77777777" w:rsidR="00A529F1" w:rsidRDefault="00A529F1">
            <w:pPr>
              <w:spacing w:line="0" w:lineRule="atLeast"/>
              <w:rPr>
                <w:rFonts w:ascii="Times New Roman" w:eastAsia="Times New Roman" w:hAnsi="Times New Roman"/>
                <w:sz w:val="6"/>
              </w:rPr>
            </w:pPr>
          </w:p>
        </w:tc>
      </w:tr>
      <w:tr w:rsidR="00A529F1" w14:paraId="313B335E" w14:textId="77777777">
        <w:trPr>
          <w:trHeight w:val="252"/>
        </w:trPr>
        <w:tc>
          <w:tcPr>
            <w:tcW w:w="4380" w:type="dxa"/>
            <w:tcBorders>
              <w:left w:val="single" w:sz="8" w:space="0" w:color="auto"/>
              <w:right w:val="single" w:sz="8" w:space="0" w:color="auto"/>
            </w:tcBorders>
            <w:shd w:val="clear" w:color="auto" w:fill="auto"/>
            <w:vAlign w:val="bottom"/>
          </w:tcPr>
          <w:p w14:paraId="6AFA0EBE" w14:textId="77777777" w:rsidR="00A529F1" w:rsidRDefault="00C83735">
            <w:pPr>
              <w:spacing w:line="0" w:lineRule="atLeast"/>
              <w:ind w:left="360"/>
              <w:rPr>
                <w:rFonts w:ascii="Times New Roman" w:eastAsia="Times New Roman" w:hAnsi="Times New Roman"/>
                <w:b/>
                <w:sz w:val="17"/>
              </w:rPr>
            </w:pPr>
            <w:del w:id="165" w:author="Tejas" w:date="2017-01-04T17:46:00Z">
              <w:r w:rsidDel="005D718C">
                <w:rPr>
                  <w:rFonts w:ascii="Times New Roman" w:eastAsia="Times New Roman" w:hAnsi="Times New Roman"/>
                  <w:b/>
                  <w:sz w:val="17"/>
                </w:rPr>
                <w:delText>Base Station ID</w:delText>
              </w:r>
            </w:del>
          </w:p>
        </w:tc>
        <w:tc>
          <w:tcPr>
            <w:tcW w:w="900" w:type="dxa"/>
            <w:tcBorders>
              <w:right w:val="single" w:sz="8" w:space="0" w:color="auto"/>
            </w:tcBorders>
            <w:shd w:val="clear" w:color="auto" w:fill="auto"/>
            <w:vAlign w:val="bottom"/>
          </w:tcPr>
          <w:p w14:paraId="16147681" w14:textId="77777777" w:rsidR="00A529F1" w:rsidRDefault="00C83735">
            <w:pPr>
              <w:spacing w:line="0" w:lineRule="atLeast"/>
              <w:jc w:val="center"/>
              <w:rPr>
                <w:rFonts w:ascii="Times New Roman" w:eastAsia="Times New Roman" w:hAnsi="Times New Roman"/>
                <w:sz w:val="17"/>
              </w:rPr>
            </w:pPr>
            <w:del w:id="166" w:author="Tejas" w:date="2017-01-04T17:46:00Z">
              <w:r w:rsidDel="005D718C">
                <w:rPr>
                  <w:rFonts w:ascii="Times New Roman" w:eastAsia="Times New Roman" w:hAnsi="Times New Roman"/>
                  <w:sz w:val="17"/>
                </w:rPr>
                <w:delText>48</w:delText>
              </w:r>
            </w:del>
          </w:p>
        </w:tc>
        <w:tc>
          <w:tcPr>
            <w:tcW w:w="3020" w:type="dxa"/>
            <w:tcBorders>
              <w:right w:val="single" w:sz="8" w:space="0" w:color="auto"/>
            </w:tcBorders>
            <w:shd w:val="clear" w:color="auto" w:fill="auto"/>
            <w:vAlign w:val="bottom"/>
          </w:tcPr>
          <w:p w14:paraId="2A12E07F" w14:textId="77777777" w:rsidR="00A529F1" w:rsidRDefault="00C83735">
            <w:pPr>
              <w:spacing w:line="0" w:lineRule="atLeast"/>
              <w:ind w:left="100"/>
              <w:rPr>
                <w:rFonts w:ascii="Times New Roman" w:eastAsia="Times New Roman" w:hAnsi="Times New Roman"/>
                <w:sz w:val="17"/>
              </w:rPr>
            </w:pPr>
            <w:del w:id="167" w:author="Tejas" w:date="2017-01-04T17:46:00Z">
              <w:r w:rsidDel="005D718C">
                <w:rPr>
                  <w:rFonts w:ascii="Times New Roman" w:eastAsia="Times New Roman" w:hAnsi="Times New Roman"/>
                  <w:sz w:val="17"/>
                </w:rPr>
                <w:delText>—</w:delText>
              </w:r>
            </w:del>
          </w:p>
        </w:tc>
      </w:tr>
      <w:tr w:rsidR="00A529F1" w14:paraId="48FCB4D8"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2E5EB6"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8F4437B"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DCDBDF2" w14:textId="77777777" w:rsidR="00A529F1" w:rsidRDefault="00A529F1">
            <w:pPr>
              <w:spacing w:line="0" w:lineRule="atLeast"/>
              <w:rPr>
                <w:rFonts w:ascii="Times New Roman" w:eastAsia="Times New Roman" w:hAnsi="Times New Roman"/>
                <w:sz w:val="6"/>
              </w:rPr>
            </w:pPr>
          </w:p>
        </w:tc>
      </w:tr>
      <w:tr w:rsidR="00A529F1" w14:paraId="0B212814" w14:textId="77777777">
        <w:trPr>
          <w:trHeight w:val="252"/>
        </w:trPr>
        <w:tc>
          <w:tcPr>
            <w:tcW w:w="4380" w:type="dxa"/>
            <w:tcBorders>
              <w:left w:val="single" w:sz="8" w:space="0" w:color="auto"/>
              <w:right w:val="single" w:sz="8" w:space="0" w:color="auto"/>
            </w:tcBorders>
            <w:shd w:val="clear" w:color="auto" w:fill="auto"/>
            <w:vAlign w:val="bottom"/>
          </w:tcPr>
          <w:p w14:paraId="21B2AAB2" w14:textId="77777777" w:rsidR="00A529F1" w:rsidRDefault="00C83735">
            <w:pPr>
              <w:spacing w:line="0" w:lineRule="atLeast"/>
              <w:ind w:left="360"/>
              <w:rPr>
                <w:rFonts w:ascii="Times New Roman" w:eastAsia="Times New Roman" w:hAnsi="Times New Roman"/>
                <w:sz w:val="17"/>
              </w:rPr>
            </w:pPr>
            <w:del w:id="168" w:author="Tejas" w:date="2017-01-04T17:46:00Z">
              <w:r w:rsidDel="005D718C">
                <w:rPr>
                  <w:rFonts w:ascii="Times New Roman" w:eastAsia="Times New Roman" w:hAnsi="Times New Roman"/>
                  <w:sz w:val="17"/>
                </w:rPr>
                <w:delText>Begin PHY-specific section {</w:delText>
              </w:r>
            </w:del>
          </w:p>
        </w:tc>
        <w:tc>
          <w:tcPr>
            <w:tcW w:w="900" w:type="dxa"/>
            <w:tcBorders>
              <w:right w:val="single" w:sz="8" w:space="0" w:color="auto"/>
            </w:tcBorders>
            <w:shd w:val="clear" w:color="auto" w:fill="auto"/>
            <w:vAlign w:val="bottom"/>
          </w:tcPr>
          <w:p w14:paraId="5E4B3B8A" w14:textId="77777777" w:rsidR="00A529F1" w:rsidRDefault="00C83735">
            <w:pPr>
              <w:spacing w:line="0" w:lineRule="atLeast"/>
              <w:jc w:val="center"/>
              <w:rPr>
                <w:rFonts w:ascii="Times New Roman" w:eastAsia="Times New Roman" w:hAnsi="Times New Roman"/>
                <w:sz w:val="17"/>
              </w:rPr>
            </w:pPr>
            <w:del w:id="169" w:author="Tejas" w:date="2017-01-04T17:46: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073804EA" w14:textId="77777777" w:rsidR="00A529F1" w:rsidRDefault="00C83735">
            <w:pPr>
              <w:spacing w:line="0" w:lineRule="atLeast"/>
              <w:ind w:left="100"/>
              <w:rPr>
                <w:rFonts w:ascii="Times New Roman" w:eastAsia="Times New Roman" w:hAnsi="Times New Roman"/>
                <w:sz w:val="17"/>
              </w:rPr>
            </w:pPr>
            <w:del w:id="170" w:author="Tejas" w:date="2017-01-04T17:46:00Z">
              <w:r w:rsidDel="005D718C">
                <w:rPr>
                  <w:rFonts w:ascii="Times New Roman" w:eastAsia="Times New Roman" w:hAnsi="Times New Roman"/>
                  <w:sz w:val="17"/>
                </w:rPr>
                <w:delText>See applicable PHY subclause.</w:delText>
              </w:r>
            </w:del>
          </w:p>
        </w:tc>
      </w:tr>
      <w:tr w:rsidR="00A529F1" w14:paraId="5615121F"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20B3B0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3E4DC2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DDF999F" w14:textId="77777777" w:rsidR="00A529F1" w:rsidRDefault="00A529F1">
            <w:pPr>
              <w:spacing w:line="0" w:lineRule="atLeast"/>
              <w:rPr>
                <w:rFonts w:ascii="Times New Roman" w:eastAsia="Times New Roman" w:hAnsi="Times New Roman"/>
                <w:sz w:val="6"/>
              </w:rPr>
            </w:pPr>
          </w:p>
        </w:tc>
      </w:tr>
      <w:tr w:rsidR="00A529F1" w14:paraId="453B6030" w14:textId="77777777">
        <w:trPr>
          <w:trHeight w:val="252"/>
        </w:trPr>
        <w:tc>
          <w:tcPr>
            <w:tcW w:w="4380" w:type="dxa"/>
            <w:tcBorders>
              <w:left w:val="single" w:sz="8" w:space="0" w:color="auto"/>
              <w:right w:val="single" w:sz="8" w:space="0" w:color="auto"/>
            </w:tcBorders>
            <w:shd w:val="clear" w:color="auto" w:fill="auto"/>
            <w:vAlign w:val="bottom"/>
          </w:tcPr>
          <w:p w14:paraId="0165134C" w14:textId="77777777" w:rsidR="00A529F1" w:rsidRDefault="00C83735">
            <w:pPr>
              <w:spacing w:line="0" w:lineRule="atLeast"/>
              <w:ind w:left="600"/>
              <w:rPr>
                <w:rFonts w:ascii="Times New Roman" w:eastAsia="Times New Roman" w:hAnsi="Times New Roman"/>
                <w:sz w:val="17"/>
              </w:rPr>
            </w:pPr>
            <w:del w:id="171" w:author="Tejas" w:date="2017-01-04T17:46:00Z">
              <w:r w:rsidDel="005D718C">
                <w:rPr>
                  <w:rFonts w:ascii="Times New Roman" w:eastAsia="Times New Roman" w:hAnsi="Times New Roman"/>
                  <w:sz w:val="17"/>
                </w:rPr>
                <w:delText>if (WirelessMAN-OFDMA) {</w:delText>
              </w:r>
            </w:del>
          </w:p>
        </w:tc>
        <w:tc>
          <w:tcPr>
            <w:tcW w:w="900" w:type="dxa"/>
            <w:tcBorders>
              <w:right w:val="single" w:sz="8" w:space="0" w:color="auto"/>
            </w:tcBorders>
            <w:shd w:val="clear" w:color="auto" w:fill="auto"/>
            <w:vAlign w:val="bottom"/>
          </w:tcPr>
          <w:p w14:paraId="1DA1EA88" w14:textId="77777777" w:rsidR="00A529F1" w:rsidRDefault="00C83735">
            <w:pPr>
              <w:spacing w:line="0" w:lineRule="atLeast"/>
              <w:jc w:val="center"/>
              <w:rPr>
                <w:rFonts w:ascii="Times New Roman" w:eastAsia="Times New Roman" w:hAnsi="Times New Roman"/>
                <w:sz w:val="17"/>
              </w:rPr>
            </w:pPr>
            <w:del w:id="172" w:author="Tejas" w:date="2017-01-04T17:46: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67AF256B" w14:textId="77777777" w:rsidR="00A529F1" w:rsidRDefault="00C83735">
            <w:pPr>
              <w:spacing w:line="0" w:lineRule="atLeast"/>
              <w:ind w:left="100"/>
              <w:rPr>
                <w:rFonts w:ascii="Times New Roman" w:eastAsia="Times New Roman" w:hAnsi="Times New Roman"/>
                <w:sz w:val="17"/>
              </w:rPr>
            </w:pPr>
            <w:del w:id="173" w:author="Tejas" w:date="2017-01-04T17:46:00Z">
              <w:r w:rsidDel="005D718C">
                <w:rPr>
                  <w:rFonts w:ascii="Times New Roman" w:eastAsia="Times New Roman" w:hAnsi="Times New Roman"/>
                  <w:sz w:val="17"/>
                </w:rPr>
                <w:delText>—</w:delText>
              </w:r>
            </w:del>
          </w:p>
        </w:tc>
      </w:tr>
      <w:tr w:rsidR="00A529F1" w14:paraId="7427CB1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1E5D939"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9CB13A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EBD02F8" w14:textId="77777777" w:rsidR="00A529F1" w:rsidRDefault="00A529F1">
            <w:pPr>
              <w:spacing w:line="0" w:lineRule="atLeast"/>
              <w:rPr>
                <w:rFonts w:ascii="Times New Roman" w:eastAsia="Times New Roman" w:hAnsi="Times New Roman"/>
                <w:sz w:val="6"/>
              </w:rPr>
            </w:pPr>
          </w:p>
        </w:tc>
      </w:tr>
      <w:tr w:rsidR="00A529F1" w14:paraId="7AB26C8A" w14:textId="77777777">
        <w:trPr>
          <w:trHeight w:val="252"/>
        </w:trPr>
        <w:tc>
          <w:tcPr>
            <w:tcW w:w="4380" w:type="dxa"/>
            <w:tcBorders>
              <w:left w:val="single" w:sz="8" w:space="0" w:color="auto"/>
              <w:right w:val="single" w:sz="8" w:space="0" w:color="auto"/>
            </w:tcBorders>
            <w:shd w:val="clear" w:color="auto" w:fill="auto"/>
            <w:vAlign w:val="bottom"/>
          </w:tcPr>
          <w:p w14:paraId="35A834BC" w14:textId="77777777" w:rsidR="00A529F1" w:rsidRDefault="00C83735">
            <w:pPr>
              <w:spacing w:line="0" w:lineRule="atLeast"/>
              <w:ind w:left="840"/>
              <w:rPr>
                <w:rFonts w:ascii="Times New Roman" w:eastAsia="Times New Roman" w:hAnsi="Times New Roman"/>
                <w:b/>
                <w:sz w:val="17"/>
              </w:rPr>
            </w:pPr>
            <w:del w:id="174" w:author="Tejas" w:date="2017-01-04T17:46:00Z">
              <w:r w:rsidDel="005D718C">
                <w:rPr>
                  <w:rFonts w:ascii="Times New Roman" w:eastAsia="Times New Roman" w:hAnsi="Times New Roman"/>
                  <w:b/>
                  <w:sz w:val="17"/>
                </w:rPr>
                <w:delText>No. OFDMA symbols</w:delText>
              </w:r>
            </w:del>
          </w:p>
        </w:tc>
        <w:tc>
          <w:tcPr>
            <w:tcW w:w="900" w:type="dxa"/>
            <w:tcBorders>
              <w:right w:val="single" w:sz="8" w:space="0" w:color="auto"/>
            </w:tcBorders>
            <w:shd w:val="clear" w:color="auto" w:fill="auto"/>
            <w:vAlign w:val="bottom"/>
          </w:tcPr>
          <w:p w14:paraId="10FBED70" w14:textId="77777777" w:rsidR="00A529F1" w:rsidRDefault="00C83735">
            <w:pPr>
              <w:spacing w:line="0" w:lineRule="atLeast"/>
              <w:jc w:val="center"/>
              <w:rPr>
                <w:rFonts w:ascii="Times New Roman" w:eastAsia="Times New Roman" w:hAnsi="Times New Roman"/>
                <w:w w:val="93"/>
                <w:sz w:val="17"/>
              </w:rPr>
            </w:pPr>
            <w:del w:id="175" w:author="Tejas" w:date="2017-01-04T17:46: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2BD08CB3" w14:textId="77777777" w:rsidR="00A529F1" w:rsidRDefault="00C83735">
            <w:pPr>
              <w:spacing w:line="0" w:lineRule="atLeast"/>
              <w:ind w:left="100"/>
              <w:rPr>
                <w:rFonts w:ascii="Times New Roman" w:eastAsia="Times New Roman" w:hAnsi="Times New Roman"/>
                <w:sz w:val="17"/>
              </w:rPr>
            </w:pPr>
            <w:del w:id="176" w:author="Tejas" w:date="2017-01-04T17:46:00Z">
              <w:r w:rsidDel="005D718C">
                <w:rPr>
                  <w:rFonts w:ascii="Times New Roman" w:eastAsia="Times New Roman" w:hAnsi="Times New Roman"/>
                  <w:sz w:val="17"/>
                </w:rPr>
                <w:delText>For TDD, the number of OFDMA</w:delText>
              </w:r>
            </w:del>
          </w:p>
        </w:tc>
      </w:tr>
      <w:tr w:rsidR="00A529F1" w14:paraId="32695C76" w14:textId="77777777">
        <w:trPr>
          <w:trHeight w:val="195"/>
        </w:trPr>
        <w:tc>
          <w:tcPr>
            <w:tcW w:w="4380" w:type="dxa"/>
            <w:tcBorders>
              <w:left w:val="single" w:sz="8" w:space="0" w:color="auto"/>
              <w:right w:val="single" w:sz="8" w:space="0" w:color="auto"/>
            </w:tcBorders>
            <w:shd w:val="clear" w:color="auto" w:fill="auto"/>
            <w:vAlign w:val="bottom"/>
          </w:tcPr>
          <w:p w14:paraId="29FAEF3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AB78E8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EE2EB4B" w14:textId="77777777" w:rsidR="00A529F1" w:rsidRDefault="00C83735">
            <w:pPr>
              <w:spacing w:line="195" w:lineRule="exact"/>
              <w:ind w:left="100"/>
              <w:rPr>
                <w:rFonts w:ascii="Times New Roman" w:eastAsia="Times New Roman" w:hAnsi="Times New Roman"/>
                <w:sz w:val="17"/>
              </w:rPr>
            </w:pPr>
            <w:del w:id="177" w:author="Tejas" w:date="2017-01-04T17:46:00Z">
              <w:r w:rsidDel="005D718C">
                <w:rPr>
                  <w:rFonts w:ascii="Times New Roman" w:eastAsia="Times New Roman" w:hAnsi="Times New Roman"/>
                  <w:sz w:val="17"/>
                </w:rPr>
                <w:delText>symbols in the DL subframe including</w:delText>
              </w:r>
            </w:del>
          </w:p>
        </w:tc>
      </w:tr>
      <w:tr w:rsidR="00A529F1" w14:paraId="39D0D89D" w14:textId="77777777">
        <w:trPr>
          <w:trHeight w:val="194"/>
        </w:trPr>
        <w:tc>
          <w:tcPr>
            <w:tcW w:w="4380" w:type="dxa"/>
            <w:tcBorders>
              <w:left w:val="single" w:sz="8" w:space="0" w:color="auto"/>
              <w:right w:val="single" w:sz="8" w:space="0" w:color="auto"/>
            </w:tcBorders>
            <w:shd w:val="clear" w:color="auto" w:fill="auto"/>
            <w:vAlign w:val="bottom"/>
          </w:tcPr>
          <w:p w14:paraId="0F0CE7E6"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7D290B89"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2AAC94AF" w14:textId="77777777" w:rsidR="00A529F1" w:rsidRDefault="00C83735">
            <w:pPr>
              <w:spacing w:line="193" w:lineRule="exact"/>
              <w:ind w:left="100"/>
              <w:rPr>
                <w:rFonts w:ascii="Times New Roman" w:eastAsia="Times New Roman" w:hAnsi="Times New Roman"/>
                <w:sz w:val="17"/>
              </w:rPr>
            </w:pPr>
            <w:del w:id="178" w:author="Tejas" w:date="2017-01-04T17:46:00Z">
              <w:r w:rsidDel="005D718C">
                <w:rPr>
                  <w:rFonts w:ascii="Times New Roman" w:eastAsia="Times New Roman" w:hAnsi="Times New Roman"/>
                  <w:sz w:val="17"/>
                </w:rPr>
                <w:delText>all AAS/permutation zone and</w:delText>
              </w:r>
            </w:del>
          </w:p>
        </w:tc>
      </w:tr>
      <w:tr w:rsidR="00A529F1" w14:paraId="56CD4824" w14:textId="77777777">
        <w:trPr>
          <w:trHeight w:val="195"/>
        </w:trPr>
        <w:tc>
          <w:tcPr>
            <w:tcW w:w="4380" w:type="dxa"/>
            <w:tcBorders>
              <w:left w:val="single" w:sz="8" w:space="0" w:color="auto"/>
              <w:right w:val="single" w:sz="8" w:space="0" w:color="auto"/>
            </w:tcBorders>
            <w:shd w:val="clear" w:color="auto" w:fill="auto"/>
            <w:vAlign w:val="bottom"/>
          </w:tcPr>
          <w:p w14:paraId="1C12CD1D"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8538F5B"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58AF43EA" w14:textId="77777777" w:rsidR="00A529F1" w:rsidRDefault="00C83735">
            <w:pPr>
              <w:spacing w:line="195" w:lineRule="exact"/>
              <w:ind w:left="100"/>
              <w:rPr>
                <w:rFonts w:ascii="Times New Roman" w:eastAsia="Times New Roman" w:hAnsi="Times New Roman"/>
                <w:sz w:val="17"/>
              </w:rPr>
            </w:pPr>
            <w:del w:id="179" w:author="Tejas" w:date="2017-01-04T17:46:00Z">
              <w:r w:rsidDel="005D718C">
                <w:rPr>
                  <w:rFonts w:ascii="Times New Roman" w:eastAsia="Times New Roman" w:hAnsi="Times New Roman"/>
                  <w:sz w:val="17"/>
                </w:rPr>
                <w:delText>including the preamble.</w:delText>
              </w:r>
            </w:del>
          </w:p>
        </w:tc>
      </w:tr>
      <w:tr w:rsidR="00A529F1" w14:paraId="3FCC0ADB" w14:textId="77777777">
        <w:trPr>
          <w:trHeight w:val="195"/>
        </w:trPr>
        <w:tc>
          <w:tcPr>
            <w:tcW w:w="4380" w:type="dxa"/>
            <w:tcBorders>
              <w:left w:val="single" w:sz="8" w:space="0" w:color="auto"/>
              <w:right w:val="single" w:sz="8" w:space="0" w:color="auto"/>
            </w:tcBorders>
            <w:shd w:val="clear" w:color="auto" w:fill="auto"/>
            <w:vAlign w:val="bottom"/>
          </w:tcPr>
          <w:p w14:paraId="1C5568A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39C3412"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6A865DDE" w14:textId="77777777" w:rsidR="00A529F1" w:rsidRDefault="00C83735">
            <w:pPr>
              <w:spacing w:line="195" w:lineRule="exact"/>
              <w:ind w:left="100"/>
              <w:rPr>
                <w:rFonts w:ascii="Times New Roman" w:eastAsia="Times New Roman" w:hAnsi="Times New Roman"/>
                <w:sz w:val="17"/>
              </w:rPr>
            </w:pPr>
            <w:del w:id="180" w:author="Tejas" w:date="2017-01-04T17:46:00Z">
              <w:r w:rsidDel="005D718C">
                <w:rPr>
                  <w:rFonts w:ascii="Times New Roman" w:eastAsia="Times New Roman" w:hAnsi="Times New Roman"/>
                  <w:sz w:val="17"/>
                </w:rPr>
                <w:delText>For FDD, see 8.4.4.2.2.</w:delText>
              </w:r>
            </w:del>
          </w:p>
        </w:tc>
      </w:tr>
      <w:tr w:rsidR="00A529F1" w14:paraId="5E9CACE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1C93B0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FEAD369"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EBD48C0" w14:textId="77777777" w:rsidR="00A529F1" w:rsidRDefault="00A529F1">
            <w:pPr>
              <w:spacing w:line="0" w:lineRule="atLeast"/>
              <w:rPr>
                <w:rFonts w:ascii="Times New Roman" w:eastAsia="Times New Roman" w:hAnsi="Times New Roman"/>
                <w:sz w:val="6"/>
              </w:rPr>
            </w:pPr>
          </w:p>
        </w:tc>
      </w:tr>
      <w:tr w:rsidR="00A529F1" w14:paraId="2155829D" w14:textId="77777777">
        <w:trPr>
          <w:trHeight w:val="252"/>
        </w:trPr>
        <w:tc>
          <w:tcPr>
            <w:tcW w:w="4380" w:type="dxa"/>
            <w:tcBorders>
              <w:left w:val="single" w:sz="8" w:space="0" w:color="auto"/>
              <w:right w:val="single" w:sz="8" w:space="0" w:color="auto"/>
            </w:tcBorders>
            <w:shd w:val="clear" w:color="auto" w:fill="auto"/>
            <w:vAlign w:val="bottom"/>
          </w:tcPr>
          <w:p w14:paraId="3BA26B91" w14:textId="77777777" w:rsidR="00A529F1" w:rsidRDefault="00C83735">
            <w:pPr>
              <w:spacing w:line="195" w:lineRule="exact"/>
              <w:ind w:left="600"/>
              <w:rPr>
                <w:rFonts w:ascii="Times New Roman" w:eastAsia="Times New Roman" w:hAnsi="Times New Roman"/>
                <w:sz w:val="17"/>
              </w:rPr>
            </w:pPr>
            <w:del w:id="181" w:author="Tejas" w:date="2017-01-04T17:46:00Z">
              <w:r w:rsidDel="005D718C">
                <w:rPr>
                  <w:rFonts w:ascii="Times New Roman" w:eastAsia="Times New Roman" w:hAnsi="Times New Roman"/>
                  <w:sz w:val="17"/>
                </w:rPr>
                <w:delText>}</w:delText>
              </w:r>
            </w:del>
          </w:p>
        </w:tc>
        <w:tc>
          <w:tcPr>
            <w:tcW w:w="900" w:type="dxa"/>
            <w:tcBorders>
              <w:right w:val="single" w:sz="8" w:space="0" w:color="auto"/>
            </w:tcBorders>
            <w:shd w:val="clear" w:color="auto" w:fill="auto"/>
            <w:vAlign w:val="bottom"/>
          </w:tcPr>
          <w:p w14:paraId="61057C5B" w14:textId="77777777" w:rsidR="00A529F1" w:rsidRDefault="00C83735">
            <w:pPr>
              <w:spacing w:line="195" w:lineRule="exact"/>
              <w:jc w:val="center"/>
              <w:rPr>
                <w:rFonts w:ascii="Times New Roman" w:eastAsia="Times New Roman" w:hAnsi="Times New Roman"/>
                <w:sz w:val="17"/>
              </w:rPr>
            </w:pPr>
            <w:del w:id="182" w:author="Tejas" w:date="2017-01-04T17:46: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2A80915E" w14:textId="77777777" w:rsidR="00A529F1" w:rsidRDefault="00C83735">
            <w:pPr>
              <w:spacing w:line="195" w:lineRule="exact"/>
              <w:ind w:left="100"/>
              <w:rPr>
                <w:rFonts w:ascii="Times New Roman" w:eastAsia="Times New Roman" w:hAnsi="Times New Roman"/>
                <w:sz w:val="17"/>
              </w:rPr>
            </w:pPr>
            <w:del w:id="183" w:author="Tejas" w:date="2017-01-04T17:46:00Z">
              <w:r w:rsidDel="005D718C">
                <w:rPr>
                  <w:rFonts w:ascii="Times New Roman" w:eastAsia="Times New Roman" w:hAnsi="Times New Roman"/>
                  <w:sz w:val="17"/>
                </w:rPr>
                <w:delText>—</w:delText>
              </w:r>
            </w:del>
          </w:p>
        </w:tc>
      </w:tr>
      <w:tr w:rsidR="00A529F1" w14:paraId="025B225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880951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7E4FF0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717AD2C" w14:textId="77777777" w:rsidR="00A529F1" w:rsidRDefault="00A529F1">
            <w:pPr>
              <w:spacing w:line="0" w:lineRule="atLeast"/>
              <w:rPr>
                <w:rFonts w:ascii="Times New Roman" w:eastAsia="Times New Roman" w:hAnsi="Times New Roman"/>
                <w:sz w:val="6"/>
              </w:rPr>
            </w:pPr>
          </w:p>
        </w:tc>
      </w:tr>
      <w:tr w:rsidR="00A529F1" w14:paraId="5C037713" w14:textId="77777777">
        <w:trPr>
          <w:trHeight w:val="252"/>
        </w:trPr>
        <w:tc>
          <w:tcPr>
            <w:tcW w:w="4380" w:type="dxa"/>
            <w:tcBorders>
              <w:left w:val="single" w:sz="8" w:space="0" w:color="auto"/>
              <w:right w:val="single" w:sz="8" w:space="0" w:color="auto"/>
            </w:tcBorders>
            <w:shd w:val="clear" w:color="auto" w:fill="auto"/>
            <w:vAlign w:val="bottom"/>
          </w:tcPr>
          <w:p w14:paraId="7D421828"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6BA5B69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4F5A733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DL-MAP element 1 </w:t>
            </w:r>
            <w:proofErr w:type="spellStart"/>
            <w:r>
              <w:rPr>
                <w:rFonts w:ascii="Times New Roman" w:eastAsia="Times New Roman" w:hAnsi="Times New Roman"/>
                <w:sz w:val="17"/>
              </w:rPr>
              <w:t xml:space="preserve">to </w:t>
            </w:r>
            <w:r>
              <w:rPr>
                <w:rFonts w:ascii="Times New Roman" w:eastAsia="Times New Roman" w:hAnsi="Times New Roman"/>
                <w:i/>
                <w:sz w:val="17"/>
              </w:rPr>
              <w:t>n</w:t>
            </w:r>
            <w:proofErr w:type="spellEnd"/>
            <w:r>
              <w:rPr>
                <w:rFonts w:ascii="Times New Roman" w:eastAsia="Times New Roman" w:hAnsi="Times New Roman"/>
                <w:sz w:val="17"/>
              </w:rPr>
              <w:t>.</w:t>
            </w:r>
          </w:p>
        </w:tc>
      </w:tr>
      <w:tr w:rsidR="00A529F1" w14:paraId="764033F0"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BFBE92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A2D0B9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D2241BA" w14:textId="77777777" w:rsidR="00A529F1" w:rsidRDefault="00A529F1">
            <w:pPr>
              <w:spacing w:line="0" w:lineRule="atLeast"/>
              <w:rPr>
                <w:rFonts w:ascii="Times New Roman" w:eastAsia="Times New Roman" w:hAnsi="Times New Roman"/>
                <w:sz w:val="6"/>
              </w:rPr>
            </w:pPr>
          </w:p>
        </w:tc>
      </w:tr>
      <w:tr w:rsidR="00A529F1" w14:paraId="5AC8EF76" w14:textId="77777777">
        <w:trPr>
          <w:trHeight w:val="252"/>
        </w:trPr>
        <w:tc>
          <w:tcPr>
            <w:tcW w:w="4380" w:type="dxa"/>
            <w:tcBorders>
              <w:left w:val="single" w:sz="8" w:space="0" w:color="auto"/>
              <w:right w:val="single" w:sz="8" w:space="0" w:color="auto"/>
            </w:tcBorders>
            <w:shd w:val="clear" w:color="auto" w:fill="auto"/>
            <w:vAlign w:val="bottom"/>
          </w:tcPr>
          <w:p w14:paraId="1815874F"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DL-MAP_IE()</w:t>
            </w:r>
          </w:p>
        </w:tc>
        <w:tc>
          <w:tcPr>
            <w:tcW w:w="900" w:type="dxa"/>
            <w:tcBorders>
              <w:right w:val="single" w:sz="8" w:space="0" w:color="auto"/>
            </w:tcBorders>
            <w:shd w:val="clear" w:color="auto" w:fill="auto"/>
            <w:vAlign w:val="bottom"/>
          </w:tcPr>
          <w:p w14:paraId="0CF4A4C3"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3020" w:type="dxa"/>
            <w:tcBorders>
              <w:right w:val="single" w:sz="8" w:space="0" w:color="auto"/>
            </w:tcBorders>
            <w:shd w:val="clear" w:color="auto" w:fill="auto"/>
            <w:vAlign w:val="bottom"/>
          </w:tcPr>
          <w:p w14:paraId="206196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corresponding PHY specification.</w:t>
            </w:r>
          </w:p>
        </w:tc>
      </w:tr>
      <w:tr w:rsidR="00A529F1" w14:paraId="062749E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99777A7"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2D6302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E037835" w14:textId="77777777" w:rsidR="00A529F1" w:rsidRDefault="00A529F1">
            <w:pPr>
              <w:spacing w:line="0" w:lineRule="atLeast"/>
              <w:rPr>
                <w:rFonts w:ascii="Times New Roman" w:eastAsia="Times New Roman" w:hAnsi="Times New Roman"/>
                <w:sz w:val="6"/>
              </w:rPr>
            </w:pPr>
          </w:p>
        </w:tc>
      </w:tr>
      <w:tr w:rsidR="00A529F1" w14:paraId="7B40314E" w14:textId="77777777">
        <w:trPr>
          <w:trHeight w:val="252"/>
        </w:trPr>
        <w:tc>
          <w:tcPr>
            <w:tcW w:w="4380" w:type="dxa"/>
            <w:tcBorders>
              <w:left w:val="single" w:sz="8" w:space="0" w:color="auto"/>
              <w:right w:val="single" w:sz="8" w:space="0" w:color="auto"/>
            </w:tcBorders>
            <w:shd w:val="clear" w:color="auto" w:fill="auto"/>
            <w:vAlign w:val="bottom"/>
          </w:tcPr>
          <w:p w14:paraId="2C4B8CD8"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6967177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32FBA6F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6638E3B"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8B081A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66B01D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2327FF4" w14:textId="77777777" w:rsidR="00A529F1" w:rsidRDefault="00A529F1">
            <w:pPr>
              <w:spacing w:line="0" w:lineRule="atLeast"/>
              <w:rPr>
                <w:rFonts w:ascii="Times New Roman" w:eastAsia="Times New Roman" w:hAnsi="Times New Roman"/>
                <w:sz w:val="6"/>
              </w:rPr>
            </w:pPr>
          </w:p>
        </w:tc>
      </w:tr>
      <w:tr w:rsidR="00A529F1" w14:paraId="5CB296AD" w14:textId="77777777">
        <w:trPr>
          <w:trHeight w:val="252"/>
        </w:trPr>
        <w:tc>
          <w:tcPr>
            <w:tcW w:w="4380" w:type="dxa"/>
            <w:tcBorders>
              <w:left w:val="single" w:sz="8" w:space="0" w:color="auto"/>
              <w:right w:val="single" w:sz="8" w:space="0" w:color="auto"/>
            </w:tcBorders>
            <w:shd w:val="clear" w:color="auto" w:fill="auto"/>
            <w:vAlign w:val="bottom"/>
          </w:tcPr>
          <w:p w14:paraId="7454380F"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5DF7945A"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7E03391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969641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A4B4AF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5885AB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B0E29E1" w14:textId="77777777" w:rsidR="00A529F1" w:rsidRDefault="00A529F1">
            <w:pPr>
              <w:spacing w:line="0" w:lineRule="atLeast"/>
              <w:rPr>
                <w:rFonts w:ascii="Times New Roman" w:eastAsia="Times New Roman" w:hAnsi="Times New Roman"/>
                <w:sz w:val="6"/>
              </w:rPr>
            </w:pPr>
          </w:p>
        </w:tc>
      </w:tr>
      <w:tr w:rsidR="00A529F1" w14:paraId="5573DD62" w14:textId="77777777">
        <w:trPr>
          <w:trHeight w:val="252"/>
        </w:trPr>
        <w:tc>
          <w:tcPr>
            <w:tcW w:w="4380" w:type="dxa"/>
            <w:tcBorders>
              <w:left w:val="single" w:sz="8" w:space="0" w:color="auto"/>
              <w:right w:val="single" w:sz="8" w:space="0" w:color="auto"/>
            </w:tcBorders>
            <w:shd w:val="clear" w:color="auto" w:fill="auto"/>
            <w:vAlign w:val="bottom"/>
          </w:tcPr>
          <w:p w14:paraId="2B30DD62"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if !(byte boundary) {</w:t>
            </w:r>
          </w:p>
        </w:tc>
        <w:tc>
          <w:tcPr>
            <w:tcW w:w="900" w:type="dxa"/>
            <w:tcBorders>
              <w:right w:val="single" w:sz="8" w:space="0" w:color="auto"/>
            </w:tcBorders>
            <w:shd w:val="clear" w:color="auto" w:fill="auto"/>
            <w:vAlign w:val="bottom"/>
          </w:tcPr>
          <w:p w14:paraId="0CA9C01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673ACA6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93D7F70"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900DE2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156768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D0EBB8A" w14:textId="77777777" w:rsidR="00A529F1" w:rsidRDefault="00A529F1">
            <w:pPr>
              <w:spacing w:line="0" w:lineRule="atLeast"/>
              <w:rPr>
                <w:rFonts w:ascii="Times New Roman" w:eastAsia="Times New Roman" w:hAnsi="Times New Roman"/>
                <w:sz w:val="6"/>
              </w:rPr>
            </w:pPr>
          </w:p>
        </w:tc>
      </w:tr>
      <w:tr w:rsidR="00A529F1" w14:paraId="65461991" w14:textId="77777777">
        <w:trPr>
          <w:trHeight w:val="252"/>
        </w:trPr>
        <w:tc>
          <w:tcPr>
            <w:tcW w:w="4380" w:type="dxa"/>
            <w:tcBorders>
              <w:left w:val="single" w:sz="8" w:space="0" w:color="auto"/>
              <w:right w:val="single" w:sz="8" w:space="0" w:color="auto"/>
            </w:tcBorders>
            <w:shd w:val="clear" w:color="auto" w:fill="auto"/>
            <w:vAlign w:val="bottom"/>
          </w:tcPr>
          <w:p w14:paraId="474ED184"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Padding Nibble</w:t>
            </w:r>
          </w:p>
        </w:tc>
        <w:tc>
          <w:tcPr>
            <w:tcW w:w="900" w:type="dxa"/>
            <w:tcBorders>
              <w:right w:val="single" w:sz="8" w:space="0" w:color="auto"/>
            </w:tcBorders>
            <w:shd w:val="clear" w:color="auto" w:fill="auto"/>
            <w:vAlign w:val="bottom"/>
          </w:tcPr>
          <w:p w14:paraId="35C8891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3020" w:type="dxa"/>
            <w:tcBorders>
              <w:right w:val="single" w:sz="8" w:space="0" w:color="auto"/>
            </w:tcBorders>
            <w:shd w:val="clear" w:color="auto" w:fill="auto"/>
            <w:vAlign w:val="bottom"/>
          </w:tcPr>
          <w:p w14:paraId="69405D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Padding to reach byte boundary.</w:t>
            </w:r>
          </w:p>
        </w:tc>
      </w:tr>
      <w:tr w:rsidR="00A529F1" w14:paraId="49BBDE55"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D4FCE27"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9A49F63"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B835E0D" w14:textId="77777777" w:rsidR="00A529F1" w:rsidRDefault="00A529F1">
            <w:pPr>
              <w:spacing w:line="0" w:lineRule="atLeast"/>
              <w:rPr>
                <w:rFonts w:ascii="Times New Roman" w:eastAsia="Times New Roman" w:hAnsi="Times New Roman"/>
                <w:sz w:val="6"/>
              </w:rPr>
            </w:pPr>
          </w:p>
        </w:tc>
      </w:tr>
      <w:tr w:rsidR="00A529F1" w14:paraId="0DBA20C9" w14:textId="77777777">
        <w:trPr>
          <w:trHeight w:val="252"/>
        </w:trPr>
        <w:tc>
          <w:tcPr>
            <w:tcW w:w="4380" w:type="dxa"/>
            <w:tcBorders>
              <w:left w:val="single" w:sz="8" w:space="0" w:color="auto"/>
              <w:right w:val="single" w:sz="8" w:space="0" w:color="auto"/>
            </w:tcBorders>
            <w:shd w:val="clear" w:color="auto" w:fill="auto"/>
            <w:vAlign w:val="bottom"/>
          </w:tcPr>
          <w:p w14:paraId="474D32E7"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77A6A17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4E8CE1A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13F2251"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8887352"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5BCE26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A45C263" w14:textId="77777777" w:rsidR="00A529F1" w:rsidRDefault="00A529F1">
            <w:pPr>
              <w:spacing w:line="0" w:lineRule="atLeast"/>
              <w:rPr>
                <w:rFonts w:ascii="Times New Roman" w:eastAsia="Times New Roman" w:hAnsi="Times New Roman"/>
                <w:sz w:val="6"/>
              </w:rPr>
            </w:pPr>
          </w:p>
        </w:tc>
      </w:tr>
      <w:tr w:rsidR="00A529F1" w14:paraId="6A60BCEE" w14:textId="77777777">
        <w:trPr>
          <w:trHeight w:val="252"/>
        </w:trPr>
        <w:tc>
          <w:tcPr>
            <w:tcW w:w="4380" w:type="dxa"/>
            <w:tcBorders>
              <w:left w:val="single" w:sz="8" w:space="0" w:color="auto"/>
              <w:right w:val="single" w:sz="8" w:space="0" w:color="auto"/>
            </w:tcBorders>
            <w:shd w:val="clear" w:color="auto" w:fill="auto"/>
            <w:vAlign w:val="bottom"/>
          </w:tcPr>
          <w:p w14:paraId="6E14227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157A188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080CB3F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E489DB2" w14:textId="77777777">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1C3CEB20"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814FD58"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8480731" w14:textId="77777777" w:rsidR="00A529F1" w:rsidRDefault="00A529F1">
            <w:pPr>
              <w:spacing w:line="0" w:lineRule="atLeast"/>
              <w:rPr>
                <w:rFonts w:ascii="Times New Roman" w:eastAsia="Times New Roman" w:hAnsi="Times New Roman"/>
                <w:sz w:val="6"/>
              </w:rPr>
            </w:pPr>
          </w:p>
        </w:tc>
      </w:tr>
    </w:tbl>
    <w:p w14:paraId="52D686A9" w14:textId="77777777" w:rsidR="00A529F1" w:rsidRDefault="00A529F1">
      <w:pPr>
        <w:spacing w:line="200" w:lineRule="exact"/>
        <w:rPr>
          <w:rFonts w:ascii="Times New Roman" w:eastAsia="Times New Roman" w:hAnsi="Times New Roman"/>
        </w:rPr>
      </w:pPr>
    </w:p>
    <w:p w14:paraId="0AF8E8CD" w14:textId="77777777" w:rsidR="00A529F1" w:rsidRDefault="00A529F1">
      <w:pPr>
        <w:spacing w:line="249" w:lineRule="exact"/>
        <w:rPr>
          <w:rFonts w:ascii="Times New Roman" w:eastAsia="Times New Roman" w:hAnsi="Times New Roman"/>
        </w:rPr>
      </w:pPr>
    </w:p>
    <w:p w14:paraId="0A07A710" w14:textId="4C115858"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A BS shall generate DL-MAP messages in the format shown in Table 6-53</w:t>
      </w:r>
      <w:ins w:id="184" w:author="Menashe" w:date="2017-01-04T13:59:00Z">
        <w:r w:rsidR="006550E8">
          <w:rPr>
            <w:rFonts w:ascii="Times New Roman" w:eastAsia="Times New Roman" w:hAnsi="Times New Roman"/>
            <w:sz w:val="19"/>
          </w:rPr>
          <w:t>a</w:t>
        </w:r>
      </w:ins>
      <w:r>
        <w:rPr>
          <w:rFonts w:ascii="Times New Roman" w:eastAsia="Times New Roman" w:hAnsi="Times New Roman"/>
          <w:sz w:val="19"/>
        </w:rPr>
        <w:t>, including all of the following parameters:</w:t>
      </w:r>
    </w:p>
    <w:p w14:paraId="62A0D931" w14:textId="77777777" w:rsidR="00A529F1" w:rsidRDefault="00A529F1">
      <w:pPr>
        <w:spacing w:line="250" w:lineRule="exact"/>
        <w:rPr>
          <w:rFonts w:ascii="Times New Roman" w:eastAsia="Times New Roman" w:hAnsi="Times New Roman"/>
        </w:rPr>
      </w:pPr>
    </w:p>
    <w:p w14:paraId="4FB91879"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PHY Synchronization</w:t>
      </w:r>
    </w:p>
    <w:p w14:paraId="0AECB479" w14:textId="77777777" w:rsidR="00A529F1" w:rsidRDefault="00A529F1">
      <w:pPr>
        <w:spacing w:line="59" w:lineRule="exact"/>
        <w:rPr>
          <w:rFonts w:ascii="Times New Roman" w:eastAsia="Times New Roman" w:hAnsi="Times New Roman"/>
        </w:rPr>
      </w:pPr>
    </w:p>
    <w:p w14:paraId="35D4499E" w14:textId="77777777" w:rsidR="00A529F1" w:rsidRDefault="00C83735">
      <w:pPr>
        <w:spacing w:line="223" w:lineRule="auto"/>
        <w:ind w:left="1020"/>
        <w:jc w:val="both"/>
        <w:rPr>
          <w:rFonts w:ascii="Times New Roman" w:eastAsia="Times New Roman" w:hAnsi="Times New Roman"/>
          <w:sz w:val="19"/>
        </w:rPr>
      </w:pPr>
      <w:r>
        <w:rPr>
          <w:rFonts w:ascii="Times New Roman" w:eastAsia="Times New Roman" w:hAnsi="Times New Roman"/>
          <w:sz w:val="19"/>
        </w:rPr>
        <w:t>The PHY synchronization field is dependent on the PHY specification used. The encoding of this field is given in each PHY specification separately.</w:t>
      </w:r>
    </w:p>
    <w:p w14:paraId="2C190D10" w14:textId="77777777" w:rsidR="00A529F1" w:rsidRDefault="00A529F1">
      <w:pPr>
        <w:spacing w:line="17" w:lineRule="exact"/>
        <w:rPr>
          <w:rFonts w:ascii="Times New Roman" w:eastAsia="Times New Roman" w:hAnsi="Times New Roman"/>
        </w:rPr>
      </w:pPr>
    </w:p>
    <w:p w14:paraId="5816F069" w14:textId="77777777" w:rsidR="00A529F1" w:rsidDel="005D718C" w:rsidRDefault="00C83735">
      <w:pPr>
        <w:spacing w:line="239" w:lineRule="auto"/>
        <w:ind w:left="640"/>
        <w:rPr>
          <w:del w:id="185" w:author="Tejas" w:date="2017-01-04T17:46:00Z"/>
          <w:rFonts w:ascii="Times New Roman" w:eastAsia="Times New Roman" w:hAnsi="Times New Roman"/>
          <w:b/>
          <w:sz w:val="19"/>
        </w:rPr>
      </w:pPr>
      <w:del w:id="186" w:author="Tejas" w:date="2017-01-04T17:46:00Z">
        <w:r w:rsidDel="005D718C">
          <w:rPr>
            <w:rFonts w:ascii="Times New Roman" w:eastAsia="Times New Roman" w:hAnsi="Times New Roman"/>
            <w:b/>
            <w:sz w:val="19"/>
          </w:rPr>
          <w:delText>DCD Count</w:delText>
        </w:r>
      </w:del>
    </w:p>
    <w:p w14:paraId="0311BE92" w14:textId="77777777" w:rsidR="00A529F1" w:rsidDel="005D718C" w:rsidRDefault="00A529F1">
      <w:pPr>
        <w:spacing w:line="60" w:lineRule="exact"/>
        <w:rPr>
          <w:del w:id="187" w:author="Tejas" w:date="2017-01-04T17:46:00Z"/>
          <w:rFonts w:ascii="Times New Roman" w:eastAsia="Times New Roman" w:hAnsi="Times New Roman"/>
        </w:rPr>
      </w:pPr>
    </w:p>
    <w:p w14:paraId="5AC89305" w14:textId="77777777" w:rsidR="00A529F1" w:rsidDel="005D718C" w:rsidRDefault="00C83735">
      <w:pPr>
        <w:spacing w:line="223" w:lineRule="auto"/>
        <w:ind w:left="1020" w:right="20"/>
        <w:jc w:val="both"/>
        <w:rPr>
          <w:del w:id="188" w:author="Tejas" w:date="2017-01-04T17:46:00Z"/>
          <w:rFonts w:ascii="Times New Roman" w:eastAsia="Times New Roman" w:hAnsi="Times New Roman"/>
          <w:sz w:val="19"/>
        </w:rPr>
      </w:pPr>
      <w:del w:id="189" w:author="Tejas" w:date="2017-01-04T17:46:00Z">
        <w:r w:rsidDel="005D718C">
          <w:rPr>
            <w:rFonts w:ascii="Times New Roman" w:eastAsia="Times New Roman" w:hAnsi="Times New Roman"/>
            <w:sz w:val="19"/>
          </w:rPr>
          <w:delText>Matches the value of the configuration change count of the DCD, which describes the DL burst profiles that apply to this map.</w:delText>
        </w:r>
      </w:del>
    </w:p>
    <w:p w14:paraId="5BBD188F" w14:textId="77777777" w:rsidR="00A529F1" w:rsidDel="005D718C" w:rsidRDefault="00A529F1">
      <w:pPr>
        <w:spacing w:line="17" w:lineRule="exact"/>
        <w:rPr>
          <w:del w:id="190" w:author="Tejas" w:date="2017-01-04T17:46:00Z"/>
          <w:rFonts w:ascii="Times New Roman" w:eastAsia="Times New Roman" w:hAnsi="Times New Roman"/>
        </w:rPr>
      </w:pPr>
    </w:p>
    <w:p w14:paraId="00640C75" w14:textId="77777777" w:rsidR="00A529F1" w:rsidDel="005D718C" w:rsidRDefault="00C83735">
      <w:pPr>
        <w:spacing w:line="0" w:lineRule="atLeast"/>
        <w:ind w:left="640"/>
        <w:rPr>
          <w:del w:id="191" w:author="Tejas" w:date="2017-01-04T17:46:00Z"/>
          <w:rFonts w:ascii="Times New Roman" w:eastAsia="Times New Roman" w:hAnsi="Times New Roman"/>
          <w:b/>
          <w:sz w:val="19"/>
        </w:rPr>
      </w:pPr>
      <w:del w:id="192" w:author="Tejas" w:date="2017-01-04T17:46:00Z">
        <w:r w:rsidDel="005D718C">
          <w:rPr>
            <w:rFonts w:ascii="Times New Roman" w:eastAsia="Times New Roman" w:hAnsi="Times New Roman"/>
            <w:b/>
            <w:sz w:val="19"/>
          </w:rPr>
          <w:delText>Base Station ID</w:delText>
        </w:r>
      </w:del>
    </w:p>
    <w:p w14:paraId="193E8434" w14:textId="77777777" w:rsidR="00A529F1" w:rsidDel="005D718C" w:rsidRDefault="00A529F1">
      <w:pPr>
        <w:spacing w:line="59" w:lineRule="exact"/>
        <w:rPr>
          <w:del w:id="193" w:author="Tejas" w:date="2017-01-04T17:46:00Z"/>
          <w:rFonts w:ascii="Times New Roman" w:eastAsia="Times New Roman" w:hAnsi="Times New Roman"/>
        </w:rPr>
      </w:pPr>
    </w:p>
    <w:p w14:paraId="0E626C01" w14:textId="77777777" w:rsidR="00A529F1" w:rsidDel="005D718C" w:rsidRDefault="00C83735">
      <w:pPr>
        <w:spacing w:line="0" w:lineRule="atLeast"/>
        <w:ind w:left="1020" w:right="20"/>
        <w:jc w:val="both"/>
        <w:rPr>
          <w:del w:id="194" w:author="Tejas" w:date="2017-01-04T17:46:00Z"/>
          <w:rFonts w:ascii="Times New Roman" w:eastAsia="Times New Roman" w:hAnsi="Times New Roman"/>
          <w:sz w:val="19"/>
        </w:rPr>
      </w:pPr>
      <w:del w:id="195" w:author="Tejas" w:date="2017-01-04T17:46:00Z">
        <w:r w:rsidDel="005D718C">
          <w:rPr>
            <w:rFonts w:ascii="Times New Roman" w:eastAsia="Times New Roman" w:hAnsi="Times New Roman"/>
            <w:sz w:val="19"/>
          </w:rPr>
          <w:delText>The Base Station ID is a 48-bit long field identifying the BS. The least significant 24 bits of the Base Station ID shall be programmable. The most significant 24 bits shall be used as the Operator ID. This is a network management hook that can be sent with the DCD message for handling edge-of-sector and edge-of-cell situations. The 24-bit Operator ID shall be assigned as</w:delText>
        </w:r>
      </w:del>
    </w:p>
    <w:p w14:paraId="70D60B2E" w14:textId="77777777" w:rsidR="00A529F1" w:rsidDel="005D718C" w:rsidRDefault="00A529F1">
      <w:pPr>
        <w:spacing w:line="200" w:lineRule="exact"/>
        <w:rPr>
          <w:del w:id="196" w:author="Tejas" w:date="2017-01-04T17:46:00Z"/>
          <w:rFonts w:ascii="Times New Roman" w:eastAsia="Times New Roman" w:hAnsi="Times New Roman"/>
        </w:rPr>
      </w:pPr>
    </w:p>
    <w:p w14:paraId="5E77C52C" w14:textId="77777777" w:rsidR="00A529F1" w:rsidRDefault="00A529F1">
      <w:pPr>
        <w:spacing w:line="200" w:lineRule="exact"/>
        <w:rPr>
          <w:rFonts w:ascii="Times New Roman" w:eastAsia="Times New Roman" w:hAnsi="Times New Roman"/>
        </w:rPr>
      </w:pPr>
    </w:p>
    <w:p w14:paraId="33D416C1" w14:textId="77777777" w:rsidR="00A529F1" w:rsidRDefault="00A529F1">
      <w:pPr>
        <w:spacing w:line="200" w:lineRule="exact"/>
        <w:rPr>
          <w:rFonts w:ascii="Times New Roman" w:eastAsia="Times New Roman" w:hAnsi="Times New Roman"/>
        </w:rPr>
      </w:pPr>
    </w:p>
    <w:p w14:paraId="6A79C7EC" w14:textId="77777777" w:rsidR="00A529F1" w:rsidRDefault="00A529F1">
      <w:pPr>
        <w:spacing w:line="200" w:lineRule="exact"/>
        <w:rPr>
          <w:rFonts w:ascii="Times New Roman" w:eastAsia="Times New Roman" w:hAnsi="Times New Roman"/>
        </w:rPr>
      </w:pPr>
    </w:p>
    <w:p w14:paraId="5CF79275" w14:textId="77777777" w:rsidR="00A529F1" w:rsidRDefault="00A529F1">
      <w:pPr>
        <w:spacing w:line="200" w:lineRule="exact"/>
        <w:rPr>
          <w:rFonts w:ascii="Times New Roman" w:eastAsia="Times New Roman" w:hAnsi="Times New Roman"/>
        </w:rPr>
      </w:pPr>
    </w:p>
    <w:p w14:paraId="20BA77A9" w14:textId="77777777" w:rsidR="00A529F1" w:rsidRDefault="00A529F1">
      <w:pPr>
        <w:spacing w:line="200" w:lineRule="exact"/>
        <w:rPr>
          <w:rFonts w:ascii="Times New Roman" w:eastAsia="Times New Roman" w:hAnsi="Times New Roman"/>
        </w:rPr>
      </w:pPr>
    </w:p>
    <w:p w14:paraId="2C8D4A1D" w14:textId="77777777" w:rsidR="00A529F1" w:rsidRDefault="00A529F1">
      <w:pPr>
        <w:spacing w:line="200" w:lineRule="exact"/>
        <w:rPr>
          <w:rFonts w:ascii="Times New Roman" w:eastAsia="Times New Roman" w:hAnsi="Times New Roman"/>
        </w:rPr>
      </w:pPr>
    </w:p>
    <w:p w14:paraId="43610B75" w14:textId="77777777" w:rsidR="00A529F1" w:rsidRDefault="00A529F1">
      <w:pPr>
        <w:spacing w:line="316" w:lineRule="exact"/>
        <w:rPr>
          <w:rFonts w:ascii="Times New Roman" w:eastAsia="Times New Roman" w:hAnsi="Times New Roman"/>
        </w:rPr>
      </w:pPr>
    </w:p>
    <w:p w14:paraId="7D0167EF"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111</w:t>
      </w:r>
    </w:p>
    <w:p w14:paraId="39FD3343" w14:textId="77777777" w:rsidR="00A529F1" w:rsidRDefault="00A529F1">
      <w:pPr>
        <w:spacing w:line="55" w:lineRule="exact"/>
        <w:rPr>
          <w:rFonts w:ascii="Times New Roman" w:eastAsia="Times New Roman" w:hAnsi="Times New Roman"/>
        </w:rPr>
      </w:pPr>
    </w:p>
    <w:p w14:paraId="41A4597F"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90A33E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7760BCB" w14:textId="77777777" w:rsidR="00A529F1" w:rsidRDefault="00C83735">
      <w:pPr>
        <w:spacing w:line="0" w:lineRule="atLeast"/>
        <w:ind w:left="3100"/>
        <w:rPr>
          <w:rFonts w:ascii="Arial" w:eastAsia="Arial" w:hAnsi="Arial"/>
          <w:sz w:val="16"/>
        </w:rPr>
      </w:pPr>
      <w:bookmarkStart w:id="197" w:name="page60"/>
      <w:bookmarkEnd w:id="197"/>
      <w:r>
        <w:rPr>
          <w:rFonts w:ascii="Arial" w:eastAsia="Arial" w:hAnsi="Arial"/>
          <w:sz w:val="16"/>
        </w:rPr>
        <w:lastRenderedPageBreak/>
        <w:t>IEEE P802.16RevX/March2016</w:t>
      </w:r>
    </w:p>
    <w:p w14:paraId="06AF53A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F28C62C" w14:textId="77777777" w:rsidR="00A529F1" w:rsidRDefault="00A529F1">
      <w:pPr>
        <w:spacing w:line="333" w:lineRule="exact"/>
        <w:rPr>
          <w:rFonts w:ascii="Times New Roman" w:eastAsia="Times New Roman" w:hAnsi="Times New Roman"/>
        </w:rPr>
      </w:pPr>
    </w:p>
    <w:p w14:paraId="2A4748AC" w14:textId="77777777" w:rsidR="00A529F1" w:rsidDel="005D718C" w:rsidRDefault="00C83735">
      <w:pPr>
        <w:spacing w:line="191" w:lineRule="auto"/>
        <w:ind w:left="1020" w:right="20"/>
        <w:rPr>
          <w:del w:id="198" w:author="Tejas" w:date="2017-01-04T17:46:00Z"/>
          <w:rFonts w:ascii="Times New Roman" w:eastAsia="Times New Roman" w:hAnsi="Times New Roman"/>
          <w:sz w:val="19"/>
        </w:rPr>
      </w:pPr>
      <w:del w:id="199" w:author="Tejas" w:date="2017-01-04T17:46:00Z">
        <w:r w:rsidDel="005D718C">
          <w:rPr>
            <w:rFonts w:ascii="Times New Roman" w:eastAsia="Times New Roman" w:hAnsi="Times New Roman"/>
            <w:sz w:val="19"/>
          </w:rPr>
          <w:delText>an IEEE 802.16 Operator ID by the IEEE Registration Authority.</w:delText>
        </w:r>
        <w:r w:rsidDel="005D718C">
          <w:rPr>
            <w:rFonts w:ascii="Times New Roman" w:eastAsia="Times New Roman" w:hAnsi="Times New Roman"/>
            <w:sz w:val="31"/>
            <w:vertAlign w:val="superscript"/>
          </w:rPr>
          <w:delText>15</w:delText>
        </w:r>
        <w:r w:rsidDel="005D718C">
          <w:rPr>
            <w:rFonts w:ascii="Times New Roman" w:eastAsia="Times New Roman" w:hAnsi="Times New Roman"/>
            <w:sz w:val="19"/>
          </w:rPr>
          <w:delText xml:space="preserve"> The IEEE Registration Authority shall be the sole authorized number space administrator for this function.</w:delText>
        </w:r>
      </w:del>
    </w:p>
    <w:p w14:paraId="0BBBBB4A" w14:textId="77777777" w:rsidR="00A529F1" w:rsidRDefault="00A529F1">
      <w:pPr>
        <w:spacing w:line="294" w:lineRule="exact"/>
        <w:rPr>
          <w:rFonts w:ascii="Times New Roman" w:eastAsia="Times New Roman" w:hAnsi="Times New Roman"/>
        </w:rPr>
      </w:pPr>
    </w:p>
    <w:p w14:paraId="3C0CC054"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encoding of the remaining portions of the DL-MAP message is PHY-specification dependent and may be absent. Refer to the appropriate PHY specification.</w:t>
      </w:r>
    </w:p>
    <w:p w14:paraId="503B2411" w14:textId="77777777" w:rsidR="00A529F1" w:rsidRDefault="00A529F1">
      <w:pPr>
        <w:spacing w:line="294" w:lineRule="exact"/>
        <w:rPr>
          <w:rFonts w:ascii="Times New Roman" w:eastAsia="Times New Roman" w:hAnsi="Times New Roman"/>
        </w:rPr>
      </w:pPr>
    </w:p>
    <w:p w14:paraId="07E379F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UL-MAP message (when present) shall be always transmitted in the first PDU on the burst described by the first DL-MAP IE of the DL-MAP (or, in the case of the OFDM PHY mode, of the DLFP).</w:t>
      </w:r>
    </w:p>
    <w:p w14:paraId="3CC9DD41" w14:textId="77777777" w:rsidR="00A529F1" w:rsidRDefault="00A529F1">
      <w:pPr>
        <w:spacing w:line="294" w:lineRule="exact"/>
        <w:rPr>
          <w:rFonts w:ascii="Times New Roman" w:eastAsia="Times New Roman" w:hAnsi="Times New Roman"/>
        </w:rPr>
      </w:pPr>
    </w:p>
    <w:p w14:paraId="2739E420"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DL-MAP IEs in the DL-MAP shall be ordered in the increasing order of the transmission start time of the relevant PHY burst. The transmission start time is conveyed by the contents of the DL_MAP IE in a manner that is PHY dependent.</w:t>
      </w:r>
    </w:p>
    <w:p w14:paraId="72F16D79" w14:textId="77777777" w:rsidR="00A529F1" w:rsidRDefault="00A529F1">
      <w:pPr>
        <w:spacing w:line="294" w:lineRule="exact"/>
        <w:rPr>
          <w:rFonts w:ascii="Times New Roman" w:eastAsia="Times New Roman" w:hAnsi="Times New Roman"/>
        </w:rPr>
      </w:pPr>
    </w:p>
    <w:p w14:paraId="3301B09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logical order in which MAC PDUs are mapped to the PHY bursts in the DL is defined as the order of DL-MAP IEs in the DL-MAP message.</w:t>
      </w:r>
    </w:p>
    <w:p w14:paraId="62E097F3" w14:textId="77777777" w:rsidR="00A529F1" w:rsidRDefault="00A529F1">
      <w:pPr>
        <w:spacing w:line="250" w:lineRule="exact"/>
        <w:rPr>
          <w:rFonts w:ascii="Times New Roman" w:eastAsia="Times New Roman" w:hAnsi="Times New Roman"/>
        </w:rPr>
      </w:pPr>
    </w:p>
    <w:p w14:paraId="5D323239" w14:textId="77777777" w:rsidR="00A529F1" w:rsidRDefault="00C83735">
      <w:pPr>
        <w:spacing w:line="239" w:lineRule="auto"/>
        <w:rPr>
          <w:rFonts w:ascii="Arial" w:eastAsia="Arial" w:hAnsi="Arial"/>
          <w:b/>
          <w:sz w:val="19"/>
        </w:rPr>
      </w:pPr>
      <w:r>
        <w:rPr>
          <w:rFonts w:ascii="Arial" w:eastAsia="Arial" w:hAnsi="Arial"/>
          <w:b/>
          <w:sz w:val="19"/>
        </w:rPr>
        <w:t>6.3.2.3.3 UCD (UL channel descriptor) message</w:t>
      </w:r>
    </w:p>
    <w:p w14:paraId="69BD9297" w14:textId="77777777" w:rsidR="00A529F1" w:rsidRDefault="00A529F1">
      <w:pPr>
        <w:spacing w:line="293" w:lineRule="exact"/>
        <w:rPr>
          <w:rFonts w:ascii="Times New Roman" w:eastAsia="Times New Roman" w:hAnsi="Times New Roman"/>
        </w:rPr>
      </w:pPr>
    </w:p>
    <w:p w14:paraId="28AD9B8D"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 UCD shall be transmitted by the BS at a periodic interval (Table 10-1) to define the characteristics of an UL physical channel.</w:t>
      </w:r>
    </w:p>
    <w:p w14:paraId="27352AE5" w14:textId="77777777" w:rsidR="00A529F1" w:rsidRDefault="00A529F1">
      <w:pPr>
        <w:spacing w:line="200" w:lineRule="exact"/>
        <w:rPr>
          <w:rFonts w:ascii="Times New Roman" w:eastAsia="Times New Roman" w:hAnsi="Times New Roman"/>
        </w:rPr>
      </w:pPr>
    </w:p>
    <w:p w14:paraId="3DBB4F49" w14:textId="77777777" w:rsidR="00A529F1" w:rsidRDefault="00A529F1">
      <w:pPr>
        <w:spacing w:line="245" w:lineRule="exact"/>
        <w:rPr>
          <w:rFonts w:ascii="Times New Roman" w:eastAsia="Times New Roman" w:hAnsi="Times New Roman"/>
        </w:rPr>
      </w:pPr>
    </w:p>
    <w:p w14:paraId="55DD70EB" w14:textId="77777777" w:rsidR="00A529F1" w:rsidRDefault="00C83735">
      <w:pPr>
        <w:spacing w:line="0" w:lineRule="atLeast"/>
        <w:ind w:left="2640"/>
        <w:rPr>
          <w:rFonts w:ascii="Arial" w:eastAsia="Arial" w:hAnsi="Arial"/>
          <w:b/>
          <w:sz w:val="19"/>
        </w:rPr>
      </w:pPr>
      <w:r>
        <w:rPr>
          <w:rFonts w:ascii="Arial" w:eastAsia="Arial" w:hAnsi="Arial"/>
          <w:b/>
          <w:sz w:val="19"/>
        </w:rPr>
        <w:t>Table 6-54—UCD message format</w:t>
      </w:r>
    </w:p>
    <w:p w14:paraId="2B41D990"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21B130B6"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18443C43"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0CC88CB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04CC038F"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412093C1" w14:textId="77777777">
        <w:trPr>
          <w:trHeight w:val="97"/>
        </w:trPr>
        <w:tc>
          <w:tcPr>
            <w:tcW w:w="4580" w:type="dxa"/>
            <w:vMerge/>
            <w:tcBorders>
              <w:left w:val="single" w:sz="8" w:space="0" w:color="auto"/>
              <w:right w:val="single" w:sz="8" w:space="0" w:color="auto"/>
            </w:tcBorders>
            <w:shd w:val="clear" w:color="auto" w:fill="auto"/>
            <w:vAlign w:val="bottom"/>
          </w:tcPr>
          <w:p w14:paraId="25A66C98"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7CA0B8B7"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3CDB38D8" w14:textId="77777777" w:rsidR="00A529F1" w:rsidRDefault="00A529F1">
            <w:pPr>
              <w:spacing w:line="0" w:lineRule="atLeast"/>
              <w:rPr>
                <w:rFonts w:ascii="Times New Roman" w:eastAsia="Times New Roman" w:hAnsi="Times New Roman"/>
                <w:sz w:val="8"/>
              </w:rPr>
            </w:pPr>
          </w:p>
        </w:tc>
      </w:tr>
      <w:tr w:rsidR="00A529F1" w14:paraId="30409B2B" w14:textId="77777777">
        <w:trPr>
          <w:trHeight w:val="97"/>
        </w:trPr>
        <w:tc>
          <w:tcPr>
            <w:tcW w:w="4580" w:type="dxa"/>
            <w:tcBorders>
              <w:left w:val="single" w:sz="8" w:space="0" w:color="auto"/>
              <w:right w:val="single" w:sz="8" w:space="0" w:color="auto"/>
            </w:tcBorders>
            <w:shd w:val="clear" w:color="auto" w:fill="auto"/>
            <w:vAlign w:val="bottom"/>
          </w:tcPr>
          <w:p w14:paraId="19D1326D"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098834E0"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49612E78" w14:textId="77777777" w:rsidR="00A529F1" w:rsidRDefault="00A529F1">
            <w:pPr>
              <w:spacing w:line="0" w:lineRule="atLeast"/>
              <w:rPr>
                <w:rFonts w:ascii="Times New Roman" w:eastAsia="Times New Roman" w:hAnsi="Times New Roman"/>
                <w:sz w:val="8"/>
              </w:rPr>
            </w:pPr>
          </w:p>
        </w:tc>
      </w:tr>
      <w:tr w:rsidR="00A529F1" w14:paraId="7A7078CE"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398D97D7"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806D712"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0975775A" w14:textId="77777777" w:rsidR="00A529F1" w:rsidRDefault="00A529F1">
            <w:pPr>
              <w:spacing w:line="0" w:lineRule="atLeast"/>
              <w:rPr>
                <w:rFonts w:ascii="Times New Roman" w:eastAsia="Times New Roman" w:hAnsi="Times New Roman"/>
                <w:sz w:val="9"/>
              </w:rPr>
            </w:pPr>
          </w:p>
        </w:tc>
      </w:tr>
      <w:tr w:rsidR="00A529F1" w14:paraId="23139EC7" w14:textId="77777777">
        <w:trPr>
          <w:trHeight w:val="256"/>
        </w:trPr>
        <w:tc>
          <w:tcPr>
            <w:tcW w:w="4580" w:type="dxa"/>
            <w:tcBorders>
              <w:left w:val="single" w:sz="8" w:space="0" w:color="auto"/>
              <w:right w:val="single" w:sz="8" w:space="0" w:color="auto"/>
            </w:tcBorders>
            <w:shd w:val="clear" w:color="auto" w:fill="auto"/>
            <w:vAlign w:val="bottom"/>
          </w:tcPr>
          <w:p w14:paraId="47D7711E"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UCD_Message_Format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2F1B768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4B9EB8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3182AA4D"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2BF0DB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67DDBA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5607C06" w14:textId="77777777" w:rsidR="00A529F1" w:rsidRDefault="00A529F1">
            <w:pPr>
              <w:spacing w:line="0" w:lineRule="atLeast"/>
              <w:rPr>
                <w:rFonts w:ascii="Times New Roman" w:eastAsia="Times New Roman" w:hAnsi="Times New Roman"/>
                <w:sz w:val="6"/>
              </w:rPr>
            </w:pPr>
          </w:p>
        </w:tc>
      </w:tr>
      <w:tr w:rsidR="00A529F1" w14:paraId="009B2D9B" w14:textId="77777777">
        <w:trPr>
          <w:trHeight w:val="252"/>
        </w:trPr>
        <w:tc>
          <w:tcPr>
            <w:tcW w:w="4580" w:type="dxa"/>
            <w:tcBorders>
              <w:left w:val="single" w:sz="8" w:space="0" w:color="auto"/>
              <w:right w:val="single" w:sz="8" w:space="0" w:color="auto"/>
            </w:tcBorders>
            <w:shd w:val="clear" w:color="auto" w:fill="auto"/>
            <w:vAlign w:val="bottom"/>
          </w:tcPr>
          <w:p w14:paraId="7CCC27AE"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Management Message Type = 0</w:t>
            </w:r>
          </w:p>
        </w:tc>
        <w:tc>
          <w:tcPr>
            <w:tcW w:w="920" w:type="dxa"/>
            <w:tcBorders>
              <w:right w:val="single" w:sz="8" w:space="0" w:color="auto"/>
            </w:tcBorders>
            <w:shd w:val="clear" w:color="auto" w:fill="auto"/>
            <w:vAlign w:val="bottom"/>
          </w:tcPr>
          <w:p w14:paraId="3F1B4B0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519248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D0069AA"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C314FA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AC88F6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B336041" w14:textId="77777777" w:rsidR="00A529F1" w:rsidRDefault="00A529F1">
            <w:pPr>
              <w:spacing w:line="0" w:lineRule="atLeast"/>
              <w:rPr>
                <w:rFonts w:ascii="Times New Roman" w:eastAsia="Times New Roman" w:hAnsi="Times New Roman"/>
                <w:sz w:val="6"/>
              </w:rPr>
            </w:pPr>
          </w:p>
        </w:tc>
      </w:tr>
      <w:tr w:rsidR="00A529F1" w14:paraId="6F378849" w14:textId="77777777">
        <w:trPr>
          <w:trHeight w:val="252"/>
        </w:trPr>
        <w:tc>
          <w:tcPr>
            <w:tcW w:w="4580" w:type="dxa"/>
            <w:tcBorders>
              <w:left w:val="single" w:sz="8" w:space="0" w:color="auto"/>
              <w:right w:val="single" w:sz="8" w:space="0" w:color="auto"/>
            </w:tcBorders>
            <w:shd w:val="clear" w:color="auto" w:fill="auto"/>
            <w:vAlign w:val="bottom"/>
          </w:tcPr>
          <w:p w14:paraId="43E2869C"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Configuration Change Count</w:t>
            </w:r>
          </w:p>
        </w:tc>
        <w:tc>
          <w:tcPr>
            <w:tcW w:w="920" w:type="dxa"/>
            <w:tcBorders>
              <w:right w:val="single" w:sz="8" w:space="0" w:color="auto"/>
            </w:tcBorders>
            <w:shd w:val="clear" w:color="auto" w:fill="auto"/>
            <w:vAlign w:val="bottom"/>
          </w:tcPr>
          <w:p w14:paraId="6452DF38"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5A4A4B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6D819E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074450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78884E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B5F01E2" w14:textId="77777777" w:rsidR="00A529F1" w:rsidRDefault="00A529F1">
            <w:pPr>
              <w:spacing w:line="0" w:lineRule="atLeast"/>
              <w:rPr>
                <w:rFonts w:ascii="Times New Roman" w:eastAsia="Times New Roman" w:hAnsi="Times New Roman"/>
                <w:sz w:val="6"/>
              </w:rPr>
            </w:pPr>
          </w:p>
        </w:tc>
      </w:tr>
      <w:tr w:rsidR="00A529F1" w14:paraId="6B41E4CE" w14:textId="77777777">
        <w:trPr>
          <w:trHeight w:val="252"/>
        </w:trPr>
        <w:tc>
          <w:tcPr>
            <w:tcW w:w="4580" w:type="dxa"/>
            <w:tcBorders>
              <w:left w:val="single" w:sz="8" w:space="0" w:color="auto"/>
              <w:right w:val="single" w:sz="8" w:space="0" w:color="auto"/>
            </w:tcBorders>
            <w:shd w:val="clear" w:color="auto" w:fill="auto"/>
            <w:vAlign w:val="bottom"/>
          </w:tcPr>
          <w:p w14:paraId="0B65EAB1"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Ranging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Start</w:t>
            </w:r>
          </w:p>
        </w:tc>
        <w:tc>
          <w:tcPr>
            <w:tcW w:w="920" w:type="dxa"/>
            <w:tcBorders>
              <w:right w:val="single" w:sz="8" w:space="0" w:color="auto"/>
            </w:tcBorders>
            <w:shd w:val="clear" w:color="auto" w:fill="auto"/>
            <w:vAlign w:val="bottom"/>
          </w:tcPr>
          <w:p w14:paraId="5FE937E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11199B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C5786CC"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9F393F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07F6DF9"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3AAD919" w14:textId="77777777" w:rsidR="00A529F1" w:rsidRDefault="00A529F1">
            <w:pPr>
              <w:spacing w:line="0" w:lineRule="atLeast"/>
              <w:rPr>
                <w:rFonts w:ascii="Times New Roman" w:eastAsia="Times New Roman" w:hAnsi="Times New Roman"/>
                <w:sz w:val="6"/>
              </w:rPr>
            </w:pPr>
          </w:p>
        </w:tc>
      </w:tr>
      <w:tr w:rsidR="00A529F1" w14:paraId="6D064EE0" w14:textId="77777777">
        <w:trPr>
          <w:trHeight w:val="252"/>
        </w:trPr>
        <w:tc>
          <w:tcPr>
            <w:tcW w:w="4580" w:type="dxa"/>
            <w:tcBorders>
              <w:left w:val="single" w:sz="8" w:space="0" w:color="auto"/>
              <w:right w:val="single" w:sz="8" w:space="0" w:color="auto"/>
            </w:tcBorders>
            <w:shd w:val="clear" w:color="auto" w:fill="auto"/>
            <w:vAlign w:val="bottom"/>
          </w:tcPr>
          <w:p w14:paraId="34DB1D79"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Ranging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End</w:t>
            </w:r>
          </w:p>
        </w:tc>
        <w:tc>
          <w:tcPr>
            <w:tcW w:w="920" w:type="dxa"/>
            <w:tcBorders>
              <w:right w:val="single" w:sz="8" w:space="0" w:color="auto"/>
            </w:tcBorders>
            <w:shd w:val="clear" w:color="auto" w:fill="auto"/>
            <w:vAlign w:val="bottom"/>
          </w:tcPr>
          <w:p w14:paraId="55066AD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23EC4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ADEC4D1"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60CCD8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434978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0A59200" w14:textId="77777777" w:rsidR="00A529F1" w:rsidRDefault="00A529F1">
            <w:pPr>
              <w:spacing w:line="0" w:lineRule="atLeast"/>
              <w:rPr>
                <w:rFonts w:ascii="Times New Roman" w:eastAsia="Times New Roman" w:hAnsi="Times New Roman"/>
                <w:sz w:val="6"/>
              </w:rPr>
            </w:pPr>
          </w:p>
        </w:tc>
      </w:tr>
      <w:tr w:rsidR="00A529F1" w14:paraId="3A9A1A7F" w14:textId="77777777">
        <w:trPr>
          <w:trHeight w:val="252"/>
        </w:trPr>
        <w:tc>
          <w:tcPr>
            <w:tcW w:w="4580" w:type="dxa"/>
            <w:tcBorders>
              <w:left w:val="single" w:sz="8" w:space="0" w:color="auto"/>
              <w:right w:val="single" w:sz="8" w:space="0" w:color="auto"/>
            </w:tcBorders>
            <w:shd w:val="clear" w:color="auto" w:fill="auto"/>
            <w:vAlign w:val="bottom"/>
          </w:tcPr>
          <w:p w14:paraId="7F317651"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Request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Start</w:t>
            </w:r>
          </w:p>
        </w:tc>
        <w:tc>
          <w:tcPr>
            <w:tcW w:w="920" w:type="dxa"/>
            <w:tcBorders>
              <w:right w:val="single" w:sz="8" w:space="0" w:color="auto"/>
            </w:tcBorders>
            <w:shd w:val="clear" w:color="auto" w:fill="auto"/>
            <w:vAlign w:val="bottom"/>
          </w:tcPr>
          <w:p w14:paraId="2794F87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90D9F0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FDAB10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4F73CE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BE81753"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1D3A7D6" w14:textId="77777777" w:rsidR="00A529F1" w:rsidRDefault="00A529F1">
            <w:pPr>
              <w:spacing w:line="0" w:lineRule="atLeast"/>
              <w:rPr>
                <w:rFonts w:ascii="Times New Roman" w:eastAsia="Times New Roman" w:hAnsi="Times New Roman"/>
                <w:sz w:val="6"/>
              </w:rPr>
            </w:pPr>
          </w:p>
        </w:tc>
      </w:tr>
      <w:tr w:rsidR="00A529F1" w14:paraId="0D482A9A" w14:textId="77777777">
        <w:trPr>
          <w:trHeight w:val="252"/>
        </w:trPr>
        <w:tc>
          <w:tcPr>
            <w:tcW w:w="4580" w:type="dxa"/>
            <w:tcBorders>
              <w:left w:val="single" w:sz="8" w:space="0" w:color="auto"/>
              <w:right w:val="single" w:sz="8" w:space="0" w:color="auto"/>
            </w:tcBorders>
            <w:shd w:val="clear" w:color="auto" w:fill="auto"/>
            <w:vAlign w:val="bottom"/>
          </w:tcPr>
          <w:p w14:paraId="63C65626"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Request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End</w:t>
            </w:r>
          </w:p>
        </w:tc>
        <w:tc>
          <w:tcPr>
            <w:tcW w:w="920" w:type="dxa"/>
            <w:tcBorders>
              <w:right w:val="single" w:sz="8" w:space="0" w:color="auto"/>
            </w:tcBorders>
            <w:shd w:val="clear" w:color="auto" w:fill="auto"/>
            <w:vAlign w:val="bottom"/>
          </w:tcPr>
          <w:p w14:paraId="4AE3CC4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0202C1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2770EC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4970AE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18AC35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373F47C" w14:textId="77777777" w:rsidR="00A529F1" w:rsidRDefault="00A529F1">
            <w:pPr>
              <w:spacing w:line="0" w:lineRule="atLeast"/>
              <w:rPr>
                <w:rFonts w:ascii="Times New Roman" w:eastAsia="Times New Roman" w:hAnsi="Times New Roman"/>
                <w:sz w:val="6"/>
              </w:rPr>
            </w:pPr>
          </w:p>
        </w:tc>
      </w:tr>
      <w:tr w:rsidR="00A529F1" w14:paraId="5575C9BA" w14:textId="77777777">
        <w:trPr>
          <w:trHeight w:val="252"/>
        </w:trPr>
        <w:tc>
          <w:tcPr>
            <w:tcW w:w="4580" w:type="dxa"/>
            <w:tcBorders>
              <w:left w:val="single" w:sz="8" w:space="0" w:color="auto"/>
              <w:right w:val="single" w:sz="8" w:space="0" w:color="auto"/>
            </w:tcBorders>
            <w:shd w:val="clear" w:color="auto" w:fill="auto"/>
            <w:vAlign w:val="bottom"/>
          </w:tcPr>
          <w:p w14:paraId="4C7E4740"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TLV Encoded information for the overall channel</w:t>
            </w:r>
          </w:p>
        </w:tc>
        <w:tc>
          <w:tcPr>
            <w:tcW w:w="920" w:type="dxa"/>
            <w:tcBorders>
              <w:right w:val="single" w:sz="8" w:space="0" w:color="auto"/>
            </w:tcBorders>
            <w:shd w:val="clear" w:color="auto" w:fill="auto"/>
            <w:vAlign w:val="bottom"/>
          </w:tcPr>
          <w:p w14:paraId="2380381F"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08F5B6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TLV-specific.</w:t>
            </w:r>
          </w:p>
        </w:tc>
      </w:tr>
      <w:tr w:rsidR="00A529F1" w14:paraId="64D2CE4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2C8C54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B4607E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8AAA042" w14:textId="77777777" w:rsidR="00A529F1" w:rsidRDefault="00A529F1">
            <w:pPr>
              <w:spacing w:line="0" w:lineRule="atLeast"/>
              <w:rPr>
                <w:rFonts w:ascii="Times New Roman" w:eastAsia="Times New Roman" w:hAnsi="Times New Roman"/>
                <w:sz w:val="6"/>
              </w:rPr>
            </w:pPr>
          </w:p>
        </w:tc>
      </w:tr>
      <w:tr w:rsidR="00A529F1" w14:paraId="264C57F2" w14:textId="77777777">
        <w:trPr>
          <w:trHeight w:val="252"/>
        </w:trPr>
        <w:tc>
          <w:tcPr>
            <w:tcW w:w="4580" w:type="dxa"/>
            <w:tcBorders>
              <w:left w:val="single" w:sz="8" w:space="0" w:color="auto"/>
              <w:right w:val="single" w:sz="8" w:space="0" w:color="auto"/>
            </w:tcBorders>
            <w:shd w:val="clear" w:color="auto" w:fill="auto"/>
            <w:vAlign w:val="bottom"/>
          </w:tcPr>
          <w:p w14:paraId="0641675F"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Begin PHY-specific section {</w:t>
            </w:r>
          </w:p>
        </w:tc>
        <w:tc>
          <w:tcPr>
            <w:tcW w:w="920" w:type="dxa"/>
            <w:tcBorders>
              <w:right w:val="single" w:sz="8" w:space="0" w:color="auto"/>
            </w:tcBorders>
            <w:shd w:val="clear" w:color="auto" w:fill="auto"/>
            <w:vAlign w:val="bottom"/>
          </w:tcPr>
          <w:p w14:paraId="1627639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024FE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See applicable PHY </w:t>
            </w:r>
            <w:proofErr w:type="spellStart"/>
            <w:r>
              <w:rPr>
                <w:rFonts w:ascii="Times New Roman" w:eastAsia="Times New Roman" w:hAnsi="Times New Roman"/>
                <w:sz w:val="17"/>
              </w:rPr>
              <w:t>subclause</w:t>
            </w:r>
            <w:proofErr w:type="spellEnd"/>
            <w:r>
              <w:rPr>
                <w:rFonts w:ascii="Times New Roman" w:eastAsia="Times New Roman" w:hAnsi="Times New Roman"/>
                <w:sz w:val="17"/>
              </w:rPr>
              <w:t>.</w:t>
            </w:r>
          </w:p>
        </w:tc>
      </w:tr>
      <w:tr w:rsidR="00A529F1" w14:paraId="302B37B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9D6B1D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C72301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3AAF2A3" w14:textId="77777777" w:rsidR="00A529F1" w:rsidRDefault="00A529F1">
            <w:pPr>
              <w:spacing w:line="0" w:lineRule="atLeast"/>
              <w:rPr>
                <w:rFonts w:ascii="Times New Roman" w:eastAsia="Times New Roman" w:hAnsi="Times New Roman"/>
                <w:sz w:val="6"/>
              </w:rPr>
            </w:pPr>
          </w:p>
        </w:tc>
      </w:tr>
      <w:tr w:rsidR="00A529F1" w14:paraId="1AFEDCF9" w14:textId="77777777">
        <w:trPr>
          <w:trHeight w:val="252"/>
        </w:trPr>
        <w:tc>
          <w:tcPr>
            <w:tcW w:w="4580" w:type="dxa"/>
            <w:tcBorders>
              <w:left w:val="single" w:sz="8" w:space="0" w:color="auto"/>
              <w:right w:val="single" w:sz="8" w:space="0" w:color="auto"/>
            </w:tcBorders>
            <w:shd w:val="clear" w:color="auto" w:fill="auto"/>
            <w:vAlign w:val="bottom"/>
          </w:tcPr>
          <w:p w14:paraId="05058C40"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40E237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416A02E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UL burst profile 1 </w:t>
            </w:r>
            <w:proofErr w:type="spellStart"/>
            <w:r>
              <w:rPr>
                <w:rFonts w:ascii="Times New Roman" w:eastAsia="Times New Roman" w:hAnsi="Times New Roman"/>
                <w:sz w:val="17"/>
              </w:rPr>
              <w:t xml:space="preserve">to </w:t>
            </w:r>
            <w:r>
              <w:rPr>
                <w:rFonts w:ascii="Times New Roman" w:eastAsia="Times New Roman" w:hAnsi="Times New Roman"/>
                <w:i/>
                <w:sz w:val="17"/>
              </w:rPr>
              <w:t>n</w:t>
            </w:r>
            <w:proofErr w:type="spellEnd"/>
            <w:r>
              <w:rPr>
                <w:rFonts w:ascii="Times New Roman" w:eastAsia="Times New Roman" w:hAnsi="Times New Roman"/>
                <w:sz w:val="17"/>
              </w:rPr>
              <w:t>.</w:t>
            </w:r>
          </w:p>
        </w:tc>
      </w:tr>
      <w:tr w:rsidR="00A529F1" w14:paraId="62C2523C"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E6FE9A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663005B"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F11A3B5" w14:textId="77777777" w:rsidR="00A529F1" w:rsidRDefault="00A529F1">
            <w:pPr>
              <w:spacing w:line="0" w:lineRule="atLeast"/>
              <w:rPr>
                <w:rFonts w:ascii="Times New Roman" w:eastAsia="Times New Roman" w:hAnsi="Times New Roman"/>
                <w:sz w:val="6"/>
              </w:rPr>
            </w:pPr>
          </w:p>
        </w:tc>
      </w:tr>
      <w:tr w:rsidR="00A529F1" w14:paraId="2184DF79" w14:textId="77777777">
        <w:trPr>
          <w:trHeight w:val="252"/>
        </w:trPr>
        <w:tc>
          <w:tcPr>
            <w:tcW w:w="4580" w:type="dxa"/>
            <w:tcBorders>
              <w:left w:val="single" w:sz="8" w:space="0" w:color="auto"/>
              <w:right w:val="single" w:sz="8" w:space="0" w:color="auto"/>
            </w:tcBorders>
            <w:shd w:val="clear" w:color="auto" w:fill="auto"/>
            <w:vAlign w:val="bottom"/>
          </w:tcPr>
          <w:p w14:paraId="53D9AED3" w14:textId="77777777" w:rsidR="00A529F1" w:rsidRDefault="00C83735">
            <w:pPr>
              <w:spacing w:line="0" w:lineRule="atLeast"/>
              <w:ind w:left="840"/>
              <w:rPr>
                <w:rFonts w:ascii="Times New Roman" w:eastAsia="Times New Roman" w:hAnsi="Times New Roman"/>
                <w:b/>
                <w:sz w:val="17"/>
              </w:rPr>
            </w:pPr>
            <w:proofErr w:type="spellStart"/>
            <w:r>
              <w:rPr>
                <w:rFonts w:ascii="Times New Roman" w:eastAsia="Times New Roman" w:hAnsi="Times New Roman"/>
                <w:b/>
                <w:sz w:val="17"/>
              </w:rPr>
              <w:t>Uplink_Burst_Profile</w:t>
            </w:r>
            <w:proofErr w:type="spellEnd"/>
          </w:p>
        </w:tc>
        <w:tc>
          <w:tcPr>
            <w:tcW w:w="920" w:type="dxa"/>
            <w:tcBorders>
              <w:right w:val="single" w:sz="8" w:space="0" w:color="auto"/>
            </w:tcBorders>
            <w:shd w:val="clear" w:color="auto" w:fill="auto"/>
            <w:vAlign w:val="bottom"/>
          </w:tcPr>
          <w:p w14:paraId="6114A520"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700F999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PHY-specific.</w:t>
            </w:r>
          </w:p>
        </w:tc>
      </w:tr>
      <w:tr w:rsidR="00A529F1" w14:paraId="6AF2AAB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17DEAB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6A24C7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B5B5C5A" w14:textId="77777777" w:rsidR="00A529F1" w:rsidRDefault="00A529F1">
            <w:pPr>
              <w:spacing w:line="0" w:lineRule="atLeast"/>
              <w:rPr>
                <w:rFonts w:ascii="Times New Roman" w:eastAsia="Times New Roman" w:hAnsi="Times New Roman"/>
                <w:sz w:val="6"/>
              </w:rPr>
            </w:pPr>
          </w:p>
        </w:tc>
      </w:tr>
      <w:tr w:rsidR="00A529F1" w14:paraId="4EA19813" w14:textId="77777777">
        <w:trPr>
          <w:trHeight w:val="252"/>
        </w:trPr>
        <w:tc>
          <w:tcPr>
            <w:tcW w:w="4580" w:type="dxa"/>
            <w:tcBorders>
              <w:left w:val="single" w:sz="8" w:space="0" w:color="auto"/>
              <w:right w:val="single" w:sz="8" w:space="0" w:color="auto"/>
            </w:tcBorders>
            <w:shd w:val="clear" w:color="auto" w:fill="auto"/>
            <w:vAlign w:val="bottom"/>
          </w:tcPr>
          <w:p w14:paraId="7A8BBC90" w14:textId="77777777" w:rsidR="00A529F1" w:rsidRDefault="00C83735">
            <w:pPr>
              <w:spacing w:line="0" w:lineRule="atLeast"/>
              <w:ind w:left="60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DCDE63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F056FD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27C83C8"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853F77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849F6B6"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88A7378" w14:textId="77777777" w:rsidR="00A529F1" w:rsidRDefault="00A529F1">
            <w:pPr>
              <w:spacing w:line="0" w:lineRule="atLeast"/>
              <w:rPr>
                <w:rFonts w:ascii="Times New Roman" w:eastAsia="Times New Roman" w:hAnsi="Times New Roman"/>
                <w:sz w:val="6"/>
              </w:rPr>
            </w:pPr>
          </w:p>
        </w:tc>
      </w:tr>
      <w:tr w:rsidR="00A529F1" w14:paraId="33ABE5EC" w14:textId="77777777">
        <w:trPr>
          <w:trHeight w:val="252"/>
        </w:trPr>
        <w:tc>
          <w:tcPr>
            <w:tcW w:w="4580" w:type="dxa"/>
            <w:tcBorders>
              <w:left w:val="single" w:sz="8" w:space="0" w:color="auto"/>
              <w:right w:val="single" w:sz="8" w:space="0" w:color="auto"/>
            </w:tcBorders>
            <w:shd w:val="clear" w:color="auto" w:fill="auto"/>
            <w:vAlign w:val="bottom"/>
          </w:tcPr>
          <w:p w14:paraId="3DD86A8B"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327C3D0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33CEF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69A7AD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4A04F8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5188C4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9CA07CF" w14:textId="77777777" w:rsidR="00A529F1" w:rsidRDefault="00A529F1">
            <w:pPr>
              <w:spacing w:line="0" w:lineRule="atLeast"/>
              <w:rPr>
                <w:rFonts w:ascii="Times New Roman" w:eastAsia="Times New Roman" w:hAnsi="Times New Roman"/>
                <w:sz w:val="6"/>
              </w:rPr>
            </w:pPr>
          </w:p>
        </w:tc>
      </w:tr>
      <w:tr w:rsidR="00A529F1" w14:paraId="080B5985" w14:textId="77777777">
        <w:trPr>
          <w:trHeight w:val="252"/>
        </w:trPr>
        <w:tc>
          <w:tcPr>
            <w:tcW w:w="4580" w:type="dxa"/>
            <w:tcBorders>
              <w:left w:val="single" w:sz="8" w:space="0" w:color="auto"/>
              <w:right w:val="single" w:sz="8" w:space="0" w:color="auto"/>
            </w:tcBorders>
            <w:shd w:val="clear" w:color="auto" w:fill="auto"/>
            <w:vAlign w:val="bottom"/>
          </w:tcPr>
          <w:p w14:paraId="4F66B65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326DD83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B0D4B3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362F76E"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3676034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869A5D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80B4501" w14:textId="77777777" w:rsidR="00A529F1" w:rsidRDefault="00A529F1">
            <w:pPr>
              <w:spacing w:line="0" w:lineRule="atLeast"/>
              <w:rPr>
                <w:rFonts w:ascii="Times New Roman" w:eastAsia="Times New Roman" w:hAnsi="Times New Roman"/>
                <w:sz w:val="6"/>
              </w:rPr>
            </w:pPr>
          </w:p>
        </w:tc>
      </w:tr>
    </w:tbl>
    <w:p w14:paraId="26BAF60D" w14:textId="5BBE4168" w:rsidR="00A529F1" w:rsidRDefault="00A4489A">
      <w:pPr>
        <w:spacing w:line="200" w:lineRule="exact"/>
        <w:rPr>
          <w:rFonts w:ascii="Times New Roman" w:eastAsia="Times New Roman" w:hAnsi="Times New Roman"/>
        </w:rPr>
      </w:pPr>
      <w:r>
        <w:rPr>
          <w:rFonts w:ascii="Times New Roman" w:eastAsia="Times New Roman" w:hAnsi="Times New Roman"/>
          <w:noProof/>
          <w:sz w:val="6"/>
        </w:rPr>
        <w:drawing>
          <wp:anchor distT="0" distB="0" distL="114300" distR="114300" simplePos="0" relativeHeight="251689472" behindDoc="1" locked="0" layoutInCell="0" allowOverlap="1" wp14:anchorId="44BEB1EA" wp14:editId="36BBBFEA">
            <wp:simplePos x="0" y="0"/>
            <wp:positionH relativeFrom="column">
              <wp:posOffset>15875</wp:posOffset>
            </wp:positionH>
            <wp:positionV relativeFrom="paragraph">
              <wp:posOffset>588010</wp:posOffset>
            </wp:positionV>
            <wp:extent cx="450215" cy="57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215" cy="5715"/>
                    </a:xfrm>
                    <a:prstGeom prst="rect">
                      <a:avLst/>
                    </a:prstGeom>
                    <a:noFill/>
                  </pic:spPr>
                </pic:pic>
              </a:graphicData>
            </a:graphic>
            <wp14:sizeRelH relativeFrom="page">
              <wp14:pctWidth>0</wp14:pctWidth>
            </wp14:sizeRelH>
            <wp14:sizeRelV relativeFrom="page">
              <wp14:pctHeight>0</wp14:pctHeight>
            </wp14:sizeRelV>
          </wp:anchor>
        </w:drawing>
      </w:r>
    </w:p>
    <w:p w14:paraId="6D7E2850" w14:textId="77777777" w:rsidR="00A529F1" w:rsidRDefault="00A529F1">
      <w:pPr>
        <w:spacing w:line="200" w:lineRule="exact"/>
        <w:rPr>
          <w:rFonts w:ascii="Times New Roman" w:eastAsia="Times New Roman" w:hAnsi="Times New Roman"/>
        </w:rPr>
      </w:pPr>
    </w:p>
    <w:p w14:paraId="1BDD6BDE" w14:textId="77777777" w:rsidR="00A529F1" w:rsidRDefault="00A529F1">
      <w:pPr>
        <w:spacing w:line="200" w:lineRule="exact"/>
        <w:rPr>
          <w:rFonts w:ascii="Times New Roman" w:eastAsia="Times New Roman" w:hAnsi="Times New Roman"/>
        </w:rPr>
      </w:pPr>
    </w:p>
    <w:p w14:paraId="187FDF38" w14:textId="77777777" w:rsidR="00A529F1" w:rsidRDefault="00A529F1">
      <w:pPr>
        <w:spacing w:line="200" w:lineRule="exact"/>
        <w:rPr>
          <w:rFonts w:ascii="Times New Roman" w:eastAsia="Times New Roman" w:hAnsi="Times New Roman"/>
        </w:rPr>
      </w:pPr>
    </w:p>
    <w:p w14:paraId="7CA32A54" w14:textId="77777777" w:rsidR="00A529F1" w:rsidRDefault="00A529F1">
      <w:pPr>
        <w:spacing w:line="291" w:lineRule="exact"/>
        <w:rPr>
          <w:rFonts w:ascii="Times New Roman" w:eastAsia="Times New Roman" w:hAnsi="Times New Roman"/>
        </w:rPr>
      </w:pPr>
    </w:p>
    <w:p w14:paraId="1A9BC131" w14:textId="77777777" w:rsidR="00A529F1" w:rsidRDefault="00C83735">
      <w:pPr>
        <w:spacing w:line="203" w:lineRule="auto"/>
        <w:ind w:right="40"/>
        <w:jc w:val="both"/>
        <w:rPr>
          <w:rFonts w:ascii="Times New Roman" w:eastAsia="Times New Roman" w:hAnsi="Times New Roman"/>
          <w:sz w:val="16"/>
        </w:rPr>
      </w:pPr>
      <w:r>
        <w:rPr>
          <w:rFonts w:ascii="Times New Roman" w:eastAsia="Times New Roman" w:hAnsi="Times New Roman"/>
          <w:sz w:val="24"/>
          <w:vertAlign w:val="superscript"/>
        </w:rPr>
        <w:t>15</w:t>
      </w:r>
      <w:r>
        <w:rPr>
          <w:rFonts w:ascii="Times New Roman" w:eastAsia="Times New Roman" w:hAnsi="Times New Roman"/>
          <w:sz w:val="16"/>
        </w:rPr>
        <w:t xml:space="preserve">The IEEE Registration Authority is a committee of the IEEE Standards Association Board of Governors. General information as well as details on the allocation of IEEE 802.16 Operator ID can be obtained at </w:t>
      </w:r>
      <w:r>
        <w:rPr>
          <w:rFonts w:ascii="Times New Roman" w:eastAsia="Times New Roman" w:hAnsi="Times New Roman"/>
          <w:color w:val="192790"/>
          <w:sz w:val="16"/>
        </w:rPr>
        <w:t>http://standards.ieee.org/regauth</w:t>
      </w:r>
      <w:r>
        <w:rPr>
          <w:rFonts w:ascii="Times New Roman" w:eastAsia="Times New Roman" w:hAnsi="Times New Roman"/>
          <w:sz w:val="16"/>
        </w:rPr>
        <w:t>.</w:t>
      </w:r>
    </w:p>
    <w:p w14:paraId="644F4532" w14:textId="77777777" w:rsidR="00A529F1" w:rsidRDefault="00A529F1">
      <w:pPr>
        <w:spacing w:line="200" w:lineRule="exact"/>
        <w:rPr>
          <w:rFonts w:ascii="Times New Roman" w:eastAsia="Times New Roman" w:hAnsi="Times New Roman"/>
        </w:rPr>
      </w:pPr>
    </w:p>
    <w:p w14:paraId="501E8B8B" w14:textId="77777777" w:rsidR="00A529F1" w:rsidRDefault="00A529F1">
      <w:pPr>
        <w:spacing w:line="200" w:lineRule="exact"/>
        <w:rPr>
          <w:rFonts w:ascii="Times New Roman" w:eastAsia="Times New Roman" w:hAnsi="Times New Roman"/>
        </w:rPr>
      </w:pPr>
    </w:p>
    <w:p w14:paraId="3EDC416B" w14:textId="77777777" w:rsidR="00A529F1" w:rsidRDefault="00A529F1">
      <w:pPr>
        <w:spacing w:line="225" w:lineRule="exact"/>
        <w:rPr>
          <w:rFonts w:ascii="Times New Roman" w:eastAsia="Times New Roman" w:hAnsi="Times New Roman"/>
        </w:rPr>
      </w:pPr>
    </w:p>
    <w:p w14:paraId="22C66B42"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112</w:t>
      </w:r>
    </w:p>
    <w:p w14:paraId="310D7E19" w14:textId="77777777" w:rsidR="00A529F1" w:rsidRDefault="00A529F1">
      <w:pPr>
        <w:spacing w:line="55" w:lineRule="exact"/>
        <w:rPr>
          <w:rFonts w:ascii="Times New Roman" w:eastAsia="Times New Roman" w:hAnsi="Times New Roman"/>
        </w:rPr>
      </w:pPr>
    </w:p>
    <w:p w14:paraId="6DAB449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E7462C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1FF20A0" w14:textId="77777777" w:rsidR="00A529F1" w:rsidRDefault="00C83735">
      <w:pPr>
        <w:spacing w:line="0" w:lineRule="atLeast"/>
        <w:ind w:left="3100"/>
        <w:rPr>
          <w:rFonts w:ascii="Arial" w:eastAsia="Arial" w:hAnsi="Arial"/>
          <w:sz w:val="16"/>
        </w:rPr>
      </w:pPr>
      <w:bookmarkStart w:id="200" w:name="page61"/>
      <w:bookmarkEnd w:id="200"/>
      <w:r>
        <w:rPr>
          <w:rFonts w:ascii="Arial" w:eastAsia="Arial" w:hAnsi="Arial"/>
          <w:sz w:val="16"/>
        </w:rPr>
        <w:lastRenderedPageBreak/>
        <w:t>IEEE P802.16RevX/March2016</w:t>
      </w:r>
    </w:p>
    <w:p w14:paraId="23935EE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7ACE0BE" w14:textId="77777777" w:rsidR="00A529F1" w:rsidRDefault="00A529F1">
      <w:pPr>
        <w:spacing w:line="340" w:lineRule="exact"/>
        <w:rPr>
          <w:rFonts w:ascii="Times New Roman" w:eastAsia="Times New Roman" w:hAnsi="Times New Roman"/>
        </w:rPr>
      </w:pPr>
    </w:p>
    <w:p w14:paraId="6E36B987"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 BS shall generate UCDs in the format shown in Table 6-54, including all of the following parameters:</w:t>
      </w:r>
    </w:p>
    <w:p w14:paraId="44786E72" w14:textId="77777777" w:rsidR="00A529F1" w:rsidRDefault="00A529F1">
      <w:pPr>
        <w:spacing w:line="249" w:lineRule="exact"/>
        <w:rPr>
          <w:rFonts w:ascii="Times New Roman" w:eastAsia="Times New Roman" w:hAnsi="Times New Roman"/>
        </w:rPr>
      </w:pPr>
    </w:p>
    <w:p w14:paraId="5B31F5BC"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Configuration Change Count</w:t>
      </w:r>
    </w:p>
    <w:p w14:paraId="26AD23D6" w14:textId="77777777" w:rsidR="00A529F1" w:rsidRDefault="00A529F1">
      <w:pPr>
        <w:spacing w:line="60" w:lineRule="exact"/>
        <w:rPr>
          <w:rFonts w:ascii="Times New Roman" w:eastAsia="Times New Roman" w:hAnsi="Times New Roman"/>
        </w:rPr>
      </w:pPr>
    </w:p>
    <w:p w14:paraId="5B4489DB" w14:textId="77777777" w:rsidR="00A529F1" w:rsidRDefault="00C83735">
      <w:pPr>
        <w:spacing w:line="248" w:lineRule="auto"/>
        <w:ind w:left="1020"/>
        <w:jc w:val="both"/>
        <w:rPr>
          <w:rFonts w:ascii="Times New Roman" w:eastAsia="Times New Roman" w:hAnsi="Times New Roman"/>
          <w:sz w:val="19"/>
        </w:rPr>
      </w:pPr>
      <w:r>
        <w:rPr>
          <w:rFonts w:ascii="Times New Roman" w:eastAsia="Times New Roman" w:hAnsi="Times New Roman"/>
          <w:sz w:val="19"/>
        </w:rPr>
        <w:t>Incremented by one (modulo 256) by the BS whenever any of the values of this channel descriptor change, except for the Available UL Radio Resources. If the value of this count in a subsequent UCD remains the same, the SS can quickly decide that the remaining fields have not changed and may be able to disregard the remainder of the message. An SS performing initial network entry should decode the Available UL Radio Resources even if the UCD Configuration Change Count remains unchanged. This value is also referenced from the UL-MAP messages.</w:t>
      </w:r>
    </w:p>
    <w:p w14:paraId="6F696A7A" w14:textId="77777777" w:rsidR="00A529F1" w:rsidRDefault="00A529F1">
      <w:pPr>
        <w:spacing w:line="235" w:lineRule="exact"/>
        <w:rPr>
          <w:rFonts w:ascii="Times New Roman" w:eastAsia="Times New Roman" w:hAnsi="Times New Roman"/>
        </w:rPr>
      </w:pPr>
    </w:p>
    <w:p w14:paraId="3A26B4F2"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Ranging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Start</w:t>
      </w:r>
    </w:p>
    <w:p w14:paraId="79F86DAB" w14:textId="77777777" w:rsidR="00A529F1" w:rsidRDefault="00A529F1">
      <w:pPr>
        <w:spacing w:line="60" w:lineRule="exact"/>
        <w:rPr>
          <w:rFonts w:ascii="Times New Roman" w:eastAsia="Times New Roman" w:hAnsi="Times New Roman"/>
        </w:rPr>
      </w:pPr>
    </w:p>
    <w:p w14:paraId="4A943D72"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Initial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initial ranging contention, expressed as a power of 2. Values of </w:t>
      </w:r>
      <w:r>
        <w:rPr>
          <w:rFonts w:ascii="Times New Roman" w:eastAsia="Times New Roman" w:hAnsi="Times New Roman"/>
          <w:i/>
          <w:sz w:val="19"/>
        </w:rPr>
        <w:t xml:space="preserve">n </w:t>
      </w:r>
      <w:r>
        <w:rPr>
          <w:rFonts w:ascii="Times New Roman" w:eastAsia="Times New Roman" w:hAnsi="Times New Roman"/>
          <w:sz w:val="19"/>
        </w:rPr>
        <w:t>range 0–15 (the highest order bits shall be unused and set to 0).</w:t>
      </w:r>
    </w:p>
    <w:p w14:paraId="34060FDD" w14:textId="77777777" w:rsidR="00A529F1" w:rsidRDefault="00A529F1">
      <w:pPr>
        <w:spacing w:line="17" w:lineRule="exact"/>
        <w:rPr>
          <w:rFonts w:ascii="Times New Roman" w:eastAsia="Times New Roman" w:hAnsi="Times New Roman"/>
        </w:rPr>
      </w:pPr>
    </w:p>
    <w:p w14:paraId="679B55C4"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Ranging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End</w:t>
      </w:r>
    </w:p>
    <w:p w14:paraId="4D364127" w14:textId="77777777" w:rsidR="00A529F1" w:rsidRDefault="00A529F1">
      <w:pPr>
        <w:spacing w:line="60" w:lineRule="exact"/>
        <w:rPr>
          <w:rFonts w:ascii="Times New Roman" w:eastAsia="Times New Roman" w:hAnsi="Times New Roman"/>
        </w:rPr>
      </w:pPr>
    </w:p>
    <w:p w14:paraId="356E6629"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Final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initial ranging contention, expressed as a power of 2. Values of </w:t>
      </w:r>
      <w:r>
        <w:rPr>
          <w:rFonts w:ascii="Times New Roman" w:eastAsia="Times New Roman" w:hAnsi="Times New Roman"/>
          <w:i/>
          <w:sz w:val="19"/>
        </w:rPr>
        <w:t xml:space="preserve">n </w:t>
      </w:r>
      <w:r>
        <w:rPr>
          <w:rFonts w:ascii="Times New Roman" w:eastAsia="Times New Roman" w:hAnsi="Times New Roman"/>
          <w:sz w:val="19"/>
        </w:rPr>
        <w:t>range 0–15 (the highest order bits shall be unused and set to 0).</w:t>
      </w:r>
    </w:p>
    <w:p w14:paraId="6752096F" w14:textId="77777777" w:rsidR="00A529F1" w:rsidRDefault="00A529F1">
      <w:pPr>
        <w:spacing w:line="17" w:lineRule="exact"/>
        <w:rPr>
          <w:rFonts w:ascii="Times New Roman" w:eastAsia="Times New Roman" w:hAnsi="Times New Roman"/>
        </w:rPr>
      </w:pPr>
    </w:p>
    <w:p w14:paraId="5140DFA9"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Request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Start</w:t>
      </w:r>
    </w:p>
    <w:p w14:paraId="40D1254B" w14:textId="77777777" w:rsidR="00A529F1" w:rsidRDefault="00A529F1">
      <w:pPr>
        <w:spacing w:line="60" w:lineRule="exact"/>
        <w:rPr>
          <w:rFonts w:ascii="Times New Roman" w:eastAsia="Times New Roman" w:hAnsi="Times New Roman"/>
        </w:rPr>
      </w:pPr>
    </w:p>
    <w:p w14:paraId="3290925A"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Initial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contention BRs, expressed as a power of 2. Values of </w:t>
      </w:r>
      <w:r>
        <w:rPr>
          <w:rFonts w:ascii="Times New Roman" w:eastAsia="Times New Roman" w:hAnsi="Times New Roman"/>
          <w:i/>
          <w:sz w:val="19"/>
        </w:rPr>
        <w:t>n</w:t>
      </w:r>
      <w:r>
        <w:rPr>
          <w:rFonts w:ascii="Times New Roman" w:eastAsia="Times New Roman" w:hAnsi="Times New Roman"/>
          <w:sz w:val="19"/>
        </w:rPr>
        <w:t xml:space="preserve"> range 0–15 (the highest order bits shall be unused and set to 0).</w:t>
      </w:r>
    </w:p>
    <w:p w14:paraId="6F4B53F2" w14:textId="77777777" w:rsidR="00A529F1" w:rsidRDefault="00A529F1">
      <w:pPr>
        <w:spacing w:line="17" w:lineRule="exact"/>
        <w:rPr>
          <w:rFonts w:ascii="Times New Roman" w:eastAsia="Times New Roman" w:hAnsi="Times New Roman"/>
        </w:rPr>
      </w:pPr>
    </w:p>
    <w:p w14:paraId="37E04F2B"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Request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End</w:t>
      </w:r>
    </w:p>
    <w:p w14:paraId="3349FFF6" w14:textId="77777777" w:rsidR="00A529F1" w:rsidRDefault="00A529F1">
      <w:pPr>
        <w:spacing w:line="60" w:lineRule="exact"/>
        <w:rPr>
          <w:rFonts w:ascii="Times New Roman" w:eastAsia="Times New Roman" w:hAnsi="Times New Roman"/>
        </w:rPr>
      </w:pPr>
    </w:p>
    <w:p w14:paraId="38ED43F4"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Final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contention BRs, expressed as a power of 2. Values of </w:t>
      </w:r>
      <w:r>
        <w:rPr>
          <w:rFonts w:ascii="Times New Roman" w:eastAsia="Times New Roman" w:hAnsi="Times New Roman"/>
          <w:i/>
          <w:sz w:val="19"/>
        </w:rPr>
        <w:t>n</w:t>
      </w:r>
      <w:r>
        <w:rPr>
          <w:rFonts w:ascii="Times New Roman" w:eastAsia="Times New Roman" w:hAnsi="Times New Roman"/>
          <w:sz w:val="19"/>
        </w:rPr>
        <w:t xml:space="preserve"> range 0–15 (the highest order bits shall be unused and set to 0).</w:t>
      </w:r>
    </w:p>
    <w:p w14:paraId="0154BB57" w14:textId="77777777" w:rsidR="00A529F1" w:rsidRDefault="00A529F1">
      <w:pPr>
        <w:spacing w:line="294" w:lineRule="exact"/>
        <w:rPr>
          <w:rFonts w:ascii="Times New Roman" w:eastAsia="Times New Roman" w:hAnsi="Times New Roman"/>
        </w:rPr>
      </w:pPr>
    </w:p>
    <w:p w14:paraId="2AA3A7F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To provide for flexibility, the remaining message parameters shall be encoded in a TLV form (see 11.3). All Channel encodings (see 11.3.1) shall appear first before the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encodings.</w:t>
      </w:r>
    </w:p>
    <w:p w14:paraId="636F5A6A" w14:textId="77777777" w:rsidR="00A529F1" w:rsidRDefault="00A529F1">
      <w:pPr>
        <w:spacing w:line="294" w:lineRule="exact"/>
        <w:rPr>
          <w:rFonts w:ascii="Times New Roman" w:eastAsia="Times New Roman" w:hAnsi="Times New Roman"/>
        </w:rPr>
      </w:pPr>
    </w:p>
    <w:p w14:paraId="41EC75E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is a compound TLV encoding that defines, and associates with a particular UIUC, the PHY characteristics that shall be used with that UIUC. Within each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shall be an unordered list of PHY attributes, encoded as TLV values (see 11.3.1.1 for an example applicable to the 10–66 GHz PHY specification). Each interval is assigned a UIUC by the UL-MAP message. An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shall be included for each UIUC to be used in the UL-MAP.</w:t>
      </w:r>
    </w:p>
    <w:p w14:paraId="277300F9" w14:textId="77777777" w:rsidR="00A529F1" w:rsidRDefault="00A529F1">
      <w:pPr>
        <w:spacing w:line="245" w:lineRule="exact"/>
        <w:rPr>
          <w:rFonts w:ascii="Times New Roman" w:eastAsia="Times New Roman" w:hAnsi="Times New Roman"/>
        </w:rPr>
      </w:pPr>
    </w:p>
    <w:p w14:paraId="01F907D5" w14:textId="77777777" w:rsidR="00A529F1" w:rsidRDefault="00C83735">
      <w:pPr>
        <w:spacing w:line="0" w:lineRule="atLeast"/>
        <w:rPr>
          <w:rFonts w:ascii="Times New Roman" w:eastAsia="Times New Roman" w:hAnsi="Times New Roman"/>
          <w:sz w:val="19"/>
        </w:rPr>
      </w:pP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contents are defined separately for each PHY specification in Clause 8.</w:t>
      </w:r>
    </w:p>
    <w:p w14:paraId="49AE32C5" w14:textId="77777777" w:rsidR="00A529F1" w:rsidRDefault="00A529F1">
      <w:pPr>
        <w:spacing w:line="200" w:lineRule="exact"/>
        <w:rPr>
          <w:rFonts w:ascii="Times New Roman" w:eastAsia="Times New Roman" w:hAnsi="Times New Roman"/>
        </w:rPr>
      </w:pPr>
    </w:p>
    <w:p w14:paraId="3ADE98D8" w14:textId="77777777" w:rsidR="00A529F1" w:rsidRDefault="00A529F1">
      <w:pPr>
        <w:spacing w:line="200" w:lineRule="exact"/>
        <w:rPr>
          <w:rFonts w:ascii="Times New Roman" w:eastAsia="Times New Roman" w:hAnsi="Times New Roman"/>
        </w:rPr>
      </w:pPr>
    </w:p>
    <w:p w14:paraId="089A68D2" w14:textId="77777777" w:rsidR="00A529F1" w:rsidRDefault="00A529F1">
      <w:pPr>
        <w:spacing w:line="359" w:lineRule="exact"/>
        <w:rPr>
          <w:rFonts w:ascii="Times New Roman" w:eastAsia="Times New Roman" w:hAnsi="Times New Roman"/>
        </w:rPr>
      </w:pPr>
    </w:p>
    <w:p w14:paraId="26B3E54E"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When network reentry of M2M group based on group delegate is used, the following parameters should be included:</w:t>
      </w:r>
    </w:p>
    <w:p w14:paraId="5E70B0D5" w14:textId="77777777" w:rsidR="00A529F1" w:rsidRDefault="00A529F1">
      <w:pPr>
        <w:spacing w:line="75" w:lineRule="exact"/>
        <w:rPr>
          <w:rFonts w:ascii="Times New Roman" w:eastAsia="Times New Roman" w:hAnsi="Times New Roman"/>
        </w:rPr>
      </w:pPr>
    </w:p>
    <w:p w14:paraId="243CD0D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Dedicated codes set for M2M group</w:t>
      </w:r>
    </w:p>
    <w:p w14:paraId="4C25A74B" w14:textId="77777777" w:rsidR="00A529F1" w:rsidRDefault="00A529F1">
      <w:pPr>
        <w:spacing w:line="73" w:lineRule="exact"/>
        <w:rPr>
          <w:rFonts w:ascii="Times New Roman" w:eastAsia="Times New Roman" w:hAnsi="Times New Roman"/>
        </w:rPr>
      </w:pPr>
    </w:p>
    <w:p w14:paraId="5B8FCF7F"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Number of dedicated codes for M2M group. Possible values are 0–255. Default value is 0.</w:t>
      </w:r>
    </w:p>
    <w:p w14:paraId="37182084" w14:textId="77777777" w:rsidR="00A529F1" w:rsidRDefault="00A529F1">
      <w:pPr>
        <w:spacing w:line="73" w:lineRule="exact"/>
        <w:rPr>
          <w:rFonts w:ascii="Times New Roman" w:eastAsia="Times New Roman" w:hAnsi="Times New Roman"/>
        </w:rPr>
      </w:pPr>
    </w:p>
    <w:p w14:paraId="33A4389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Probability threshold of M2M group delegate selection</w:t>
      </w:r>
    </w:p>
    <w:p w14:paraId="3E1B4A53" w14:textId="77777777" w:rsidR="00A529F1" w:rsidRDefault="00A529F1">
      <w:pPr>
        <w:spacing w:line="73" w:lineRule="exact"/>
        <w:rPr>
          <w:rFonts w:ascii="Times New Roman" w:eastAsia="Times New Roman" w:hAnsi="Times New Roman"/>
        </w:rPr>
      </w:pPr>
    </w:p>
    <w:p w14:paraId="37FF33B6"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10 bits are used for probability threshold Value of quantized in 0.001 steps as from 0 to 1.</w:t>
      </w:r>
    </w:p>
    <w:p w14:paraId="546F93A0" w14:textId="77777777" w:rsidR="00A529F1" w:rsidRDefault="00A529F1">
      <w:pPr>
        <w:spacing w:line="73" w:lineRule="exact"/>
        <w:rPr>
          <w:rFonts w:ascii="Times New Roman" w:eastAsia="Times New Roman" w:hAnsi="Times New Roman"/>
        </w:rPr>
      </w:pPr>
    </w:p>
    <w:p w14:paraId="577F380A"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Multiplexing factor of dedicated ranging code</w:t>
      </w:r>
    </w:p>
    <w:p w14:paraId="4695CC72" w14:textId="77777777" w:rsidR="00A529F1" w:rsidRDefault="00A529F1">
      <w:pPr>
        <w:spacing w:line="292" w:lineRule="exact"/>
        <w:rPr>
          <w:rFonts w:ascii="Times New Roman" w:eastAsia="Times New Roman" w:hAnsi="Times New Roman"/>
        </w:rPr>
      </w:pPr>
    </w:p>
    <w:p w14:paraId="7BD11211"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3 bits are used for indicating multiplexing ratio of dedicated ranging code including (1, 1/2, 1/4, 1/8, 1/16, 1/ 32, 1/64, 1/128).</w:t>
      </w:r>
    </w:p>
    <w:p w14:paraId="1EAF2285" w14:textId="77777777" w:rsidR="00A529F1" w:rsidRDefault="00A529F1">
      <w:pPr>
        <w:spacing w:line="250" w:lineRule="exact"/>
        <w:rPr>
          <w:rFonts w:ascii="Times New Roman" w:eastAsia="Times New Roman" w:hAnsi="Times New Roman"/>
        </w:rPr>
      </w:pPr>
    </w:p>
    <w:p w14:paraId="3FCC0409" w14:textId="77777777" w:rsidR="00A529F1" w:rsidRDefault="00C83735">
      <w:pPr>
        <w:spacing w:line="0" w:lineRule="atLeast"/>
        <w:rPr>
          <w:rFonts w:ascii="Arial" w:eastAsia="Arial" w:hAnsi="Arial"/>
          <w:b/>
          <w:sz w:val="19"/>
        </w:rPr>
      </w:pPr>
      <w:commentRangeStart w:id="201"/>
      <w:r>
        <w:rPr>
          <w:rFonts w:ascii="Arial" w:eastAsia="Arial" w:hAnsi="Arial"/>
          <w:b/>
          <w:sz w:val="19"/>
        </w:rPr>
        <w:t>6.3.2.3.4 UL-MAP (UL map) message</w:t>
      </w:r>
      <w:commentRangeEnd w:id="201"/>
      <w:r w:rsidR="007F2D85">
        <w:rPr>
          <w:rStyle w:val="CommentReference"/>
        </w:rPr>
        <w:commentReference w:id="201"/>
      </w:r>
    </w:p>
    <w:p w14:paraId="10C39E32" w14:textId="77777777" w:rsidR="00A529F1" w:rsidRDefault="00A529F1">
      <w:pPr>
        <w:spacing w:line="292" w:lineRule="exact"/>
        <w:rPr>
          <w:rFonts w:ascii="Times New Roman" w:eastAsia="Times New Roman" w:hAnsi="Times New Roman"/>
        </w:rPr>
      </w:pPr>
    </w:p>
    <w:p w14:paraId="3B989E3C" w14:textId="279BD34B"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UL-MAP message allocates access to the UL channel. The UL-MAP message shall be as shown in Table 6-55</w:t>
      </w:r>
      <w:ins w:id="202" w:author="Menashe" w:date="2017-01-04T14:03:00Z">
        <w:r w:rsidR="008640A8">
          <w:rPr>
            <w:rFonts w:ascii="Times New Roman" w:eastAsia="Times New Roman" w:hAnsi="Times New Roman"/>
            <w:sz w:val="19"/>
          </w:rPr>
          <w:t>a</w:t>
        </w:r>
      </w:ins>
      <w:r>
        <w:rPr>
          <w:rFonts w:ascii="Times New Roman" w:eastAsia="Times New Roman" w:hAnsi="Times New Roman"/>
          <w:sz w:val="19"/>
        </w:rPr>
        <w:t>.</w:t>
      </w:r>
    </w:p>
    <w:p w14:paraId="68FB34DE" w14:textId="77777777" w:rsidR="00A529F1" w:rsidRDefault="00A529F1">
      <w:pPr>
        <w:spacing w:line="200" w:lineRule="exact"/>
        <w:rPr>
          <w:rFonts w:ascii="Times New Roman" w:eastAsia="Times New Roman" w:hAnsi="Times New Roman"/>
        </w:rPr>
      </w:pPr>
    </w:p>
    <w:p w14:paraId="08281706" w14:textId="77777777" w:rsidR="00A529F1" w:rsidRDefault="00A529F1">
      <w:pPr>
        <w:spacing w:line="200" w:lineRule="exact"/>
        <w:rPr>
          <w:rFonts w:ascii="Times New Roman" w:eastAsia="Times New Roman" w:hAnsi="Times New Roman"/>
        </w:rPr>
      </w:pPr>
    </w:p>
    <w:p w14:paraId="0507E3A7" w14:textId="77777777" w:rsidR="00A529F1" w:rsidRDefault="00A529F1">
      <w:pPr>
        <w:spacing w:line="200" w:lineRule="exact"/>
        <w:rPr>
          <w:rFonts w:ascii="Times New Roman" w:eastAsia="Times New Roman" w:hAnsi="Times New Roman"/>
        </w:rPr>
      </w:pPr>
    </w:p>
    <w:p w14:paraId="1AB52010" w14:textId="77777777" w:rsidR="00A529F1" w:rsidRDefault="00A529F1">
      <w:pPr>
        <w:spacing w:line="200" w:lineRule="exact"/>
        <w:rPr>
          <w:rFonts w:ascii="Times New Roman" w:eastAsia="Times New Roman" w:hAnsi="Times New Roman"/>
        </w:rPr>
      </w:pPr>
    </w:p>
    <w:p w14:paraId="319BC79A" w14:textId="77777777" w:rsidR="00A529F1" w:rsidRDefault="00A529F1">
      <w:pPr>
        <w:spacing w:line="237" w:lineRule="exact"/>
        <w:rPr>
          <w:rFonts w:ascii="Times New Roman" w:eastAsia="Times New Roman" w:hAnsi="Times New Roman"/>
        </w:rPr>
      </w:pPr>
    </w:p>
    <w:p w14:paraId="404524DB"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113</w:t>
      </w:r>
    </w:p>
    <w:p w14:paraId="37A3AB18" w14:textId="77777777" w:rsidR="00A529F1" w:rsidRDefault="00A529F1">
      <w:pPr>
        <w:spacing w:line="55" w:lineRule="exact"/>
        <w:rPr>
          <w:rFonts w:ascii="Times New Roman" w:eastAsia="Times New Roman" w:hAnsi="Times New Roman"/>
        </w:rPr>
      </w:pPr>
    </w:p>
    <w:p w14:paraId="1CE780C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844099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530C1A4" w14:textId="77777777" w:rsidR="00A529F1" w:rsidRDefault="00C83735">
      <w:pPr>
        <w:spacing w:line="0" w:lineRule="atLeast"/>
        <w:ind w:left="3100"/>
        <w:rPr>
          <w:rFonts w:ascii="Arial" w:eastAsia="Arial" w:hAnsi="Arial"/>
          <w:sz w:val="16"/>
        </w:rPr>
      </w:pPr>
      <w:bookmarkStart w:id="203" w:name="page62"/>
      <w:bookmarkEnd w:id="203"/>
      <w:r>
        <w:rPr>
          <w:rFonts w:ascii="Arial" w:eastAsia="Arial" w:hAnsi="Arial"/>
          <w:sz w:val="16"/>
        </w:rPr>
        <w:lastRenderedPageBreak/>
        <w:t>IEEE P802.16RevX/March2016</w:t>
      </w:r>
    </w:p>
    <w:p w14:paraId="1A819E0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9991AA8" w14:textId="77777777" w:rsidR="00A529F1" w:rsidRDefault="00A529F1">
      <w:pPr>
        <w:spacing w:line="340" w:lineRule="exact"/>
        <w:rPr>
          <w:rFonts w:ascii="Times New Roman" w:eastAsia="Times New Roman" w:hAnsi="Times New Roman"/>
        </w:rPr>
      </w:pPr>
    </w:p>
    <w:p w14:paraId="01A0993E" w14:textId="2005A7FC" w:rsidR="00A529F1" w:rsidRDefault="00C83735">
      <w:pPr>
        <w:spacing w:line="239" w:lineRule="auto"/>
        <w:ind w:left="2500"/>
        <w:rPr>
          <w:rFonts w:ascii="Arial" w:eastAsia="Arial" w:hAnsi="Arial"/>
          <w:b/>
          <w:sz w:val="19"/>
        </w:rPr>
      </w:pPr>
      <w:r>
        <w:rPr>
          <w:rFonts w:ascii="Arial" w:eastAsia="Arial" w:hAnsi="Arial"/>
          <w:b/>
          <w:sz w:val="19"/>
        </w:rPr>
        <w:t>Table 6-55</w:t>
      </w:r>
      <w:ins w:id="204" w:author="Menashe" w:date="2017-01-04T14:03:00Z">
        <w:r w:rsidR="008640A8">
          <w:rPr>
            <w:rFonts w:ascii="Arial" w:eastAsia="Arial" w:hAnsi="Arial"/>
            <w:b/>
            <w:sz w:val="19"/>
          </w:rPr>
          <w:t>a</w:t>
        </w:r>
      </w:ins>
      <w:r>
        <w:rPr>
          <w:rFonts w:ascii="Arial" w:eastAsia="Arial" w:hAnsi="Arial"/>
          <w:b/>
          <w:sz w:val="19"/>
        </w:rPr>
        <w:t>—UL-MAP message format</w:t>
      </w:r>
    </w:p>
    <w:p w14:paraId="09239CE5"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A529F1" w14:paraId="50AD4C8F" w14:textId="77777777">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3646A79A"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900" w:type="dxa"/>
            <w:tcBorders>
              <w:top w:val="single" w:sz="8" w:space="0" w:color="auto"/>
              <w:right w:val="single" w:sz="8" w:space="0" w:color="auto"/>
            </w:tcBorders>
            <w:shd w:val="clear" w:color="auto" w:fill="auto"/>
            <w:vAlign w:val="bottom"/>
          </w:tcPr>
          <w:p w14:paraId="4F989CF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020" w:type="dxa"/>
            <w:vMerge w:val="restart"/>
            <w:tcBorders>
              <w:top w:val="single" w:sz="8" w:space="0" w:color="auto"/>
              <w:right w:val="single" w:sz="8" w:space="0" w:color="auto"/>
            </w:tcBorders>
            <w:shd w:val="clear" w:color="auto" w:fill="auto"/>
            <w:vAlign w:val="bottom"/>
          </w:tcPr>
          <w:p w14:paraId="2CC9B18E" w14:textId="77777777" w:rsidR="00A529F1" w:rsidRDefault="00C83735">
            <w:pPr>
              <w:spacing w:line="0" w:lineRule="atLeast"/>
              <w:ind w:left="1280"/>
              <w:rPr>
                <w:rFonts w:ascii="Times New Roman" w:eastAsia="Times New Roman" w:hAnsi="Times New Roman"/>
                <w:b/>
                <w:sz w:val="17"/>
              </w:rPr>
            </w:pPr>
            <w:r>
              <w:rPr>
                <w:rFonts w:ascii="Times New Roman" w:eastAsia="Times New Roman" w:hAnsi="Times New Roman"/>
                <w:b/>
                <w:sz w:val="17"/>
              </w:rPr>
              <w:t>Notes</w:t>
            </w:r>
          </w:p>
        </w:tc>
      </w:tr>
      <w:tr w:rsidR="00A529F1" w14:paraId="4D7D0DE6" w14:textId="77777777">
        <w:trPr>
          <w:trHeight w:val="97"/>
        </w:trPr>
        <w:tc>
          <w:tcPr>
            <w:tcW w:w="4380" w:type="dxa"/>
            <w:vMerge/>
            <w:tcBorders>
              <w:left w:val="single" w:sz="8" w:space="0" w:color="auto"/>
              <w:right w:val="single" w:sz="8" w:space="0" w:color="auto"/>
            </w:tcBorders>
            <w:shd w:val="clear" w:color="auto" w:fill="auto"/>
            <w:vAlign w:val="bottom"/>
          </w:tcPr>
          <w:p w14:paraId="235ED7BA"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0886C2E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020" w:type="dxa"/>
            <w:vMerge/>
            <w:tcBorders>
              <w:right w:val="single" w:sz="8" w:space="0" w:color="auto"/>
            </w:tcBorders>
            <w:shd w:val="clear" w:color="auto" w:fill="auto"/>
            <w:vAlign w:val="bottom"/>
          </w:tcPr>
          <w:p w14:paraId="34EEF014" w14:textId="77777777" w:rsidR="00A529F1" w:rsidRDefault="00A529F1">
            <w:pPr>
              <w:spacing w:line="0" w:lineRule="atLeast"/>
              <w:rPr>
                <w:rFonts w:ascii="Times New Roman" w:eastAsia="Times New Roman" w:hAnsi="Times New Roman"/>
                <w:sz w:val="8"/>
              </w:rPr>
            </w:pPr>
          </w:p>
        </w:tc>
      </w:tr>
      <w:tr w:rsidR="00A529F1" w14:paraId="1328725C" w14:textId="77777777">
        <w:trPr>
          <w:trHeight w:val="97"/>
        </w:trPr>
        <w:tc>
          <w:tcPr>
            <w:tcW w:w="4380" w:type="dxa"/>
            <w:tcBorders>
              <w:left w:val="single" w:sz="8" w:space="0" w:color="auto"/>
              <w:right w:val="single" w:sz="8" w:space="0" w:color="auto"/>
            </w:tcBorders>
            <w:shd w:val="clear" w:color="auto" w:fill="auto"/>
            <w:vAlign w:val="bottom"/>
          </w:tcPr>
          <w:p w14:paraId="518B1A34"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60791B13"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21108E1B" w14:textId="77777777" w:rsidR="00A529F1" w:rsidRDefault="00A529F1">
            <w:pPr>
              <w:spacing w:line="0" w:lineRule="atLeast"/>
              <w:rPr>
                <w:rFonts w:ascii="Times New Roman" w:eastAsia="Times New Roman" w:hAnsi="Times New Roman"/>
                <w:sz w:val="8"/>
              </w:rPr>
            </w:pPr>
          </w:p>
        </w:tc>
      </w:tr>
      <w:tr w:rsidR="00A529F1" w14:paraId="2FF8B978" w14:textId="77777777">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11B7F104"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8A5E5C4" w14:textId="77777777" w:rsidR="00A529F1" w:rsidRDefault="00A529F1">
            <w:pPr>
              <w:spacing w:line="0" w:lineRule="atLeast"/>
              <w:rPr>
                <w:rFonts w:ascii="Times New Roman" w:eastAsia="Times New Roman" w:hAnsi="Times New Roman"/>
                <w:sz w:val="9"/>
              </w:rPr>
            </w:pPr>
          </w:p>
        </w:tc>
        <w:tc>
          <w:tcPr>
            <w:tcW w:w="3020" w:type="dxa"/>
            <w:tcBorders>
              <w:bottom w:val="single" w:sz="8" w:space="0" w:color="auto"/>
              <w:right w:val="single" w:sz="8" w:space="0" w:color="auto"/>
            </w:tcBorders>
            <w:shd w:val="clear" w:color="auto" w:fill="auto"/>
            <w:vAlign w:val="bottom"/>
          </w:tcPr>
          <w:p w14:paraId="6F6C7CB2" w14:textId="77777777" w:rsidR="00A529F1" w:rsidRDefault="00A529F1">
            <w:pPr>
              <w:spacing w:line="0" w:lineRule="atLeast"/>
              <w:rPr>
                <w:rFonts w:ascii="Times New Roman" w:eastAsia="Times New Roman" w:hAnsi="Times New Roman"/>
                <w:sz w:val="9"/>
              </w:rPr>
            </w:pPr>
          </w:p>
        </w:tc>
      </w:tr>
      <w:tr w:rsidR="00A529F1" w14:paraId="6FDD58D5" w14:textId="77777777">
        <w:trPr>
          <w:trHeight w:val="256"/>
        </w:trPr>
        <w:tc>
          <w:tcPr>
            <w:tcW w:w="4380" w:type="dxa"/>
            <w:tcBorders>
              <w:left w:val="single" w:sz="8" w:space="0" w:color="auto"/>
              <w:right w:val="single" w:sz="8" w:space="0" w:color="auto"/>
            </w:tcBorders>
            <w:shd w:val="clear" w:color="auto" w:fill="auto"/>
            <w:vAlign w:val="bottom"/>
          </w:tcPr>
          <w:p w14:paraId="73EFED5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UL-</w:t>
            </w:r>
            <w:proofErr w:type="spellStart"/>
            <w:r>
              <w:rPr>
                <w:rFonts w:ascii="Times New Roman" w:eastAsia="Times New Roman" w:hAnsi="Times New Roman"/>
                <w:sz w:val="17"/>
              </w:rPr>
              <w:t>MAP_Message_Format</w:t>
            </w:r>
            <w:proofErr w:type="spellEnd"/>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5671C8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6619339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9AA230D"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9A5E4E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C4C5A8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83A8FC3" w14:textId="77777777" w:rsidR="00A529F1" w:rsidRDefault="00A529F1">
            <w:pPr>
              <w:spacing w:line="0" w:lineRule="atLeast"/>
              <w:rPr>
                <w:rFonts w:ascii="Times New Roman" w:eastAsia="Times New Roman" w:hAnsi="Times New Roman"/>
                <w:sz w:val="6"/>
              </w:rPr>
            </w:pPr>
          </w:p>
        </w:tc>
      </w:tr>
      <w:tr w:rsidR="00A529F1" w14:paraId="0F789C46" w14:textId="77777777">
        <w:trPr>
          <w:trHeight w:val="252"/>
        </w:trPr>
        <w:tc>
          <w:tcPr>
            <w:tcW w:w="4380" w:type="dxa"/>
            <w:tcBorders>
              <w:left w:val="single" w:sz="8" w:space="0" w:color="auto"/>
              <w:right w:val="single" w:sz="8" w:space="0" w:color="auto"/>
            </w:tcBorders>
            <w:shd w:val="clear" w:color="auto" w:fill="auto"/>
            <w:vAlign w:val="bottom"/>
          </w:tcPr>
          <w:p w14:paraId="7F0F832F" w14:textId="77777777" w:rsidR="00A529F1" w:rsidRDefault="00C83735">
            <w:pPr>
              <w:spacing w:line="0" w:lineRule="atLeast"/>
              <w:ind w:left="360"/>
              <w:rPr>
                <w:rFonts w:ascii="Times New Roman" w:eastAsia="Times New Roman" w:hAnsi="Times New Roman"/>
                <w:b/>
                <w:sz w:val="17"/>
              </w:rPr>
            </w:pPr>
            <w:del w:id="205" w:author="Tejas" w:date="2017-01-04T17:47:00Z">
              <w:r w:rsidDel="005D718C">
                <w:rPr>
                  <w:rFonts w:ascii="Times New Roman" w:eastAsia="Times New Roman" w:hAnsi="Times New Roman"/>
                  <w:b/>
                  <w:sz w:val="17"/>
                </w:rPr>
                <w:delText>Management Message Type = 3</w:delText>
              </w:r>
            </w:del>
          </w:p>
        </w:tc>
        <w:tc>
          <w:tcPr>
            <w:tcW w:w="900" w:type="dxa"/>
            <w:tcBorders>
              <w:right w:val="single" w:sz="8" w:space="0" w:color="auto"/>
            </w:tcBorders>
            <w:shd w:val="clear" w:color="auto" w:fill="auto"/>
            <w:vAlign w:val="bottom"/>
          </w:tcPr>
          <w:p w14:paraId="11289DA2" w14:textId="77777777" w:rsidR="00A529F1" w:rsidRDefault="00C83735">
            <w:pPr>
              <w:spacing w:line="0" w:lineRule="atLeast"/>
              <w:jc w:val="center"/>
              <w:rPr>
                <w:rFonts w:ascii="Times New Roman" w:eastAsia="Times New Roman" w:hAnsi="Times New Roman"/>
                <w:w w:val="93"/>
                <w:sz w:val="17"/>
              </w:rPr>
            </w:pPr>
            <w:del w:id="206" w:author="Tejas" w:date="2017-01-04T17:47: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5E34178E" w14:textId="77777777" w:rsidR="00A529F1" w:rsidRDefault="00C83735">
            <w:pPr>
              <w:spacing w:line="0" w:lineRule="atLeast"/>
              <w:ind w:left="100"/>
              <w:rPr>
                <w:rFonts w:ascii="Times New Roman" w:eastAsia="Times New Roman" w:hAnsi="Times New Roman"/>
                <w:sz w:val="17"/>
              </w:rPr>
            </w:pPr>
            <w:del w:id="207" w:author="Tejas" w:date="2017-01-04T17:47:00Z">
              <w:r w:rsidDel="005D718C">
                <w:rPr>
                  <w:rFonts w:ascii="Times New Roman" w:eastAsia="Times New Roman" w:hAnsi="Times New Roman"/>
                  <w:sz w:val="17"/>
                </w:rPr>
                <w:delText>—</w:delText>
              </w:r>
            </w:del>
          </w:p>
        </w:tc>
      </w:tr>
      <w:tr w:rsidR="00A529F1" w14:paraId="38E74A96"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0FDC4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88382FC"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844F7E7" w14:textId="77777777" w:rsidR="00A529F1" w:rsidRDefault="00A529F1">
            <w:pPr>
              <w:spacing w:line="0" w:lineRule="atLeast"/>
              <w:rPr>
                <w:rFonts w:ascii="Times New Roman" w:eastAsia="Times New Roman" w:hAnsi="Times New Roman"/>
                <w:sz w:val="6"/>
              </w:rPr>
            </w:pPr>
          </w:p>
        </w:tc>
      </w:tr>
      <w:tr w:rsidR="00A529F1" w14:paraId="3F8C546C" w14:textId="77777777">
        <w:trPr>
          <w:trHeight w:val="252"/>
        </w:trPr>
        <w:tc>
          <w:tcPr>
            <w:tcW w:w="4380" w:type="dxa"/>
            <w:tcBorders>
              <w:left w:val="single" w:sz="8" w:space="0" w:color="auto"/>
              <w:right w:val="single" w:sz="8" w:space="0" w:color="auto"/>
            </w:tcBorders>
            <w:shd w:val="clear" w:color="auto" w:fill="auto"/>
            <w:vAlign w:val="bottom"/>
          </w:tcPr>
          <w:p w14:paraId="1C252506" w14:textId="77777777" w:rsidR="00A529F1" w:rsidRDefault="00C83735">
            <w:pPr>
              <w:spacing w:line="0" w:lineRule="atLeast"/>
              <w:ind w:left="360"/>
              <w:rPr>
                <w:rFonts w:ascii="Times New Roman" w:eastAsia="Times New Roman" w:hAnsi="Times New Roman"/>
                <w:b/>
                <w:sz w:val="17"/>
              </w:rPr>
            </w:pPr>
            <w:del w:id="208" w:author="Tejas" w:date="2017-01-04T17:47:00Z">
              <w:r w:rsidDel="005D718C">
                <w:rPr>
                  <w:rFonts w:ascii="Times New Roman" w:eastAsia="Times New Roman" w:hAnsi="Times New Roman"/>
                  <w:b/>
                  <w:sz w:val="17"/>
                </w:rPr>
                <w:delText>FDD Partition Change Flag</w:delText>
              </w:r>
            </w:del>
          </w:p>
        </w:tc>
        <w:tc>
          <w:tcPr>
            <w:tcW w:w="900" w:type="dxa"/>
            <w:tcBorders>
              <w:right w:val="single" w:sz="8" w:space="0" w:color="auto"/>
            </w:tcBorders>
            <w:shd w:val="clear" w:color="auto" w:fill="auto"/>
            <w:vAlign w:val="bottom"/>
          </w:tcPr>
          <w:p w14:paraId="580A2A6D" w14:textId="77777777" w:rsidR="00A529F1" w:rsidRDefault="00C83735">
            <w:pPr>
              <w:spacing w:line="0" w:lineRule="atLeast"/>
              <w:jc w:val="center"/>
              <w:rPr>
                <w:rFonts w:ascii="Times New Roman" w:eastAsia="Times New Roman" w:hAnsi="Times New Roman"/>
                <w:w w:val="93"/>
                <w:sz w:val="17"/>
              </w:rPr>
            </w:pPr>
            <w:del w:id="209" w:author="Tejas" w:date="2017-01-04T17:47:00Z">
              <w:r w:rsidDel="005D718C">
                <w:rPr>
                  <w:rFonts w:ascii="Times New Roman" w:eastAsia="Times New Roman" w:hAnsi="Times New Roman"/>
                  <w:w w:val="93"/>
                  <w:sz w:val="17"/>
                </w:rPr>
                <w:delText>1</w:delText>
              </w:r>
            </w:del>
          </w:p>
        </w:tc>
        <w:tc>
          <w:tcPr>
            <w:tcW w:w="3020" w:type="dxa"/>
            <w:tcBorders>
              <w:right w:val="single" w:sz="8" w:space="0" w:color="auto"/>
            </w:tcBorders>
            <w:shd w:val="clear" w:color="auto" w:fill="auto"/>
            <w:vAlign w:val="bottom"/>
          </w:tcPr>
          <w:p w14:paraId="190A69DF" w14:textId="77777777" w:rsidR="00A529F1" w:rsidRDefault="00C83735">
            <w:pPr>
              <w:spacing w:line="0" w:lineRule="atLeast"/>
              <w:ind w:left="100"/>
              <w:rPr>
                <w:rFonts w:ascii="Times New Roman" w:eastAsia="Times New Roman" w:hAnsi="Times New Roman"/>
                <w:sz w:val="17"/>
              </w:rPr>
            </w:pPr>
            <w:del w:id="210" w:author="Tejas" w:date="2017-01-04T17:47:00Z">
              <w:r w:rsidDel="005D718C">
                <w:rPr>
                  <w:rFonts w:ascii="Times New Roman" w:eastAsia="Times New Roman" w:hAnsi="Times New Roman"/>
                  <w:sz w:val="17"/>
                </w:rPr>
                <w:delText>For FDD only. Indicates the next</w:delText>
              </w:r>
            </w:del>
          </w:p>
        </w:tc>
      </w:tr>
      <w:tr w:rsidR="00A529F1" w14:paraId="311CD44B" w14:textId="77777777">
        <w:trPr>
          <w:trHeight w:val="195"/>
        </w:trPr>
        <w:tc>
          <w:tcPr>
            <w:tcW w:w="4380" w:type="dxa"/>
            <w:tcBorders>
              <w:left w:val="single" w:sz="8" w:space="0" w:color="auto"/>
              <w:right w:val="single" w:sz="8" w:space="0" w:color="auto"/>
            </w:tcBorders>
            <w:shd w:val="clear" w:color="auto" w:fill="auto"/>
            <w:vAlign w:val="bottom"/>
          </w:tcPr>
          <w:p w14:paraId="058F86DC"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E354E4E"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E0A02DF" w14:textId="77777777" w:rsidR="00A529F1" w:rsidRDefault="00C83735">
            <w:pPr>
              <w:spacing w:line="195" w:lineRule="exact"/>
              <w:ind w:left="100"/>
              <w:rPr>
                <w:rFonts w:ascii="Times New Roman" w:eastAsia="Times New Roman" w:hAnsi="Times New Roman"/>
                <w:sz w:val="17"/>
              </w:rPr>
            </w:pPr>
            <w:del w:id="211" w:author="Tejas" w:date="2017-01-04T17:47:00Z">
              <w:r w:rsidDel="005D718C">
                <w:rPr>
                  <w:rFonts w:ascii="Times New Roman" w:eastAsia="Times New Roman" w:hAnsi="Times New Roman"/>
                  <w:sz w:val="17"/>
                </w:rPr>
                <w:delText>possible partition change.</w:delText>
              </w:r>
            </w:del>
          </w:p>
        </w:tc>
      </w:tr>
      <w:tr w:rsidR="00A529F1" w14:paraId="66EC3B15" w14:textId="77777777">
        <w:trPr>
          <w:trHeight w:val="194"/>
        </w:trPr>
        <w:tc>
          <w:tcPr>
            <w:tcW w:w="4380" w:type="dxa"/>
            <w:tcBorders>
              <w:left w:val="single" w:sz="8" w:space="0" w:color="auto"/>
              <w:right w:val="single" w:sz="8" w:space="0" w:color="auto"/>
            </w:tcBorders>
            <w:shd w:val="clear" w:color="auto" w:fill="auto"/>
            <w:vAlign w:val="bottom"/>
          </w:tcPr>
          <w:p w14:paraId="3A090C53"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082AA625"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673492AF" w14:textId="77777777" w:rsidR="00A529F1" w:rsidRDefault="00C83735">
            <w:pPr>
              <w:spacing w:line="193" w:lineRule="exact"/>
              <w:ind w:left="100"/>
              <w:rPr>
                <w:rFonts w:ascii="Times New Roman" w:eastAsia="Times New Roman" w:hAnsi="Times New Roman"/>
                <w:sz w:val="17"/>
              </w:rPr>
            </w:pPr>
            <w:del w:id="212" w:author="Tejas" w:date="2017-01-04T17:47:00Z">
              <w:r w:rsidDel="005D718C">
                <w:rPr>
                  <w:rFonts w:ascii="Times New Roman" w:eastAsia="Times New Roman" w:hAnsi="Times New Roman"/>
                  <w:sz w:val="17"/>
                </w:rPr>
                <w:delText>0b0: Possible partition change in next</w:delText>
              </w:r>
            </w:del>
          </w:p>
        </w:tc>
      </w:tr>
      <w:tr w:rsidR="00A529F1" w14:paraId="39FB1E5C" w14:textId="77777777">
        <w:trPr>
          <w:trHeight w:val="195"/>
        </w:trPr>
        <w:tc>
          <w:tcPr>
            <w:tcW w:w="4380" w:type="dxa"/>
            <w:tcBorders>
              <w:left w:val="single" w:sz="8" w:space="0" w:color="auto"/>
              <w:right w:val="single" w:sz="8" w:space="0" w:color="auto"/>
            </w:tcBorders>
            <w:shd w:val="clear" w:color="auto" w:fill="auto"/>
            <w:vAlign w:val="bottom"/>
          </w:tcPr>
          <w:p w14:paraId="0FA389F8"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0FF0B3CE"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202EAEF8" w14:textId="77777777" w:rsidR="00A529F1" w:rsidRDefault="00C83735">
            <w:pPr>
              <w:spacing w:line="195" w:lineRule="exact"/>
              <w:ind w:left="380"/>
              <w:rPr>
                <w:rFonts w:ascii="Times New Roman" w:eastAsia="Times New Roman" w:hAnsi="Times New Roman"/>
                <w:sz w:val="17"/>
              </w:rPr>
            </w:pPr>
            <w:del w:id="213" w:author="Tejas" w:date="2017-01-04T17:47:00Z">
              <w:r w:rsidDel="005D718C">
                <w:rPr>
                  <w:rFonts w:ascii="Times New Roman" w:eastAsia="Times New Roman" w:hAnsi="Times New Roman"/>
                  <w:sz w:val="17"/>
                </w:rPr>
                <w:delText>frame</w:delText>
              </w:r>
            </w:del>
          </w:p>
        </w:tc>
      </w:tr>
      <w:tr w:rsidR="00A529F1" w14:paraId="20EB0BE7" w14:textId="77777777">
        <w:trPr>
          <w:trHeight w:val="195"/>
        </w:trPr>
        <w:tc>
          <w:tcPr>
            <w:tcW w:w="4380" w:type="dxa"/>
            <w:tcBorders>
              <w:left w:val="single" w:sz="8" w:space="0" w:color="auto"/>
              <w:right w:val="single" w:sz="8" w:space="0" w:color="auto"/>
            </w:tcBorders>
            <w:shd w:val="clear" w:color="auto" w:fill="auto"/>
            <w:vAlign w:val="bottom"/>
          </w:tcPr>
          <w:p w14:paraId="71C88716"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34F344C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73A1CAB9" w14:textId="77777777" w:rsidR="00A529F1" w:rsidRDefault="00C83735">
            <w:pPr>
              <w:spacing w:line="195" w:lineRule="exact"/>
              <w:ind w:left="100"/>
              <w:rPr>
                <w:rFonts w:ascii="Times New Roman" w:eastAsia="Times New Roman" w:hAnsi="Times New Roman"/>
                <w:sz w:val="17"/>
              </w:rPr>
            </w:pPr>
            <w:del w:id="214" w:author="Tejas" w:date="2017-01-04T17:47:00Z">
              <w:r w:rsidDel="005D718C">
                <w:rPr>
                  <w:rFonts w:ascii="Times New Roman" w:eastAsia="Times New Roman" w:hAnsi="Times New Roman"/>
                  <w:sz w:val="17"/>
                </w:rPr>
                <w:delText>0b1: Minimum number of frames</w:delText>
              </w:r>
            </w:del>
          </w:p>
        </w:tc>
      </w:tr>
      <w:tr w:rsidR="00A529F1" w14:paraId="35E488C8" w14:textId="77777777">
        <w:trPr>
          <w:trHeight w:val="194"/>
        </w:trPr>
        <w:tc>
          <w:tcPr>
            <w:tcW w:w="4380" w:type="dxa"/>
            <w:tcBorders>
              <w:left w:val="single" w:sz="8" w:space="0" w:color="auto"/>
              <w:right w:val="single" w:sz="8" w:space="0" w:color="auto"/>
            </w:tcBorders>
            <w:shd w:val="clear" w:color="auto" w:fill="auto"/>
            <w:vAlign w:val="bottom"/>
          </w:tcPr>
          <w:p w14:paraId="7434579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710F7F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104F2D5" w14:textId="77777777" w:rsidR="00A529F1" w:rsidRDefault="00C83735">
            <w:pPr>
              <w:spacing w:line="193" w:lineRule="exact"/>
              <w:ind w:left="380"/>
              <w:rPr>
                <w:rFonts w:ascii="Times New Roman" w:eastAsia="Times New Roman" w:hAnsi="Times New Roman"/>
                <w:sz w:val="17"/>
              </w:rPr>
            </w:pPr>
            <w:del w:id="215" w:author="Tejas" w:date="2017-01-04T17:47:00Z">
              <w:r w:rsidDel="005D718C">
                <w:rPr>
                  <w:rFonts w:ascii="Times New Roman" w:eastAsia="Times New Roman" w:hAnsi="Times New Roman"/>
                  <w:sz w:val="17"/>
                </w:rPr>
                <w:delText>(excluding current frame) before</w:delText>
              </w:r>
            </w:del>
          </w:p>
        </w:tc>
      </w:tr>
      <w:tr w:rsidR="00A529F1" w14:paraId="054C9866" w14:textId="77777777">
        <w:trPr>
          <w:trHeight w:val="195"/>
        </w:trPr>
        <w:tc>
          <w:tcPr>
            <w:tcW w:w="4380" w:type="dxa"/>
            <w:tcBorders>
              <w:left w:val="single" w:sz="8" w:space="0" w:color="auto"/>
              <w:right w:val="single" w:sz="8" w:space="0" w:color="auto"/>
            </w:tcBorders>
            <w:shd w:val="clear" w:color="auto" w:fill="auto"/>
            <w:vAlign w:val="bottom"/>
          </w:tcPr>
          <w:p w14:paraId="1B602B5D"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536C5165"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7D7B7BE2" w14:textId="77777777" w:rsidR="00A529F1" w:rsidRDefault="00C83735">
            <w:pPr>
              <w:spacing w:line="195" w:lineRule="exact"/>
              <w:ind w:left="380"/>
              <w:rPr>
                <w:rFonts w:ascii="Times New Roman" w:eastAsia="Times New Roman" w:hAnsi="Times New Roman"/>
                <w:sz w:val="17"/>
              </w:rPr>
            </w:pPr>
            <w:del w:id="216" w:author="Tejas" w:date="2017-01-04T17:47:00Z">
              <w:r w:rsidDel="005D718C">
                <w:rPr>
                  <w:rFonts w:ascii="Times New Roman" w:eastAsia="Times New Roman" w:hAnsi="Times New Roman"/>
                  <w:sz w:val="17"/>
                </w:rPr>
                <w:delText>next possible change is given by</w:delText>
              </w:r>
            </w:del>
          </w:p>
        </w:tc>
      </w:tr>
      <w:tr w:rsidR="00A529F1" w14:paraId="39B6E031" w14:textId="77777777">
        <w:trPr>
          <w:trHeight w:val="195"/>
        </w:trPr>
        <w:tc>
          <w:tcPr>
            <w:tcW w:w="4380" w:type="dxa"/>
            <w:tcBorders>
              <w:left w:val="single" w:sz="8" w:space="0" w:color="auto"/>
              <w:right w:val="single" w:sz="8" w:space="0" w:color="auto"/>
            </w:tcBorders>
            <w:shd w:val="clear" w:color="auto" w:fill="auto"/>
            <w:vAlign w:val="bottom"/>
          </w:tcPr>
          <w:p w14:paraId="667F27F1"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372C2CCE"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34BFB606" w14:textId="77777777" w:rsidR="00A529F1" w:rsidRDefault="00C83735">
            <w:pPr>
              <w:spacing w:line="195" w:lineRule="exact"/>
              <w:ind w:left="380"/>
              <w:rPr>
                <w:rFonts w:ascii="Times New Roman" w:eastAsia="Times New Roman" w:hAnsi="Times New Roman"/>
                <w:sz w:val="17"/>
              </w:rPr>
            </w:pPr>
            <w:del w:id="217" w:author="Tejas" w:date="2017-01-04T17:47:00Z">
              <w:r w:rsidDel="005D718C">
                <w:rPr>
                  <w:rFonts w:ascii="Times New Roman" w:eastAsia="Times New Roman" w:hAnsi="Times New Roman"/>
                  <w:sz w:val="17"/>
                </w:rPr>
                <w:delText>TLV ‘FDD frame partition change</w:delText>
              </w:r>
            </w:del>
          </w:p>
        </w:tc>
      </w:tr>
      <w:tr w:rsidR="00A529F1" w14:paraId="4D4BF97B" w14:textId="77777777">
        <w:trPr>
          <w:trHeight w:val="194"/>
        </w:trPr>
        <w:tc>
          <w:tcPr>
            <w:tcW w:w="4380" w:type="dxa"/>
            <w:tcBorders>
              <w:left w:val="single" w:sz="8" w:space="0" w:color="auto"/>
              <w:right w:val="single" w:sz="8" w:space="0" w:color="auto"/>
            </w:tcBorders>
            <w:shd w:val="clear" w:color="auto" w:fill="auto"/>
            <w:vAlign w:val="bottom"/>
          </w:tcPr>
          <w:p w14:paraId="37C393BD"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5078EA0"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6DF78F93" w14:textId="77777777" w:rsidR="00A529F1" w:rsidRDefault="00C83735">
            <w:pPr>
              <w:spacing w:line="193" w:lineRule="exact"/>
              <w:ind w:left="380"/>
              <w:rPr>
                <w:rFonts w:ascii="Times New Roman" w:eastAsia="Times New Roman" w:hAnsi="Times New Roman"/>
                <w:sz w:val="17"/>
              </w:rPr>
            </w:pPr>
            <w:del w:id="218" w:author="Tejas" w:date="2017-01-04T17:47:00Z">
              <w:r w:rsidDel="005D718C">
                <w:rPr>
                  <w:rFonts w:ascii="Times New Roman" w:eastAsia="Times New Roman" w:hAnsi="Times New Roman"/>
                  <w:sz w:val="17"/>
                </w:rPr>
                <w:delText>timer’</w:delText>
              </w:r>
            </w:del>
          </w:p>
        </w:tc>
      </w:tr>
      <w:tr w:rsidR="00A529F1" w14:paraId="12A9657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6AEBFE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9058B3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54BA85BC" w14:textId="77777777" w:rsidR="00A529F1" w:rsidRDefault="00A529F1">
            <w:pPr>
              <w:spacing w:line="0" w:lineRule="atLeast"/>
              <w:rPr>
                <w:rFonts w:ascii="Times New Roman" w:eastAsia="Times New Roman" w:hAnsi="Times New Roman"/>
                <w:sz w:val="6"/>
              </w:rPr>
            </w:pPr>
          </w:p>
        </w:tc>
      </w:tr>
      <w:tr w:rsidR="00A529F1" w14:paraId="2E8436D4" w14:textId="77777777">
        <w:trPr>
          <w:trHeight w:val="252"/>
        </w:trPr>
        <w:tc>
          <w:tcPr>
            <w:tcW w:w="4380" w:type="dxa"/>
            <w:tcBorders>
              <w:left w:val="single" w:sz="8" w:space="0" w:color="auto"/>
              <w:right w:val="single" w:sz="8" w:space="0" w:color="auto"/>
            </w:tcBorders>
            <w:shd w:val="clear" w:color="auto" w:fill="auto"/>
            <w:vAlign w:val="bottom"/>
          </w:tcPr>
          <w:p w14:paraId="07A5B2B0" w14:textId="77777777" w:rsidR="00A529F1" w:rsidRDefault="00C83735">
            <w:pPr>
              <w:spacing w:line="0" w:lineRule="atLeast"/>
              <w:ind w:left="360"/>
              <w:rPr>
                <w:rFonts w:ascii="Times New Roman" w:eastAsia="Times New Roman" w:hAnsi="Times New Roman"/>
                <w:i/>
                <w:sz w:val="17"/>
              </w:rPr>
            </w:pPr>
            <w:del w:id="219" w:author="Tejas" w:date="2017-01-04T17:47:00Z">
              <w:r w:rsidDel="005D718C">
                <w:rPr>
                  <w:rFonts w:ascii="Times New Roman" w:eastAsia="Times New Roman" w:hAnsi="Times New Roman"/>
                  <w:i/>
                  <w:sz w:val="17"/>
                </w:rPr>
                <w:delText>Reserved</w:delText>
              </w:r>
            </w:del>
          </w:p>
        </w:tc>
        <w:tc>
          <w:tcPr>
            <w:tcW w:w="900" w:type="dxa"/>
            <w:tcBorders>
              <w:right w:val="single" w:sz="8" w:space="0" w:color="auto"/>
            </w:tcBorders>
            <w:shd w:val="clear" w:color="auto" w:fill="auto"/>
            <w:vAlign w:val="bottom"/>
          </w:tcPr>
          <w:p w14:paraId="7AC4CF78" w14:textId="77777777" w:rsidR="00A529F1" w:rsidRDefault="00C83735">
            <w:pPr>
              <w:spacing w:line="0" w:lineRule="atLeast"/>
              <w:jc w:val="center"/>
              <w:rPr>
                <w:rFonts w:ascii="Times New Roman" w:eastAsia="Times New Roman" w:hAnsi="Times New Roman"/>
                <w:w w:val="93"/>
                <w:sz w:val="17"/>
              </w:rPr>
            </w:pPr>
            <w:del w:id="220" w:author="Tejas" w:date="2017-01-04T17:47:00Z">
              <w:r w:rsidDel="005D718C">
                <w:rPr>
                  <w:rFonts w:ascii="Times New Roman" w:eastAsia="Times New Roman" w:hAnsi="Times New Roman"/>
                  <w:w w:val="93"/>
                  <w:sz w:val="17"/>
                </w:rPr>
                <w:delText>7</w:delText>
              </w:r>
            </w:del>
          </w:p>
        </w:tc>
        <w:tc>
          <w:tcPr>
            <w:tcW w:w="3020" w:type="dxa"/>
            <w:tcBorders>
              <w:right w:val="single" w:sz="8" w:space="0" w:color="auto"/>
            </w:tcBorders>
            <w:shd w:val="clear" w:color="auto" w:fill="auto"/>
            <w:vAlign w:val="bottom"/>
          </w:tcPr>
          <w:p w14:paraId="6B581E03" w14:textId="77777777" w:rsidR="00A529F1" w:rsidRDefault="00C83735">
            <w:pPr>
              <w:spacing w:line="0" w:lineRule="atLeast"/>
              <w:ind w:left="100"/>
              <w:rPr>
                <w:rFonts w:ascii="Times New Roman" w:eastAsia="Times New Roman" w:hAnsi="Times New Roman"/>
                <w:sz w:val="17"/>
              </w:rPr>
            </w:pPr>
            <w:del w:id="221" w:author="Tejas" w:date="2017-01-04T17:47:00Z">
              <w:r w:rsidDel="005D718C">
                <w:rPr>
                  <w:rFonts w:ascii="Times New Roman" w:eastAsia="Times New Roman" w:hAnsi="Times New Roman"/>
                  <w:sz w:val="17"/>
                </w:rPr>
                <w:delText>Shall be set to zero.</w:delText>
              </w:r>
            </w:del>
          </w:p>
        </w:tc>
      </w:tr>
      <w:tr w:rsidR="00A529F1" w14:paraId="4B77B465"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381F7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11CA1EE"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27CDEAF" w14:textId="77777777" w:rsidR="00A529F1" w:rsidRDefault="00A529F1">
            <w:pPr>
              <w:spacing w:line="0" w:lineRule="atLeast"/>
              <w:rPr>
                <w:rFonts w:ascii="Times New Roman" w:eastAsia="Times New Roman" w:hAnsi="Times New Roman"/>
                <w:sz w:val="6"/>
              </w:rPr>
            </w:pPr>
          </w:p>
        </w:tc>
      </w:tr>
      <w:tr w:rsidR="00A529F1" w14:paraId="776FE589" w14:textId="77777777">
        <w:trPr>
          <w:trHeight w:val="252"/>
        </w:trPr>
        <w:tc>
          <w:tcPr>
            <w:tcW w:w="4380" w:type="dxa"/>
            <w:tcBorders>
              <w:left w:val="single" w:sz="8" w:space="0" w:color="auto"/>
              <w:right w:val="single" w:sz="8" w:space="0" w:color="auto"/>
            </w:tcBorders>
            <w:shd w:val="clear" w:color="auto" w:fill="auto"/>
            <w:vAlign w:val="bottom"/>
          </w:tcPr>
          <w:p w14:paraId="4A505D4F" w14:textId="77777777" w:rsidR="00A529F1" w:rsidRDefault="00C83735">
            <w:pPr>
              <w:spacing w:line="0" w:lineRule="atLeast"/>
              <w:ind w:left="360"/>
              <w:rPr>
                <w:rFonts w:ascii="Times New Roman" w:eastAsia="Times New Roman" w:hAnsi="Times New Roman"/>
                <w:b/>
                <w:sz w:val="17"/>
              </w:rPr>
            </w:pPr>
            <w:del w:id="222" w:author="Tejas" w:date="2017-01-04T17:47:00Z">
              <w:r w:rsidDel="005D718C">
                <w:rPr>
                  <w:rFonts w:ascii="Times New Roman" w:eastAsia="Times New Roman" w:hAnsi="Times New Roman"/>
                  <w:b/>
                  <w:sz w:val="17"/>
                </w:rPr>
                <w:delText>UCD Count</w:delText>
              </w:r>
            </w:del>
          </w:p>
        </w:tc>
        <w:tc>
          <w:tcPr>
            <w:tcW w:w="900" w:type="dxa"/>
            <w:tcBorders>
              <w:right w:val="single" w:sz="8" w:space="0" w:color="auto"/>
            </w:tcBorders>
            <w:shd w:val="clear" w:color="auto" w:fill="auto"/>
            <w:vAlign w:val="bottom"/>
          </w:tcPr>
          <w:p w14:paraId="081878A5" w14:textId="77777777" w:rsidR="00A529F1" w:rsidRDefault="00C83735">
            <w:pPr>
              <w:spacing w:line="0" w:lineRule="atLeast"/>
              <w:jc w:val="center"/>
              <w:rPr>
                <w:rFonts w:ascii="Times New Roman" w:eastAsia="Times New Roman" w:hAnsi="Times New Roman"/>
                <w:w w:val="93"/>
                <w:sz w:val="17"/>
              </w:rPr>
            </w:pPr>
            <w:del w:id="223" w:author="Tejas" w:date="2017-01-04T17:47: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2DD8F65C" w14:textId="77777777" w:rsidR="00A529F1" w:rsidRDefault="00C83735">
            <w:pPr>
              <w:spacing w:line="0" w:lineRule="atLeast"/>
              <w:ind w:left="100"/>
              <w:rPr>
                <w:rFonts w:ascii="Times New Roman" w:eastAsia="Times New Roman" w:hAnsi="Times New Roman"/>
                <w:sz w:val="17"/>
              </w:rPr>
            </w:pPr>
            <w:del w:id="224" w:author="Tejas" w:date="2017-01-04T17:47:00Z">
              <w:r w:rsidDel="005D718C">
                <w:rPr>
                  <w:rFonts w:ascii="Times New Roman" w:eastAsia="Times New Roman" w:hAnsi="Times New Roman"/>
                  <w:sz w:val="17"/>
                </w:rPr>
                <w:delText>—</w:delText>
              </w:r>
            </w:del>
          </w:p>
        </w:tc>
      </w:tr>
      <w:tr w:rsidR="00A529F1" w14:paraId="30B004DF"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AC5A8D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BEBF5E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646AEE3" w14:textId="77777777" w:rsidR="00A529F1" w:rsidRDefault="00A529F1">
            <w:pPr>
              <w:spacing w:line="0" w:lineRule="atLeast"/>
              <w:rPr>
                <w:rFonts w:ascii="Times New Roman" w:eastAsia="Times New Roman" w:hAnsi="Times New Roman"/>
                <w:sz w:val="6"/>
              </w:rPr>
            </w:pPr>
          </w:p>
        </w:tc>
      </w:tr>
      <w:tr w:rsidR="00A529F1" w14:paraId="6395D64F" w14:textId="77777777">
        <w:trPr>
          <w:trHeight w:val="252"/>
        </w:trPr>
        <w:tc>
          <w:tcPr>
            <w:tcW w:w="4380" w:type="dxa"/>
            <w:tcBorders>
              <w:left w:val="single" w:sz="8" w:space="0" w:color="auto"/>
              <w:right w:val="single" w:sz="8" w:space="0" w:color="auto"/>
            </w:tcBorders>
            <w:shd w:val="clear" w:color="auto" w:fill="auto"/>
            <w:vAlign w:val="bottom"/>
          </w:tcPr>
          <w:p w14:paraId="6BB7A0A6" w14:textId="77777777" w:rsidR="00A529F1" w:rsidRDefault="00C83735">
            <w:pPr>
              <w:spacing w:line="0" w:lineRule="atLeast"/>
              <w:ind w:left="360"/>
              <w:rPr>
                <w:rFonts w:ascii="Times New Roman" w:eastAsia="Times New Roman" w:hAnsi="Times New Roman"/>
                <w:b/>
                <w:sz w:val="17"/>
              </w:rPr>
            </w:pPr>
            <w:del w:id="225" w:author="Tejas" w:date="2017-01-04T17:47:00Z">
              <w:r w:rsidDel="005D718C">
                <w:rPr>
                  <w:rFonts w:ascii="Times New Roman" w:eastAsia="Times New Roman" w:hAnsi="Times New Roman"/>
                  <w:b/>
                  <w:sz w:val="17"/>
                </w:rPr>
                <w:delText>Allocation Start Time</w:delText>
              </w:r>
            </w:del>
          </w:p>
        </w:tc>
        <w:tc>
          <w:tcPr>
            <w:tcW w:w="900" w:type="dxa"/>
            <w:tcBorders>
              <w:right w:val="single" w:sz="8" w:space="0" w:color="auto"/>
            </w:tcBorders>
            <w:shd w:val="clear" w:color="auto" w:fill="auto"/>
            <w:vAlign w:val="bottom"/>
          </w:tcPr>
          <w:p w14:paraId="7E9ADEA3" w14:textId="77777777" w:rsidR="00A529F1" w:rsidRDefault="00C83735">
            <w:pPr>
              <w:spacing w:line="0" w:lineRule="atLeast"/>
              <w:jc w:val="center"/>
              <w:rPr>
                <w:rFonts w:ascii="Times New Roman" w:eastAsia="Times New Roman" w:hAnsi="Times New Roman"/>
                <w:sz w:val="17"/>
              </w:rPr>
            </w:pPr>
            <w:del w:id="226" w:author="Tejas" w:date="2017-01-04T17:47:00Z">
              <w:r w:rsidDel="005D718C">
                <w:rPr>
                  <w:rFonts w:ascii="Times New Roman" w:eastAsia="Times New Roman" w:hAnsi="Times New Roman"/>
                  <w:sz w:val="17"/>
                </w:rPr>
                <w:delText>32</w:delText>
              </w:r>
            </w:del>
          </w:p>
        </w:tc>
        <w:tc>
          <w:tcPr>
            <w:tcW w:w="3020" w:type="dxa"/>
            <w:tcBorders>
              <w:right w:val="single" w:sz="8" w:space="0" w:color="auto"/>
            </w:tcBorders>
            <w:shd w:val="clear" w:color="auto" w:fill="auto"/>
            <w:vAlign w:val="bottom"/>
          </w:tcPr>
          <w:p w14:paraId="165C076E" w14:textId="77777777" w:rsidR="00A529F1" w:rsidRDefault="00C83735">
            <w:pPr>
              <w:spacing w:line="0" w:lineRule="atLeast"/>
              <w:ind w:left="100"/>
              <w:rPr>
                <w:rFonts w:ascii="Times New Roman" w:eastAsia="Times New Roman" w:hAnsi="Times New Roman"/>
                <w:sz w:val="17"/>
              </w:rPr>
            </w:pPr>
            <w:del w:id="227" w:author="Tejas" w:date="2017-01-04T17:47:00Z">
              <w:r w:rsidDel="005D718C">
                <w:rPr>
                  <w:rFonts w:ascii="Times New Roman" w:eastAsia="Times New Roman" w:hAnsi="Times New Roman"/>
                  <w:sz w:val="17"/>
                </w:rPr>
                <w:delText>—</w:delText>
              </w:r>
            </w:del>
          </w:p>
        </w:tc>
      </w:tr>
      <w:tr w:rsidR="00A529F1" w14:paraId="534D896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64B7C4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8EA7E24"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6F5EB37" w14:textId="77777777" w:rsidR="00A529F1" w:rsidRDefault="00A529F1">
            <w:pPr>
              <w:spacing w:line="0" w:lineRule="atLeast"/>
              <w:rPr>
                <w:rFonts w:ascii="Times New Roman" w:eastAsia="Times New Roman" w:hAnsi="Times New Roman"/>
                <w:sz w:val="6"/>
              </w:rPr>
            </w:pPr>
          </w:p>
        </w:tc>
      </w:tr>
      <w:tr w:rsidR="00A529F1" w14:paraId="2FBDC1DC" w14:textId="77777777">
        <w:trPr>
          <w:trHeight w:val="252"/>
        </w:trPr>
        <w:tc>
          <w:tcPr>
            <w:tcW w:w="4380" w:type="dxa"/>
            <w:tcBorders>
              <w:left w:val="single" w:sz="8" w:space="0" w:color="auto"/>
              <w:right w:val="single" w:sz="8" w:space="0" w:color="auto"/>
            </w:tcBorders>
            <w:shd w:val="clear" w:color="auto" w:fill="auto"/>
            <w:vAlign w:val="bottom"/>
          </w:tcPr>
          <w:p w14:paraId="609D07F6" w14:textId="77777777" w:rsidR="00A529F1" w:rsidRDefault="00C83735">
            <w:pPr>
              <w:spacing w:line="195" w:lineRule="exact"/>
              <w:ind w:left="360"/>
              <w:rPr>
                <w:rFonts w:ascii="Times New Roman" w:eastAsia="Times New Roman" w:hAnsi="Times New Roman"/>
                <w:sz w:val="17"/>
              </w:rPr>
            </w:pPr>
            <w:del w:id="228" w:author="Tejas" w:date="2017-01-04T17:47:00Z">
              <w:r w:rsidDel="005D718C">
                <w:rPr>
                  <w:rFonts w:ascii="Times New Roman" w:eastAsia="Times New Roman" w:hAnsi="Times New Roman"/>
                  <w:sz w:val="17"/>
                </w:rPr>
                <w:delText>Begin PHY-specific section {</w:delText>
              </w:r>
            </w:del>
          </w:p>
        </w:tc>
        <w:tc>
          <w:tcPr>
            <w:tcW w:w="900" w:type="dxa"/>
            <w:tcBorders>
              <w:right w:val="single" w:sz="8" w:space="0" w:color="auto"/>
            </w:tcBorders>
            <w:shd w:val="clear" w:color="auto" w:fill="auto"/>
            <w:vAlign w:val="bottom"/>
          </w:tcPr>
          <w:p w14:paraId="03475684" w14:textId="77777777" w:rsidR="00A529F1" w:rsidRDefault="00C83735">
            <w:pPr>
              <w:spacing w:line="195" w:lineRule="exact"/>
              <w:jc w:val="center"/>
              <w:rPr>
                <w:rFonts w:ascii="Times New Roman" w:eastAsia="Times New Roman" w:hAnsi="Times New Roman"/>
                <w:sz w:val="17"/>
              </w:rPr>
            </w:pPr>
            <w:del w:id="229" w:author="Tejas" w:date="2017-01-04T17:47: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62CEB9E0" w14:textId="77777777" w:rsidR="00A529F1" w:rsidRDefault="00C83735">
            <w:pPr>
              <w:spacing w:line="195" w:lineRule="exact"/>
              <w:ind w:left="100"/>
              <w:rPr>
                <w:rFonts w:ascii="Times New Roman" w:eastAsia="Times New Roman" w:hAnsi="Times New Roman"/>
                <w:sz w:val="17"/>
              </w:rPr>
            </w:pPr>
            <w:del w:id="230" w:author="Tejas" w:date="2017-01-04T17:47:00Z">
              <w:r w:rsidDel="005D718C">
                <w:rPr>
                  <w:rFonts w:ascii="Times New Roman" w:eastAsia="Times New Roman" w:hAnsi="Times New Roman"/>
                  <w:sz w:val="17"/>
                </w:rPr>
                <w:delText>See applicable PHY subclause.</w:delText>
              </w:r>
            </w:del>
          </w:p>
        </w:tc>
      </w:tr>
      <w:tr w:rsidR="00A529F1" w14:paraId="4498278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DC2EC97"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9FB2443"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2AAFC27" w14:textId="77777777" w:rsidR="00A529F1" w:rsidRDefault="00A529F1">
            <w:pPr>
              <w:spacing w:line="0" w:lineRule="atLeast"/>
              <w:rPr>
                <w:rFonts w:ascii="Times New Roman" w:eastAsia="Times New Roman" w:hAnsi="Times New Roman"/>
                <w:sz w:val="6"/>
              </w:rPr>
            </w:pPr>
          </w:p>
        </w:tc>
      </w:tr>
      <w:tr w:rsidR="00A529F1" w14:paraId="0E5559A3" w14:textId="77777777">
        <w:trPr>
          <w:trHeight w:val="252"/>
        </w:trPr>
        <w:tc>
          <w:tcPr>
            <w:tcW w:w="4380" w:type="dxa"/>
            <w:tcBorders>
              <w:left w:val="single" w:sz="8" w:space="0" w:color="auto"/>
              <w:right w:val="single" w:sz="8" w:space="0" w:color="auto"/>
            </w:tcBorders>
            <w:shd w:val="clear" w:color="auto" w:fill="auto"/>
            <w:vAlign w:val="bottom"/>
          </w:tcPr>
          <w:p w14:paraId="1C314B33" w14:textId="77777777" w:rsidR="00A529F1" w:rsidRDefault="00C83735">
            <w:pPr>
              <w:spacing w:line="195" w:lineRule="exact"/>
              <w:ind w:left="600"/>
              <w:rPr>
                <w:rFonts w:ascii="Times New Roman" w:eastAsia="Times New Roman" w:hAnsi="Times New Roman"/>
                <w:sz w:val="17"/>
              </w:rPr>
            </w:pPr>
            <w:del w:id="231" w:author="Tejas" w:date="2017-01-04T17:47:00Z">
              <w:r w:rsidDel="005D718C">
                <w:rPr>
                  <w:rFonts w:ascii="Times New Roman" w:eastAsia="Times New Roman" w:hAnsi="Times New Roman"/>
                  <w:sz w:val="17"/>
                </w:rPr>
                <w:delText>if (WirelessMAN-OFDMA) {</w:delText>
              </w:r>
            </w:del>
          </w:p>
        </w:tc>
        <w:tc>
          <w:tcPr>
            <w:tcW w:w="900" w:type="dxa"/>
            <w:tcBorders>
              <w:right w:val="single" w:sz="8" w:space="0" w:color="auto"/>
            </w:tcBorders>
            <w:shd w:val="clear" w:color="auto" w:fill="auto"/>
            <w:vAlign w:val="bottom"/>
          </w:tcPr>
          <w:p w14:paraId="2A1E9F3F" w14:textId="77777777" w:rsidR="00A529F1" w:rsidRDefault="00C83735">
            <w:pPr>
              <w:spacing w:line="195" w:lineRule="exact"/>
              <w:jc w:val="center"/>
              <w:rPr>
                <w:rFonts w:ascii="Times New Roman" w:eastAsia="Times New Roman" w:hAnsi="Times New Roman"/>
                <w:sz w:val="17"/>
              </w:rPr>
            </w:pPr>
            <w:del w:id="232" w:author="Tejas" w:date="2017-01-04T17:47: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73D004CE" w14:textId="77777777" w:rsidR="00A529F1" w:rsidRDefault="00C83735">
            <w:pPr>
              <w:spacing w:line="195" w:lineRule="exact"/>
              <w:ind w:left="100"/>
              <w:rPr>
                <w:rFonts w:ascii="Times New Roman" w:eastAsia="Times New Roman" w:hAnsi="Times New Roman"/>
                <w:sz w:val="17"/>
              </w:rPr>
            </w:pPr>
            <w:del w:id="233" w:author="Tejas" w:date="2017-01-04T17:47:00Z">
              <w:r w:rsidDel="005D718C">
                <w:rPr>
                  <w:rFonts w:ascii="Times New Roman" w:eastAsia="Times New Roman" w:hAnsi="Times New Roman"/>
                  <w:sz w:val="17"/>
                </w:rPr>
                <w:delText>—</w:delText>
              </w:r>
            </w:del>
          </w:p>
        </w:tc>
      </w:tr>
      <w:tr w:rsidR="00A529F1" w14:paraId="4942384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B5C6CF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3CE67F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077A6AE" w14:textId="77777777" w:rsidR="00A529F1" w:rsidRDefault="00A529F1">
            <w:pPr>
              <w:spacing w:line="0" w:lineRule="atLeast"/>
              <w:rPr>
                <w:rFonts w:ascii="Times New Roman" w:eastAsia="Times New Roman" w:hAnsi="Times New Roman"/>
                <w:sz w:val="6"/>
              </w:rPr>
            </w:pPr>
          </w:p>
        </w:tc>
      </w:tr>
      <w:tr w:rsidR="00A529F1" w14:paraId="40099EA9" w14:textId="77777777">
        <w:trPr>
          <w:trHeight w:val="252"/>
        </w:trPr>
        <w:tc>
          <w:tcPr>
            <w:tcW w:w="4380" w:type="dxa"/>
            <w:tcBorders>
              <w:left w:val="single" w:sz="8" w:space="0" w:color="auto"/>
              <w:right w:val="single" w:sz="8" w:space="0" w:color="auto"/>
            </w:tcBorders>
            <w:shd w:val="clear" w:color="auto" w:fill="auto"/>
            <w:vAlign w:val="bottom"/>
          </w:tcPr>
          <w:p w14:paraId="0C75D82F" w14:textId="77777777" w:rsidR="00A529F1" w:rsidRDefault="00C83735">
            <w:pPr>
              <w:spacing w:line="195" w:lineRule="exact"/>
              <w:ind w:left="840"/>
              <w:rPr>
                <w:rFonts w:ascii="Times New Roman" w:eastAsia="Times New Roman" w:hAnsi="Times New Roman"/>
                <w:b/>
                <w:sz w:val="17"/>
              </w:rPr>
            </w:pPr>
            <w:del w:id="234" w:author="Tejas" w:date="2017-01-04T17:47:00Z">
              <w:r w:rsidDel="005D718C">
                <w:rPr>
                  <w:rFonts w:ascii="Times New Roman" w:eastAsia="Times New Roman" w:hAnsi="Times New Roman"/>
                  <w:b/>
                  <w:sz w:val="17"/>
                </w:rPr>
                <w:delText>No. OFDMA symbols</w:delText>
              </w:r>
            </w:del>
          </w:p>
        </w:tc>
        <w:tc>
          <w:tcPr>
            <w:tcW w:w="900" w:type="dxa"/>
            <w:tcBorders>
              <w:right w:val="single" w:sz="8" w:space="0" w:color="auto"/>
            </w:tcBorders>
            <w:shd w:val="clear" w:color="auto" w:fill="auto"/>
            <w:vAlign w:val="bottom"/>
          </w:tcPr>
          <w:p w14:paraId="1FF33521" w14:textId="77777777" w:rsidR="00A529F1" w:rsidRDefault="00C83735">
            <w:pPr>
              <w:spacing w:line="195" w:lineRule="exact"/>
              <w:jc w:val="center"/>
              <w:rPr>
                <w:rFonts w:ascii="Times New Roman" w:eastAsia="Times New Roman" w:hAnsi="Times New Roman"/>
                <w:w w:val="93"/>
                <w:sz w:val="17"/>
              </w:rPr>
            </w:pPr>
            <w:del w:id="235" w:author="Tejas" w:date="2017-01-04T17:47: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5049F35A" w14:textId="77777777" w:rsidR="00A529F1" w:rsidRDefault="00C83735">
            <w:pPr>
              <w:spacing w:line="195" w:lineRule="exact"/>
              <w:ind w:left="100"/>
              <w:rPr>
                <w:rFonts w:ascii="Times New Roman" w:eastAsia="Times New Roman" w:hAnsi="Times New Roman"/>
                <w:sz w:val="17"/>
              </w:rPr>
            </w:pPr>
            <w:del w:id="236" w:author="Tejas" w:date="2017-01-04T17:47:00Z">
              <w:r w:rsidDel="005D718C">
                <w:rPr>
                  <w:rFonts w:ascii="Times New Roman" w:eastAsia="Times New Roman" w:hAnsi="Times New Roman"/>
                  <w:sz w:val="17"/>
                </w:rPr>
                <w:delText>For TDD, the number of OFDMA</w:delText>
              </w:r>
            </w:del>
          </w:p>
        </w:tc>
      </w:tr>
      <w:tr w:rsidR="00A529F1" w14:paraId="779CA914" w14:textId="77777777">
        <w:trPr>
          <w:trHeight w:val="195"/>
        </w:trPr>
        <w:tc>
          <w:tcPr>
            <w:tcW w:w="4380" w:type="dxa"/>
            <w:tcBorders>
              <w:left w:val="single" w:sz="8" w:space="0" w:color="auto"/>
              <w:right w:val="single" w:sz="8" w:space="0" w:color="auto"/>
            </w:tcBorders>
            <w:shd w:val="clear" w:color="auto" w:fill="auto"/>
            <w:vAlign w:val="bottom"/>
          </w:tcPr>
          <w:p w14:paraId="4C188080"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30696CC"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ED40A52" w14:textId="77777777" w:rsidR="00A529F1" w:rsidRDefault="00C83735">
            <w:pPr>
              <w:spacing w:line="195" w:lineRule="exact"/>
              <w:ind w:left="100"/>
              <w:rPr>
                <w:rFonts w:ascii="Times New Roman" w:eastAsia="Times New Roman" w:hAnsi="Times New Roman"/>
                <w:sz w:val="17"/>
              </w:rPr>
            </w:pPr>
            <w:del w:id="237" w:author="Tejas" w:date="2017-01-04T17:47:00Z">
              <w:r w:rsidDel="005D718C">
                <w:rPr>
                  <w:rFonts w:ascii="Times New Roman" w:eastAsia="Times New Roman" w:hAnsi="Times New Roman"/>
                  <w:sz w:val="17"/>
                </w:rPr>
                <w:delText>symbols in the UL subframe</w:delText>
              </w:r>
            </w:del>
          </w:p>
        </w:tc>
      </w:tr>
      <w:tr w:rsidR="00A529F1" w14:paraId="085B5072" w14:textId="77777777">
        <w:trPr>
          <w:trHeight w:val="195"/>
        </w:trPr>
        <w:tc>
          <w:tcPr>
            <w:tcW w:w="4380" w:type="dxa"/>
            <w:tcBorders>
              <w:left w:val="single" w:sz="8" w:space="0" w:color="auto"/>
              <w:right w:val="single" w:sz="8" w:space="0" w:color="auto"/>
            </w:tcBorders>
            <w:shd w:val="clear" w:color="auto" w:fill="auto"/>
            <w:vAlign w:val="bottom"/>
          </w:tcPr>
          <w:p w14:paraId="500F546F"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7726FD0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2DC5625D" w14:textId="77777777" w:rsidR="00A529F1" w:rsidRDefault="00C83735">
            <w:pPr>
              <w:spacing w:line="195" w:lineRule="exact"/>
              <w:ind w:left="100"/>
              <w:rPr>
                <w:rFonts w:ascii="Times New Roman" w:eastAsia="Times New Roman" w:hAnsi="Times New Roman"/>
                <w:sz w:val="17"/>
              </w:rPr>
            </w:pPr>
            <w:del w:id="238" w:author="Tejas" w:date="2017-01-04T17:47:00Z">
              <w:r w:rsidDel="005D718C">
                <w:rPr>
                  <w:rFonts w:ascii="Times New Roman" w:eastAsia="Times New Roman" w:hAnsi="Times New Roman"/>
                  <w:sz w:val="17"/>
                </w:rPr>
                <w:delText>For FDD, see 8.4.4.2.2</w:delText>
              </w:r>
            </w:del>
          </w:p>
        </w:tc>
      </w:tr>
      <w:tr w:rsidR="00A529F1" w14:paraId="5B2EA5D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229E3E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C19017E"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65AF9D1" w14:textId="77777777" w:rsidR="00A529F1" w:rsidRDefault="00A529F1">
            <w:pPr>
              <w:spacing w:line="0" w:lineRule="atLeast"/>
              <w:rPr>
                <w:rFonts w:ascii="Times New Roman" w:eastAsia="Times New Roman" w:hAnsi="Times New Roman"/>
                <w:sz w:val="6"/>
              </w:rPr>
            </w:pPr>
          </w:p>
        </w:tc>
      </w:tr>
      <w:tr w:rsidR="00A529F1" w14:paraId="714D9FCD" w14:textId="77777777">
        <w:trPr>
          <w:trHeight w:val="252"/>
        </w:trPr>
        <w:tc>
          <w:tcPr>
            <w:tcW w:w="4380" w:type="dxa"/>
            <w:tcBorders>
              <w:left w:val="single" w:sz="8" w:space="0" w:color="auto"/>
              <w:right w:val="single" w:sz="8" w:space="0" w:color="auto"/>
            </w:tcBorders>
            <w:shd w:val="clear" w:color="auto" w:fill="auto"/>
            <w:vAlign w:val="bottom"/>
          </w:tcPr>
          <w:p w14:paraId="279DC815" w14:textId="77777777" w:rsidR="00A529F1" w:rsidRDefault="00C83735">
            <w:pPr>
              <w:spacing w:line="195" w:lineRule="exact"/>
              <w:ind w:left="600"/>
              <w:rPr>
                <w:rFonts w:ascii="Times New Roman" w:eastAsia="Times New Roman" w:hAnsi="Times New Roman"/>
                <w:sz w:val="17"/>
              </w:rPr>
            </w:pPr>
            <w:del w:id="239" w:author="Tejas" w:date="2017-01-04T17:47:00Z">
              <w:r w:rsidDel="005D718C">
                <w:rPr>
                  <w:rFonts w:ascii="Times New Roman" w:eastAsia="Times New Roman" w:hAnsi="Times New Roman"/>
                  <w:sz w:val="17"/>
                </w:rPr>
                <w:delText>}</w:delText>
              </w:r>
            </w:del>
          </w:p>
        </w:tc>
        <w:tc>
          <w:tcPr>
            <w:tcW w:w="900" w:type="dxa"/>
            <w:tcBorders>
              <w:right w:val="single" w:sz="8" w:space="0" w:color="auto"/>
            </w:tcBorders>
            <w:shd w:val="clear" w:color="auto" w:fill="auto"/>
            <w:vAlign w:val="bottom"/>
          </w:tcPr>
          <w:p w14:paraId="6B119B54" w14:textId="77777777" w:rsidR="00A529F1" w:rsidRDefault="00C83735">
            <w:pPr>
              <w:spacing w:line="195" w:lineRule="exact"/>
              <w:jc w:val="center"/>
              <w:rPr>
                <w:rFonts w:ascii="Times New Roman" w:eastAsia="Times New Roman" w:hAnsi="Times New Roman"/>
                <w:sz w:val="17"/>
              </w:rPr>
            </w:pPr>
            <w:del w:id="240" w:author="Tejas" w:date="2017-01-04T17:47: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1D80CD38" w14:textId="77777777" w:rsidR="00A529F1" w:rsidRDefault="00C83735">
            <w:pPr>
              <w:spacing w:line="195" w:lineRule="exact"/>
              <w:ind w:left="100"/>
              <w:rPr>
                <w:rFonts w:ascii="Times New Roman" w:eastAsia="Times New Roman" w:hAnsi="Times New Roman"/>
                <w:sz w:val="17"/>
              </w:rPr>
            </w:pPr>
            <w:del w:id="241" w:author="Tejas" w:date="2017-01-04T17:47:00Z">
              <w:r w:rsidDel="005D718C">
                <w:rPr>
                  <w:rFonts w:ascii="Times New Roman" w:eastAsia="Times New Roman" w:hAnsi="Times New Roman"/>
                  <w:sz w:val="17"/>
                </w:rPr>
                <w:delText>—</w:delText>
              </w:r>
            </w:del>
          </w:p>
        </w:tc>
      </w:tr>
      <w:tr w:rsidR="00A529F1" w14:paraId="13611DB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9F8801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D57060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E8F87FE" w14:textId="77777777" w:rsidR="00A529F1" w:rsidRDefault="00A529F1">
            <w:pPr>
              <w:spacing w:line="0" w:lineRule="atLeast"/>
              <w:rPr>
                <w:rFonts w:ascii="Times New Roman" w:eastAsia="Times New Roman" w:hAnsi="Times New Roman"/>
                <w:sz w:val="6"/>
              </w:rPr>
            </w:pPr>
          </w:p>
        </w:tc>
      </w:tr>
      <w:tr w:rsidR="00A529F1" w14:paraId="6B0F6092" w14:textId="77777777">
        <w:trPr>
          <w:trHeight w:val="252"/>
        </w:trPr>
        <w:tc>
          <w:tcPr>
            <w:tcW w:w="4380" w:type="dxa"/>
            <w:tcBorders>
              <w:left w:val="single" w:sz="8" w:space="0" w:color="auto"/>
              <w:right w:val="single" w:sz="8" w:space="0" w:color="auto"/>
            </w:tcBorders>
            <w:shd w:val="clear" w:color="auto" w:fill="auto"/>
            <w:vAlign w:val="bottom"/>
          </w:tcPr>
          <w:p w14:paraId="0FBE2531"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0CA57A4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434FE4F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UL-MAP element 1 </w:t>
            </w:r>
            <w:proofErr w:type="spellStart"/>
            <w:r>
              <w:rPr>
                <w:rFonts w:ascii="Times New Roman" w:eastAsia="Times New Roman" w:hAnsi="Times New Roman"/>
                <w:sz w:val="17"/>
              </w:rPr>
              <w:t xml:space="preserve">to </w:t>
            </w:r>
            <w:r>
              <w:rPr>
                <w:rFonts w:ascii="Times New Roman" w:eastAsia="Times New Roman" w:hAnsi="Times New Roman"/>
                <w:i/>
                <w:sz w:val="17"/>
              </w:rPr>
              <w:t>n</w:t>
            </w:r>
            <w:proofErr w:type="spellEnd"/>
            <w:r>
              <w:rPr>
                <w:rFonts w:ascii="Times New Roman" w:eastAsia="Times New Roman" w:hAnsi="Times New Roman"/>
                <w:sz w:val="17"/>
              </w:rPr>
              <w:t>.</w:t>
            </w:r>
          </w:p>
        </w:tc>
      </w:tr>
      <w:tr w:rsidR="00A529F1" w14:paraId="74EF00E6"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F8AB83"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9D89EC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64FF821" w14:textId="77777777" w:rsidR="00A529F1" w:rsidRDefault="00A529F1">
            <w:pPr>
              <w:spacing w:line="0" w:lineRule="atLeast"/>
              <w:rPr>
                <w:rFonts w:ascii="Times New Roman" w:eastAsia="Times New Roman" w:hAnsi="Times New Roman"/>
                <w:sz w:val="6"/>
              </w:rPr>
            </w:pPr>
          </w:p>
        </w:tc>
      </w:tr>
      <w:tr w:rsidR="00A529F1" w14:paraId="76DFC009" w14:textId="77777777">
        <w:trPr>
          <w:trHeight w:val="252"/>
        </w:trPr>
        <w:tc>
          <w:tcPr>
            <w:tcW w:w="4380" w:type="dxa"/>
            <w:tcBorders>
              <w:left w:val="single" w:sz="8" w:space="0" w:color="auto"/>
              <w:right w:val="single" w:sz="8" w:space="0" w:color="auto"/>
            </w:tcBorders>
            <w:shd w:val="clear" w:color="auto" w:fill="auto"/>
            <w:vAlign w:val="bottom"/>
          </w:tcPr>
          <w:p w14:paraId="10025B96"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UL-MAP_IE()</w:t>
            </w:r>
          </w:p>
        </w:tc>
        <w:tc>
          <w:tcPr>
            <w:tcW w:w="900" w:type="dxa"/>
            <w:tcBorders>
              <w:right w:val="single" w:sz="8" w:space="0" w:color="auto"/>
            </w:tcBorders>
            <w:shd w:val="clear" w:color="auto" w:fill="auto"/>
            <w:vAlign w:val="bottom"/>
          </w:tcPr>
          <w:p w14:paraId="45804FDA"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3020" w:type="dxa"/>
            <w:tcBorders>
              <w:right w:val="single" w:sz="8" w:space="0" w:color="auto"/>
            </w:tcBorders>
            <w:shd w:val="clear" w:color="auto" w:fill="auto"/>
            <w:vAlign w:val="bottom"/>
          </w:tcPr>
          <w:p w14:paraId="668427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corresponding PHY specification.</w:t>
            </w:r>
          </w:p>
        </w:tc>
      </w:tr>
      <w:tr w:rsidR="00A529F1" w14:paraId="1C27AEDB"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0D71F8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7E1DE2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F146307" w14:textId="77777777" w:rsidR="00A529F1" w:rsidRDefault="00A529F1">
            <w:pPr>
              <w:spacing w:line="0" w:lineRule="atLeast"/>
              <w:rPr>
                <w:rFonts w:ascii="Times New Roman" w:eastAsia="Times New Roman" w:hAnsi="Times New Roman"/>
                <w:sz w:val="6"/>
              </w:rPr>
            </w:pPr>
          </w:p>
        </w:tc>
      </w:tr>
      <w:tr w:rsidR="00A529F1" w14:paraId="200809A3" w14:textId="77777777">
        <w:trPr>
          <w:trHeight w:val="252"/>
        </w:trPr>
        <w:tc>
          <w:tcPr>
            <w:tcW w:w="4380" w:type="dxa"/>
            <w:tcBorders>
              <w:left w:val="single" w:sz="8" w:space="0" w:color="auto"/>
              <w:right w:val="single" w:sz="8" w:space="0" w:color="auto"/>
            </w:tcBorders>
            <w:shd w:val="clear" w:color="auto" w:fill="auto"/>
            <w:vAlign w:val="bottom"/>
          </w:tcPr>
          <w:p w14:paraId="396BBA96"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74E1DAB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179090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843F5D9"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F6673B3"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87190C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7CC6B7A" w14:textId="77777777" w:rsidR="00A529F1" w:rsidRDefault="00A529F1">
            <w:pPr>
              <w:spacing w:line="0" w:lineRule="atLeast"/>
              <w:rPr>
                <w:rFonts w:ascii="Times New Roman" w:eastAsia="Times New Roman" w:hAnsi="Times New Roman"/>
                <w:sz w:val="6"/>
              </w:rPr>
            </w:pPr>
          </w:p>
        </w:tc>
      </w:tr>
      <w:tr w:rsidR="00A529F1" w14:paraId="6511B773" w14:textId="77777777">
        <w:trPr>
          <w:trHeight w:val="252"/>
        </w:trPr>
        <w:tc>
          <w:tcPr>
            <w:tcW w:w="4380" w:type="dxa"/>
            <w:tcBorders>
              <w:left w:val="single" w:sz="8" w:space="0" w:color="auto"/>
              <w:right w:val="single" w:sz="8" w:space="0" w:color="auto"/>
            </w:tcBorders>
            <w:shd w:val="clear" w:color="auto" w:fill="auto"/>
            <w:vAlign w:val="bottom"/>
          </w:tcPr>
          <w:p w14:paraId="323B4719"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2723459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0F30FA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1454B7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3B7AD16"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8781DE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320ED87" w14:textId="77777777" w:rsidR="00A529F1" w:rsidRDefault="00A529F1">
            <w:pPr>
              <w:spacing w:line="0" w:lineRule="atLeast"/>
              <w:rPr>
                <w:rFonts w:ascii="Times New Roman" w:eastAsia="Times New Roman" w:hAnsi="Times New Roman"/>
                <w:sz w:val="6"/>
              </w:rPr>
            </w:pPr>
          </w:p>
        </w:tc>
      </w:tr>
      <w:tr w:rsidR="00A529F1" w14:paraId="1868CD2D" w14:textId="77777777">
        <w:trPr>
          <w:trHeight w:val="252"/>
        </w:trPr>
        <w:tc>
          <w:tcPr>
            <w:tcW w:w="4380" w:type="dxa"/>
            <w:tcBorders>
              <w:left w:val="single" w:sz="8" w:space="0" w:color="auto"/>
              <w:right w:val="single" w:sz="8" w:space="0" w:color="auto"/>
            </w:tcBorders>
            <w:shd w:val="clear" w:color="auto" w:fill="auto"/>
            <w:vAlign w:val="bottom"/>
          </w:tcPr>
          <w:p w14:paraId="5A6D75B0"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if !(byte boundary) {</w:t>
            </w:r>
          </w:p>
        </w:tc>
        <w:tc>
          <w:tcPr>
            <w:tcW w:w="900" w:type="dxa"/>
            <w:tcBorders>
              <w:right w:val="single" w:sz="8" w:space="0" w:color="auto"/>
            </w:tcBorders>
            <w:shd w:val="clear" w:color="auto" w:fill="auto"/>
            <w:vAlign w:val="bottom"/>
          </w:tcPr>
          <w:p w14:paraId="3448D02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68657C9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749DE6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793EC8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0E68F59"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8163707" w14:textId="77777777" w:rsidR="00A529F1" w:rsidRDefault="00A529F1">
            <w:pPr>
              <w:spacing w:line="0" w:lineRule="atLeast"/>
              <w:rPr>
                <w:rFonts w:ascii="Times New Roman" w:eastAsia="Times New Roman" w:hAnsi="Times New Roman"/>
                <w:sz w:val="6"/>
              </w:rPr>
            </w:pPr>
          </w:p>
        </w:tc>
      </w:tr>
      <w:tr w:rsidR="00A529F1" w14:paraId="1174F6D2" w14:textId="77777777">
        <w:trPr>
          <w:trHeight w:val="252"/>
        </w:trPr>
        <w:tc>
          <w:tcPr>
            <w:tcW w:w="4380" w:type="dxa"/>
            <w:tcBorders>
              <w:left w:val="single" w:sz="8" w:space="0" w:color="auto"/>
              <w:right w:val="single" w:sz="8" w:space="0" w:color="auto"/>
            </w:tcBorders>
            <w:shd w:val="clear" w:color="auto" w:fill="auto"/>
            <w:vAlign w:val="bottom"/>
          </w:tcPr>
          <w:p w14:paraId="77E54371"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Padding Nibble</w:t>
            </w:r>
          </w:p>
        </w:tc>
        <w:tc>
          <w:tcPr>
            <w:tcW w:w="900" w:type="dxa"/>
            <w:tcBorders>
              <w:right w:val="single" w:sz="8" w:space="0" w:color="auto"/>
            </w:tcBorders>
            <w:shd w:val="clear" w:color="auto" w:fill="auto"/>
            <w:vAlign w:val="bottom"/>
          </w:tcPr>
          <w:p w14:paraId="3159513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3020" w:type="dxa"/>
            <w:tcBorders>
              <w:right w:val="single" w:sz="8" w:space="0" w:color="auto"/>
            </w:tcBorders>
            <w:shd w:val="clear" w:color="auto" w:fill="auto"/>
            <w:vAlign w:val="bottom"/>
          </w:tcPr>
          <w:p w14:paraId="4A8CAA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Padding to reach byte boundary.</w:t>
            </w:r>
          </w:p>
        </w:tc>
      </w:tr>
      <w:tr w:rsidR="00A529F1" w14:paraId="4CA08E0D"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F2D8A5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121F4D8"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EBABAE4" w14:textId="77777777" w:rsidR="00A529F1" w:rsidRDefault="00A529F1">
            <w:pPr>
              <w:spacing w:line="0" w:lineRule="atLeast"/>
              <w:rPr>
                <w:rFonts w:ascii="Times New Roman" w:eastAsia="Times New Roman" w:hAnsi="Times New Roman"/>
                <w:sz w:val="6"/>
              </w:rPr>
            </w:pPr>
          </w:p>
        </w:tc>
      </w:tr>
      <w:tr w:rsidR="00A529F1" w14:paraId="04AD5DDF" w14:textId="77777777">
        <w:trPr>
          <w:trHeight w:val="252"/>
        </w:trPr>
        <w:tc>
          <w:tcPr>
            <w:tcW w:w="4380" w:type="dxa"/>
            <w:tcBorders>
              <w:left w:val="single" w:sz="8" w:space="0" w:color="auto"/>
              <w:right w:val="single" w:sz="8" w:space="0" w:color="auto"/>
            </w:tcBorders>
            <w:shd w:val="clear" w:color="auto" w:fill="auto"/>
            <w:vAlign w:val="bottom"/>
          </w:tcPr>
          <w:p w14:paraId="46765EAA"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61A86B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02AEBD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389C26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9F6F714"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271742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582BC97" w14:textId="77777777" w:rsidR="00A529F1" w:rsidRDefault="00A529F1">
            <w:pPr>
              <w:spacing w:line="0" w:lineRule="atLeast"/>
              <w:rPr>
                <w:rFonts w:ascii="Times New Roman" w:eastAsia="Times New Roman" w:hAnsi="Times New Roman"/>
                <w:sz w:val="6"/>
              </w:rPr>
            </w:pPr>
          </w:p>
        </w:tc>
      </w:tr>
      <w:tr w:rsidR="00A529F1" w14:paraId="367799E0" w14:textId="77777777">
        <w:trPr>
          <w:trHeight w:val="252"/>
        </w:trPr>
        <w:tc>
          <w:tcPr>
            <w:tcW w:w="4380" w:type="dxa"/>
            <w:tcBorders>
              <w:left w:val="single" w:sz="8" w:space="0" w:color="auto"/>
              <w:right w:val="single" w:sz="8" w:space="0" w:color="auto"/>
            </w:tcBorders>
            <w:shd w:val="clear" w:color="auto" w:fill="auto"/>
            <w:vAlign w:val="bottom"/>
          </w:tcPr>
          <w:p w14:paraId="06F493B6"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6FD364F0"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1BD431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79E800D" w14:textId="77777777">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25570A55"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7341E3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5772A4C" w14:textId="77777777" w:rsidR="00A529F1" w:rsidRDefault="00A529F1">
            <w:pPr>
              <w:spacing w:line="0" w:lineRule="atLeast"/>
              <w:rPr>
                <w:rFonts w:ascii="Times New Roman" w:eastAsia="Times New Roman" w:hAnsi="Times New Roman"/>
                <w:sz w:val="6"/>
              </w:rPr>
            </w:pPr>
          </w:p>
        </w:tc>
      </w:tr>
    </w:tbl>
    <w:p w14:paraId="66A32F6A" w14:textId="77777777" w:rsidR="00A529F1" w:rsidRDefault="00A529F1">
      <w:pPr>
        <w:spacing w:line="200" w:lineRule="exact"/>
        <w:rPr>
          <w:rFonts w:ascii="Times New Roman" w:eastAsia="Times New Roman" w:hAnsi="Times New Roman"/>
        </w:rPr>
      </w:pPr>
    </w:p>
    <w:p w14:paraId="1D5ED44B" w14:textId="77777777" w:rsidR="00A529F1" w:rsidRDefault="00A529F1">
      <w:pPr>
        <w:spacing w:line="205" w:lineRule="exact"/>
        <w:rPr>
          <w:rFonts w:ascii="Times New Roman" w:eastAsia="Times New Roman" w:hAnsi="Times New Roman"/>
        </w:rPr>
      </w:pPr>
    </w:p>
    <w:p w14:paraId="5A03127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BS shall generate the UL-MAP with the following parameters:</w:t>
      </w:r>
    </w:p>
    <w:p w14:paraId="42E85B89" w14:textId="77777777" w:rsidR="00A529F1" w:rsidRDefault="00A529F1">
      <w:pPr>
        <w:spacing w:line="248" w:lineRule="exact"/>
        <w:rPr>
          <w:rFonts w:ascii="Times New Roman" w:eastAsia="Times New Roman" w:hAnsi="Times New Roman"/>
        </w:rPr>
      </w:pPr>
    </w:p>
    <w:p w14:paraId="670C7DB8" w14:textId="77777777" w:rsidR="00A529F1" w:rsidDel="005D718C" w:rsidRDefault="00C83735">
      <w:pPr>
        <w:spacing w:line="0" w:lineRule="atLeast"/>
        <w:ind w:left="640"/>
        <w:rPr>
          <w:del w:id="242" w:author="Tejas" w:date="2017-01-04T17:47:00Z"/>
          <w:rFonts w:ascii="Times New Roman" w:eastAsia="Times New Roman" w:hAnsi="Times New Roman"/>
          <w:b/>
          <w:sz w:val="19"/>
        </w:rPr>
      </w:pPr>
      <w:del w:id="243" w:author="Tejas" w:date="2017-01-04T17:47:00Z">
        <w:r w:rsidDel="005D718C">
          <w:rPr>
            <w:rFonts w:ascii="Times New Roman" w:eastAsia="Times New Roman" w:hAnsi="Times New Roman"/>
            <w:b/>
            <w:sz w:val="19"/>
          </w:rPr>
          <w:delText>UCD Count</w:delText>
        </w:r>
      </w:del>
    </w:p>
    <w:p w14:paraId="653FEBB6" w14:textId="77777777" w:rsidR="00A529F1" w:rsidDel="005D718C" w:rsidRDefault="00A529F1">
      <w:pPr>
        <w:spacing w:line="59" w:lineRule="exact"/>
        <w:rPr>
          <w:del w:id="244" w:author="Tejas" w:date="2017-01-04T17:47:00Z"/>
          <w:rFonts w:ascii="Times New Roman" w:eastAsia="Times New Roman" w:hAnsi="Times New Roman"/>
        </w:rPr>
      </w:pPr>
    </w:p>
    <w:p w14:paraId="60428639" w14:textId="77777777" w:rsidR="00A529F1" w:rsidDel="005D718C" w:rsidRDefault="00C83735">
      <w:pPr>
        <w:spacing w:line="223" w:lineRule="auto"/>
        <w:ind w:left="1020"/>
        <w:rPr>
          <w:del w:id="245" w:author="Tejas" w:date="2017-01-04T17:47:00Z"/>
          <w:rFonts w:ascii="Times New Roman" w:eastAsia="Times New Roman" w:hAnsi="Times New Roman"/>
          <w:sz w:val="19"/>
        </w:rPr>
      </w:pPr>
      <w:del w:id="246" w:author="Tejas" w:date="2017-01-04T17:47:00Z">
        <w:r w:rsidDel="005D718C">
          <w:rPr>
            <w:rFonts w:ascii="Times New Roman" w:eastAsia="Times New Roman" w:hAnsi="Times New Roman"/>
            <w:sz w:val="19"/>
          </w:rPr>
          <w:delText>Matches the value of the Configuration Change Count of the UCD, which describes the UL burst profiles that apply to this map.</w:delText>
        </w:r>
      </w:del>
    </w:p>
    <w:p w14:paraId="73242221" w14:textId="77777777" w:rsidR="00A529F1" w:rsidDel="005D718C" w:rsidRDefault="00A529F1">
      <w:pPr>
        <w:spacing w:line="17" w:lineRule="exact"/>
        <w:rPr>
          <w:del w:id="247" w:author="Tejas" w:date="2017-01-04T17:47:00Z"/>
          <w:rFonts w:ascii="Times New Roman" w:eastAsia="Times New Roman" w:hAnsi="Times New Roman"/>
        </w:rPr>
      </w:pPr>
    </w:p>
    <w:p w14:paraId="4C3E3BA2" w14:textId="77777777" w:rsidR="00A529F1" w:rsidDel="005D718C" w:rsidRDefault="00C83735">
      <w:pPr>
        <w:spacing w:line="0" w:lineRule="atLeast"/>
        <w:ind w:left="640"/>
        <w:rPr>
          <w:del w:id="248" w:author="Tejas" w:date="2017-01-04T17:47:00Z"/>
          <w:rFonts w:ascii="Times New Roman" w:eastAsia="Times New Roman" w:hAnsi="Times New Roman"/>
          <w:b/>
          <w:sz w:val="19"/>
        </w:rPr>
      </w:pPr>
      <w:del w:id="249" w:author="Tejas" w:date="2017-01-04T17:47:00Z">
        <w:r w:rsidDel="005D718C">
          <w:rPr>
            <w:rFonts w:ascii="Times New Roman" w:eastAsia="Times New Roman" w:hAnsi="Times New Roman"/>
            <w:b/>
            <w:sz w:val="19"/>
          </w:rPr>
          <w:delText>Allocation Start Time</w:delText>
        </w:r>
      </w:del>
    </w:p>
    <w:p w14:paraId="0A828235" w14:textId="77777777" w:rsidR="00A529F1" w:rsidDel="005D718C" w:rsidRDefault="00A529F1">
      <w:pPr>
        <w:spacing w:line="59" w:lineRule="exact"/>
        <w:rPr>
          <w:del w:id="250" w:author="Tejas" w:date="2017-01-04T17:47:00Z"/>
          <w:rFonts w:ascii="Times New Roman" w:eastAsia="Times New Roman" w:hAnsi="Times New Roman"/>
        </w:rPr>
      </w:pPr>
    </w:p>
    <w:p w14:paraId="4BC9E240" w14:textId="77777777" w:rsidR="00A529F1" w:rsidDel="005D718C" w:rsidRDefault="00C83735">
      <w:pPr>
        <w:spacing w:line="223" w:lineRule="auto"/>
        <w:ind w:left="1020"/>
        <w:rPr>
          <w:del w:id="251" w:author="Tejas" w:date="2017-01-04T17:47:00Z"/>
          <w:rFonts w:ascii="Times New Roman" w:eastAsia="Times New Roman" w:hAnsi="Times New Roman"/>
          <w:sz w:val="19"/>
        </w:rPr>
      </w:pPr>
      <w:del w:id="252" w:author="Tejas" w:date="2017-01-04T17:47:00Z">
        <w:r w:rsidDel="005D718C">
          <w:rPr>
            <w:rFonts w:ascii="Times New Roman" w:eastAsia="Times New Roman" w:hAnsi="Times New Roman"/>
            <w:sz w:val="19"/>
          </w:rPr>
          <w:delText>Effective start time of the UL allocation defined by the UL-MAP (units are PHY-specific, see 10.3).</w:delText>
        </w:r>
      </w:del>
    </w:p>
    <w:p w14:paraId="1AF99788" w14:textId="77777777" w:rsidR="00A529F1" w:rsidRDefault="00A529F1">
      <w:pPr>
        <w:spacing w:line="17" w:lineRule="exact"/>
        <w:rPr>
          <w:rFonts w:ascii="Times New Roman" w:eastAsia="Times New Roman" w:hAnsi="Times New Roman"/>
        </w:rPr>
      </w:pPr>
    </w:p>
    <w:p w14:paraId="7436ED8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Map IEs</w:t>
      </w:r>
    </w:p>
    <w:p w14:paraId="7A4466C7" w14:textId="77777777" w:rsidR="00A529F1" w:rsidRDefault="00A529F1">
      <w:pPr>
        <w:spacing w:line="15" w:lineRule="exact"/>
        <w:rPr>
          <w:rFonts w:ascii="Times New Roman" w:eastAsia="Times New Roman" w:hAnsi="Times New Roman"/>
        </w:rPr>
      </w:pPr>
    </w:p>
    <w:p w14:paraId="2D27ECC9"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The contents of a UL-MAP IE is PHY-specification dependent.</w:t>
      </w:r>
    </w:p>
    <w:p w14:paraId="6FB3A4AC" w14:textId="77777777" w:rsidR="00A529F1" w:rsidRDefault="00A529F1">
      <w:pPr>
        <w:spacing w:line="200" w:lineRule="exact"/>
        <w:rPr>
          <w:rFonts w:ascii="Times New Roman" w:eastAsia="Times New Roman" w:hAnsi="Times New Roman"/>
        </w:rPr>
      </w:pPr>
    </w:p>
    <w:p w14:paraId="59C14987" w14:textId="77777777" w:rsidR="00A529F1" w:rsidRDefault="00A529F1">
      <w:pPr>
        <w:spacing w:line="200" w:lineRule="exact"/>
        <w:rPr>
          <w:rFonts w:ascii="Times New Roman" w:eastAsia="Times New Roman" w:hAnsi="Times New Roman"/>
        </w:rPr>
      </w:pPr>
    </w:p>
    <w:p w14:paraId="672EA15F" w14:textId="77777777" w:rsidR="00A529F1" w:rsidRDefault="00A529F1">
      <w:pPr>
        <w:spacing w:line="200" w:lineRule="exact"/>
        <w:rPr>
          <w:rFonts w:ascii="Times New Roman" w:eastAsia="Times New Roman" w:hAnsi="Times New Roman"/>
        </w:rPr>
      </w:pPr>
    </w:p>
    <w:p w14:paraId="02F1B7D8" w14:textId="77777777" w:rsidR="00A529F1" w:rsidRDefault="00A529F1">
      <w:pPr>
        <w:spacing w:line="200" w:lineRule="exact"/>
        <w:rPr>
          <w:rFonts w:ascii="Times New Roman" w:eastAsia="Times New Roman" w:hAnsi="Times New Roman"/>
        </w:rPr>
      </w:pPr>
    </w:p>
    <w:p w14:paraId="0E269664" w14:textId="77777777" w:rsidR="00A529F1" w:rsidRDefault="00A529F1">
      <w:pPr>
        <w:spacing w:line="332" w:lineRule="exact"/>
        <w:rPr>
          <w:rFonts w:ascii="Times New Roman" w:eastAsia="Times New Roman" w:hAnsi="Times New Roman"/>
        </w:rPr>
      </w:pPr>
    </w:p>
    <w:p w14:paraId="7964214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114</w:t>
      </w:r>
    </w:p>
    <w:p w14:paraId="115E161D" w14:textId="77777777" w:rsidR="00A529F1" w:rsidRDefault="00A529F1">
      <w:pPr>
        <w:spacing w:line="55" w:lineRule="exact"/>
        <w:rPr>
          <w:rFonts w:ascii="Times New Roman" w:eastAsia="Times New Roman" w:hAnsi="Times New Roman"/>
        </w:rPr>
      </w:pPr>
    </w:p>
    <w:p w14:paraId="6182FE52"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79637AE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8701948" w14:textId="77777777" w:rsidR="00A529F1" w:rsidRDefault="00C83735">
      <w:pPr>
        <w:spacing w:line="0" w:lineRule="atLeast"/>
        <w:ind w:left="3100"/>
        <w:rPr>
          <w:rFonts w:ascii="Arial" w:eastAsia="Arial" w:hAnsi="Arial"/>
          <w:sz w:val="16"/>
        </w:rPr>
      </w:pPr>
      <w:bookmarkStart w:id="253" w:name="page63"/>
      <w:bookmarkEnd w:id="253"/>
      <w:r>
        <w:rPr>
          <w:rFonts w:ascii="Arial" w:eastAsia="Arial" w:hAnsi="Arial"/>
          <w:sz w:val="16"/>
        </w:rPr>
        <w:lastRenderedPageBreak/>
        <w:t>IEEE P802.16RevX/March2016</w:t>
      </w:r>
    </w:p>
    <w:p w14:paraId="7F86E61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5365287" w14:textId="77777777" w:rsidR="00A529F1" w:rsidRDefault="00A529F1">
      <w:pPr>
        <w:spacing w:line="384" w:lineRule="exact"/>
        <w:rPr>
          <w:rFonts w:ascii="Times New Roman" w:eastAsia="Times New Roman" w:hAnsi="Times New Roman"/>
        </w:rPr>
      </w:pPr>
    </w:p>
    <w:p w14:paraId="4008F237"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IEs define UL bandwidth allocations. Each UL-MAP message (except when the PHY is an OFDMA PHY) shall contain at least one information element (IE) that marks the end of the last allocated burst. Ordering of IEs carried by the UL-MAP is PHY-specific.</w:t>
      </w:r>
    </w:p>
    <w:p w14:paraId="3240F47C" w14:textId="77777777" w:rsidR="00A529F1" w:rsidRDefault="00A529F1">
      <w:pPr>
        <w:spacing w:line="294" w:lineRule="exact"/>
        <w:rPr>
          <w:rFonts w:ascii="Times New Roman" w:eastAsia="Times New Roman" w:hAnsi="Times New Roman"/>
        </w:rPr>
      </w:pPr>
    </w:p>
    <w:p w14:paraId="00EFFDFC"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 xml:space="preserve">The CID represents the assignment of the IE to either a unicast, multicast, or broadcast address. When specifically addressed to allocate a bandwidth grant, the CID shall be the Basic CID of the SS. A UIUC shall be used to define the type of UL access and the UL burst profile associated with that access. An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shall be included in the UCD for each UIUC to be used in the UL-MAP.</w:t>
      </w:r>
    </w:p>
    <w:p w14:paraId="11EF6439" w14:textId="77777777" w:rsidR="00A529F1" w:rsidRDefault="00A529F1">
      <w:pPr>
        <w:spacing w:line="293" w:lineRule="exact"/>
        <w:rPr>
          <w:rFonts w:ascii="Times New Roman" w:eastAsia="Times New Roman" w:hAnsi="Times New Roman"/>
        </w:rPr>
      </w:pPr>
    </w:p>
    <w:p w14:paraId="27E4909D"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For SC, and OFDMA PHYs, the UL-MAP message (if such exists) shall always be transmitted on the burst described by the first DL-MAP IE (and following the HARQ MAP Pointer IE, if such exists in the OFDMA PHY) of the DL-MAP message. If there are multiple PDUs in the burst described by the first DL-MAP IE, the UL-MAP message shall be the first one.</w:t>
      </w:r>
    </w:p>
    <w:p w14:paraId="068C94F8" w14:textId="77777777" w:rsidR="00A529F1" w:rsidRDefault="00A529F1">
      <w:pPr>
        <w:spacing w:line="293" w:lineRule="exact"/>
        <w:rPr>
          <w:rFonts w:ascii="Times New Roman" w:eastAsia="Times New Roman" w:hAnsi="Times New Roman"/>
        </w:rPr>
      </w:pPr>
    </w:p>
    <w:p w14:paraId="5A3B933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logical order in which MAC PDUs are mapped to the PHY bursts in the UL is defined as the order of UL-MAP IEs in the UL-MAP message.</w:t>
      </w:r>
    </w:p>
    <w:p w14:paraId="3A8BB87A" w14:textId="77777777" w:rsidR="00A529F1" w:rsidRDefault="00A529F1">
      <w:pPr>
        <w:spacing w:line="250" w:lineRule="exact"/>
        <w:rPr>
          <w:rFonts w:ascii="Times New Roman" w:eastAsia="Times New Roman" w:hAnsi="Times New Roman"/>
        </w:rPr>
      </w:pPr>
    </w:p>
    <w:p w14:paraId="1D30FC7C" w14:textId="77777777" w:rsidR="00A529F1" w:rsidRDefault="00C83735">
      <w:pPr>
        <w:spacing w:line="239" w:lineRule="auto"/>
        <w:rPr>
          <w:rFonts w:ascii="Arial" w:eastAsia="Arial" w:hAnsi="Arial"/>
          <w:b/>
          <w:sz w:val="19"/>
        </w:rPr>
      </w:pPr>
      <w:r>
        <w:rPr>
          <w:rFonts w:ascii="Arial" w:eastAsia="Arial" w:hAnsi="Arial"/>
          <w:b/>
          <w:sz w:val="19"/>
        </w:rPr>
        <w:t>6.3.2.3.5 RNG-REQ (ranging request) message</w:t>
      </w:r>
    </w:p>
    <w:p w14:paraId="7B52E48E" w14:textId="77777777" w:rsidR="00A529F1" w:rsidRDefault="00A529F1">
      <w:pPr>
        <w:spacing w:line="293" w:lineRule="exact"/>
        <w:rPr>
          <w:rFonts w:ascii="Times New Roman" w:eastAsia="Times New Roman" w:hAnsi="Times New Roman"/>
        </w:rPr>
      </w:pPr>
    </w:p>
    <w:p w14:paraId="36170EAD"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An RNG-REQ shall be transmitted by the SS at initialization and periodically to determine network delay and to request power and/or DL burst profile change. The format of the RNG-REQ message is shown in Table 6-56. The RNG-REQ message may be sent in initial ranging and data grant intervals.</w:t>
      </w:r>
    </w:p>
    <w:p w14:paraId="2D9ADCB0" w14:textId="77777777" w:rsidR="00A529F1" w:rsidRDefault="00A529F1">
      <w:pPr>
        <w:spacing w:line="200" w:lineRule="exact"/>
        <w:rPr>
          <w:rFonts w:ascii="Times New Roman" w:eastAsia="Times New Roman" w:hAnsi="Times New Roman"/>
        </w:rPr>
      </w:pPr>
    </w:p>
    <w:p w14:paraId="29111D9C" w14:textId="77777777" w:rsidR="00A529F1" w:rsidRDefault="00A529F1">
      <w:pPr>
        <w:spacing w:line="245" w:lineRule="exact"/>
        <w:rPr>
          <w:rFonts w:ascii="Times New Roman" w:eastAsia="Times New Roman" w:hAnsi="Times New Roman"/>
        </w:rPr>
      </w:pPr>
    </w:p>
    <w:p w14:paraId="10A9C311" w14:textId="77777777" w:rsidR="00A529F1" w:rsidRDefault="00C83735">
      <w:pPr>
        <w:spacing w:line="0" w:lineRule="atLeast"/>
        <w:ind w:left="2420"/>
        <w:rPr>
          <w:rFonts w:ascii="Arial" w:eastAsia="Arial" w:hAnsi="Arial"/>
          <w:b/>
          <w:sz w:val="19"/>
        </w:rPr>
      </w:pPr>
      <w:r>
        <w:rPr>
          <w:rFonts w:ascii="Arial" w:eastAsia="Arial" w:hAnsi="Arial"/>
          <w:b/>
          <w:sz w:val="19"/>
        </w:rPr>
        <w:t>Table 6-56—RNG-REQ message format</w:t>
      </w:r>
    </w:p>
    <w:p w14:paraId="5BAD0B09"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69BE97EB"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188D4A63"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7F6B83F0"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5AB1956F"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0073A029" w14:textId="77777777">
        <w:trPr>
          <w:trHeight w:val="97"/>
        </w:trPr>
        <w:tc>
          <w:tcPr>
            <w:tcW w:w="4580" w:type="dxa"/>
            <w:vMerge/>
            <w:tcBorders>
              <w:left w:val="single" w:sz="8" w:space="0" w:color="auto"/>
              <w:right w:val="single" w:sz="8" w:space="0" w:color="auto"/>
            </w:tcBorders>
            <w:shd w:val="clear" w:color="auto" w:fill="auto"/>
            <w:vAlign w:val="bottom"/>
          </w:tcPr>
          <w:p w14:paraId="4FD6EEFB"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039B008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6C6F2F39" w14:textId="77777777" w:rsidR="00A529F1" w:rsidRDefault="00A529F1">
            <w:pPr>
              <w:spacing w:line="0" w:lineRule="atLeast"/>
              <w:rPr>
                <w:rFonts w:ascii="Times New Roman" w:eastAsia="Times New Roman" w:hAnsi="Times New Roman"/>
                <w:sz w:val="8"/>
              </w:rPr>
            </w:pPr>
          </w:p>
        </w:tc>
      </w:tr>
      <w:tr w:rsidR="00A529F1" w14:paraId="58C13247" w14:textId="77777777">
        <w:trPr>
          <w:trHeight w:val="97"/>
        </w:trPr>
        <w:tc>
          <w:tcPr>
            <w:tcW w:w="4580" w:type="dxa"/>
            <w:tcBorders>
              <w:left w:val="single" w:sz="8" w:space="0" w:color="auto"/>
              <w:right w:val="single" w:sz="8" w:space="0" w:color="auto"/>
            </w:tcBorders>
            <w:shd w:val="clear" w:color="auto" w:fill="auto"/>
            <w:vAlign w:val="bottom"/>
          </w:tcPr>
          <w:p w14:paraId="6ED40182"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64AD668"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101034AB" w14:textId="77777777" w:rsidR="00A529F1" w:rsidRDefault="00A529F1">
            <w:pPr>
              <w:spacing w:line="0" w:lineRule="atLeast"/>
              <w:rPr>
                <w:rFonts w:ascii="Times New Roman" w:eastAsia="Times New Roman" w:hAnsi="Times New Roman"/>
                <w:sz w:val="8"/>
              </w:rPr>
            </w:pPr>
          </w:p>
        </w:tc>
      </w:tr>
      <w:tr w:rsidR="00A529F1" w14:paraId="1475866A"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06B2A371"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E34CAC5"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A539B32" w14:textId="77777777" w:rsidR="00A529F1" w:rsidRDefault="00A529F1">
            <w:pPr>
              <w:spacing w:line="0" w:lineRule="atLeast"/>
              <w:rPr>
                <w:rFonts w:ascii="Times New Roman" w:eastAsia="Times New Roman" w:hAnsi="Times New Roman"/>
                <w:sz w:val="9"/>
              </w:rPr>
            </w:pPr>
          </w:p>
        </w:tc>
      </w:tr>
      <w:tr w:rsidR="00A529F1" w14:paraId="5FEAD7D1" w14:textId="77777777">
        <w:trPr>
          <w:trHeight w:val="256"/>
        </w:trPr>
        <w:tc>
          <w:tcPr>
            <w:tcW w:w="4580" w:type="dxa"/>
            <w:tcBorders>
              <w:left w:val="single" w:sz="8" w:space="0" w:color="auto"/>
              <w:right w:val="single" w:sz="8" w:space="0" w:color="auto"/>
            </w:tcBorders>
            <w:shd w:val="clear" w:color="auto" w:fill="auto"/>
            <w:vAlign w:val="bottom"/>
          </w:tcPr>
          <w:p w14:paraId="7BB23B4A"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RNG-</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F997B3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E18FE9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0DD872D"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F66504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322AE7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48B58E2" w14:textId="77777777" w:rsidR="00A529F1" w:rsidRDefault="00A529F1">
            <w:pPr>
              <w:spacing w:line="0" w:lineRule="atLeast"/>
              <w:rPr>
                <w:rFonts w:ascii="Times New Roman" w:eastAsia="Times New Roman" w:hAnsi="Times New Roman"/>
                <w:sz w:val="6"/>
              </w:rPr>
            </w:pPr>
          </w:p>
        </w:tc>
      </w:tr>
      <w:tr w:rsidR="00A529F1" w14:paraId="4C80F45F" w14:textId="77777777">
        <w:trPr>
          <w:trHeight w:val="252"/>
        </w:trPr>
        <w:tc>
          <w:tcPr>
            <w:tcW w:w="4580" w:type="dxa"/>
            <w:tcBorders>
              <w:left w:val="single" w:sz="8" w:space="0" w:color="auto"/>
              <w:right w:val="single" w:sz="8" w:space="0" w:color="auto"/>
            </w:tcBorders>
            <w:shd w:val="clear" w:color="auto" w:fill="auto"/>
            <w:vAlign w:val="bottom"/>
          </w:tcPr>
          <w:p w14:paraId="7D97C893"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Management Message Type = 4</w:t>
            </w:r>
          </w:p>
        </w:tc>
        <w:tc>
          <w:tcPr>
            <w:tcW w:w="920" w:type="dxa"/>
            <w:tcBorders>
              <w:right w:val="single" w:sz="8" w:space="0" w:color="auto"/>
            </w:tcBorders>
            <w:shd w:val="clear" w:color="auto" w:fill="auto"/>
            <w:vAlign w:val="bottom"/>
          </w:tcPr>
          <w:p w14:paraId="42F699B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97444D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8DA3430"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A2BB05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917B1B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D08E231" w14:textId="77777777" w:rsidR="00A529F1" w:rsidRDefault="00A529F1">
            <w:pPr>
              <w:spacing w:line="0" w:lineRule="atLeast"/>
              <w:rPr>
                <w:rFonts w:ascii="Times New Roman" w:eastAsia="Times New Roman" w:hAnsi="Times New Roman"/>
                <w:sz w:val="6"/>
              </w:rPr>
            </w:pPr>
          </w:p>
        </w:tc>
      </w:tr>
      <w:tr w:rsidR="00A529F1" w14:paraId="7AD3B918" w14:textId="77777777">
        <w:trPr>
          <w:trHeight w:val="252"/>
        </w:trPr>
        <w:tc>
          <w:tcPr>
            <w:tcW w:w="4580" w:type="dxa"/>
            <w:tcBorders>
              <w:left w:val="single" w:sz="8" w:space="0" w:color="auto"/>
              <w:right w:val="single" w:sz="8" w:space="0" w:color="auto"/>
            </w:tcBorders>
            <w:shd w:val="clear" w:color="auto" w:fill="auto"/>
            <w:vAlign w:val="bottom"/>
          </w:tcPr>
          <w:p w14:paraId="7610ECBA" w14:textId="77777777" w:rsidR="00A529F1" w:rsidRDefault="00C83735">
            <w:pPr>
              <w:spacing w:line="195" w:lineRule="exact"/>
              <w:ind w:left="36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02568CD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4D66C6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4219EE18"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770B51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9E13337"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F768D5D" w14:textId="77777777" w:rsidR="00A529F1" w:rsidRDefault="00A529F1">
            <w:pPr>
              <w:spacing w:line="0" w:lineRule="atLeast"/>
              <w:rPr>
                <w:rFonts w:ascii="Times New Roman" w:eastAsia="Times New Roman" w:hAnsi="Times New Roman"/>
                <w:sz w:val="6"/>
              </w:rPr>
            </w:pPr>
          </w:p>
        </w:tc>
      </w:tr>
      <w:tr w:rsidR="00A529F1" w14:paraId="1A7B302B" w14:textId="77777777">
        <w:trPr>
          <w:trHeight w:val="252"/>
        </w:trPr>
        <w:tc>
          <w:tcPr>
            <w:tcW w:w="4580" w:type="dxa"/>
            <w:tcBorders>
              <w:left w:val="single" w:sz="8" w:space="0" w:color="auto"/>
              <w:right w:val="single" w:sz="8" w:space="0" w:color="auto"/>
            </w:tcBorders>
            <w:shd w:val="clear" w:color="auto" w:fill="auto"/>
            <w:vAlign w:val="bottom"/>
          </w:tcPr>
          <w:p w14:paraId="77CFE93B"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7E336674"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14EE71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TLV-specific</w:t>
            </w:r>
          </w:p>
        </w:tc>
      </w:tr>
      <w:tr w:rsidR="00A529F1" w14:paraId="77D6A7B8"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2F3908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4FC59A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007D72C" w14:textId="77777777" w:rsidR="00A529F1" w:rsidRDefault="00A529F1">
            <w:pPr>
              <w:spacing w:line="0" w:lineRule="atLeast"/>
              <w:rPr>
                <w:rFonts w:ascii="Times New Roman" w:eastAsia="Times New Roman" w:hAnsi="Times New Roman"/>
                <w:sz w:val="6"/>
              </w:rPr>
            </w:pPr>
          </w:p>
        </w:tc>
      </w:tr>
      <w:tr w:rsidR="00A529F1" w14:paraId="5573473A" w14:textId="77777777">
        <w:trPr>
          <w:trHeight w:val="252"/>
        </w:trPr>
        <w:tc>
          <w:tcPr>
            <w:tcW w:w="4580" w:type="dxa"/>
            <w:tcBorders>
              <w:left w:val="single" w:sz="8" w:space="0" w:color="auto"/>
              <w:right w:val="single" w:sz="8" w:space="0" w:color="auto"/>
            </w:tcBorders>
            <w:shd w:val="clear" w:color="auto" w:fill="auto"/>
            <w:vAlign w:val="bottom"/>
          </w:tcPr>
          <w:p w14:paraId="00ED3E0D"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872241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DE0002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BB803C9" w14:textId="77777777">
        <w:trPr>
          <w:trHeight w:val="74"/>
        </w:trPr>
        <w:tc>
          <w:tcPr>
            <w:tcW w:w="4580" w:type="dxa"/>
            <w:tcBorders>
              <w:left w:val="single" w:sz="8" w:space="0" w:color="auto"/>
              <w:bottom w:val="single" w:sz="8" w:space="0" w:color="auto"/>
              <w:right w:val="single" w:sz="8" w:space="0" w:color="auto"/>
            </w:tcBorders>
            <w:shd w:val="clear" w:color="auto" w:fill="auto"/>
            <w:vAlign w:val="bottom"/>
          </w:tcPr>
          <w:p w14:paraId="428056E2"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091FBA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B6F6666" w14:textId="77777777" w:rsidR="00A529F1" w:rsidRDefault="00A529F1">
            <w:pPr>
              <w:spacing w:line="0" w:lineRule="atLeast"/>
              <w:rPr>
                <w:rFonts w:ascii="Times New Roman" w:eastAsia="Times New Roman" w:hAnsi="Times New Roman"/>
                <w:sz w:val="6"/>
              </w:rPr>
            </w:pPr>
          </w:p>
        </w:tc>
      </w:tr>
    </w:tbl>
    <w:p w14:paraId="6D7620B7" w14:textId="77777777" w:rsidR="00A529F1" w:rsidRDefault="00A529F1">
      <w:pPr>
        <w:spacing w:line="200" w:lineRule="exact"/>
        <w:rPr>
          <w:rFonts w:ascii="Times New Roman" w:eastAsia="Times New Roman" w:hAnsi="Times New Roman"/>
        </w:rPr>
      </w:pPr>
    </w:p>
    <w:p w14:paraId="67D1FF7E" w14:textId="77777777" w:rsidR="00A529F1" w:rsidRDefault="00A529F1">
      <w:pPr>
        <w:spacing w:line="243" w:lineRule="exact"/>
        <w:rPr>
          <w:rFonts w:ascii="Times New Roman" w:eastAsia="Times New Roman" w:hAnsi="Times New Roman"/>
        </w:rPr>
      </w:pPr>
    </w:p>
    <w:p w14:paraId="7E437E14"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CID field in the MAC header shall assume the following values when sent in an initial ranging interval:</w:t>
      </w:r>
    </w:p>
    <w:p w14:paraId="7E48C863" w14:textId="77777777" w:rsidR="00A529F1" w:rsidRDefault="00A529F1">
      <w:pPr>
        <w:spacing w:line="248" w:lineRule="exact"/>
        <w:rPr>
          <w:rFonts w:ascii="Times New Roman" w:eastAsia="Times New Roman" w:hAnsi="Times New Roman"/>
        </w:rPr>
      </w:pPr>
    </w:p>
    <w:p w14:paraId="493C795F" w14:textId="77777777" w:rsidR="00A529F1" w:rsidRDefault="00C83735">
      <w:pPr>
        <w:numPr>
          <w:ilvl w:val="0"/>
          <w:numId w:val="11"/>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Initial Ranging CID if the SS is attempting to join the network.</w:t>
      </w:r>
    </w:p>
    <w:p w14:paraId="300911A5" w14:textId="77777777" w:rsidR="00A529F1" w:rsidRDefault="00A529F1">
      <w:pPr>
        <w:spacing w:line="117" w:lineRule="exact"/>
        <w:rPr>
          <w:rFonts w:ascii="Times New Roman" w:eastAsia="Times New Roman" w:hAnsi="Times New Roman"/>
          <w:sz w:val="19"/>
        </w:rPr>
      </w:pPr>
    </w:p>
    <w:p w14:paraId="66F6C280" w14:textId="77777777" w:rsidR="00A529F1" w:rsidRDefault="00C83735">
      <w:pPr>
        <w:numPr>
          <w:ilvl w:val="0"/>
          <w:numId w:val="11"/>
        </w:numPr>
        <w:tabs>
          <w:tab w:val="left" w:pos="640"/>
        </w:tabs>
        <w:spacing w:line="223" w:lineRule="auto"/>
        <w:ind w:left="640" w:right="20" w:hanging="435"/>
        <w:jc w:val="both"/>
        <w:rPr>
          <w:rFonts w:ascii="Times New Roman" w:eastAsia="Times New Roman" w:hAnsi="Times New Roman"/>
          <w:sz w:val="19"/>
        </w:rPr>
      </w:pPr>
      <w:r>
        <w:rPr>
          <w:rFonts w:ascii="Times New Roman" w:eastAsia="Times New Roman" w:hAnsi="Times New Roman"/>
          <w:sz w:val="19"/>
        </w:rPr>
        <w:t>Initial Ranging CID if the SS has not yet registered and is changing DL (or both DL and UL) channels.</w:t>
      </w:r>
    </w:p>
    <w:p w14:paraId="2390A75B" w14:textId="77777777" w:rsidR="00A529F1" w:rsidRDefault="00A529F1">
      <w:pPr>
        <w:spacing w:line="74" w:lineRule="exact"/>
        <w:rPr>
          <w:rFonts w:ascii="Times New Roman" w:eastAsia="Times New Roman" w:hAnsi="Times New Roman"/>
          <w:sz w:val="19"/>
        </w:rPr>
      </w:pPr>
    </w:p>
    <w:p w14:paraId="7F711563" w14:textId="77777777" w:rsidR="00A529F1" w:rsidRDefault="00C83735">
      <w:pPr>
        <w:numPr>
          <w:ilvl w:val="0"/>
          <w:numId w:val="11"/>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In all other cases, the Basic CID is used as soon as one is assigned in the RNG-RSP message.</w:t>
      </w:r>
    </w:p>
    <w:p w14:paraId="304E742C" w14:textId="77777777" w:rsidR="00A529F1" w:rsidRDefault="00A529F1">
      <w:pPr>
        <w:spacing w:line="248" w:lineRule="exact"/>
        <w:rPr>
          <w:rFonts w:ascii="Times New Roman" w:eastAsia="Times New Roman" w:hAnsi="Times New Roman"/>
        </w:rPr>
      </w:pPr>
    </w:p>
    <w:p w14:paraId="4CCB838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If sent in a data grant interval, the CID is always equal to the Basic CID.</w:t>
      </w:r>
    </w:p>
    <w:p w14:paraId="368230E1" w14:textId="77777777" w:rsidR="00A529F1" w:rsidRDefault="00A529F1">
      <w:pPr>
        <w:spacing w:line="248" w:lineRule="exact"/>
        <w:rPr>
          <w:rFonts w:ascii="Times New Roman" w:eastAsia="Times New Roman" w:hAnsi="Times New Roman"/>
        </w:rPr>
      </w:pPr>
    </w:p>
    <w:p w14:paraId="3B9A093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SS shall generate RNG-REQ messages in the format shown in Table 6-56.</w:t>
      </w:r>
    </w:p>
    <w:p w14:paraId="1F608F40" w14:textId="77777777" w:rsidR="00A529F1" w:rsidRDefault="00A529F1">
      <w:pPr>
        <w:spacing w:line="248" w:lineRule="exact"/>
        <w:rPr>
          <w:rFonts w:ascii="Times New Roman" w:eastAsia="Times New Roman" w:hAnsi="Times New Roman"/>
        </w:rPr>
      </w:pPr>
    </w:p>
    <w:p w14:paraId="56643EE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parameters are coded as TLV tuples as defined in 11.5.</w:t>
      </w:r>
    </w:p>
    <w:p w14:paraId="5ECED82C" w14:textId="77777777" w:rsidR="00A529F1" w:rsidRDefault="00A529F1">
      <w:pPr>
        <w:spacing w:line="292" w:lineRule="exact"/>
        <w:rPr>
          <w:rFonts w:ascii="Times New Roman" w:eastAsia="Times New Roman" w:hAnsi="Times New Roman"/>
        </w:rPr>
      </w:pPr>
    </w:p>
    <w:p w14:paraId="4047F42A"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TLV message elements shall only be included in RNG-REQ messages of adequate UL bandwidth. In OFDMA, when the MS transmits the HO CDMA ranging code, the BS shall provide for initial UL</w:t>
      </w:r>
    </w:p>
    <w:p w14:paraId="236EC37B" w14:textId="77777777" w:rsidR="00A529F1" w:rsidRDefault="00A529F1">
      <w:pPr>
        <w:spacing w:line="200" w:lineRule="exact"/>
        <w:rPr>
          <w:rFonts w:ascii="Times New Roman" w:eastAsia="Times New Roman" w:hAnsi="Times New Roman"/>
        </w:rPr>
      </w:pPr>
    </w:p>
    <w:p w14:paraId="6B4DFF73" w14:textId="77777777" w:rsidR="00A529F1" w:rsidRDefault="00A529F1">
      <w:pPr>
        <w:spacing w:line="200" w:lineRule="exact"/>
        <w:rPr>
          <w:rFonts w:ascii="Times New Roman" w:eastAsia="Times New Roman" w:hAnsi="Times New Roman"/>
        </w:rPr>
      </w:pPr>
    </w:p>
    <w:p w14:paraId="2A4DE0B4" w14:textId="77777777" w:rsidR="00A529F1" w:rsidRDefault="00A529F1">
      <w:pPr>
        <w:spacing w:line="346" w:lineRule="exact"/>
        <w:rPr>
          <w:rFonts w:ascii="Times New Roman" w:eastAsia="Times New Roman" w:hAnsi="Times New Roman"/>
        </w:rPr>
      </w:pPr>
    </w:p>
    <w:p w14:paraId="08B23209"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115</w:t>
      </w:r>
    </w:p>
    <w:p w14:paraId="3736322D" w14:textId="77777777" w:rsidR="00A529F1" w:rsidRDefault="00A529F1">
      <w:pPr>
        <w:spacing w:line="55" w:lineRule="exact"/>
        <w:rPr>
          <w:rFonts w:ascii="Times New Roman" w:eastAsia="Times New Roman" w:hAnsi="Times New Roman"/>
        </w:rPr>
      </w:pPr>
    </w:p>
    <w:p w14:paraId="352FB6F3"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28A508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F3F68F7" w14:textId="77777777" w:rsidR="00A529F1" w:rsidRDefault="00C83735">
      <w:pPr>
        <w:spacing w:line="0" w:lineRule="atLeast"/>
        <w:ind w:left="3100"/>
        <w:rPr>
          <w:rFonts w:ascii="Arial" w:eastAsia="Arial" w:hAnsi="Arial"/>
          <w:sz w:val="16"/>
        </w:rPr>
      </w:pPr>
      <w:bookmarkStart w:id="254" w:name="page64"/>
      <w:bookmarkEnd w:id="254"/>
      <w:r>
        <w:rPr>
          <w:rFonts w:ascii="Arial" w:eastAsia="Arial" w:hAnsi="Arial"/>
          <w:sz w:val="16"/>
        </w:rPr>
        <w:lastRenderedPageBreak/>
        <w:t>IEEE P802.16RevX/March2016</w:t>
      </w:r>
    </w:p>
    <w:p w14:paraId="0EAA882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F350D8A" w14:textId="77777777" w:rsidR="00A529F1" w:rsidRDefault="00A529F1">
      <w:pPr>
        <w:spacing w:line="384" w:lineRule="exact"/>
        <w:rPr>
          <w:rFonts w:ascii="Times New Roman" w:eastAsia="Times New Roman" w:hAnsi="Times New Roman"/>
        </w:rPr>
      </w:pPr>
    </w:p>
    <w:p w14:paraId="71553FC5"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bandwidth allocation of size at least sufficient for transmission of RNG-REQ message with MS MAC address TLV and GMSH. If required TLV message elements cannot be accommodated in the UL bandwidth of a current RNG-REQ message, after the MS obtains a Basic CID from the BS, the MS shall make UL BR of sufficient size to conduct additional RNG-REQ including all required message elements, at the first available opportunity.</w:t>
      </w:r>
    </w:p>
    <w:p w14:paraId="6E7C6432" w14:textId="77777777" w:rsidR="00A529F1" w:rsidRDefault="00A529F1">
      <w:pPr>
        <w:spacing w:line="289" w:lineRule="exact"/>
        <w:rPr>
          <w:rFonts w:ascii="Times New Roman" w:eastAsia="Times New Roman" w:hAnsi="Times New Roman"/>
        </w:rPr>
      </w:pPr>
    </w:p>
    <w:p w14:paraId="351CC74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may be included in the RNG-REQ message when the SS is attempting initial entry to the network:</w:t>
      </w:r>
    </w:p>
    <w:p w14:paraId="2C15C509" w14:textId="77777777" w:rsidR="00A529F1" w:rsidRDefault="00A529F1">
      <w:pPr>
        <w:spacing w:line="250" w:lineRule="exact"/>
        <w:rPr>
          <w:rFonts w:ascii="Times New Roman" w:eastAsia="Times New Roman" w:hAnsi="Times New Roman"/>
        </w:rPr>
      </w:pPr>
    </w:p>
    <w:p w14:paraId="5A34C6BB"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Requested Downlink Burst Profile</w:t>
      </w:r>
    </w:p>
    <w:p w14:paraId="35B8D351" w14:textId="77777777" w:rsidR="00A529F1" w:rsidRDefault="00A529F1">
      <w:pPr>
        <w:spacing w:line="293" w:lineRule="exact"/>
        <w:rPr>
          <w:rFonts w:ascii="Times New Roman" w:eastAsia="Times New Roman" w:hAnsi="Times New Roman"/>
        </w:rPr>
      </w:pPr>
    </w:p>
    <w:p w14:paraId="0E8FAD09"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SS is attempting initial entry to the network:</w:t>
      </w:r>
    </w:p>
    <w:p w14:paraId="38EDE73F" w14:textId="77777777" w:rsidR="00A529F1" w:rsidRDefault="00A529F1">
      <w:pPr>
        <w:spacing w:line="250" w:lineRule="exact"/>
        <w:rPr>
          <w:rFonts w:ascii="Times New Roman" w:eastAsia="Times New Roman" w:hAnsi="Times New Roman"/>
        </w:rPr>
      </w:pPr>
    </w:p>
    <w:p w14:paraId="19CD1F7A"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SS MAC Address</w:t>
      </w:r>
    </w:p>
    <w:p w14:paraId="6D3D38A6" w14:textId="77777777" w:rsidR="00A529F1" w:rsidRDefault="00A529F1">
      <w:pPr>
        <w:spacing w:line="293" w:lineRule="exact"/>
        <w:rPr>
          <w:rFonts w:ascii="Times New Roman" w:eastAsia="Times New Roman" w:hAnsi="Times New Roman"/>
        </w:rPr>
      </w:pPr>
    </w:p>
    <w:p w14:paraId="60B3346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parameters shall be included in the RNG-REQ message when transmitted during SS initial entry to the network. The parameter shall be sent on the SS’s basic connection or for OFDMA on the following initial ranging connection:</w:t>
      </w:r>
    </w:p>
    <w:p w14:paraId="55ED8C03" w14:textId="77777777" w:rsidR="00A529F1" w:rsidRDefault="00A529F1">
      <w:pPr>
        <w:spacing w:line="250" w:lineRule="exact"/>
        <w:rPr>
          <w:rFonts w:ascii="Times New Roman" w:eastAsia="Times New Roman" w:hAnsi="Times New Roman"/>
        </w:rPr>
      </w:pPr>
    </w:p>
    <w:p w14:paraId="152124F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MAC Version </w:t>
      </w:r>
      <w:r>
        <w:rPr>
          <w:rFonts w:ascii="Times New Roman" w:eastAsia="Times New Roman" w:hAnsi="Times New Roman"/>
          <w:sz w:val="19"/>
        </w:rPr>
        <w:t>(11.1.3)</w:t>
      </w:r>
    </w:p>
    <w:p w14:paraId="3393AAFD" w14:textId="77777777" w:rsidR="00A529F1" w:rsidRDefault="00A529F1">
      <w:pPr>
        <w:spacing w:line="292" w:lineRule="exact"/>
        <w:rPr>
          <w:rFonts w:ascii="Times New Roman" w:eastAsia="Times New Roman" w:hAnsi="Times New Roman"/>
        </w:rPr>
      </w:pPr>
    </w:p>
    <w:p w14:paraId="4313798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parameters may be included in the RNG-REQ message after the SS has received a RNG-RSP addressed to the SS:</w:t>
      </w:r>
    </w:p>
    <w:p w14:paraId="5D2A5D80" w14:textId="77777777" w:rsidR="00A529F1" w:rsidRDefault="00A529F1">
      <w:pPr>
        <w:spacing w:line="250" w:lineRule="exact"/>
        <w:rPr>
          <w:rFonts w:ascii="Times New Roman" w:eastAsia="Times New Roman" w:hAnsi="Times New Roman"/>
        </w:rPr>
      </w:pPr>
    </w:p>
    <w:p w14:paraId="3D51E472"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Requested Downlink Burst Profile</w:t>
      </w:r>
    </w:p>
    <w:p w14:paraId="09B5C74E" w14:textId="77777777" w:rsidR="00A529F1" w:rsidRDefault="00A529F1">
      <w:pPr>
        <w:spacing w:line="15" w:lineRule="exact"/>
        <w:rPr>
          <w:rFonts w:ascii="Times New Roman" w:eastAsia="Times New Roman" w:hAnsi="Times New Roman"/>
        </w:rPr>
      </w:pPr>
    </w:p>
    <w:p w14:paraId="1DAB9F4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Ranging Anomalies</w:t>
      </w:r>
    </w:p>
    <w:p w14:paraId="5C0B2E01" w14:textId="77777777" w:rsidR="00A529F1" w:rsidRDefault="00A529F1">
      <w:pPr>
        <w:spacing w:line="248" w:lineRule="exact"/>
        <w:rPr>
          <w:rFonts w:ascii="Times New Roman" w:eastAsia="Times New Roman" w:hAnsi="Times New Roman"/>
        </w:rPr>
      </w:pPr>
    </w:p>
    <w:p w14:paraId="33F0BED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parameter may be included in the RNG-REQ message:</w:t>
      </w:r>
    </w:p>
    <w:p w14:paraId="35D54BB1" w14:textId="77777777" w:rsidR="00A529F1" w:rsidRDefault="00A529F1">
      <w:pPr>
        <w:spacing w:line="248" w:lineRule="exact"/>
        <w:rPr>
          <w:rFonts w:ascii="Times New Roman" w:eastAsia="Times New Roman" w:hAnsi="Times New Roman"/>
        </w:rPr>
      </w:pPr>
    </w:p>
    <w:p w14:paraId="52C59121"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AAS broadcast capability</w:t>
      </w:r>
    </w:p>
    <w:p w14:paraId="005D71F0" w14:textId="77777777" w:rsidR="00A529F1" w:rsidRDefault="00A529F1">
      <w:pPr>
        <w:spacing w:line="292" w:lineRule="exact"/>
        <w:rPr>
          <w:rFonts w:ascii="Times New Roman" w:eastAsia="Times New Roman" w:hAnsi="Times New Roman"/>
        </w:rPr>
      </w:pPr>
    </w:p>
    <w:p w14:paraId="1BE8BA9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may be included in the RNG-REQ message when the MS is attempting to perform reentry, association, or HO:</w:t>
      </w:r>
    </w:p>
    <w:p w14:paraId="4A4AE163" w14:textId="77777777" w:rsidR="00A529F1" w:rsidRDefault="00A529F1">
      <w:pPr>
        <w:spacing w:line="250" w:lineRule="exact"/>
        <w:rPr>
          <w:rFonts w:ascii="Times New Roman" w:eastAsia="Times New Roman" w:hAnsi="Times New Roman"/>
        </w:rPr>
      </w:pPr>
    </w:p>
    <w:p w14:paraId="35B57379"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Requested Downlink Burst Profile</w:t>
      </w:r>
    </w:p>
    <w:p w14:paraId="0D1BC100" w14:textId="77777777" w:rsidR="00A529F1" w:rsidRDefault="00A529F1">
      <w:pPr>
        <w:spacing w:line="200" w:lineRule="exact"/>
        <w:rPr>
          <w:rFonts w:ascii="Times New Roman" w:eastAsia="Times New Roman" w:hAnsi="Times New Roman"/>
        </w:rPr>
      </w:pPr>
    </w:p>
    <w:p w14:paraId="7CC7E0E2" w14:textId="77777777" w:rsidR="00A529F1" w:rsidRDefault="00A529F1">
      <w:pPr>
        <w:spacing w:line="200" w:lineRule="exact"/>
        <w:rPr>
          <w:rFonts w:ascii="Times New Roman" w:eastAsia="Times New Roman" w:hAnsi="Times New Roman"/>
        </w:rPr>
      </w:pPr>
    </w:p>
    <w:p w14:paraId="1B0B2DAC" w14:textId="77777777" w:rsidR="00A529F1" w:rsidRDefault="00A529F1">
      <w:pPr>
        <w:spacing w:line="200" w:lineRule="exact"/>
        <w:rPr>
          <w:rFonts w:ascii="Times New Roman" w:eastAsia="Times New Roman" w:hAnsi="Times New Roman"/>
        </w:rPr>
      </w:pPr>
    </w:p>
    <w:p w14:paraId="16E3E4CC" w14:textId="77777777" w:rsidR="00A529F1" w:rsidRDefault="00A529F1">
      <w:pPr>
        <w:spacing w:line="200" w:lineRule="exact"/>
        <w:rPr>
          <w:rFonts w:ascii="Times New Roman" w:eastAsia="Times New Roman" w:hAnsi="Times New Roman"/>
        </w:rPr>
      </w:pPr>
    </w:p>
    <w:p w14:paraId="3FCD1A43" w14:textId="77777777" w:rsidR="00A529F1" w:rsidRDefault="00A529F1">
      <w:pPr>
        <w:spacing w:line="200" w:lineRule="exact"/>
        <w:rPr>
          <w:rFonts w:ascii="Times New Roman" w:eastAsia="Times New Roman" w:hAnsi="Times New Roman"/>
        </w:rPr>
      </w:pPr>
    </w:p>
    <w:p w14:paraId="3A754000" w14:textId="77777777" w:rsidR="00A529F1" w:rsidRDefault="00A529F1">
      <w:pPr>
        <w:spacing w:line="226" w:lineRule="exact"/>
        <w:rPr>
          <w:rFonts w:ascii="Times New Roman" w:eastAsia="Times New Roman" w:hAnsi="Times New Roman"/>
        </w:rPr>
      </w:pPr>
    </w:p>
    <w:p w14:paraId="3F251AAA"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reentry, association, or HO:</w:t>
      </w:r>
    </w:p>
    <w:p w14:paraId="0D7CBD5C" w14:textId="77777777" w:rsidR="00A529F1" w:rsidRDefault="00A529F1">
      <w:pPr>
        <w:spacing w:line="250" w:lineRule="exact"/>
        <w:rPr>
          <w:rFonts w:ascii="Times New Roman" w:eastAsia="Times New Roman" w:hAnsi="Times New Roman"/>
        </w:rPr>
      </w:pPr>
    </w:p>
    <w:p w14:paraId="05791E7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Serving BSID</w:t>
      </w:r>
    </w:p>
    <w:p w14:paraId="12932708" w14:textId="77777777" w:rsidR="00A529F1" w:rsidRDefault="00A529F1">
      <w:pPr>
        <w:spacing w:line="59" w:lineRule="exact"/>
        <w:rPr>
          <w:rFonts w:ascii="Times New Roman" w:eastAsia="Times New Roman" w:hAnsi="Times New Roman"/>
        </w:rPr>
      </w:pPr>
    </w:p>
    <w:p w14:paraId="324D2949" w14:textId="77777777" w:rsidR="00A529F1" w:rsidRDefault="00C83735">
      <w:pPr>
        <w:spacing w:line="246" w:lineRule="auto"/>
        <w:ind w:left="1020" w:right="20"/>
        <w:jc w:val="both"/>
        <w:rPr>
          <w:rFonts w:ascii="Times New Roman" w:eastAsia="Times New Roman" w:hAnsi="Times New Roman"/>
          <w:sz w:val="19"/>
        </w:rPr>
      </w:pPr>
      <w:r>
        <w:rPr>
          <w:rFonts w:ascii="Times New Roman" w:eastAsia="Times New Roman" w:hAnsi="Times New Roman"/>
          <w:sz w:val="19"/>
        </w:rPr>
        <w:t>The BSID of the BS to which the MS is currently connected (has completed the registration cycle and is in normal operation). The serving BSID shall not be included if the aging timer is timed-out (serving BSID AGINGTIMER; see Table 10-1). Inclusion of serving BSID in the RNG-REQ message signals to the target BS that the MS is currently connected to the network through the serving BS and is performing association or is in the process of HO network reentry.</w:t>
      </w:r>
    </w:p>
    <w:p w14:paraId="5535A504" w14:textId="77777777" w:rsidR="00A529F1" w:rsidRDefault="00A529F1">
      <w:pPr>
        <w:spacing w:line="200" w:lineRule="exact"/>
        <w:rPr>
          <w:rFonts w:ascii="Times New Roman" w:eastAsia="Times New Roman" w:hAnsi="Times New Roman"/>
        </w:rPr>
      </w:pPr>
    </w:p>
    <w:p w14:paraId="06087FF2" w14:textId="77777777" w:rsidR="00A529F1" w:rsidRDefault="00A529F1">
      <w:pPr>
        <w:spacing w:line="314" w:lineRule="exact"/>
        <w:rPr>
          <w:rFonts w:ascii="Times New Roman" w:eastAsia="Times New Roman" w:hAnsi="Times New Roman"/>
        </w:rPr>
      </w:pPr>
    </w:p>
    <w:p w14:paraId="0F211333"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is attempting to perform reentry, HO, location update, or abnormal power down reporting:</w:t>
      </w:r>
    </w:p>
    <w:p w14:paraId="02EA4C6B" w14:textId="77777777" w:rsidR="00A529F1" w:rsidRDefault="00A529F1">
      <w:pPr>
        <w:spacing w:line="200" w:lineRule="exact"/>
        <w:rPr>
          <w:rFonts w:ascii="Times New Roman" w:eastAsia="Times New Roman" w:hAnsi="Times New Roman"/>
        </w:rPr>
      </w:pPr>
    </w:p>
    <w:p w14:paraId="718263E2" w14:textId="77777777" w:rsidR="00A529F1" w:rsidRDefault="00A529F1">
      <w:pPr>
        <w:spacing w:line="200" w:lineRule="exact"/>
        <w:rPr>
          <w:rFonts w:ascii="Times New Roman" w:eastAsia="Times New Roman" w:hAnsi="Times New Roman"/>
        </w:rPr>
      </w:pPr>
    </w:p>
    <w:p w14:paraId="323ECC17" w14:textId="77777777" w:rsidR="00A529F1" w:rsidRDefault="00A529F1">
      <w:pPr>
        <w:spacing w:line="229" w:lineRule="exact"/>
        <w:rPr>
          <w:rFonts w:ascii="Times New Roman" w:eastAsia="Times New Roman" w:hAnsi="Times New Roman"/>
        </w:rPr>
      </w:pPr>
    </w:p>
    <w:p w14:paraId="2E2869FF"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116</w:t>
      </w:r>
    </w:p>
    <w:p w14:paraId="5F7714BB" w14:textId="77777777" w:rsidR="00A529F1" w:rsidRDefault="00A529F1">
      <w:pPr>
        <w:spacing w:line="55" w:lineRule="exact"/>
        <w:rPr>
          <w:rFonts w:ascii="Times New Roman" w:eastAsia="Times New Roman" w:hAnsi="Times New Roman"/>
        </w:rPr>
      </w:pPr>
    </w:p>
    <w:p w14:paraId="7663338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6BBD97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F91AE5F" w14:textId="77777777" w:rsidR="00A529F1" w:rsidRDefault="00C83735">
      <w:pPr>
        <w:spacing w:line="0" w:lineRule="atLeast"/>
        <w:ind w:left="3100"/>
        <w:rPr>
          <w:rFonts w:ascii="Arial" w:eastAsia="Arial" w:hAnsi="Arial"/>
          <w:sz w:val="16"/>
        </w:rPr>
      </w:pPr>
      <w:bookmarkStart w:id="255" w:name="page65"/>
      <w:bookmarkEnd w:id="255"/>
      <w:r>
        <w:rPr>
          <w:rFonts w:ascii="Arial" w:eastAsia="Arial" w:hAnsi="Arial"/>
          <w:sz w:val="16"/>
        </w:rPr>
        <w:lastRenderedPageBreak/>
        <w:t>IEEE P802.16RevX/March2016</w:t>
      </w:r>
    </w:p>
    <w:p w14:paraId="12DB690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659D8FD" w14:textId="77777777" w:rsidR="00A529F1" w:rsidRDefault="00A529F1">
      <w:pPr>
        <w:spacing w:line="340" w:lineRule="exact"/>
        <w:rPr>
          <w:rFonts w:ascii="Times New Roman" w:eastAsia="Times New Roman" w:hAnsi="Times New Roman"/>
        </w:rPr>
      </w:pPr>
    </w:p>
    <w:p w14:paraId="3FE61D67"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Ranging Purpose Indication</w:t>
      </w:r>
    </w:p>
    <w:p w14:paraId="7A02DACC" w14:textId="77777777" w:rsidR="00A529F1" w:rsidRDefault="00A529F1">
      <w:pPr>
        <w:spacing w:line="16" w:lineRule="exact"/>
        <w:rPr>
          <w:rFonts w:ascii="Times New Roman" w:eastAsia="Times New Roman" w:hAnsi="Times New Roman"/>
        </w:rPr>
      </w:pPr>
    </w:p>
    <w:p w14:paraId="5A90B0E7"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The presence of this item in the message indicates the following MS action:</w:t>
      </w:r>
    </w:p>
    <w:p w14:paraId="7BDF843A" w14:textId="77777777" w:rsidR="00A529F1" w:rsidRDefault="00A529F1">
      <w:pPr>
        <w:spacing w:line="60" w:lineRule="exact"/>
        <w:rPr>
          <w:rFonts w:ascii="Times New Roman" w:eastAsia="Times New Roman" w:hAnsi="Times New Roman"/>
        </w:rPr>
      </w:pPr>
    </w:p>
    <w:p w14:paraId="48E09E01" w14:textId="77777777" w:rsidR="00A529F1" w:rsidRDefault="00C83735">
      <w:pPr>
        <w:spacing w:line="234" w:lineRule="auto"/>
        <w:ind w:left="1400" w:right="20"/>
        <w:jc w:val="both"/>
        <w:rPr>
          <w:rFonts w:ascii="Times New Roman" w:eastAsia="Times New Roman" w:hAnsi="Times New Roman"/>
          <w:sz w:val="19"/>
        </w:rPr>
      </w:pPr>
      <w:r>
        <w:rPr>
          <w:rFonts w:ascii="Times New Roman" w:eastAsia="Times New Roman" w:hAnsi="Times New Roman"/>
          <w:sz w:val="19"/>
        </w:rPr>
        <w:t>If Bit 0 is set to 1, in combination with a serving BSID, it indicates that the MS is currently attempting to HO or reentry; or, in combination with a Paging Controller ID, indicates that the MS is attempting network reentry from idle mode to the BS.</w:t>
      </w:r>
    </w:p>
    <w:p w14:paraId="6C1A6CCB" w14:textId="77777777" w:rsidR="00A529F1" w:rsidRDefault="00A529F1">
      <w:pPr>
        <w:spacing w:line="61" w:lineRule="exact"/>
        <w:rPr>
          <w:rFonts w:ascii="Times New Roman" w:eastAsia="Times New Roman" w:hAnsi="Times New Roman"/>
        </w:rPr>
      </w:pPr>
    </w:p>
    <w:p w14:paraId="4CCC9F2E"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If Bit 1 is set to 1, it indicates that the MS is initiating the idle mode location update process.</w:t>
      </w:r>
    </w:p>
    <w:p w14:paraId="6103963A" w14:textId="77777777" w:rsidR="00A529F1" w:rsidRDefault="00A529F1">
      <w:pPr>
        <w:spacing w:line="61" w:lineRule="exact"/>
        <w:rPr>
          <w:rFonts w:ascii="Times New Roman" w:eastAsia="Times New Roman" w:hAnsi="Times New Roman"/>
        </w:rPr>
      </w:pPr>
    </w:p>
    <w:p w14:paraId="61A72C33" w14:textId="77777777" w:rsidR="00A529F1" w:rsidRDefault="00C83735">
      <w:pPr>
        <w:spacing w:line="234" w:lineRule="auto"/>
        <w:ind w:left="1400"/>
        <w:jc w:val="both"/>
        <w:rPr>
          <w:rFonts w:ascii="Times New Roman" w:eastAsia="Times New Roman" w:hAnsi="Times New Roman"/>
          <w:sz w:val="19"/>
        </w:rPr>
      </w:pPr>
      <w:r>
        <w:rPr>
          <w:rFonts w:ascii="Times New Roman" w:eastAsia="Times New Roman" w:hAnsi="Times New Roman"/>
          <w:sz w:val="19"/>
        </w:rPr>
        <w:t>Bit 2: Seamless HO indication. When this bit is set to 1 in combination with other included information elements, it indicates the MS is initiating ranging as part of seamless HO procedure.</w:t>
      </w:r>
    </w:p>
    <w:p w14:paraId="65578767" w14:textId="77777777" w:rsidR="00A529F1" w:rsidRDefault="00A529F1">
      <w:pPr>
        <w:spacing w:line="61" w:lineRule="exact"/>
        <w:rPr>
          <w:rFonts w:ascii="Times New Roman" w:eastAsia="Times New Roman" w:hAnsi="Times New Roman"/>
        </w:rPr>
      </w:pPr>
    </w:p>
    <w:p w14:paraId="69F26351"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Bit 3: Ranging Request for Emergency Call Setup. When this bit is set to 1, it indicates MS action of Emergency Call Process</w:t>
      </w:r>
    </w:p>
    <w:p w14:paraId="12D8FFA8" w14:textId="77777777" w:rsidR="00A529F1" w:rsidRDefault="00A529F1">
      <w:pPr>
        <w:spacing w:line="61" w:lineRule="exact"/>
        <w:rPr>
          <w:rFonts w:ascii="Times New Roman" w:eastAsia="Times New Roman" w:hAnsi="Times New Roman"/>
        </w:rPr>
      </w:pPr>
    </w:p>
    <w:p w14:paraId="29D492B8" w14:textId="77777777" w:rsidR="00A529F1" w:rsidRDefault="00C83735">
      <w:pPr>
        <w:spacing w:line="234" w:lineRule="auto"/>
        <w:ind w:left="1400"/>
        <w:jc w:val="both"/>
        <w:rPr>
          <w:rFonts w:ascii="Times New Roman" w:eastAsia="Times New Roman" w:hAnsi="Times New Roman"/>
          <w:sz w:val="19"/>
        </w:rPr>
      </w:pPr>
      <w:r>
        <w:rPr>
          <w:rFonts w:ascii="Times New Roman" w:eastAsia="Times New Roman" w:hAnsi="Times New Roman"/>
          <w:sz w:val="19"/>
        </w:rPr>
        <w:t>Bit 4: MBS update. When this bit is set to 1, the MS is currently attempting to perform location update due to a need to update service flow management encodings for MBS flows.</w:t>
      </w:r>
    </w:p>
    <w:p w14:paraId="5B0D69A5" w14:textId="77777777" w:rsidR="00A529F1" w:rsidRDefault="00A529F1">
      <w:pPr>
        <w:spacing w:line="61" w:lineRule="exact"/>
        <w:rPr>
          <w:rFonts w:ascii="Times New Roman" w:eastAsia="Times New Roman" w:hAnsi="Times New Roman"/>
        </w:rPr>
      </w:pPr>
    </w:p>
    <w:p w14:paraId="2C9ABFC0"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Bit 5: Network Reentry from idle mode of MS which has entered idle mode in AAI-only ABS.</w:t>
      </w:r>
    </w:p>
    <w:p w14:paraId="47BAF64D" w14:textId="77777777" w:rsidR="00A529F1" w:rsidRDefault="00A529F1">
      <w:pPr>
        <w:spacing w:line="61" w:lineRule="exact"/>
        <w:rPr>
          <w:rFonts w:ascii="Times New Roman" w:eastAsia="Times New Roman" w:hAnsi="Times New Roman"/>
        </w:rPr>
      </w:pPr>
    </w:p>
    <w:p w14:paraId="6A87C1BC"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Bit 6: Ranging Request for HR Network. When this bit is set to 1, it indicates the HR-MS is currently attempting to perform ranging as a part of HR-Network operation.</w:t>
      </w:r>
    </w:p>
    <w:p w14:paraId="75203A5C" w14:textId="77777777" w:rsidR="00A529F1" w:rsidRDefault="00A529F1">
      <w:pPr>
        <w:spacing w:line="17" w:lineRule="exact"/>
        <w:rPr>
          <w:rFonts w:ascii="Times New Roman" w:eastAsia="Times New Roman" w:hAnsi="Times New Roman"/>
        </w:rPr>
      </w:pPr>
    </w:p>
    <w:p w14:paraId="706BDF4B" w14:textId="77777777" w:rsidR="00A529F1" w:rsidRDefault="00C83735">
      <w:pPr>
        <w:spacing w:line="239" w:lineRule="auto"/>
        <w:ind w:left="1400"/>
        <w:rPr>
          <w:rFonts w:ascii="Times New Roman" w:eastAsia="Times New Roman" w:hAnsi="Times New Roman"/>
          <w:i/>
          <w:sz w:val="19"/>
        </w:rPr>
      </w:pPr>
      <w:r>
        <w:rPr>
          <w:rFonts w:ascii="Times New Roman" w:eastAsia="Times New Roman" w:hAnsi="Times New Roman"/>
          <w:sz w:val="19"/>
        </w:rPr>
        <w:t xml:space="preserve">Bit 7: </w:t>
      </w:r>
      <w:r>
        <w:rPr>
          <w:rFonts w:ascii="Times New Roman" w:eastAsia="Times New Roman" w:hAnsi="Times New Roman"/>
          <w:i/>
          <w:sz w:val="19"/>
        </w:rPr>
        <w:t>Reserved</w:t>
      </w:r>
    </w:p>
    <w:p w14:paraId="75623475" w14:textId="77777777" w:rsidR="00A529F1" w:rsidRDefault="00A529F1">
      <w:pPr>
        <w:spacing w:line="293" w:lineRule="exact"/>
        <w:rPr>
          <w:rFonts w:ascii="Times New Roman" w:eastAsia="Times New Roman" w:hAnsi="Times New Roman"/>
        </w:rPr>
      </w:pPr>
    </w:p>
    <w:p w14:paraId="53836237"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Bit 7: Power down reporting indication. When these bits are set to 001 by an M2M device, it indicates that an abnormal or involuntary power down has </w:t>
      </w:r>
      <w:proofErr w:type="spellStart"/>
      <w:r>
        <w:rPr>
          <w:rFonts w:ascii="Times New Roman" w:eastAsia="Times New Roman" w:hAnsi="Times New Roman"/>
          <w:sz w:val="19"/>
        </w:rPr>
        <w:t>occurred.The</w:t>
      </w:r>
      <w:proofErr w:type="spellEnd"/>
      <w:r>
        <w:rPr>
          <w:rFonts w:ascii="Times New Roman" w:eastAsia="Times New Roman" w:hAnsi="Times New Roman"/>
          <w:sz w:val="19"/>
        </w:rPr>
        <w:t xml:space="preserve"> following TLV parameter shall be included in the RNG-REQ message when the MS is attempting to perform reentry or location update:</w:t>
      </w:r>
    </w:p>
    <w:p w14:paraId="725BBF9B" w14:textId="77777777" w:rsidR="00A529F1" w:rsidRDefault="00A529F1">
      <w:pPr>
        <w:spacing w:line="250" w:lineRule="exact"/>
        <w:rPr>
          <w:rFonts w:ascii="Times New Roman" w:eastAsia="Times New Roman" w:hAnsi="Times New Roman"/>
        </w:rPr>
      </w:pPr>
    </w:p>
    <w:p w14:paraId="44D27F2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Controller ID </w:t>
      </w:r>
      <w:r>
        <w:rPr>
          <w:rFonts w:ascii="Times New Roman" w:eastAsia="Times New Roman" w:hAnsi="Times New Roman"/>
          <w:sz w:val="19"/>
        </w:rPr>
        <w:t>(see 11.1.8.2)</w:t>
      </w:r>
    </w:p>
    <w:p w14:paraId="5A6550CA" w14:textId="77777777" w:rsidR="00A529F1" w:rsidRDefault="00A529F1">
      <w:pPr>
        <w:spacing w:line="117" w:lineRule="exact"/>
        <w:rPr>
          <w:rFonts w:ascii="Times New Roman" w:eastAsia="Times New Roman" w:hAnsi="Times New Roman"/>
        </w:rPr>
      </w:pPr>
    </w:p>
    <w:p w14:paraId="7BD929C0" w14:textId="77777777" w:rsidR="00A529F1" w:rsidRDefault="00C83735">
      <w:pPr>
        <w:spacing w:line="0" w:lineRule="atLeast"/>
        <w:ind w:left="1020" w:right="20"/>
        <w:jc w:val="both"/>
        <w:rPr>
          <w:rFonts w:ascii="Times New Roman" w:eastAsia="Times New Roman" w:hAnsi="Times New Roman"/>
          <w:sz w:val="19"/>
        </w:rPr>
      </w:pPr>
      <w:r>
        <w:rPr>
          <w:rFonts w:ascii="Times New Roman" w:eastAsia="Times New Roman" w:hAnsi="Times New Roman"/>
          <w:sz w:val="19"/>
        </w:rPr>
        <w:t xml:space="preserve">The Paging Controller ID is a logical network identifier for the serving BS or other network entity retaining MS service and operational information and/or administering paging activity for the MS while in idle </w:t>
      </w:r>
      <w:proofErr w:type="spellStart"/>
      <w:r>
        <w:rPr>
          <w:rFonts w:ascii="Times New Roman" w:eastAsia="Times New Roman" w:hAnsi="Times New Roman"/>
          <w:sz w:val="19"/>
        </w:rPr>
        <w:t>mode.This</w:t>
      </w:r>
      <w:proofErr w:type="spellEnd"/>
      <w:r>
        <w:rPr>
          <w:rFonts w:ascii="Times New Roman" w:eastAsia="Times New Roman" w:hAnsi="Times New Roman"/>
          <w:sz w:val="19"/>
        </w:rPr>
        <w:t xml:space="preserve"> parameter shall not be included when a RNG-REQ is trans-mitted by an M2M device in Localized Idle Mode.</w:t>
      </w:r>
    </w:p>
    <w:p w14:paraId="552398D2" w14:textId="77777777" w:rsidR="00A529F1" w:rsidRDefault="00A529F1">
      <w:pPr>
        <w:spacing w:line="200" w:lineRule="exact"/>
        <w:rPr>
          <w:rFonts w:ascii="Times New Roman" w:eastAsia="Times New Roman" w:hAnsi="Times New Roman"/>
        </w:rPr>
      </w:pPr>
    </w:p>
    <w:p w14:paraId="51AA83AF" w14:textId="77777777" w:rsidR="00A529F1" w:rsidRDefault="00A529F1">
      <w:pPr>
        <w:spacing w:line="384" w:lineRule="exact"/>
        <w:rPr>
          <w:rFonts w:ascii="Times New Roman" w:eastAsia="Times New Roman" w:hAnsi="Times New Roman"/>
        </w:rPr>
      </w:pPr>
    </w:p>
    <w:p w14:paraId="158AB0C9"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in Idle Mode is attempting to change Paging Cycle during Location Update:</w:t>
      </w:r>
    </w:p>
    <w:p w14:paraId="04ACCB31" w14:textId="77777777" w:rsidR="00A529F1" w:rsidRDefault="00A529F1">
      <w:pPr>
        <w:spacing w:line="250" w:lineRule="exact"/>
        <w:rPr>
          <w:rFonts w:ascii="Times New Roman" w:eastAsia="Times New Roman" w:hAnsi="Times New Roman"/>
        </w:rPr>
      </w:pPr>
    </w:p>
    <w:p w14:paraId="73FBC4CE"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Cycle Change </w:t>
      </w:r>
      <w:r>
        <w:rPr>
          <w:rFonts w:ascii="Times New Roman" w:eastAsia="Times New Roman" w:hAnsi="Times New Roman"/>
          <w:sz w:val="19"/>
        </w:rPr>
        <w:t>(see 11.5)</w:t>
      </w:r>
    </w:p>
    <w:p w14:paraId="1CBA00E8" w14:textId="77777777" w:rsidR="00A529F1" w:rsidRDefault="00A529F1">
      <w:pPr>
        <w:spacing w:line="15" w:lineRule="exact"/>
        <w:rPr>
          <w:rFonts w:ascii="Times New Roman" w:eastAsia="Times New Roman" w:hAnsi="Times New Roman"/>
        </w:rPr>
      </w:pPr>
    </w:p>
    <w:p w14:paraId="26C197A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PAGING_CYCLE requested by the MS</w:t>
      </w:r>
    </w:p>
    <w:p w14:paraId="6BE4A80E" w14:textId="77777777" w:rsidR="00A529F1" w:rsidRDefault="00A529F1">
      <w:pPr>
        <w:spacing w:line="292" w:lineRule="exact"/>
        <w:rPr>
          <w:rFonts w:ascii="Times New Roman" w:eastAsia="Times New Roman" w:hAnsi="Times New Roman"/>
        </w:rPr>
      </w:pPr>
    </w:p>
    <w:p w14:paraId="3E10039E"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TLV parameter may be included in RNG-REQ message when an MS is performing initial ranging to the selected target BS:</w:t>
      </w:r>
    </w:p>
    <w:p w14:paraId="076798D9" w14:textId="77777777" w:rsidR="00A529F1" w:rsidRDefault="00A529F1">
      <w:pPr>
        <w:spacing w:line="250" w:lineRule="exact"/>
        <w:rPr>
          <w:rFonts w:ascii="Times New Roman" w:eastAsia="Times New Roman" w:hAnsi="Times New Roman"/>
        </w:rPr>
      </w:pPr>
    </w:p>
    <w:p w14:paraId="2C5F6525"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HO_ID</w:t>
      </w:r>
    </w:p>
    <w:p w14:paraId="62B80BA4" w14:textId="77777777" w:rsidR="00A529F1" w:rsidRDefault="00A529F1">
      <w:pPr>
        <w:spacing w:line="59" w:lineRule="exact"/>
        <w:rPr>
          <w:rFonts w:ascii="Times New Roman" w:eastAsia="Times New Roman" w:hAnsi="Times New Roman"/>
        </w:rPr>
      </w:pPr>
    </w:p>
    <w:p w14:paraId="49A36C31"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Optional ID assigned for use in initial ranging to the target BS during HO once the BS is selected as the target BS (see 6.3.20.2.7).</w:t>
      </w:r>
    </w:p>
    <w:p w14:paraId="1D7A76EF" w14:textId="77777777" w:rsidR="00A529F1" w:rsidRDefault="00A529F1">
      <w:pPr>
        <w:spacing w:line="294" w:lineRule="exact"/>
        <w:rPr>
          <w:rFonts w:ascii="Times New Roman" w:eastAsia="Times New Roman" w:hAnsi="Times New Roman"/>
        </w:rPr>
      </w:pPr>
    </w:p>
    <w:p w14:paraId="7E316E36" w14:textId="77777777" w:rsidR="00A529F1" w:rsidRDefault="00C83735">
      <w:pPr>
        <w:spacing w:line="223" w:lineRule="auto"/>
        <w:ind w:left="20"/>
        <w:rPr>
          <w:rFonts w:ascii="Times New Roman" w:eastAsia="Times New Roman" w:hAnsi="Times New Roman"/>
          <w:sz w:val="19"/>
        </w:rPr>
      </w:pPr>
      <w:r>
        <w:rPr>
          <w:rFonts w:ascii="Times New Roman" w:eastAsia="Times New Roman" w:hAnsi="Times New Roman"/>
          <w:sz w:val="19"/>
        </w:rPr>
        <w:t>The following parameter may be included in the RNG-REQ message when the MS is attempting to perform reentry, association, or HO:</w:t>
      </w:r>
    </w:p>
    <w:p w14:paraId="495E0115" w14:textId="77777777" w:rsidR="00A529F1" w:rsidRDefault="00A529F1">
      <w:pPr>
        <w:spacing w:line="250" w:lineRule="exact"/>
        <w:rPr>
          <w:rFonts w:ascii="Times New Roman" w:eastAsia="Times New Roman" w:hAnsi="Times New Roman"/>
        </w:rPr>
      </w:pPr>
    </w:p>
    <w:p w14:paraId="365C5906"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MS MAC Address</w:t>
      </w:r>
    </w:p>
    <w:p w14:paraId="0FCFFF38" w14:textId="77777777" w:rsidR="00A529F1" w:rsidRDefault="00A529F1">
      <w:pPr>
        <w:spacing w:line="15" w:lineRule="exact"/>
        <w:rPr>
          <w:rFonts w:ascii="Times New Roman" w:eastAsia="Times New Roman" w:hAnsi="Times New Roman"/>
        </w:rPr>
      </w:pPr>
    </w:p>
    <w:p w14:paraId="397EB81F"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MS MAC Address shall be included if HO_ID is omitted.</w:t>
      </w:r>
    </w:p>
    <w:p w14:paraId="4D6A609E" w14:textId="77777777" w:rsidR="00A529F1" w:rsidRDefault="00A529F1">
      <w:pPr>
        <w:spacing w:line="292" w:lineRule="exact"/>
        <w:rPr>
          <w:rFonts w:ascii="Times New Roman" w:eastAsia="Times New Roman" w:hAnsi="Times New Roman"/>
        </w:rPr>
      </w:pPr>
    </w:p>
    <w:p w14:paraId="050961B2"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following TLV parameter may be included in the RNG-REQ message when MS is attempting to perform location update:</w:t>
      </w:r>
    </w:p>
    <w:p w14:paraId="53F5AA67" w14:textId="77777777" w:rsidR="00A529F1" w:rsidRDefault="00A529F1">
      <w:pPr>
        <w:spacing w:line="200" w:lineRule="exact"/>
        <w:rPr>
          <w:rFonts w:ascii="Times New Roman" w:eastAsia="Times New Roman" w:hAnsi="Times New Roman"/>
        </w:rPr>
      </w:pPr>
    </w:p>
    <w:p w14:paraId="129708DD" w14:textId="77777777" w:rsidR="00A529F1" w:rsidRDefault="00A529F1">
      <w:pPr>
        <w:spacing w:line="200" w:lineRule="exact"/>
        <w:rPr>
          <w:rFonts w:ascii="Times New Roman" w:eastAsia="Times New Roman" w:hAnsi="Times New Roman"/>
        </w:rPr>
      </w:pPr>
    </w:p>
    <w:p w14:paraId="473BB8C9" w14:textId="77777777" w:rsidR="00A529F1" w:rsidRDefault="00A529F1">
      <w:pPr>
        <w:spacing w:line="346" w:lineRule="exact"/>
        <w:rPr>
          <w:rFonts w:ascii="Times New Roman" w:eastAsia="Times New Roman" w:hAnsi="Times New Roman"/>
        </w:rPr>
      </w:pPr>
    </w:p>
    <w:p w14:paraId="592CE13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117</w:t>
      </w:r>
    </w:p>
    <w:p w14:paraId="29C7FD67" w14:textId="77777777" w:rsidR="00A529F1" w:rsidRDefault="00A529F1">
      <w:pPr>
        <w:spacing w:line="55" w:lineRule="exact"/>
        <w:rPr>
          <w:rFonts w:ascii="Times New Roman" w:eastAsia="Times New Roman" w:hAnsi="Times New Roman"/>
        </w:rPr>
      </w:pPr>
    </w:p>
    <w:p w14:paraId="785121C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B897C1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446ABCE6" w14:textId="77777777" w:rsidR="00A529F1" w:rsidRDefault="00C83735">
      <w:pPr>
        <w:spacing w:line="0" w:lineRule="atLeast"/>
        <w:ind w:left="3100"/>
        <w:rPr>
          <w:rFonts w:ascii="Arial" w:eastAsia="Arial" w:hAnsi="Arial"/>
          <w:sz w:val="16"/>
        </w:rPr>
      </w:pPr>
      <w:bookmarkStart w:id="256" w:name="page66"/>
      <w:bookmarkEnd w:id="256"/>
      <w:r>
        <w:rPr>
          <w:rFonts w:ascii="Arial" w:eastAsia="Arial" w:hAnsi="Arial"/>
          <w:sz w:val="16"/>
        </w:rPr>
        <w:lastRenderedPageBreak/>
        <w:t>IEEE P802.16RevX/March2016</w:t>
      </w:r>
    </w:p>
    <w:p w14:paraId="4DDD9A0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6AA32F" w14:textId="77777777" w:rsidR="00A529F1" w:rsidRDefault="00A529F1">
      <w:pPr>
        <w:spacing w:line="340" w:lineRule="exact"/>
        <w:rPr>
          <w:rFonts w:ascii="Times New Roman" w:eastAsia="Times New Roman" w:hAnsi="Times New Roman"/>
        </w:rPr>
      </w:pPr>
    </w:p>
    <w:p w14:paraId="1B031519"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MAC Hash Skip Threshold </w:t>
      </w:r>
      <w:r>
        <w:rPr>
          <w:rFonts w:ascii="Times New Roman" w:eastAsia="Times New Roman" w:hAnsi="Times New Roman"/>
          <w:sz w:val="19"/>
        </w:rPr>
        <w:t>(see 11.1.8.1)</w:t>
      </w:r>
    </w:p>
    <w:p w14:paraId="604D1D72" w14:textId="77777777" w:rsidR="00A529F1" w:rsidRDefault="00A529F1">
      <w:pPr>
        <w:spacing w:line="60" w:lineRule="exact"/>
        <w:rPr>
          <w:rFonts w:ascii="Times New Roman" w:eastAsia="Times New Roman" w:hAnsi="Times New Roman"/>
        </w:rPr>
      </w:pPr>
    </w:p>
    <w:p w14:paraId="096F958E"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Maximum number of successive MOB_PAG-ADV messages that may be sent from a BS without individual notification for an MS, including MAC address hash of an MS for which the action code is 00 (No Action Required).</w:t>
      </w:r>
    </w:p>
    <w:p w14:paraId="18C914B9" w14:textId="77777777" w:rsidR="00A529F1" w:rsidRDefault="00A529F1">
      <w:pPr>
        <w:spacing w:line="294" w:lineRule="exact"/>
        <w:rPr>
          <w:rFonts w:ascii="Times New Roman" w:eastAsia="Times New Roman" w:hAnsi="Times New Roman"/>
        </w:rPr>
      </w:pPr>
    </w:p>
    <w:p w14:paraId="752CB028"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is attempting to perform location update due to power down:</w:t>
      </w:r>
    </w:p>
    <w:p w14:paraId="4E6EDC27" w14:textId="77777777" w:rsidR="00A529F1" w:rsidRDefault="00A529F1">
      <w:pPr>
        <w:spacing w:line="250" w:lineRule="exact"/>
        <w:rPr>
          <w:rFonts w:ascii="Times New Roman" w:eastAsia="Times New Roman" w:hAnsi="Times New Roman"/>
        </w:rPr>
      </w:pPr>
    </w:p>
    <w:p w14:paraId="0E00941F"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Power Down Indicator</w:t>
      </w:r>
    </w:p>
    <w:p w14:paraId="473F1578" w14:textId="77777777" w:rsidR="00A529F1" w:rsidRDefault="00A529F1">
      <w:pPr>
        <w:spacing w:line="16" w:lineRule="exact"/>
        <w:rPr>
          <w:rFonts w:ascii="Times New Roman" w:eastAsia="Times New Roman" w:hAnsi="Times New Roman"/>
        </w:rPr>
      </w:pPr>
    </w:p>
    <w:p w14:paraId="5A277CE0"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Indicates the MS is currently attempting to perform location update due to power down.</w:t>
      </w:r>
    </w:p>
    <w:p w14:paraId="37EE86E0" w14:textId="77777777" w:rsidR="00A529F1" w:rsidRDefault="00A529F1">
      <w:pPr>
        <w:spacing w:line="293" w:lineRule="exact"/>
        <w:rPr>
          <w:rFonts w:ascii="Times New Roman" w:eastAsia="Times New Roman" w:hAnsi="Times New Roman"/>
        </w:rPr>
      </w:pPr>
    </w:p>
    <w:p w14:paraId="54B90F9F"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following parameters may be included in RNG-REQ message when the MS is attempting to perform HO and needs to inform target BS of its preference to define Power Saving Class during HO to target BS.</w:t>
      </w:r>
    </w:p>
    <w:p w14:paraId="5A993534" w14:textId="77777777" w:rsidR="00A529F1" w:rsidRDefault="00A529F1">
      <w:pPr>
        <w:spacing w:line="250" w:lineRule="exact"/>
        <w:rPr>
          <w:rFonts w:ascii="Times New Roman" w:eastAsia="Times New Roman" w:hAnsi="Times New Roman"/>
        </w:rPr>
      </w:pPr>
    </w:p>
    <w:p w14:paraId="429B020D" w14:textId="77777777" w:rsidR="00A529F1" w:rsidRDefault="00C83735">
      <w:pPr>
        <w:spacing w:line="239" w:lineRule="auto"/>
        <w:ind w:left="640"/>
        <w:rPr>
          <w:rFonts w:ascii="Times New Roman" w:eastAsia="Times New Roman" w:hAnsi="Times New Roman"/>
          <w:b/>
          <w:sz w:val="19"/>
        </w:rPr>
      </w:pPr>
      <w:proofErr w:type="spellStart"/>
      <w:r>
        <w:rPr>
          <w:rFonts w:ascii="Times New Roman" w:eastAsia="Times New Roman" w:hAnsi="Times New Roman"/>
          <w:b/>
          <w:sz w:val="19"/>
        </w:rPr>
        <w:t>Power_Saving_Class_Parameters</w:t>
      </w:r>
      <w:proofErr w:type="spellEnd"/>
    </w:p>
    <w:p w14:paraId="4FAA97B8" w14:textId="77777777" w:rsidR="00A529F1" w:rsidRDefault="00A529F1">
      <w:pPr>
        <w:spacing w:line="16" w:lineRule="exact"/>
        <w:rPr>
          <w:rFonts w:ascii="Times New Roman" w:eastAsia="Times New Roman" w:hAnsi="Times New Roman"/>
        </w:rPr>
      </w:pPr>
    </w:p>
    <w:p w14:paraId="5E8B565E"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Compound TLV to specify power saving class operation.</w:t>
      </w:r>
    </w:p>
    <w:p w14:paraId="227D3CE6" w14:textId="77777777" w:rsidR="00A529F1" w:rsidRDefault="00A529F1">
      <w:pPr>
        <w:spacing w:line="293" w:lineRule="exact"/>
        <w:rPr>
          <w:rFonts w:ascii="Times New Roman" w:eastAsia="Times New Roman" w:hAnsi="Times New Roman"/>
        </w:rPr>
      </w:pPr>
    </w:p>
    <w:p w14:paraId="39961AD9"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following TLV shall be included whenever the CMAC tuple is included in the RNG-REQ message during reentry, secure Location Update or handover.</w:t>
      </w:r>
    </w:p>
    <w:p w14:paraId="4E90C1C2" w14:textId="77777777" w:rsidR="00A529F1" w:rsidRDefault="00A529F1">
      <w:pPr>
        <w:spacing w:line="250" w:lineRule="exact"/>
        <w:rPr>
          <w:rFonts w:ascii="Times New Roman" w:eastAsia="Times New Roman" w:hAnsi="Times New Roman"/>
        </w:rPr>
      </w:pPr>
    </w:p>
    <w:p w14:paraId="226621E5"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CMAC_KEY_COUNT</w:t>
      </w:r>
    </w:p>
    <w:p w14:paraId="432F0FAE" w14:textId="77777777" w:rsidR="00A529F1" w:rsidRDefault="00A529F1">
      <w:pPr>
        <w:spacing w:line="59" w:lineRule="exact"/>
        <w:rPr>
          <w:rFonts w:ascii="Times New Roman" w:eastAsia="Times New Roman" w:hAnsi="Times New Roman"/>
        </w:rPr>
      </w:pPr>
    </w:p>
    <w:p w14:paraId="7F79569B"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This field contains the MSs current value of the CMAC_KEY_COUNT, which is used to generate the CMAC_KEY_U used to generate the CMAC Tuple included in this message. See 7.2.2.2.9.</w:t>
      </w:r>
    </w:p>
    <w:p w14:paraId="6CFC74B0" w14:textId="77777777" w:rsidR="00A529F1" w:rsidRDefault="00A529F1">
      <w:pPr>
        <w:spacing w:line="294" w:lineRule="exact"/>
        <w:rPr>
          <w:rFonts w:ascii="Times New Roman" w:eastAsia="Times New Roman" w:hAnsi="Times New Roman"/>
        </w:rPr>
      </w:pPr>
    </w:p>
    <w:p w14:paraId="2C1571DC"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Bit 5 in Ranging Purpose Indication is set to 1.</w:t>
      </w:r>
    </w:p>
    <w:p w14:paraId="4DBDCA61" w14:textId="77777777" w:rsidR="00A529F1" w:rsidRDefault="00A529F1">
      <w:pPr>
        <w:spacing w:line="250" w:lineRule="exact"/>
        <w:rPr>
          <w:rFonts w:ascii="Times New Roman" w:eastAsia="Times New Roman" w:hAnsi="Times New Roman"/>
        </w:rPr>
      </w:pPr>
    </w:p>
    <w:p w14:paraId="0509D3B1"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Controller ID from AAI-only ABS </w:t>
      </w:r>
      <w:r>
        <w:rPr>
          <w:rFonts w:ascii="Times New Roman" w:eastAsia="Times New Roman" w:hAnsi="Times New Roman"/>
          <w:sz w:val="19"/>
        </w:rPr>
        <w:t>(see 11.5)</w:t>
      </w:r>
    </w:p>
    <w:p w14:paraId="650AE8B8" w14:textId="77777777" w:rsidR="00A529F1" w:rsidRDefault="00A529F1">
      <w:pPr>
        <w:spacing w:line="15" w:lineRule="exact"/>
        <w:rPr>
          <w:rFonts w:ascii="Times New Roman" w:eastAsia="Times New Roman" w:hAnsi="Times New Roman"/>
        </w:rPr>
      </w:pPr>
    </w:p>
    <w:p w14:paraId="6E8EB641"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Deregistration ID </w:t>
      </w:r>
      <w:r>
        <w:rPr>
          <w:rFonts w:ascii="Times New Roman" w:eastAsia="Times New Roman" w:hAnsi="Times New Roman"/>
          <w:sz w:val="19"/>
        </w:rPr>
        <w:t>(see 11.5)</w:t>
      </w:r>
    </w:p>
    <w:p w14:paraId="73F2CC87" w14:textId="77777777" w:rsidR="00A529F1" w:rsidRDefault="00A529F1">
      <w:pPr>
        <w:spacing w:line="15" w:lineRule="exact"/>
        <w:rPr>
          <w:rFonts w:ascii="Times New Roman" w:eastAsia="Times New Roman" w:hAnsi="Times New Roman"/>
        </w:rPr>
      </w:pPr>
    </w:p>
    <w:p w14:paraId="449D4D0E"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Cycle from AAI-only ABS </w:t>
      </w:r>
      <w:r>
        <w:rPr>
          <w:rFonts w:ascii="Times New Roman" w:eastAsia="Times New Roman" w:hAnsi="Times New Roman"/>
          <w:sz w:val="19"/>
        </w:rPr>
        <w:t>(see 11.5)</w:t>
      </w:r>
    </w:p>
    <w:p w14:paraId="61A1EF38" w14:textId="77777777" w:rsidR="00A529F1" w:rsidRDefault="00A529F1">
      <w:pPr>
        <w:spacing w:line="15" w:lineRule="exact"/>
        <w:rPr>
          <w:rFonts w:ascii="Times New Roman" w:eastAsia="Times New Roman" w:hAnsi="Times New Roman"/>
        </w:rPr>
      </w:pPr>
    </w:p>
    <w:p w14:paraId="1C632F1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PGID from AAI-only ABS </w:t>
      </w:r>
      <w:r>
        <w:rPr>
          <w:rFonts w:ascii="Times New Roman" w:eastAsia="Times New Roman" w:hAnsi="Times New Roman"/>
          <w:sz w:val="19"/>
        </w:rPr>
        <w:t>(see 11.5)</w:t>
      </w:r>
    </w:p>
    <w:p w14:paraId="2411F626" w14:textId="77777777" w:rsidR="00A529F1" w:rsidRDefault="00A529F1">
      <w:pPr>
        <w:spacing w:line="15" w:lineRule="exact"/>
        <w:rPr>
          <w:rFonts w:ascii="Times New Roman" w:eastAsia="Times New Roman" w:hAnsi="Times New Roman"/>
        </w:rPr>
      </w:pPr>
    </w:p>
    <w:p w14:paraId="601CC82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Offset from AAI-only ABS </w:t>
      </w:r>
      <w:r>
        <w:rPr>
          <w:rFonts w:ascii="Times New Roman" w:eastAsia="Times New Roman" w:hAnsi="Times New Roman"/>
          <w:sz w:val="19"/>
        </w:rPr>
        <w:t>(see 11.5)</w:t>
      </w:r>
    </w:p>
    <w:p w14:paraId="4B374A6C" w14:textId="77777777" w:rsidR="00A529F1" w:rsidRDefault="00A529F1">
      <w:pPr>
        <w:spacing w:line="292" w:lineRule="exact"/>
        <w:rPr>
          <w:rFonts w:ascii="Times New Roman" w:eastAsia="Times New Roman" w:hAnsi="Times New Roman"/>
        </w:rPr>
      </w:pPr>
    </w:p>
    <w:p w14:paraId="232EEB4D"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Network Reentry from idle mode, Keep-Alive check in sleep mode, Secure Location Update, or HO and the MS has a hashed message authentication code (HMAC)/cipher-based message authentication code (CMAC) tuple necessary to expedite security authentication.</w:t>
      </w:r>
    </w:p>
    <w:p w14:paraId="5A05A92F" w14:textId="77777777" w:rsidR="00A529F1" w:rsidRDefault="00A529F1">
      <w:pPr>
        <w:spacing w:line="249" w:lineRule="exact"/>
        <w:rPr>
          <w:rFonts w:ascii="Times New Roman" w:eastAsia="Times New Roman" w:hAnsi="Times New Roman"/>
        </w:rPr>
      </w:pPr>
    </w:p>
    <w:p w14:paraId="26386377"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(see 11.1.2)</w:t>
      </w:r>
    </w:p>
    <w:p w14:paraId="5C4C9B94" w14:textId="77777777" w:rsidR="00A529F1" w:rsidRDefault="00A529F1">
      <w:pPr>
        <w:spacing w:line="292" w:lineRule="exact"/>
        <w:rPr>
          <w:rFonts w:ascii="Times New Roman" w:eastAsia="Times New Roman" w:hAnsi="Times New Roman"/>
        </w:rPr>
      </w:pPr>
    </w:p>
    <w:p w14:paraId="01F96452"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HMAC/CMAC Tuple shall be the last attribute in the message. The MIMO Feedback information TLV parameter may be included in a RNG-REQ message when the Matrix A or Matrix B is supported by a fixed M2M device:</w:t>
      </w:r>
    </w:p>
    <w:p w14:paraId="578A5250" w14:textId="77777777" w:rsidR="00A529F1" w:rsidRDefault="00A529F1">
      <w:pPr>
        <w:spacing w:line="75" w:lineRule="exact"/>
        <w:rPr>
          <w:rFonts w:ascii="Times New Roman" w:eastAsia="Times New Roman" w:hAnsi="Times New Roman"/>
        </w:rPr>
      </w:pPr>
    </w:p>
    <w:p w14:paraId="7084AD90"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MIMO Feedback information</w:t>
      </w:r>
    </w:p>
    <w:p w14:paraId="2D0370BD" w14:textId="77777777" w:rsidR="00A529F1" w:rsidRDefault="00A529F1">
      <w:pPr>
        <w:spacing w:line="117" w:lineRule="exact"/>
        <w:rPr>
          <w:rFonts w:ascii="Times New Roman" w:eastAsia="Times New Roman" w:hAnsi="Times New Roman"/>
        </w:rPr>
      </w:pPr>
    </w:p>
    <w:p w14:paraId="7808CD36" w14:textId="77777777" w:rsidR="00A529F1" w:rsidRDefault="00C83735">
      <w:pPr>
        <w:spacing w:line="223" w:lineRule="auto"/>
        <w:ind w:left="640" w:right="20"/>
        <w:rPr>
          <w:rFonts w:ascii="Times New Roman" w:eastAsia="Times New Roman" w:hAnsi="Times New Roman"/>
          <w:sz w:val="19"/>
        </w:rPr>
      </w:pPr>
      <w:r>
        <w:rPr>
          <w:rFonts w:ascii="Times New Roman" w:eastAsia="Times New Roman" w:hAnsi="Times New Roman"/>
          <w:sz w:val="19"/>
        </w:rPr>
        <w:t>This TLV includes the 1-bit Matrix indicator indicating the preferred STC/MIMO matrix and 4-bit DL Effective CINR as defined in Table 8-332.</w:t>
      </w:r>
    </w:p>
    <w:p w14:paraId="04B5868F" w14:textId="77777777" w:rsidR="00A529F1" w:rsidRDefault="00A529F1">
      <w:pPr>
        <w:spacing w:line="250" w:lineRule="exact"/>
        <w:rPr>
          <w:rFonts w:ascii="Times New Roman" w:eastAsia="Times New Roman" w:hAnsi="Times New Roman"/>
        </w:rPr>
      </w:pPr>
    </w:p>
    <w:p w14:paraId="42F7CBD4"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The following parameter may be included in a RNG-REQ message when an M2M device performs ranging:</w:t>
      </w:r>
    </w:p>
    <w:p w14:paraId="3753607A" w14:textId="77777777" w:rsidR="00A529F1" w:rsidRDefault="00A529F1">
      <w:pPr>
        <w:spacing w:line="73" w:lineRule="exact"/>
        <w:rPr>
          <w:rFonts w:ascii="Times New Roman" w:eastAsia="Times New Roman" w:hAnsi="Times New Roman"/>
        </w:rPr>
      </w:pPr>
    </w:p>
    <w:p w14:paraId="14A907B5"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Ranging Retries</w:t>
      </w:r>
    </w:p>
    <w:p w14:paraId="339966FF" w14:textId="77777777" w:rsidR="00A529F1" w:rsidRDefault="00A529F1">
      <w:pPr>
        <w:spacing w:line="73" w:lineRule="exact"/>
        <w:rPr>
          <w:rFonts w:ascii="Times New Roman" w:eastAsia="Times New Roman" w:hAnsi="Times New Roman"/>
        </w:rPr>
      </w:pPr>
    </w:p>
    <w:p w14:paraId="1F111FFA"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The number of ranging retries in the current ranging attempt.</w:t>
      </w:r>
    </w:p>
    <w:p w14:paraId="6F047D67" w14:textId="77777777" w:rsidR="00A529F1" w:rsidRDefault="00A529F1">
      <w:pPr>
        <w:spacing w:line="200" w:lineRule="exact"/>
        <w:rPr>
          <w:rFonts w:ascii="Times New Roman" w:eastAsia="Times New Roman" w:hAnsi="Times New Roman"/>
        </w:rPr>
      </w:pPr>
    </w:p>
    <w:p w14:paraId="1A4BD27B" w14:textId="77777777" w:rsidR="00A529F1" w:rsidRDefault="00A529F1">
      <w:pPr>
        <w:spacing w:line="200" w:lineRule="exact"/>
        <w:rPr>
          <w:rFonts w:ascii="Times New Roman" w:eastAsia="Times New Roman" w:hAnsi="Times New Roman"/>
        </w:rPr>
      </w:pPr>
    </w:p>
    <w:p w14:paraId="69D6681C" w14:textId="77777777" w:rsidR="00A529F1" w:rsidRDefault="00A529F1">
      <w:pPr>
        <w:spacing w:line="200" w:lineRule="exact"/>
        <w:rPr>
          <w:rFonts w:ascii="Times New Roman" w:eastAsia="Times New Roman" w:hAnsi="Times New Roman"/>
        </w:rPr>
      </w:pPr>
    </w:p>
    <w:p w14:paraId="6164F98C" w14:textId="77777777" w:rsidR="00A529F1" w:rsidRDefault="00A529F1">
      <w:pPr>
        <w:spacing w:line="200" w:lineRule="exact"/>
        <w:rPr>
          <w:rFonts w:ascii="Times New Roman" w:eastAsia="Times New Roman" w:hAnsi="Times New Roman"/>
        </w:rPr>
      </w:pPr>
    </w:p>
    <w:p w14:paraId="79C667F7" w14:textId="77777777" w:rsidR="00A529F1" w:rsidRDefault="00A529F1">
      <w:pPr>
        <w:spacing w:line="294" w:lineRule="exact"/>
        <w:rPr>
          <w:rFonts w:ascii="Times New Roman" w:eastAsia="Times New Roman" w:hAnsi="Times New Roman"/>
        </w:rPr>
      </w:pPr>
    </w:p>
    <w:p w14:paraId="4B8F7573"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118</w:t>
      </w:r>
    </w:p>
    <w:p w14:paraId="5999AD65" w14:textId="77777777" w:rsidR="00A529F1" w:rsidRDefault="00A529F1">
      <w:pPr>
        <w:spacing w:line="55" w:lineRule="exact"/>
        <w:rPr>
          <w:rFonts w:ascii="Times New Roman" w:eastAsia="Times New Roman" w:hAnsi="Times New Roman"/>
        </w:rPr>
      </w:pPr>
    </w:p>
    <w:p w14:paraId="779DD5C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D1E33B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AB1DA68" w14:textId="77777777" w:rsidR="00A529F1" w:rsidRDefault="00C83735">
      <w:pPr>
        <w:spacing w:line="0" w:lineRule="atLeast"/>
        <w:ind w:left="3100"/>
        <w:rPr>
          <w:rFonts w:ascii="Arial" w:eastAsia="Arial" w:hAnsi="Arial"/>
          <w:sz w:val="16"/>
        </w:rPr>
      </w:pPr>
      <w:bookmarkStart w:id="257" w:name="page67"/>
      <w:bookmarkEnd w:id="257"/>
      <w:r>
        <w:rPr>
          <w:rFonts w:ascii="Arial" w:eastAsia="Arial" w:hAnsi="Arial"/>
          <w:sz w:val="16"/>
        </w:rPr>
        <w:lastRenderedPageBreak/>
        <w:t>IEEE P802.16RevX/March2016</w:t>
      </w:r>
    </w:p>
    <w:p w14:paraId="641477C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0452A9A" w14:textId="77777777" w:rsidR="00A529F1" w:rsidRDefault="00A529F1">
      <w:pPr>
        <w:spacing w:line="384" w:lineRule="exact"/>
        <w:rPr>
          <w:rFonts w:ascii="Times New Roman" w:eastAsia="Times New Roman" w:hAnsi="Times New Roman"/>
        </w:rPr>
      </w:pPr>
    </w:p>
    <w:p w14:paraId="788006B8"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TLV parameter may be included in a RNG-REQ message when an M2M device transmits the RNG-REQ message in response to an MOB_PAG-ADV message that contains M2MCID Reassignment for M2M TLV.</w:t>
      </w:r>
    </w:p>
    <w:p w14:paraId="628ECA90" w14:textId="77777777" w:rsidR="00A529F1" w:rsidRDefault="00A529F1">
      <w:pPr>
        <w:spacing w:line="75" w:lineRule="exact"/>
        <w:rPr>
          <w:rFonts w:ascii="Times New Roman" w:eastAsia="Times New Roman" w:hAnsi="Times New Roman"/>
        </w:rPr>
      </w:pPr>
    </w:p>
    <w:p w14:paraId="1AFDD8FF"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M2MCID Update Acknowledgement Indicator</w:t>
      </w:r>
    </w:p>
    <w:p w14:paraId="177A6A95" w14:textId="77777777" w:rsidR="00A529F1" w:rsidRDefault="00A529F1">
      <w:pPr>
        <w:spacing w:line="74" w:lineRule="exact"/>
        <w:rPr>
          <w:rFonts w:ascii="Times New Roman" w:eastAsia="Times New Roman" w:hAnsi="Times New Roman"/>
        </w:rPr>
      </w:pPr>
    </w:p>
    <w:p w14:paraId="4E579598"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This TLV is used to acknowledge the receipt of an M2MCID update.</w:t>
      </w:r>
    </w:p>
    <w:p w14:paraId="1112BC4B" w14:textId="77777777" w:rsidR="00A529F1" w:rsidRDefault="00A529F1">
      <w:pPr>
        <w:spacing w:line="293" w:lineRule="exact"/>
        <w:rPr>
          <w:rFonts w:ascii="Times New Roman" w:eastAsia="Times New Roman" w:hAnsi="Times New Roman"/>
        </w:rPr>
      </w:pPr>
    </w:p>
    <w:p w14:paraId="16CE3515"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in a RNG-REQ message when an M2M device does not have the information of new M2M Group Zone.</w:t>
      </w:r>
    </w:p>
    <w:p w14:paraId="7FD72411" w14:textId="77777777" w:rsidR="00A529F1" w:rsidRDefault="00A529F1">
      <w:pPr>
        <w:spacing w:line="75" w:lineRule="exact"/>
        <w:rPr>
          <w:rFonts w:ascii="Times New Roman" w:eastAsia="Times New Roman" w:hAnsi="Times New Roman"/>
        </w:rPr>
      </w:pPr>
    </w:p>
    <w:p w14:paraId="7B8F9E47"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M2MCID update request</w:t>
      </w:r>
    </w:p>
    <w:p w14:paraId="4FB7FE9B" w14:textId="77777777" w:rsidR="00A529F1" w:rsidRDefault="00A529F1">
      <w:pPr>
        <w:spacing w:line="249" w:lineRule="exact"/>
        <w:rPr>
          <w:rFonts w:ascii="Times New Roman" w:eastAsia="Times New Roman" w:hAnsi="Times New Roman"/>
        </w:rPr>
      </w:pPr>
    </w:p>
    <w:p w14:paraId="60AF610A"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This TLV is used to request M2MCIDs update.</w:t>
      </w:r>
    </w:p>
    <w:p w14:paraId="432AA994" w14:textId="77777777" w:rsidR="00A529F1" w:rsidRDefault="00A529F1">
      <w:pPr>
        <w:spacing w:line="200" w:lineRule="exact"/>
        <w:rPr>
          <w:rFonts w:ascii="Times New Roman" w:eastAsia="Times New Roman" w:hAnsi="Times New Roman"/>
        </w:rPr>
      </w:pPr>
    </w:p>
    <w:p w14:paraId="56B870A6" w14:textId="77777777" w:rsidR="00A529F1" w:rsidRDefault="00A529F1">
      <w:pPr>
        <w:spacing w:line="326" w:lineRule="exact"/>
        <w:rPr>
          <w:rFonts w:ascii="Times New Roman" w:eastAsia="Times New Roman" w:hAnsi="Times New Roman"/>
        </w:rPr>
      </w:pPr>
    </w:p>
    <w:p w14:paraId="7CC680FE"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ranging as a part of operation in HR-Network:</w:t>
      </w:r>
    </w:p>
    <w:p w14:paraId="664F97AB" w14:textId="77777777" w:rsidR="00A529F1" w:rsidRDefault="00A529F1">
      <w:pPr>
        <w:spacing w:line="250" w:lineRule="exact"/>
        <w:rPr>
          <w:rFonts w:ascii="Times New Roman" w:eastAsia="Times New Roman" w:hAnsi="Times New Roman"/>
        </w:rPr>
      </w:pPr>
    </w:p>
    <w:p w14:paraId="167A5DA8" w14:textId="77777777" w:rsidR="00A529F1" w:rsidRDefault="00C83735">
      <w:pPr>
        <w:spacing w:line="239" w:lineRule="auto"/>
        <w:ind w:left="700"/>
        <w:rPr>
          <w:rFonts w:ascii="Times New Roman" w:eastAsia="Times New Roman" w:hAnsi="Times New Roman"/>
          <w:b/>
          <w:sz w:val="19"/>
        </w:rPr>
      </w:pPr>
      <w:r>
        <w:rPr>
          <w:rFonts w:ascii="Times New Roman" w:eastAsia="Times New Roman" w:hAnsi="Times New Roman"/>
          <w:b/>
          <w:sz w:val="19"/>
        </w:rPr>
        <w:t>Extended Ranging Purpose Indication for HR-Network (see 11.5)</w:t>
      </w:r>
    </w:p>
    <w:p w14:paraId="6F67A409" w14:textId="77777777" w:rsidR="00A529F1" w:rsidRDefault="00A529F1">
      <w:pPr>
        <w:spacing w:line="74" w:lineRule="exact"/>
        <w:rPr>
          <w:rFonts w:ascii="Times New Roman" w:eastAsia="Times New Roman" w:hAnsi="Times New Roman"/>
        </w:rPr>
      </w:pPr>
    </w:p>
    <w:p w14:paraId="760CDB56" w14:textId="77777777" w:rsidR="00A529F1" w:rsidRDefault="00C83735">
      <w:pPr>
        <w:spacing w:line="239" w:lineRule="auto"/>
        <w:ind w:left="1400"/>
        <w:rPr>
          <w:rFonts w:ascii="Times New Roman" w:eastAsia="Times New Roman" w:hAnsi="Times New Roman"/>
          <w:sz w:val="19"/>
        </w:rPr>
      </w:pPr>
      <w:r>
        <w:rPr>
          <w:rFonts w:ascii="Times New Roman" w:eastAsia="Times New Roman" w:hAnsi="Times New Roman"/>
          <w:sz w:val="19"/>
        </w:rPr>
        <w:t>Indicates the ranging purpose of the MS during operating for HR-Network.</w:t>
      </w:r>
    </w:p>
    <w:p w14:paraId="66476C00" w14:textId="77777777" w:rsidR="00A529F1" w:rsidRDefault="00A529F1">
      <w:pPr>
        <w:spacing w:line="293" w:lineRule="exact"/>
        <w:rPr>
          <w:rFonts w:ascii="Times New Roman" w:eastAsia="Times New Roman" w:hAnsi="Times New Roman"/>
        </w:rPr>
      </w:pPr>
    </w:p>
    <w:p w14:paraId="5D071C48"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ranging request for HR multicast (HR multicast service flow update or location update due to crossing HR Multicast Group zone or multicast security key update):</w:t>
      </w:r>
    </w:p>
    <w:p w14:paraId="74D4DFA7" w14:textId="77777777" w:rsidR="00A529F1" w:rsidRDefault="00A529F1">
      <w:pPr>
        <w:spacing w:line="250" w:lineRule="exact"/>
        <w:rPr>
          <w:rFonts w:ascii="Times New Roman" w:eastAsia="Times New Roman" w:hAnsi="Times New Roman"/>
        </w:rPr>
      </w:pPr>
    </w:p>
    <w:p w14:paraId="25950048"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Action Code for HR Multicast (see 11.5)</w:t>
      </w:r>
    </w:p>
    <w:p w14:paraId="60389250" w14:textId="77777777" w:rsidR="00A529F1" w:rsidRDefault="00A529F1">
      <w:pPr>
        <w:spacing w:line="117" w:lineRule="exact"/>
        <w:rPr>
          <w:rFonts w:ascii="Times New Roman" w:eastAsia="Times New Roman" w:hAnsi="Times New Roman"/>
        </w:rPr>
      </w:pPr>
    </w:p>
    <w:p w14:paraId="7551DDD4" w14:textId="77777777" w:rsidR="00A529F1" w:rsidRDefault="00C83735">
      <w:pPr>
        <w:spacing w:line="223" w:lineRule="auto"/>
        <w:ind w:left="1400"/>
        <w:rPr>
          <w:rFonts w:ascii="Times New Roman" w:eastAsia="Times New Roman" w:hAnsi="Times New Roman"/>
          <w:sz w:val="19"/>
        </w:rPr>
      </w:pPr>
      <w:r>
        <w:rPr>
          <w:rFonts w:ascii="Times New Roman" w:eastAsia="Times New Roman" w:hAnsi="Times New Roman"/>
          <w:sz w:val="19"/>
        </w:rPr>
        <w:t>Indicates the ranging purpose of the MS during receiving multicast service in HR-Net-work.</w:t>
      </w:r>
    </w:p>
    <w:p w14:paraId="60B7F4E4" w14:textId="77777777" w:rsidR="00A529F1" w:rsidRDefault="00A529F1">
      <w:pPr>
        <w:spacing w:line="294" w:lineRule="exact"/>
        <w:rPr>
          <w:rFonts w:ascii="Times New Roman" w:eastAsia="Times New Roman" w:hAnsi="Times New Roman"/>
        </w:rPr>
      </w:pPr>
    </w:p>
    <w:p w14:paraId="0C3AB7CE"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is attempting to perform Network reentry for FBIS operation:</w:t>
      </w:r>
    </w:p>
    <w:p w14:paraId="43AA1FAB" w14:textId="77777777" w:rsidR="00A529F1" w:rsidRDefault="00A529F1">
      <w:pPr>
        <w:spacing w:line="250" w:lineRule="exact"/>
        <w:rPr>
          <w:rFonts w:ascii="Times New Roman" w:eastAsia="Times New Roman" w:hAnsi="Times New Roman"/>
        </w:rPr>
      </w:pPr>
    </w:p>
    <w:p w14:paraId="708DC80C" w14:textId="77777777" w:rsidR="00A529F1" w:rsidRDefault="00C83735">
      <w:pPr>
        <w:spacing w:line="0" w:lineRule="atLeast"/>
        <w:ind w:left="700"/>
        <w:rPr>
          <w:rFonts w:ascii="Times New Roman" w:eastAsia="Times New Roman" w:hAnsi="Times New Roman"/>
          <w:b/>
          <w:sz w:val="19"/>
        </w:rPr>
      </w:pPr>
      <w:proofErr w:type="spellStart"/>
      <w:r>
        <w:rPr>
          <w:rFonts w:ascii="Times New Roman" w:eastAsia="Times New Roman" w:hAnsi="Times New Roman"/>
          <w:b/>
          <w:sz w:val="19"/>
        </w:rPr>
        <w:t>FBIS_Configuration_Parameters</w:t>
      </w:r>
      <w:proofErr w:type="spellEnd"/>
      <w:r>
        <w:rPr>
          <w:rFonts w:ascii="Times New Roman" w:eastAsia="Times New Roman" w:hAnsi="Times New Roman"/>
          <w:b/>
          <w:sz w:val="19"/>
        </w:rPr>
        <w:t xml:space="preserve"> (see 11.5)</w:t>
      </w:r>
    </w:p>
    <w:p w14:paraId="0A4067E7" w14:textId="77777777" w:rsidR="00A529F1" w:rsidRDefault="00A529F1">
      <w:pPr>
        <w:spacing w:line="73" w:lineRule="exact"/>
        <w:rPr>
          <w:rFonts w:ascii="Times New Roman" w:eastAsia="Times New Roman" w:hAnsi="Times New Roman"/>
        </w:rPr>
      </w:pPr>
    </w:p>
    <w:p w14:paraId="63DEBFFD"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Compound TLV that provides parameters for FBIS initiation and operation.</w:t>
      </w:r>
    </w:p>
    <w:p w14:paraId="73783A27" w14:textId="77777777" w:rsidR="00A529F1" w:rsidRDefault="00A529F1">
      <w:pPr>
        <w:spacing w:line="292" w:lineRule="exact"/>
        <w:rPr>
          <w:rFonts w:ascii="Times New Roman" w:eastAsia="Times New Roman" w:hAnsi="Times New Roman"/>
        </w:rPr>
      </w:pPr>
    </w:p>
    <w:p w14:paraId="665BE3ED"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TLV is included in the RNG-REQ message when the MS attempts to perform either initial network entry or network reentry, with an SBS of either CSG-Closed or CSG-Open subscription type.</w:t>
      </w:r>
    </w:p>
    <w:p w14:paraId="6E43DB61" w14:textId="77777777" w:rsidR="00A529F1" w:rsidRDefault="00A529F1">
      <w:pPr>
        <w:spacing w:line="250" w:lineRule="exact"/>
        <w:rPr>
          <w:rFonts w:ascii="Times New Roman" w:eastAsia="Times New Roman" w:hAnsi="Times New Roman"/>
        </w:rPr>
      </w:pPr>
    </w:p>
    <w:p w14:paraId="3C4401BD" w14:textId="77777777" w:rsidR="00A529F1" w:rsidRDefault="00C83735">
      <w:pPr>
        <w:spacing w:line="0" w:lineRule="atLeast"/>
        <w:ind w:left="400"/>
        <w:rPr>
          <w:rFonts w:ascii="Times New Roman" w:eastAsia="Times New Roman" w:hAnsi="Times New Roman"/>
          <w:b/>
          <w:sz w:val="19"/>
        </w:rPr>
      </w:pPr>
      <w:r>
        <w:rPr>
          <w:rFonts w:ascii="Times New Roman" w:eastAsia="Times New Roman" w:hAnsi="Times New Roman"/>
          <w:b/>
          <w:sz w:val="19"/>
        </w:rPr>
        <w:t>CSGID</w:t>
      </w:r>
    </w:p>
    <w:p w14:paraId="18037FE9" w14:textId="77777777" w:rsidR="00A529F1" w:rsidRDefault="00A529F1">
      <w:pPr>
        <w:spacing w:line="15" w:lineRule="exact"/>
        <w:rPr>
          <w:rFonts w:ascii="Times New Roman" w:eastAsia="Times New Roman" w:hAnsi="Times New Roman"/>
        </w:rPr>
      </w:pPr>
    </w:p>
    <w:p w14:paraId="594ED5B9" w14:textId="77777777" w:rsidR="00A529F1" w:rsidRDefault="00C83735">
      <w:pPr>
        <w:spacing w:line="0" w:lineRule="atLeast"/>
        <w:ind w:left="780"/>
        <w:rPr>
          <w:rFonts w:ascii="Times New Roman" w:eastAsia="Times New Roman" w:hAnsi="Times New Roman"/>
          <w:sz w:val="19"/>
        </w:rPr>
      </w:pPr>
      <w:r>
        <w:rPr>
          <w:rFonts w:ascii="Times New Roman" w:eastAsia="Times New Roman" w:hAnsi="Times New Roman"/>
          <w:sz w:val="19"/>
        </w:rPr>
        <w:t>CSGID is an identifier used to identify the CSG associated with a group of SBSs (see 17.1.3).</w:t>
      </w:r>
    </w:p>
    <w:p w14:paraId="406A105F" w14:textId="77777777" w:rsidR="00A529F1" w:rsidRDefault="00A529F1">
      <w:pPr>
        <w:spacing w:line="248" w:lineRule="exact"/>
        <w:rPr>
          <w:rFonts w:ascii="Times New Roman" w:eastAsia="Times New Roman" w:hAnsi="Times New Roman"/>
        </w:rPr>
      </w:pPr>
    </w:p>
    <w:p w14:paraId="4002D125" w14:textId="77777777" w:rsidR="00A529F1" w:rsidRDefault="00C83735">
      <w:pPr>
        <w:spacing w:line="0" w:lineRule="atLeast"/>
        <w:rPr>
          <w:rFonts w:ascii="Arial" w:eastAsia="Arial" w:hAnsi="Arial"/>
          <w:b/>
          <w:sz w:val="19"/>
        </w:rPr>
      </w:pPr>
      <w:r>
        <w:rPr>
          <w:rFonts w:ascii="Arial" w:eastAsia="Arial" w:hAnsi="Arial"/>
          <w:b/>
          <w:sz w:val="19"/>
        </w:rPr>
        <w:t>6.3.2.3.6 RNG-RSP (ranging response) message</w:t>
      </w:r>
    </w:p>
    <w:p w14:paraId="471E60F7" w14:textId="77777777" w:rsidR="00A529F1" w:rsidRDefault="00A529F1">
      <w:pPr>
        <w:spacing w:line="292" w:lineRule="exact"/>
        <w:rPr>
          <w:rFonts w:ascii="Times New Roman" w:eastAsia="Times New Roman" w:hAnsi="Times New Roman"/>
        </w:rPr>
      </w:pPr>
    </w:p>
    <w:p w14:paraId="737ACC7A"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A RNG-RSP shall be transmitted by the BS in response to a received RNG-REQ. In addition, it may also be transmitted asynchronously to send corrections based on measurements that have been made on other received data or MAC messages. As a result, the SS shall be prepared to receive a RNG-RSP at any time, not just following a RNG-REQ transmission. The format of the RNG-REQ message is shown in Table 6-57.</w:t>
      </w:r>
    </w:p>
    <w:p w14:paraId="490361FA" w14:textId="77777777" w:rsidR="00A529F1" w:rsidRDefault="00A529F1">
      <w:pPr>
        <w:spacing w:line="293" w:lineRule="exact"/>
        <w:rPr>
          <w:rFonts w:ascii="Times New Roman" w:eastAsia="Times New Roman" w:hAnsi="Times New Roman"/>
        </w:rPr>
      </w:pPr>
    </w:p>
    <w:p w14:paraId="21D27ED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To provide for flexibility, the message parameters following the Uplink Channel ID shall be encoded in a TLV form.</w:t>
      </w:r>
    </w:p>
    <w:p w14:paraId="235837AD" w14:textId="77777777" w:rsidR="00A529F1" w:rsidRDefault="00A529F1">
      <w:pPr>
        <w:spacing w:line="250" w:lineRule="exact"/>
        <w:rPr>
          <w:rFonts w:ascii="Times New Roman" w:eastAsia="Times New Roman" w:hAnsi="Times New Roman"/>
        </w:rPr>
      </w:pPr>
    </w:p>
    <w:p w14:paraId="0A5CA53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other parameters are coded as TLV tuples, as defined in 11.6.</w:t>
      </w:r>
    </w:p>
    <w:p w14:paraId="1F3AFFC1" w14:textId="77777777" w:rsidR="00A529F1" w:rsidRDefault="00A529F1">
      <w:pPr>
        <w:spacing w:line="248" w:lineRule="exact"/>
        <w:rPr>
          <w:rFonts w:ascii="Times New Roman" w:eastAsia="Times New Roman" w:hAnsi="Times New Roman"/>
        </w:rPr>
      </w:pPr>
    </w:p>
    <w:p w14:paraId="3572619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parameters shall be included in the RNG-RSP message:</w:t>
      </w:r>
    </w:p>
    <w:p w14:paraId="001776FE" w14:textId="77777777" w:rsidR="00A529F1" w:rsidRDefault="00A529F1">
      <w:pPr>
        <w:spacing w:line="200" w:lineRule="exact"/>
        <w:rPr>
          <w:rFonts w:ascii="Times New Roman" w:eastAsia="Times New Roman" w:hAnsi="Times New Roman"/>
        </w:rPr>
      </w:pPr>
    </w:p>
    <w:p w14:paraId="1F3C8F2B" w14:textId="77777777" w:rsidR="00A529F1" w:rsidRDefault="00A529F1">
      <w:pPr>
        <w:spacing w:line="200" w:lineRule="exact"/>
        <w:rPr>
          <w:rFonts w:ascii="Times New Roman" w:eastAsia="Times New Roman" w:hAnsi="Times New Roman"/>
        </w:rPr>
      </w:pPr>
    </w:p>
    <w:p w14:paraId="714D347E" w14:textId="77777777" w:rsidR="00A529F1" w:rsidRDefault="00A529F1">
      <w:pPr>
        <w:spacing w:line="344" w:lineRule="exact"/>
        <w:rPr>
          <w:rFonts w:ascii="Times New Roman" w:eastAsia="Times New Roman" w:hAnsi="Times New Roman"/>
        </w:rPr>
      </w:pPr>
    </w:p>
    <w:p w14:paraId="39E3C56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119</w:t>
      </w:r>
    </w:p>
    <w:p w14:paraId="7217DA99" w14:textId="77777777" w:rsidR="00A529F1" w:rsidRDefault="00A529F1">
      <w:pPr>
        <w:spacing w:line="55" w:lineRule="exact"/>
        <w:rPr>
          <w:rFonts w:ascii="Times New Roman" w:eastAsia="Times New Roman" w:hAnsi="Times New Roman"/>
        </w:rPr>
      </w:pPr>
    </w:p>
    <w:p w14:paraId="182A20E9"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33D51E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27BDACC" w14:textId="77777777" w:rsidR="00A529F1" w:rsidRDefault="00C83735">
      <w:pPr>
        <w:spacing w:line="0" w:lineRule="atLeast"/>
        <w:ind w:left="3100"/>
        <w:rPr>
          <w:rFonts w:ascii="Arial" w:eastAsia="Arial" w:hAnsi="Arial"/>
          <w:sz w:val="16"/>
        </w:rPr>
      </w:pPr>
      <w:bookmarkStart w:id="258" w:name="page68"/>
      <w:bookmarkEnd w:id="258"/>
      <w:r>
        <w:rPr>
          <w:rFonts w:ascii="Arial" w:eastAsia="Arial" w:hAnsi="Arial"/>
          <w:sz w:val="16"/>
        </w:rPr>
        <w:lastRenderedPageBreak/>
        <w:t>IEEE P802.16RevX/March2016</w:t>
      </w:r>
    </w:p>
    <w:p w14:paraId="6485695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D275FBC" w14:textId="77777777" w:rsidR="00A529F1" w:rsidRDefault="00A529F1">
      <w:pPr>
        <w:spacing w:line="340" w:lineRule="exact"/>
        <w:rPr>
          <w:rFonts w:ascii="Times New Roman" w:eastAsia="Times New Roman" w:hAnsi="Times New Roman"/>
        </w:rPr>
      </w:pPr>
    </w:p>
    <w:p w14:paraId="1A90AF6D" w14:textId="77777777" w:rsidR="00A529F1" w:rsidRDefault="00C83735">
      <w:pPr>
        <w:spacing w:line="239" w:lineRule="auto"/>
        <w:ind w:left="2420"/>
        <w:rPr>
          <w:rFonts w:ascii="Arial" w:eastAsia="Arial" w:hAnsi="Arial"/>
          <w:b/>
          <w:sz w:val="19"/>
        </w:rPr>
      </w:pPr>
      <w:r>
        <w:rPr>
          <w:rFonts w:ascii="Arial" w:eastAsia="Arial" w:hAnsi="Arial"/>
          <w:b/>
          <w:sz w:val="19"/>
        </w:rPr>
        <w:t>Table 6-57—RNG-RSP message format</w:t>
      </w:r>
    </w:p>
    <w:p w14:paraId="3BA6B37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440BDA56"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053F2E3A"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63DD2CAD"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3707DF3C"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4656054C" w14:textId="77777777">
        <w:trPr>
          <w:trHeight w:val="97"/>
        </w:trPr>
        <w:tc>
          <w:tcPr>
            <w:tcW w:w="4580" w:type="dxa"/>
            <w:vMerge/>
            <w:tcBorders>
              <w:left w:val="single" w:sz="8" w:space="0" w:color="auto"/>
              <w:right w:val="single" w:sz="8" w:space="0" w:color="auto"/>
            </w:tcBorders>
            <w:shd w:val="clear" w:color="auto" w:fill="auto"/>
            <w:vAlign w:val="bottom"/>
          </w:tcPr>
          <w:p w14:paraId="15C3F168"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1910E64B"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385F97F9" w14:textId="77777777" w:rsidR="00A529F1" w:rsidRDefault="00A529F1">
            <w:pPr>
              <w:spacing w:line="0" w:lineRule="atLeast"/>
              <w:rPr>
                <w:rFonts w:ascii="Times New Roman" w:eastAsia="Times New Roman" w:hAnsi="Times New Roman"/>
                <w:sz w:val="8"/>
              </w:rPr>
            </w:pPr>
          </w:p>
        </w:tc>
      </w:tr>
      <w:tr w:rsidR="00A529F1" w14:paraId="1833159F" w14:textId="77777777">
        <w:trPr>
          <w:trHeight w:val="97"/>
        </w:trPr>
        <w:tc>
          <w:tcPr>
            <w:tcW w:w="4580" w:type="dxa"/>
            <w:tcBorders>
              <w:left w:val="single" w:sz="8" w:space="0" w:color="auto"/>
              <w:right w:val="single" w:sz="8" w:space="0" w:color="auto"/>
            </w:tcBorders>
            <w:shd w:val="clear" w:color="auto" w:fill="auto"/>
            <w:vAlign w:val="bottom"/>
          </w:tcPr>
          <w:p w14:paraId="6D160647"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00FBD18D"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57A2B629" w14:textId="77777777" w:rsidR="00A529F1" w:rsidRDefault="00A529F1">
            <w:pPr>
              <w:spacing w:line="0" w:lineRule="atLeast"/>
              <w:rPr>
                <w:rFonts w:ascii="Times New Roman" w:eastAsia="Times New Roman" w:hAnsi="Times New Roman"/>
                <w:sz w:val="8"/>
              </w:rPr>
            </w:pPr>
          </w:p>
        </w:tc>
      </w:tr>
      <w:tr w:rsidR="00A529F1" w14:paraId="0B0D4B06"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7AD121B7"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44076915"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6B57315A" w14:textId="77777777" w:rsidR="00A529F1" w:rsidRDefault="00A529F1">
            <w:pPr>
              <w:spacing w:line="0" w:lineRule="atLeast"/>
              <w:rPr>
                <w:rFonts w:ascii="Times New Roman" w:eastAsia="Times New Roman" w:hAnsi="Times New Roman"/>
                <w:sz w:val="9"/>
              </w:rPr>
            </w:pPr>
          </w:p>
        </w:tc>
      </w:tr>
      <w:tr w:rsidR="00A529F1" w14:paraId="28AE6C6A" w14:textId="77777777">
        <w:trPr>
          <w:trHeight w:val="256"/>
        </w:trPr>
        <w:tc>
          <w:tcPr>
            <w:tcW w:w="4580" w:type="dxa"/>
            <w:tcBorders>
              <w:left w:val="single" w:sz="8" w:space="0" w:color="auto"/>
              <w:right w:val="single" w:sz="8" w:space="0" w:color="auto"/>
            </w:tcBorders>
            <w:shd w:val="clear" w:color="auto" w:fill="auto"/>
            <w:vAlign w:val="bottom"/>
          </w:tcPr>
          <w:p w14:paraId="1803EC7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RNG-</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6992548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2DC2E3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6471EF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681E14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FABE7D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0E9D96F" w14:textId="77777777" w:rsidR="00A529F1" w:rsidRDefault="00A529F1">
            <w:pPr>
              <w:spacing w:line="0" w:lineRule="atLeast"/>
              <w:rPr>
                <w:rFonts w:ascii="Times New Roman" w:eastAsia="Times New Roman" w:hAnsi="Times New Roman"/>
                <w:sz w:val="6"/>
              </w:rPr>
            </w:pPr>
          </w:p>
        </w:tc>
      </w:tr>
      <w:tr w:rsidR="00A529F1" w14:paraId="02BA4CF1" w14:textId="77777777">
        <w:trPr>
          <w:trHeight w:val="252"/>
        </w:trPr>
        <w:tc>
          <w:tcPr>
            <w:tcW w:w="4580" w:type="dxa"/>
            <w:tcBorders>
              <w:left w:val="single" w:sz="8" w:space="0" w:color="auto"/>
              <w:right w:val="single" w:sz="8" w:space="0" w:color="auto"/>
            </w:tcBorders>
            <w:shd w:val="clear" w:color="auto" w:fill="auto"/>
            <w:vAlign w:val="bottom"/>
          </w:tcPr>
          <w:p w14:paraId="117BA095"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5</w:t>
            </w:r>
          </w:p>
        </w:tc>
        <w:tc>
          <w:tcPr>
            <w:tcW w:w="920" w:type="dxa"/>
            <w:tcBorders>
              <w:right w:val="single" w:sz="8" w:space="0" w:color="auto"/>
            </w:tcBorders>
            <w:shd w:val="clear" w:color="auto" w:fill="auto"/>
            <w:vAlign w:val="bottom"/>
          </w:tcPr>
          <w:p w14:paraId="4ECC319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A97F5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4EC179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0267CC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F8D1C1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37A466B" w14:textId="77777777" w:rsidR="00A529F1" w:rsidRDefault="00A529F1">
            <w:pPr>
              <w:spacing w:line="0" w:lineRule="atLeast"/>
              <w:rPr>
                <w:rFonts w:ascii="Times New Roman" w:eastAsia="Times New Roman" w:hAnsi="Times New Roman"/>
                <w:sz w:val="6"/>
              </w:rPr>
            </w:pPr>
          </w:p>
        </w:tc>
      </w:tr>
      <w:tr w:rsidR="00A529F1" w14:paraId="00BD3DFC" w14:textId="77777777">
        <w:trPr>
          <w:trHeight w:val="252"/>
        </w:trPr>
        <w:tc>
          <w:tcPr>
            <w:tcW w:w="4580" w:type="dxa"/>
            <w:tcBorders>
              <w:left w:val="single" w:sz="8" w:space="0" w:color="auto"/>
              <w:right w:val="single" w:sz="8" w:space="0" w:color="auto"/>
            </w:tcBorders>
            <w:shd w:val="clear" w:color="auto" w:fill="auto"/>
            <w:vAlign w:val="bottom"/>
          </w:tcPr>
          <w:p w14:paraId="7052CA55" w14:textId="77777777" w:rsidR="00A529F1" w:rsidRDefault="00C83735">
            <w:pPr>
              <w:spacing w:line="0" w:lineRule="atLeast"/>
              <w:ind w:left="36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3329191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2800" w:type="dxa"/>
            <w:tcBorders>
              <w:right w:val="single" w:sz="8" w:space="0" w:color="auto"/>
            </w:tcBorders>
            <w:shd w:val="clear" w:color="auto" w:fill="auto"/>
            <w:vAlign w:val="bottom"/>
          </w:tcPr>
          <w:p w14:paraId="4AB444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49A603E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6FF98AD"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6912487"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93321D7" w14:textId="77777777" w:rsidR="00A529F1" w:rsidRDefault="00A529F1">
            <w:pPr>
              <w:spacing w:line="0" w:lineRule="atLeast"/>
              <w:rPr>
                <w:rFonts w:ascii="Times New Roman" w:eastAsia="Times New Roman" w:hAnsi="Times New Roman"/>
                <w:sz w:val="6"/>
              </w:rPr>
            </w:pPr>
          </w:p>
        </w:tc>
      </w:tr>
      <w:tr w:rsidR="00A529F1" w14:paraId="49CE407D" w14:textId="77777777">
        <w:trPr>
          <w:trHeight w:val="252"/>
        </w:trPr>
        <w:tc>
          <w:tcPr>
            <w:tcW w:w="4580" w:type="dxa"/>
            <w:tcBorders>
              <w:left w:val="single" w:sz="8" w:space="0" w:color="auto"/>
              <w:right w:val="single" w:sz="8" w:space="0" w:color="auto"/>
            </w:tcBorders>
            <w:shd w:val="clear" w:color="auto" w:fill="auto"/>
            <w:vAlign w:val="bottom"/>
          </w:tcPr>
          <w:p w14:paraId="00F19E9A"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H-FDD Group Indicator</w:t>
            </w:r>
          </w:p>
        </w:tc>
        <w:tc>
          <w:tcPr>
            <w:tcW w:w="920" w:type="dxa"/>
            <w:tcBorders>
              <w:right w:val="single" w:sz="8" w:space="0" w:color="auto"/>
            </w:tcBorders>
            <w:shd w:val="clear" w:color="auto" w:fill="auto"/>
            <w:vAlign w:val="bottom"/>
          </w:tcPr>
          <w:p w14:paraId="505E24F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800" w:type="dxa"/>
            <w:tcBorders>
              <w:right w:val="single" w:sz="8" w:space="0" w:color="auto"/>
            </w:tcBorders>
            <w:shd w:val="clear" w:color="auto" w:fill="auto"/>
            <w:vAlign w:val="bottom"/>
          </w:tcPr>
          <w:p w14:paraId="46BC88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 Group 1</w:t>
            </w:r>
          </w:p>
        </w:tc>
      </w:tr>
      <w:tr w:rsidR="00A529F1" w14:paraId="55011DCB" w14:textId="77777777">
        <w:trPr>
          <w:trHeight w:val="195"/>
        </w:trPr>
        <w:tc>
          <w:tcPr>
            <w:tcW w:w="4580" w:type="dxa"/>
            <w:tcBorders>
              <w:left w:val="single" w:sz="8" w:space="0" w:color="auto"/>
              <w:right w:val="single" w:sz="8" w:space="0" w:color="auto"/>
            </w:tcBorders>
            <w:shd w:val="clear" w:color="auto" w:fill="auto"/>
            <w:vAlign w:val="bottom"/>
          </w:tcPr>
          <w:p w14:paraId="088CE404"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0141072" w14:textId="77777777" w:rsidR="00A529F1" w:rsidRDefault="00A529F1">
            <w:pPr>
              <w:spacing w:line="0" w:lineRule="atLeast"/>
              <w:rPr>
                <w:rFonts w:ascii="Times New Roman" w:eastAsia="Times New Roman" w:hAnsi="Times New Roman"/>
                <w:sz w:val="16"/>
              </w:rPr>
            </w:pPr>
          </w:p>
        </w:tc>
        <w:tc>
          <w:tcPr>
            <w:tcW w:w="2800" w:type="dxa"/>
            <w:tcBorders>
              <w:right w:val="single" w:sz="8" w:space="0" w:color="auto"/>
            </w:tcBorders>
            <w:shd w:val="clear" w:color="auto" w:fill="auto"/>
            <w:vAlign w:val="bottom"/>
          </w:tcPr>
          <w:p w14:paraId="3CC7B8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Group 2</w:t>
            </w:r>
          </w:p>
        </w:tc>
      </w:tr>
      <w:tr w:rsidR="00A529F1" w14:paraId="265C7D8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6E0E3A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C89DDD3"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00FB9EC" w14:textId="77777777" w:rsidR="00A529F1" w:rsidRDefault="00A529F1">
            <w:pPr>
              <w:spacing w:line="0" w:lineRule="atLeast"/>
              <w:rPr>
                <w:rFonts w:ascii="Times New Roman" w:eastAsia="Times New Roman" w:hAnsi="Times New Roman"/>
                <w:sz w:val="6"/>
              </w:rPr>
            </w:pPr>
          </w:p>
        </w:tc>
      </w:tr>
      <w:tr w:rsidR="00A529F1" w14:paraId="22A28962" w14:textId="77777777">
        <w:trPr>
          <w:trHeight w:val="252"/>
        </w:trPr>
        <w:tc>
          <w:tcPr>
            <w:tcW w:w="4580" w:type="dxa"/>
            <w:tcBorders>
              <w:left w:val="single" w:sz="8" w:space="0" w:color="auto"/>
              <w:right w:val="single" w:sz="8" w:space="0" w:color="auto"/>
            </w:tcBorders>
            <w:shd w:val="clear" w:color="auto" w:fill="auto"/>
            <w:vAlign w:val="bottom"/>
          </w:tcPr>
          <w:p w14:paraId="4547B7E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6B67AE73"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039C6A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6995777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07D353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E6E624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BBE2B72" w14:textId="77777777" w:rsidR="00A529F1" w:rsidRDefault="00A529F1">
            <w:pPr>
              <w:spacing w:line="0" w:lineRule="atLeast"/>
              <w:rPr>
                <w:rFonts w:ascii="Times New Roman" w:eastAsia="Times New Roman" w:hAnsi="Times New Roman"/>
                <w:sz w:val="6"/>
              </w:rPr>
            </w:pPr>
          </w:p>
        </w:tc>
      </w:tr>
      <w:tr w:rsidR="00A529F1" w14:paraId="2149D897" w14:textId="77777777">
        <w:trPr>
          <w:trHeight w:val="252"/>
        </w:trPr>
        <w:tc>
          <w:tcPr>
            <w:tcW w:w="4580" w:type="dxa"/>
            <w:tcBorders>
              <w:left w:val="single" w:sz="8" w:space="0" w:color="auto"/>
              <w:right w:val="single" w:sz="8" w:space="0" w:color="auto"/>
            </w:tcBorders>
            <w:shd w:val="clear" w:color="auto" w:fill="auto"/>
            <w:vAlign w:val="bottom"/>
          </w:tcPr>
          <w:p w14:paraId="26154C9A"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1A287C2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1E2F8D3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A6830C3"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2906EFA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A238DA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0FD8F1E" w14:textId="77777777" w:rsidR="00A529F1" w:rsidRDefault="00A529F1">
            <w:pPr>
              <w:spacing w:line="0" w:lineRule="atLeast"/>
              <w:rPr>
                <w:rFonts w:ascii="Times New Roman" w:eastAsia="Times New Roman" w:hAnsi="Times New Roman"/>
                <w:sz w:val="6"/>
              </w:rPr>
            </w:pPr>
          </w:p>
        </w:tc>
      </w:tr>
    </w:tbl>
    <w:p w14:paraId="3A2391E4" w14:textId="77777777" w:rsidR="00A529F1" w:rsidRDefault="00A529F1">
      <w:pPr>
        <w:spacing w:line="200" w:lineRule="exact"/>
        <w:rPr>
          <w:rFonts w:ascii="Times New Roman" w:eastAsia="Times New Roman" w:hAnsi="Times New Roman"/>
        </w:rPr>
      </w:pPr>
    </w:p>
    <w:p w14:paraId="01A0A4A2" w14:textId="77777777" w:rsidR="00A529F1" w:rsidRDefault="00A529F1">
      <w:pPr>
        <w:spacing w:line="205" w:lineRule="exact"/>
        <w:rPr>
          <w:rFonts w:ascii="Times New Roman" w:eastAsia="Times New Roman" w:hAnsi="Times New Roman"/>
        </w:rPr>
      </w:pPr>
    </w:p>
    <w:p w14:paraId="0AD8954D"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Ranging Status</w:t>
      </w:r>
    </w:p>
    <w:p w14:paraId="31E4522A" w14:textId="77777777" w:rsidR="00A529F1" w:rsidRDefault="00A529F1">
      <w:pPr>
        <w:spacing w:line="249" w:lineRule="exact"/>
        <w:rPr>
          <w:rFonts w:ascii="Times New Roman" w:eastAsia="Times New Roman" w:hAnsi="Times New Roman"/>
        </w:rPr>
      </w:pPr>
    </w:p>
    <w:p w14:paraId="1F30D42A"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following parameters may be included in the RNG-RSP message:</w:t>
      </w:r>
    </w:p>
    <w:p w14:paraId="2F48023F" w14:textId="77777777" w:rsidR="00A529F1" w:rsidRDefault="00A529F1">
      <w:pPr>
        <w:spacing w:line="249" w:lineRule="exact"/>
        <w:rPr>
          <w:rFonts w:ascii="Times New Roman" w:eastAsia="Times New Roman" w:hAnsi="Times New Roman"/>
        </w:rPr>
      </w:pPr>
    </w:p>
    <w:p w14:paraId="788B08C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Timing Adjust Information</w:t>
      </w:r>
    </w:p>
    <w:p w14:paraId="08DDCE33" w14:textId="77777777" w:rsidR="00A529F1" w:rsidRDefault="00A529F1">
      <w:pPr>
        <w:spacing w:line="15" w:lineRule="exact"/>
        <w:rPr>
          <w:rFonts w:ascii="Times New Roman" w:eastAsia="Times New Roman" w:hAnsi="Times New Roman"/>
        </w:rPr>
      </w:pPr>
    </w:p>
    <w:p w14:paraId="403C201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If this field is not included, no adjustment shall be made</w:t>
      </w:r>
    </w:p>
    <w:p w14:paraId="5DA70617" w14:textId="77777777" w:rsidR="00A529F1" w:rsidRDefault="00A529F1">
      <w:pPr>
        <w:spacing w:line="15" w:lineRule="exact"/>
        <w:rPr>
          <w:rFonts w:ascii="Times New Roman" w:eastAsia="Times New Roman" w:hAnsi="Times New Roman"/>
        </w:rPr>
      </w:pPr>
    </w:p>
    <w:p w14:paraId="6BA178F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Power Adjust Information</w:t>
      </w:r>
    </w:p>
    <w:p w14:paraId="2CABA3E8" w14:textId="77777777" w:rsidR="00A529F1" w:rsidRDefault="00A529F1">
      <w:pPr>
        <w:spacing w:line="15" w:lineRule="exact"/>
        <w:rPr>
          <w:rFonts w:ascii="Times New Roman" w:eastAsia="Times New Roman" w:hAnsi="Times New Roman"/>
        </w:rPr>
      </w:pPr>
    </w:p>
    <w:p w14:paraId="4FBBCA08"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If this field is not included, no adjustment shall be made</w:t>
      </w:r>
    </w:p>
    <w:p w14:paraId="72426B12" w14:textId="77777777" w:rsidR="00A529F1" w:rsidRDefault="00A529F1">
      <w:pPr>
        <w:spacing w:line="15" w:lineRule="exact"/>
        <w:rPr>
          <w:rFonts w:ascii="Times New Roman" w:eastAsia="Times New Roman" w:hAnsi="Times New Roman"/>
        </w:rPr>
      </w:pPr>
    </w:p>
    <w:p w14:paraId="79128D6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Downlink Frequency Override</w:t>
      </w:r>
    </w:p>
    <w:p w14:paraId="57C73F45" w14:textId="77777777" w:rsidR="00A529F1" w:rsidRDefault="00A529F1">
      <w:pPr>
        <w:spacing w:line="62" w:lineRule="exact"/>
        <w:rPr>
          <w:rFonts w:ascii="Times New Roman" w:eastAsia="Times New Roman" w:hAnsi="Times New Roman"/>
        </w:rPr>
      </w:pPr>
    </w:p>
    <w:p w14:paraId="11D32358" w14:textId="77777777" w:rsidR="00A529F1" w:rsidRDefault="00C83735">
      <w:pPr>
        <w:spacing w:line="233" w:lineRule="auto"/>
        <w:ind w:left="640" w:right="4800"/>
        <w:rPr>
          <w:rFonts w:ascii="Times New Roman" w:eastAsia="Times New Roman" w:hAnsi="Times New Roman"/>
          <w:b/>
          <w:sz w:val="19"/>
        </w:rPr>
      </w:pPr>
      <w:r>
        <w:rPr>
          <w:rFonts w:ascii="Times New Roman" w:eastAsia="Times New Roman" w:hAnsi="Times New Roman"/>
          <w:b/>
          <w:sz w:val="19"/>
        </w:rPr>
        <w:t>Uplink Channel ID Override Downlink Operational Burst Profile Basic CID</w:t>
      </w:r>
    </w:p>
    <w:p w14:paraId="6BFFA24F" w14:textId="77777777" w:rsidR="00A529F1" w:rsidRDefault="00A529F1">
      <w:pPr>
        <w:spacing w:line="60" w:lineRule="exact"/>
        <w:rPr>
          <w:rFonts w:ascii="Times New Roman" w:eastAsia="Times New Roman" w:hAnsi="Times New Roman"/>
        </w:rPr>
      </w:pPr>
    </w:p>
    <w:p w14:paraId="4902AB82"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A required parameter if the RNG-RSP message is being sent on the Initial Ranging CID in response to a RNG-REQ message that was sent on the Initial Ranging CID.</w:t>
      </w:r>
    </w:p>
    <w:p w14:paraId="067A68FB" w14:textId="77777777" w:rsidR="00A529F1" w:rsidRDefault="00A529F1">
      <w:pPr>
        <w:spacing w:line="17" w:lineRule="exact"/>
        <w:rPr>
          <w:rFonts w:ascii="Times New Roman" w:eastAsia="Times New Roman" w:hAnsi="Times New Roman"/>
        </w:rPr>
      </w:pPr>
    </w:p>
    <w:p w14:paraId="211A14FD"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Primary Management CID</w:t>
      </w:r>
    </w:p>
    <w:p w14:paraId="00A40368" w14:textId="77777777" w:rsidR="00A529F1" w:rsidRDefault="00A529F1">
      <w:pPr>
        <w:spacing w:line="59" w:lineRule="exact"/>
        <w:rPr>
          <w:rFonts w:ascii="Times New Roman" w:eastAsia="Times New Roman" w:hAnsi="Times New Roman"/>
        </w:rPr>
      </w:pPr>
    </w:p>
    <w:p w14:paraId="2F2369ED"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A required parameter if the RNG-RSP message is being sent on the Initial Ranging CID in response to a RNG-REQ message that was sent on the Initial Ranging CID.</w:t>
      </w:r>
    </w:p>
    <w:p w14:paraId="7CA364F7" w14:textId="77777777" w:rsidR="00A529F1" w:rsidRDefault="00A529F1">
      <w:pPr>
        <w:spacing w:line="17" w:lineRule="exact"/>
        <w:rPr>
          <w:rFonts w:ascii="Times New Roman" w:eastAsia="Times New Roman" w:hAnsi="Times New Roman"/>
        </w:rPr>
      </w:pPr>
    </w:p>
    <w:p w14:paraId="23654218"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SS MAC Address (48-bit)</w:t>
      </w:r>
    </w:p>
    <w:p w14:paraId="7EA5533A" w14:textId="77777777" w:rsidR="00A529F1" w:rsidRDefault="00A529F1">
      <w:pPr>
        <w:spacing w:line="15" w:lineRule="exact"/>
        <w:rPr>
          <w:rFonts w:ascii="Times New Roman" w:eastAsia="Times New Roman" w:hAnsi="Times New Roman"/>
        </w:rPr>
      </w:pPr>
    </w:p>
    <w:p w14:paraId="2776E756"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A required parameter when the CID in the MAC header is the Initial Ranging CID.</w:t>
      </w:r>
    </w:p>
    <w:p w14:paraId="17958D1C" w14:textId="77777777" w:rsidR="00A529F1" w:rsidRDefault="00A529F1">
      <w:pPr>
        <w:spacing w:line="62" w:lineRule="exact"/>
        <w:rPr>
          <w:rFonts w:ascii="Times New Roman" w:eastAsia="Times New Roman" w:hAnsi="Times New Roman"/>
        </w:rPr>
      </w:pPr>
    </w:p>
    <w:p w14:paraId="5F532DDB" w14:textId="77777777" w:rsidR="00A529F1" w:rsidRDefault="00C83735">
      <w:pPr>
        <w:spacing w:line="233" w:lineRule="auto"/>
        <w:ind w:left="640" w:right="5240"/>
        <w:rPr>
          <w:rFonts w:ascii="Times New Roman" w:eastAsia="Times New Roman" w:hAnsi="Times New Roman"/>
          <w:b/>
          <w:sz w:val="19"/>
        </w:rPr>
      </w:pPr>
      <w:r>
        <w:rPr>
          <w:rFonts w:ascii="Times New Roman" w:eastAsia="Times New Roman" w:hAnsi="Times New Roman"/>
          <w:b/>
          <w:sz w:val="19"/>
        </w:rPr>
        <w:t>Frequency Adjust Information AAS Broadcast Permission Preamble Index Override</w:t>
      </w:r>
    </w:p>
    <w:p w14:paraId="15131DBA" w14:textId="77777777" w:rsidR="00A529F1" w:rsidRDefault="00A529F1">
      <w:pPr>
        <w:spacing w:line="60" w:lineRule="exact"/>
        <w:rPr>
          <w:rFonts w:ascii="Times New Roman" w:eastAsia="Times New Roman" w:hAnsi="Times New Roman"/>
        </w:rPr>
      </w:pPr>
    </w:p>
    <w:p w14:paraId="19682304" w14:textId="77777777" w:rsidR="00A529F1" w:rsidRDefault="00C83735">
      <w:pPr>
        <w:spacing w:line="244" w:lineRule="auto"/>
        <w:ind w:left="1020"/>
        <w:jc w:val="both"/>
        <w:rPr>
          <w:rFonts w:ascii="Times New Roman" w:eastAsia="Times New Roman" w:hAnsi="Times New Roman"/>
          <w:sz w:val="19"/>
        </w:rPr>
      </w:pPr>
      <w:r>
        <w:rPr>
          <w:rFonts w:ascii="Times New Roman" w:eastAsia="Times New Roman" w:hAnsi="Times New Roman"/>
          <w:sz w:val="19"/>
        </w:rPr>
        <w:t>Preamble Indices of new target BS(s) and RS(s) where the MS or RS should redo ranging. If the TLV includes two or more Preamble Indices, the first one in the list is the most preferable and the second is the next preferable. When the TLV is used with Downlink frequency override TLV, the MS or RS should redo ranging on the new DL channel identified by the Preamble Indices.</w:t>
      </w:r>
    </w:p>
    <w:p w14:paraId="4B141E01" w14:textId="77777777" w:rsidR="00A529F1" w:rsidRDefault="00A529F1">
      <w:pPr>
        <w:spacing w:line="12" w:lineRule="exact"/>
        <w:rPr>
          <w:rFonts w:ascii="Times New Roman" w:eastAsia="Times New Roman" w:hAnsi="Times New Roman"/>
        </w:rPr>
      </w:pPr>
    </w:p>
    <w:p w14:paraId="5DCFE620"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Ranging Abort Timer</w:t>
      </w:r>
    </w:p>
    <w:p w14:paraId="0BBC4AB2" w14:textId="77777777" w:rsidR="00A529F1" w:rsidRDefault="00A529F1">
      <w:pPr>
        <w:spacing w:line="59" w:lineRule="exact"/>
        <w:rPr>
          <w:rFonts w:ascii="Times New Roman" w:eastAsia="Times New Roman" w:hAnsi="Times New Roman"/>
        </w:rPr>
      </w:pPr>
    </w:p>
    <w:p w14:paraId="518A45CF"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Timer defined by a BS to prohibit the MS from attempting network entry at this BS, for a specific time duration. The MS may perform ranging at a different BS before the Ranging Abort Timer expires.</w:t>
      </w:r>
    </w:p>
    <w:p w14:paraId="40A50A6A" w14:textId="77777777" w:rsidR="00A529F1" w:rsidRDefault="00A529F1">
      <w:pPr>
        <w:spacing w:line="294" w:lineRule="exact"/>
        <w:rPr>
          <w:rFonts w:ascii="Times New Roman" w:eastAsia="Times New Roman" w:hAnsi="Times New Roman"/>
        </w:rPr>
      </w:pPr>
    </w:p>
    <w:p w14:paraId="168D53C9"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 PHY-specific parameters may also be included in the RNG-RSP message:</w:t>
      </w:r>
    </w:p>
    <w:p w14:paraId="46D4003D" w14:textId="77777777" w:rsidR="00A529F1" w:rsidRDefault="00A529F1">
      <w:pPr>
        <w:spacing w:line="250" w:lineRule="exact"/>
        <w:rPr>
          <w:rFonts w:ascii="Times New Roman" w:eastAsia="Times New Roman" w:hAnsi="Times New Roman"/>
        </w:rPr>
      </w:pPr>
    </w:p>
    <w:p w14:paraId="4E1A032B"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Frame Number</w:t>
      </w:r>
    </w:p>
    <w:p w14:paraId="56F86EBF" w14:textId="77777777" w:rsidR="00A529F1" w:rsidRDefault="00A529F1">
      <w:pPr>
        <w:spacing w:line="200" w:lineRule="exact"/>
        <w:rPr>
          <w:rFonts w:ascii="Times New Roman" w:eastAsia="Times New Roman" w:hAnsi="Times New Roman"/>
        </w:rPr>
      </w:pPr>
    </w:p>
    <w:p w14:paraId="13BD8555" w14:textId="77777777" w:rsidR="00A529F1" w:rsidRDefault="00A529F1">
      <w:pPr>
        <w:spacing w:line="200" w:lineRule="exact"/>
        <w:rPr>
          <w:rFonts w:ascii="Times New Roman" w:eastAsia="Times New Roman" w:hAnsi="Times New Roman"/>
        </w:rPr>
      </w:pPr>
    </w:p>
    <w:p w14:paraId="68B0CF97" w14:textId="77777777" w:rsidR="00A529F1" w:rsidRDefault="00A529F1">
      <w:pPr>
        <w:spacing w:line="200" w:lineRule="exact"/>
        <w:rPr>
          <w:rFonts w:ascii="Times New Roman" w:eastAsia="Times New Roman" w:hAnsi="Times New Roman"/>
        </w:rPr>
      </w:pPr>
    </w:p>
    <w:p w14:paraId="6218B928" w14:textId="77777777" w:rsidR="00A529F1" w:rsidRDefault="00A529F1">
      <w:pPr>
        <w:spacing w:line="200" w:lineRule="exact"/>
        <w:rPr>
          <w:rFonts w:ascii="Times New Roman" w:eastAsia="Times New Roman" w:hAnsi="Times New Roman"/>
        </w:rPr>
      </w:pPr>
    </w:p>
    <w:p w14:paraId="6984238C" w14:textId="77777777" w:rsidR="00A529F1" w:rsidRDefault="00A529F1">
      <w:pPr>
        <w:spacing w:line="216" w:lineRule="exact"/>
        <w:rPr>
          <w:rFonts w:ascii="Times New Roman" w:eastAsia="Times New Roman" w:hAnsi="Times New Roman"/>
        </w:rPr>
      </w:pPr>
    </w:p>
    <w:p w14:paraId="0D54A0E8"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120</w:t>
      </w:r>
    </w:p>
    <w:p w14:paraId="02AD9F1B" w14:textId="77777777" w:rsidR="00A529F1" w:rsidRDefault="00A529F1">
      <w:pPr>
        <w:spacing w:line="55" w:lineRule="exact"/>
        <w:rPr>
          <w:rFonts w:ascii="Times New Roman" w:eastAsia="Times New Roman" w:hAnsi="Times New Roman"/>
        </w:rPr>
      </w:pPr>
    </w:p>
    <w:p w14:paraId="59BD7279"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3DD777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23D8D43" w14:textId="77777777" w:rsidR="00A529F1" w:rsidRDefault="00C83735">
      <w:pPr>
        <w:spacing w:line="0" w:lineRule="atLeast"/>
        <w:ind w:left="3100"/>
        <w:rPr>
          <w:rFonts w:ascii="Arial" w:eastAsia="Arial" w:hAnsi="Arial"/>
          <w:sz w:val="16"/>
        </w:rPr>
      </w:pPr>
      <w:bookmarkStart w:id="259" w:name="page69"/>
      <w:bookmarkEnd w:id="259"/>
      <w:r>
        <w:rPr>
          <w:rFonts w:ascii="Arial" w:eastAsia="Arial" w:hAnsi="Arial"/>
          <w:sz w:val="16"/>
        </w:rPr>
        <w:lastRenderedPageBreak/>
        <w:t>IEEE P802.16RevX/March2016</w:t>
      </w:r>
    </w:p>
    <w:p w14:paraId="3E612C8A"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0F684DF" w14:textId="77777777" w:rsidR="00A529F1" w:rsidRDefault="00A529F1">
      <w:pPr>
        <w:spacing w:line="384" w:lineRule="exact"/>
        <w:rPr>
          <w:rFonts w:ascii="Times New Roman" w:eastAsia="Times New Roman" w:hAnsi="Times New Roman"/>
        </w:rPr>
      </w:pPr>
    </w:p>
    <w:p w14:paraId="7C543793"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 xml:space="preserve">Frame number in which the corresponding RNG-REQ message or </w:t>
      </w:r>
      <w:proofErr w:type="spellStart"/>
      <w:r>
        <w:rPr>
          <w:rFonts w:ascii="Times New Roman" w:eastAsia="Times New Roman" w:hAnsi="Times New Roman"/>
          <w:sz w:val="19"/>
        </w:rPr>
        <w:t>subchannelized</w:t>
      </w:r>
      <w:proofErr w:type="spellEnd"/>
      <w:r>
        <w:rPr>
          <w:rFonts w:ascii="Times New Roman" w:eastAsia="Times New Roman" w:hAnsi="Times New Roman"/>
          <w:sz w:val="19"/>
        </w:rPr>
        <w:t xml:space="preserve"> initial ranging indication (for OFDM) was received. When Frame Number is included, SS MAC Address shall not appear in the same message.</w:t>
      </w:r>
    </w:p>
    <w:p w14:paraId="45E4F711" w14:textId="77777777" w:rsidR="00A529F1" w:rsidRDefault="00A529F1">
      <w:pPr>
        <w:spacing w:line="17" w:lineRule="exact"/>
        <w:rPr>
          <w:rFonts w:ascii="Times New Roman" w:eastAsia="Times New Roman" w:hAnsi="Times New Roman"/>
        </w:rPr>
      </w:pPr>
    </w:p>
    <w:p w14:paraId="7BE719F8"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Initial Ranging Opportunity Number</w:t>
      </w:r>
    </w:p>
    <w:p w14:paraId="6BDC3447" w14:textId="77777777" w:rsidR="00A529F1" w:rsidRDefault="00A529F1">
      <w:pPr>
        <w:spacing w:line="60" w:lineRule="exact"/>
        <w:rPr>
          <w:rFonts w:ascii="Times New Roman" w:eastAsia="Times New Roman" w:hAnsi="Times New Roman"/>
        </w:rPr>
      </w:pPr>
    </w:p>
    <w:p w14:paraId="79CE8B4A"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 xml:space="preserve">Initial ranging opportunity within the frame in which the corresponding RNG-REQ message or </w:t>
      </w:r>
      <w:proofErr w:type="spellStart"/>
      <w:r>
        <w:rPr>
          <w:rFonts w:ascii="Times New Roman" w:eastAsia="Times New Roman" w:hAnsi="Times New Roman"/>
          <w:sz w:val="19"/>
        </w:rPr>
        <w:t>subchannelized</w:t>
      </w:r>
      <w:proofErr w:type="spellEnd"/>
      <w:r>
        <w:rPr>
          <w:rFonts w:ascii="Times New Roman" w:eastAsia="Times New Roman" w:hAnsi="Times New Roman"/>
          <w:sz w:val="19"/>
        </w:rPr>
        <w:t xml:space="preserve"> initial ranging indication (for OFDM) was received. If not provided, and Frame Number is included in the message, initial ranging opportunity is assumed to be one.</w:t>
      </w:r>
    </w:p>
    <w:p w14:paraId="03C28DB2" w14:textId="77777777" w:rsidR="00A529F1" w:rsidRDefault="00A529F1">
      <w:pPr>
        <w:spacing w:line="294" w:lineRule="exact"/>
        <w:rPr>
          <w:rFonts w:ascii="Times New Roman" w:eastAsia="Times New Roman" w:hAnsi="Times New Roman"/>
        </w:rPr>
      </w:pPr>
    </w:p>
    <w:p w14:paraId="59C2AA39"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 PHY-specific parameter may also be included in the RNG-RSP message:</w:t>
      </w:r>
    </w:p>
    <w:p w14:paraId="1C092E44" w14:textId="77777777" w:rsidR="00A529F1" w:rsidRDefault="00A529F1">
      <w:pPr>
        <w:spacing w:line="250" w:lineRule="exact"/>
        <w:rPr>
          <w:rFonts w:ascii="Times New Roman" w:eastAsia="Times New Roman" w:hAnsi="Times New Roman"/>
        </w:rPr>
      </w:pPr>
    </w:p>
    <w:p w14:paraId="2740AD36"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Ranging </w:t>
      </w:r>
      <w:proofErr w:type="spellStart"/>
      <w:r>
        <w:rPr>
          <w:rFonts w:ascii="Times New Roman" w:eastAsia="Times New Roman" w:hAnsi="Times New Roman"/>
          <w:b/>
          <w:sz w:val="19"/>
        </w:rPr>
        <w:t>Subchannel</w:t>
      </w:r>
      <w:proofErr w:type="spellEnd"/>
    </w:p>
    <w:p w14:paraId="7741C788" w14:textId="77777777" w:rsidR="00A529F1" w:rsidRDefault="00A529F1">
      <w:pPr>
        <w:spacing w:line="16" w:lineRule="exact"/>
        <w:rPr>
          <w:rFonts w:ascii="Times New Roman" w:eastAsia="Times New Roman" w:hAnsi="Times New Roman"/>
        </w:rPr>
      </w:pPr>
    </w:p>
    <w:p w14:paraId="3190A138"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 xml:space="preserve">The OFDM ranging </w:t>
      </w:r>
      <w:proofErr w:type="spellStart"/>
      <w:r>
        <w:rPr>
          <w:rFonts w:ascii="Times New Roman" w:eastAsia="Times New Roman" w:hAnsi="Times New Roman"/>
          <w:sz w:val="19"/>
        </w:rPr>
        <w:t>subchannel</w:t>
      </w:r>
      <w:proofErr w:type="spellEnd"/>
      <w:r>
        <w:rPr>
          <w:rFonts w:ascii="Times New Roman" w:eastAsia="Times New Roman" w:hAnsi="Times New Roman"/>
          <w:sz w:val="19"/>
        </w:rPr>
        <w:t xml:space="preserve"> index that was used to transmit the initial ranging message.</w:t>
      </w:r>
    </w:p>
    <w:p w14:paraId="1485C214" w14:textId="77777777" w:rsidR="00A529F1" w:rsidRDefault="00A529F1">
      <w:pPr>
        <w:spacing w:line="293" w:lineRule="exact"/>
        <w:rPr>
          <w:rFonts w:ascii="Times New Roman" w:eastAsia="Times New Roman" w:hAnsi="Times New Roman"/>
        </w:rPr>
      </w:pPr>
    </w:p>
    <w:p w14:paraId="6A733FD9"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-OFDMA PHY-specific parameters shall be included in the RNG-RSP message when an initial or periodic ranging message based on code division multiple access (CDMA) is received, in which case the RNG-RSP shall use the Initial Ranging CID.</w:t>
      </w:r>
    </w:p>
    <w:p w14:paraId="626545B7" w14:textId="77777777" w:rsidR="00A529F1" w:rsidRDefault="00A529F1">
      <w:pPr>
        <w:spacing w:line="250" w:lineRule="exact"/>
        <w:rPr>
          <w:rFonts w:ascii="Times New Roman" w:eastAsia="Times New Roman" w:hAnsi="Times New Roman"/>
        </w:rPr>
      </w:pPr>
    </w:p>
    <w:p w14:paraId="62306E2C"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Ranging code attributes</w:t>
      </w:r>
    </w:p>
    <w:p w14:paraId="76FF6F03" w14:textId="77777777" w:rsidR="00A529F1" w:rsidRDefault="00A529F1">
      <w:pPr>
        <w:spacing w:line="60" w:lineRule="exact"/>
        <w:rPr>
          <w:rFonts w:ascii="Times New Roman" w:eastAsia="Times New Roman" w:hAnsi="Times New Roman"/>
        </w:rPr>
      </w:pPr>
    </w:p>
    <w:p w14:paraId="4052CEE9"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 xml:space="preserve">Indicates the OFDMA time symbols reference, </w:t>
      </w:r>
      <w:proofErr w:type="spellStart"/>
      <w:r>
        <w:rPr>
          <w:rFonts w:ascii="Times New Roman" w:eastAsia="Times New Roman" w:hAnsi="Times New Roman"/>
          <w:sz w:val="19"/>
        </w:rPr>
        <w:t>subchannel</w:t>
      </w:r>
      <w:proofErr w:type="spellEnd"/>
      <w:r>
        <w:rPr>
          <w:rFonts w:ascii="Times New Roman" w:eastAsia="Times New Roman" w:hAnsi="Times New Roman"/>
          <w:sz w:val="19"/>
        </w:rPr>
        <w:t xml:space="preserve"> reference, and frame number used to transmit the ranging code, and the ranging code index that was sent by the SS.</w:t>
      </w:r>
    </w:p>
    <w:p w14:paraId="43D88E32" w14:textId="77777777" w:rsidR="00A529F1" w:rsidRDefault="00A529F1">
      <w:pPr>
        <w:spacing w:line="294" w:lineRule="exact"/>
        <w:rPr>
          <w:rFonts w:ascii="Times New Roman" w:eastAsia="Times New Roman" w:hAnsi="Times New Roman"/>
        </w:rPr>
      </w:pPr>
    </w:p>
    <w:p w14:paraId="65D3EDED"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RNG-RSP is directed to the SS if it is sent on the Basic CID of the SS or if the RNG-RSP contains the MAC address of the SS, or, in the case of OFDMA, if the RNG-RSP contains CDMA-code parameters specifying the code sent by the SS.</w:t>
      </w:r>
    </w:p>
    <w:p w14:paraId="0E5B8E2B" w14:textId="77777777" w:rsidR="00A529F1" w:rsidRDefault="00A529F1">
      <w:pPr>
        <w:spacing w:line="294" w:lineRule="exact"/>
        <w:rPr>
          <w:rFonts w:ascii="Times New Roman" w:eastAsia="Times New Roman" w:hAnsi="Times New Roman"/>
        </w:rPr>
      </w:pPr>
    </w:p>
    <w:p w14:paraId="6969BEC4"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When a BS sends a RNG-RSP message in response to a RNG-REQ message containing serving BSID, the BS may include the TLV parameter Service Level Prediction in the RNG-RSP message.</w:t>
      </w:r>
    </w:p>
    <w:p w14:paraId="18C8596B" w14:textId="77777777" w:rsidR="00A529F1" w:rsidRDefault="00A529F1">
      <w:pPr>
        <w:spacing w:line="294" w:lineRule="exact"/>
        <w:rPr>
          <w:rFonts w:ascii="Times New Roman" w:eastAsia="Times New Roman" w:hAnsi="Times New Roman"/>
        </w:rPr>
      </w:pPr>
    </w:p>
    <w:p w14:paraId="591B2D25"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service level prediction value indicates the level of service the MS can expect from this BS. The following encodings apply:</w:t>
      </w:r>
    </w:p>
    <w:p w14:paraId="029FC507" w14:textId="77777777" w:rsidR="00A529F1" w:rsidRDefault="00A529F1">
      <w:pPr>
        <w:spacing w:line="250" w:lineRule="exact"/>
        <w:rPr>
          <w:rFonts w:ascii="Times New Roman" w:eastAsia="Times New Roman" w:hAnsi="Times New Roman"/>
        </w:rPr>
      </w:pPr>
    </w:p>
    <w:p w14:paraId="4656563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0 =  No service possible for this MS.</w:t>
      </w:r>
    </w:p>
    <w:p w14:paraId="79355590" w14:textId="77777777" w:rsidR="00A529F1" w:rsidRDefault="00A529F1">
      <w:pPr>
        <w:spacing w:line="73" w:lineRule="exact"/>
        <w:rPr>
          <w:rFonts w:ascii="Times New Roman" w:eastAsia="Times New Roman" w:hAnsi="Times New Roman"/>
        </w:rPr>
      </w:pPr>
    </w:p>
    <w:p w14:paraId="0E207C43"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1 =  Some service is available for one or several service flows authorized for the MS.</w:t>
      </w:r>
    </w:p>
    <w:p w14:paraId="0F4BCF10" w14:textId="77777777" w:rsidR="00A529F1" w:rsidRDefault="00A529F1">
      <w:pPr>
        <w:spacing w:line="117" w:lineRule="exact"/>
        <w:rPr>
          <w:rFonts w:ascii="Times New Roman" w:eastAsia="Times New Roman" w:hAnsi="Times New Roman"/>
        </w:rPr>
      </w:pPr>
    </w:p>
    <w:p w14:paraId="6A535F8B" w14:textId="77777777" w:rsidR="00A529F1" w:rsidRDefault="00C83735">
      <w:pPr>
        <w:spacing w:line="223" w:lineRule="auto"/>
        <w:ind w:left="740" w:right="20" w:hanging="543"/>
        <w:rPr>
          <w:rFonts w:ascii="Times New Roman" w:eastAsia="Times New Roman" w:hAnsi="Times New Roman"/>
          <w:sz w:val="19"/>
        </w:rPr>
      </w:pPr>
      <w:r>
        <w:rPr>
          <w:rFonts w:ascii="Times New Roman" w:eastAsia="Times New Roman" w:hAnsi="Times New Roman"/>
          <w:sz w:val="19"/>
        </w:rPr>
        <w:t xml:space="preserve">2 = For each authorized service flow, a MAC connection can be established with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specified by the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w:t>
      </w:r>
    </w:p>
    <w:p w14:paraId="1B854352" w14:textId="77777777" w:rsidR="00A529F1" w:rsidRDefault="00A529F1">
      <w:pPr>
        <w:spacing w:line="75" w:lineRule="exact"/>
        <w:rPr>
          <w:rFonts w:ascii="Times New Roman" w:eastAsia="Times New Roman" w:hAnsi="Times New Roman"/>
        </w:rPr>
      </w:pPr>
    </w:p>
    <w:p w14:paraId="627462E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3 =  No service level prediction available.</w:t>
      </w:r>
    </w:p>
    <w:p w14:paraId="26020D29" w14:textId="77777777" w:rsidR="00A529F1" w:rsidRDefault="00A529F1">
      <w:pPr>
        <w:spacing w:line="292" w:lineRule="exact"/>
        <w:rPr>
          <w:rFonts w:ascii="Times New Roman" w:eastAsia="Times New Roman" w:hAnsi="Times New Roman"/>
        </w:rPr>
      </w:pPr>
    </w:p>
    <w:p w14:paraId="37BF92F2"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A Service Level Prediction may be accompanied by a number of service flow encodings as specified in 11.13 sufficient to uniquely identify the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associated with the Service Level Prediction. If service flow encodings are included, then the Service Level Prediction response is specific to the presented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defined by the associated encodings. Included service flow encodings are restricted to the following parameters only:</w:t>
      </w:r>
    </w:p>
    <w:p w14:paraId="4B751878" w14:textId="77777777" w:rsidR="00A529F1" w:rsidRDefault="00A529F1">
      <w:pPr>
        <w:spacing w:line="245" w:lineRule="exact"/>
        <w:rPr>
          <w:rFonts w:ascii="Times New Roman" w:eastAsia="Times New Roman" w:hAnsi="Times New Roman"/>
        </w:rPr>
      </w:pPr>
    </w:p>
    <w:p w14:paraId="6638832A" w14:textId="77777777" w:rsidR="00A529F1" w:rsidRDefault="00C83735">
      <w:pPr>
        <w:spacing w:line="0" w:lineRule="atLeast"/>
        <w:ind w:left="200"/>
        <w:jc w:val="both"/>
        <w:rPr>
          <w:rFonts w:ascii="Times New Roman" w:eastAsia="Times New Roman" w:hAnsi="Times New Roman"/>
          <w:sz w:val="19"/>
        </w:rPr>
      </w:pPr>
      <w:r>
        <w:rPr>
          <w:rFonts w:ascii="Times New Roman" w:eastAsia="Times New Roman" w:hAnsi="Times New Roman"/>
          <w:sz w:val="19"/>
        </w:rPr>
        <w:t>—  Global service class name.</w:t>
      </w:r>
    </w:p>
    <w:p w14:paraId="210CDEB7" w14:textId="77777777" w:rsidR="00A529F1" w:rsidRDefault="00A529F1">
      <w:pPr>
        <w:spacing w:line="58" w:lineRule="exact"/>
        <w:rPr>
          <w:rFonts w:ascii="Times New Roman" w:eastAsia="Times New Roman" w:hAnsi="Times New Roman"/>
        </w:rPr>
      </w:pPr>
    </w:p>
    <w:p w14:paraId="05C8E102" w14:textId="77777777" w:rsidR="00A529F1" w:rsidRDefault="00C83735">
      <w:pPr>
        <w:spacing w:line="234" w:lineRule="auto"/>
        <w:ind w:left="640" w:right="20" w:hanging="427"/>
        <w:jc w:val="both"/>
        <w:rPr>
          <w:rFonts w:ascii="Times New Roman" w:eastAsia="Times New Roman" w:hAnsi="Times New Roman"/>
          <w:sz w:val="19"/>
        </w:rPr>
      </w:pPr>
      <w:r>
        <w:rPr>
          <w:rFonts w:ascii="Times New Roman" w:eastAsia="Times New Roman" w:hAnsi="Times New Roman"/>
          <w:sz w:val="19"/>
        </w:rPr>
        <w:t xml:space="preserve">— Service flow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 set encodings as defined in 11.13 so that the combination of global service class name and any service flow modifying parameters fully defines an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profile being assessed.</w:t>
      </w:r>
    </w:p>
    <w:p w14:paraId="066CCAFE" w14:textId="77777777" w:rsidR="00A529F1" w:rsidRDefault="00A529F1">
      <w:pPr>
        <w:spacing w:line="16" w:lineRule="exact"/>
        <w:rPr>
          <w:rFonts w:ascii="Times New Roman" w:eastAsia="Times New Roman" w:hAnsi="Times New Roman"/>
        </w:rPr>
      </w:pPr>
    </w:p>
    <w:p w14:paraId="16B42DC5" w14:textId="77777777" w:rsidR="00A529F1" w:rsidRDefault="00C83735">
      <w:pPr>
        <w:spacing w:line="0" w:lineRule="atLeast"/>
        <w:ind w:left="200"/>
        <w:jc w:val="both"/>
        <w:rPr>
          <w:rFonts w:ascii="Times New Roman" w:eastAsia="Times New Roman" w:hAnsi="Times New Roman"/>
          <w:sz w:val="19"/>
        </w:rPr>
      </w:pPr>
      <w:r>
        <w:rPr>
          <w:rFonts w:ascii="Times New Roman" w:eastAsia="Times New Roman" w:hAnsi="Times New Roman"/>
          <w:sz w:val="19"/>
        </w:rPr>
        <w:t>—  Service flow identifier (SFID).</w:t>
      </w:r>
    </w:p>
    <w:p w14:paraId="194C9A96" w14:textId="77777777" w:rsidR="00A529F1" w:rsidRDefault="00A529F1">
      <w:pPr>
        <w:spacing w:line="292" w:lineRule="exact"/>
        <w:rPr>
          <w:rFonts w:ascii="Times New Roman" w:eastAsia="Times New Roman" w:hAnsi="Times New Roman"/>
        </w:rPr>
      </w:pPr>
    </w:p>
    <w:p w14:paraId="2AD332ED"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If individual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profiles are provided for multiple Service Level Predictions, then each Service Level Prediction is specific to its associated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profile and shall include only response options 0 or 2.</w:t>
      </w:r>
    </w:p>
    <w:p w14:paraId="03557E0D" w14:textId="77777777" w:rsidR="00A529F1" w:rsidRDefault="00A529F1">
      <w:pPr>
        <w:spacing w:line="200" w:lineRule="exact"/>
        <w:rPr>
          <w:rFonts w:ascii="Times New Roman" w:eastAsia="Times New Roman" w:hAnsi="Times New Roman"/>
        </w:rPr>
      </w:pPr>
    </w:p>
    <w:p w14:paraId="01D164EF" w14:textId="77777777" w:rsidR="00A529F1" w:rsidRDefault="00A529F1">
      <w:pPr>
        <w:spacing w:line="200" w:lineRule="exact"/>
        <w:rPr>
          <w:rFonts w:ascii="Times New Roman" w:eastAsia="Times New Roman" w:hAnsi="Times New Roman"/>
        </w:rPr>
      </w:pPr>
    </w:p>
    <w:p w14:paraId="5919DEBE" w14:textId="77777777" w:rsidR="00A529F1" w:rsidRDefault="00A529F1">
      <w:pPr>
        <w:spacing w:line="288" w:lineRule="exact"/>
        <w:rPr>
          <w:rFonts w:ascii="Times New Roman" w:eastAsia="Times New Roman" w:hAnsi="Times New Roman"/>
        </w:rPr>
      </w:pPr>
    </w:p>
    <w:p w14:paraId="5083088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121</w:t>
      </w:r>
    </w:p>
    <w:p w14:paraId="4DEAE3EE" w14:textId="77777777" w:rsidR="00A529F1" w:rsidRDefault="00A529F1">
      <w:pPr>
        <w:spacing w:line="55" w:lineRule="exact"/>
        <w:rPr>
          <w:rFonts w:ascii="Times New Roman" w:eastAsia="Times New Roman" w:hAnsi="Times New Roman"/>
        </w:rPr>
      </w:pPr>
    </w:p>
    <w:p w14:paraId="473706D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50E36B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D56687F" w14:textId="77777777" w:rsidR="00A529F1" w:rsidRDefault="00C83735">
      <w:pPr>
        <w:spacing w:line="0" w:lineRule="atLeast"/>
        <w:ind w:left="3100"/>
        <w:rPr>
          <w:rFonts w:ascii="Arial" w:eastAsia="Arial" w:hAnsi="Arial"/>
          <w:sz w:val="16"/>
        </w:rPr>
      </w:pPr>
      <w:bookmarkStart w:id="260" w:name="page70"/>
      <w:bookmarkEnd w:id="260"/>
      <w:r>
        <w:rPr>
          <w:rFonts w:ascii="Arial" w:eastAsia="Arial" w:hAnsi="Arial"/>
          <w:sz w:val="16"/>
        </w:rPr>
        <w:lastRenderedPageBreak/>
        <w:t>IEEE P802.16RevX/March2016</w:t>
      </w:r>
    </w:p>
    <w:p w14:paraId="66F38B5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8350263" w14:textId="77777777" w:rsidR="00A529F1" w:rsidRDefault="00A529F1">
      <w:pPr>
        <w:spacing w:line="384" w:lineRule="exact"/>
        <w:rPr>
          <w:rFonts w:ascii="Times New Roman" w:eastAsia="Times New Roman" w:hAnsi="Times New Roman"/>
        </w:rPr>
      </w:pPr>
    </w:p>
    <w:p w14:paraId="14A966E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When a BS sends a RNG-RSP message in response to a RNG-REQ message containing Paging Controller ID with Ranging Purpose indication Bit 1 set to ‘1’ or a Power Down Indicator, the BS shall include the following TLV parameter in the RNG-RSP message:</w:t>
      </w:r>
    </w:p>
    <w:p w14:paraId="41DCBA8D" w14:textId="77777777" w:rsidR="00A529F1" w:rsidRDefault="00A529F1">
      <w:pPr>
        <w:spacing w:line="250" w:lineRule="exact"/>
        <w:rPr>
          <w:rFonts w:ascii="Times New Roman" w:eastAsia="Times New Roman" w:hAnsi="Times New Roman"/>
        </w:rPr>
      </w:pPr>
    </w:p>
    <w:p w14:paraId="4BED93E1"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Location Update Response</w:t>
      </w:r>
    </w:p>
    <w:p w14:paraId="744F04B6" w14:textId="77777777" w:rsidR="00A529F1" w:rsidRDefault="00A529F1">
      <w:pPr>
        <w:spacing w:line="16" w:lineRule="exact"/>
        <w:rPr>
          <w:rFonts w:ascii="Times New Roman" w:eastAsia="Times New Roman" w:hAnsi="Times New Roman"/>
        </w:rPr>
      </w:pPr>
    </w:p>
    <w:p w14:paraId="1674C27D"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Response to idle mode location update request (refer to Table 11-28)</w:t>
      </w:r>
    </w:p>
    <w:p w14:paraId="1855FF5E" w14:textId="77777777" w:rsidR="00A529F1" w:rsidRDefault="00A529F1">
      <w:pPr>
        <w:spacing w:line="293" w:lineRule="exact"/>
        <w:rPr>
          <w:rFonts w:ascii="Times New Roman" w:eastAsia="Times New Roman" w:hAnsi="Times New Roman"/>
        </w:rPr>
      </w:pPr>
    </w:p>
    <w:p w14:paraId="3632775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TLV shall be included only if the Location Update Response is set to 0x00 (Success of Idle Mode Location Update) and the Paging Information has changed.</w:t>
      </w:r>
    </w:p>
    <w:p w14:paraId="4919154E" w14:textId="77777777" w:rsidR="00A529F1" w:rsidRDefault="00A529F1">
      <w:pPr>
        <w:spacing w:line="250" w:lineRule="exact"/>
        <w:rPr>
          <w:rFonts w:ascii="Times New Roman" w:eastAsia="Times New Roman" w:hAnsi="Times New Roman"/>
        </w:rPr>
      </w:pPr>
    </w:p>
    <w:p w14:paraId="62531CDD"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Paging Information </w:t>
      </w:r>
      <w:r>
        <w:rPr>
          <w:rFonts w:ascii="Times New Roman" w:eastAsia="Times New Roman" w:hAnsi="Times New Roman"/>
          <w:sz w:val="19"/>
        </w:rPr>
        <w:t>(see 11.1.8.3)</w:t>
      </w:r>
    </w:p>
    <w:p w14:paraId="298727B9" w14:textId="77777777" w:rsidR="00A529F1" w:rsidRDefault="00A529F1">
      <w:pPr>
        <w:spacing w:line="16" w:lineRule="exact"/>
        <w:rPr>
          <w:rFonts w:ascii="Times New Roman" w:eastAsia="Times New Roman" w:hAnsi="Times New Roman"/>
        </w:rPr>
      </w:pPr>
    </w:p>
    <w:p w14:paraId="410BAB17"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New Paging Information assigned to MS.</w:t>
      </w:r>
    </w:p>
    <w:p w14:paraId="77AF64BF" w14:textId="77777777" w:rsidR="00A529F1" w:rsidRDefault="00A529F1">
      <w:pPr>
        <w:spacing w:line="293" w:lineRule="exact"/>
        <w:rPr>
          <w:rFonts w:ascii="Times New Roman" w:eastAsia="Times New Roman" w:hAnsi="Times New Roman"/>
        </w:rPr>
      </w:pPr>
    </w:p>
    <w:p w14:paraId="1EB8F9F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shall be included only if the Location Update Response = 0x00 (Success of Idle Mode Location Update) and if Paging Controller ID has changed.</w:t>
      </w:r>
    </w:p>
    <w:p w14:paraId="395A0E89" w14:textId="77777777" w:rsidR="00A529F1" w:rsidRDefault="00A529F1">
      <w:pPr>
        <w:spacing w:line="250" w:lineRule="exact"/>
        <w:rPr>
          <w:rFonts w:ascii="Times New Roman" w:eastAsia="Times New Roman" w:hAnsi="Times New Roman"/>
        </w:rPr>
      </w:pPr>
    </w:p>
    <w:p w14:paraId="4EEC7223"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Paging Controller ID </w:t>
      </w:r>
      <w:r>
        <w:rPr>
          <w:rFonts w:ascii="Times New Roman" w:eastAsia="Times New Roman" w:hAnsi="Times New Roman"/>
          <w:sz w:val="19"/>
        </w:rPr>
        <w:t>(see 11.1.8.2)</w:t>
      </w:r>
    </w:p>
    <w:p w14:paraId="5FE396C8" w14:textId="77777777" w:rsidR="00A529F1" w:rsidRDefault="00A529F1">
      <w:pPr>
        <w:spacing w:line="60" w:lineRule="exact"/>
        <w:rPr>
          <w:rFonts w:ascii="Times New Roman" w:eastAsia="Times New Roman" w:hAnsi="Times New Roman"/>
        </w:rPr>
      </w:pPr>
    </w:p>
    <w:p w14:paraId="391C7057"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Paging Controller ID is a logical network identifier for the serving BS or other network entity retaining MS service and operational information and/or administering paging activity for the MS while in idle mode.</w:t>
      </w:r>
    </w:p>
    <w:p w14:paraId="130E92D9" w14:textId="77777777" w:rsidR="00A529F1" w:rsidRDefault="00A529F1">
      <w:pPr>
        <w:spacing w:line="294" w:lineRule="exact"/>
        <w:rPr>
          <w:rFonts w:ascii="Times New Roman" w:eastAsia="Times New Roman" w:hAnsi="Times New Roman"/>
        </w:rPr>
      </w:pPr>
    </w:p>
    <w:p w14:paraId="31244F1F"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TLV parameter shall be included in the RNG-RSP message when the MS is attempting to perform network reentry or HO and the target BS wishes to identify reentry process management messages that may be omitted during the current HO attempt:</w:t>
      </w:r>
    </w:p>
    <w:p w14:paraId="58FC2C41" w14:textId="77777777" w:rsidR="00A529F1" w:rsidRDefault="00A529F1">
      <w:pPr>
        <w:spacing w:line="250" w:lineRule="exact"/>
        <w:rPr>
          <w:rFonts w:ascii="Times New Roman" w:eastAsia="Times New Roman" w:hAnsi="Times New Roman"/>
        </w:rPr>
      </w:pPr>
    </w:p>
    <w:p w14:paraId="5D3AAB3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HO Process Optimization</w:t>
      </w:r>
    </w:p>
    <w:p w14:paraId="2EC6D1D1" w14:textId="77777777" w:rsidR="00A529F1" w:rsidRDefault="00A529F1">
      <w:pPr>
        <w:spacing w:line="59" w:lineRule="exact"/>
        <w:rPr>
          <w:rFonts w:ascii="Times New Roman" w:eastAsia="Times New Roman" w:hAnsi="Times New Roman"/>
        </w:rPr>
      </w:pPr>
    </w:p>
    <w:p w14:paraId="1C6C164B" w14:textId="77777777" w:rsidR="00A529F1" w:rsidRDefault="00C83735">
      <w:pPr>
        <w:spacing w:line="249" w:lineRule="auto"/>
        <w:ind w:left="1020"/>
        <w:jc w:val="both"/>
        <w:rPr>
          <w:rFonts w:ascii="Times New Roman" w:eastAsia="Times New Roman" w:hAnsi="Times New Roman"/>
          <w:sz w:val="19"/>
        </w:rPr>
      </w:pPr>
      <w:r>
        <w:rPr>
          <w:rFonts w:ascii="Times New Roman" w:eastAsia="Times New Roman" w:hAnsi="Times New Roman"/>
          <w:sz w:val="19"/>
        </w:rPr>
        <w:t>Identifies reentry process management messages that may be omitted during the current HO attempt due to the availability of MS service and operational context information obtained by means that are beyond the scope of this standard, and the MS service and operational status post-HO completion. The target BS may elect to use MS service and operational information obtained over the backbone network to build and send unsolicited SBC-RSP and/or REG-RSP management messages to update MS operational information. The MS shall not enter normal operation with target BS until completing receiving all network reentry, MAC management message responses as indicated in HO process optimization.</w:t>
      </w:r>
    </w:p>
    <w:p w14:paraId="79A00D24" w14:textId="77777777" w:rsidR="00A529F1" w:rsidRDefault="00A529F1">
      <w:pPr>
        <w:spacing w:line="200" w:lineRule="exact"/>
        <w:rPr>
          <w:rFonts w:ascii="Times New Roman" w:eastAsia="Times New Roman" w:hAnsi="Times New Roman"/>
        </w:rPr>
      </w:pPr>
    </w:p>
    <w:p w14:paraId="0C250C60" w14:textId="77777777" w:rsidR="00A529F1" w:rsidRDefault="00A529F1">
      <w:pPr>
        <w:spacing w:line="200" w:lineRule="exact"/>
        <w:rPr>
          <w:rFonts w:ascii="Times New Roman" w:eastAsia="Times New Roman" w:hAnsi="Times New Roman"/>
        </w:rPr>
      </w:pPr>
    </w:p>
    <w:p w14:paraId="045880BE" w14:textId="77777777" w:rsidR="00A529F1" w:rsidRDefault="00A529F1">
      <w:pPr>
        <w:spacing w:line="353" w:lineRule="exact"/>
        <w:rPr>
          <w:rFonts w:ascii="Times New Roman" w:eastAsia="Times New Roman" w:hAnsi="Times New Roman"/>
        </w:rPr>
      </w:pPr>
    </w:p>
    <w:p w14:paraId="524F9F89"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parameter may be included in RNG-RSP message transmitted in response to RNG-REQ message containing MAC Hash Skip Threshold:</w:t>
      </w:r>
    </w:p>
    <w:p w14:paraId="53A8328B" w14:textId="77777777" w:rsidR="00A529F1" w:rsidRDefault="00A529F1">
      <w:pPr>
        <w:spacing w:line="250" w:lineRule="exact"/>
        <w:rPr>
          <w:rFonts w:ascii="Times New Roman" w:eastAsia="Times New Roman" w:hAnsi="Times New Roman"/>
        </w:rPr>
      </w:pPr>
    </w:p>
    <w:p w14:paraId="76A7EE49"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MAC Hash Skip Threshold</w:t>
      </w:r>
    </w:p>
    <w:p w14:paraId="236D6706" w14:textId="77777777" w:rsidR="00A529F1" w:rsidRDefault="00A529F1">
      <w:pPr>
        <w:spacing w:line="59" w:lineRule="exact"/>
        <w:rPr>
          <w:rFonts w:ascii="Times New Roman" w:eastAsia="Times New Roman" w:hAnsi="Times New Roman"/>
        </w:rPr>
      </w:pPr>
    </w:p>
    <w:p w14:paraId="37161870"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Maximum number of successive MOB_PAG-ADV messages that may be sent from a BS without individual notification for an MS, including MAC address hash of an MS for which the action code for the MS is 00 (No Action Required).</w:t>
      </w:r>
    </w:p>
    <w:p w14:paraId="65B4508F" w14:textId="77777777" w:rsidR="00A529F1" w:rsidRDefault="00A529F1">
      <w:pPr>
        <w:spacing w:line="294" w:lineRule="exact"/>
        <w:rPr>
          <w:rFonts w:ascii="Times New Roman" w:eastAsia="Times New Roman" w:hAnsi="Times New Roman"/>
        </w:rPr>
      </w:pPr>
    </w:p>
    <w:p w14:paraId="51836FEA"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TLV parameter shall be included in the RNG-RSP message when the periodic ranging in sleep operation completes and the serving BS decides to assign a new SLPID for the MS:</w:t>
      </w:r>
    </w:p>
    <w:p w14:paraId="3A69486A" w14:textId="77777777" w:rsidR="00A529F1" w:rsidRDefault="00A529F1">
      <w:pPr>
        <w:spacing w:line="250" w:lineRule="exact"/>
        <w:rPr>
          <w:rFonts w:ascii="Times New Roman" w:eastAsia="Times New Roman" w:hAnsi="Times New Roman"/>
        </w:rPr>
      </w:pPr>
    </w:p>
    <w:p w14:paraId="740BCD44" w14:textId="77777777" w:rsidR="00A529F1" w:rsidRDefault="00C83735">
      <w:pPr>
        <w:spacing w:line="0" w:lineRule="atLeast"/>
        <w:ind w:left="640"/>
        <w:rPr>
          <w:rFonts w:ascii="Times New Roman" w:eastAsia="Times New Roman" w:hAnsi="Times New Roman"/>
          <w:sz w:val="19"/>
        </w:rPr>
      </w:pPr>
      <w:proofErr w:type="spellStart"/>
      <w:r>
        <w:rPr>
          <w:rFonts w:ascii="Times New Roman" w:eastAsia="Times New Roman" w:hAnsi="Times New Roman"/>
          <w:b/>
          <w:sz w:val="19"/>
        </w:rPr>
        <w:t>SLPID_Update</w:t>
      </w:r>
      <w:proofErr w:type="spellEnd"/>
      <w:r>
        <w:rPr>
          <w:rFonts w:ascii="Times New Roman" w:eastAsia="Times New Roman" w:hAnsi="Times New Roman"/>
          <w:b/>
          <w:sz w:val="19"/>
        </w:rPr>
        <w:t xml:space="preserve"> </w:t>
      </w:r>
      <w:r>
        <w:rPr>
          <w:rFonts w:ascii="Times New Roman" w:eastAsia="Times New Roman" w:hAnsi="Times New Roman"/>
          <w:sz w:val="19"/>
        </w:rPr>
        <w:t>(see 11.1.7.2)</w:t>
      </w:r>
    </w:p>
    <w:p w14:paraId="03CEA3D7" w14:textId="77777777" w:rsidR="00A529F1" w:rsidRDefault="00A529F1">
      <w:pPr>
        <w:spacing w:line="59" w:lineRule="exact"/>
        <w:rPr>
          <w:rFonts w:ascii="Times New Roman" w:eastAsia="Times New Roman" w:hAnsi="Times New Roman"/>
        </w:rPr>
      </w:pPr>
    </w:p>
    <w:p w14:paraId="29702594"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SLPID_Update</w:t>
      </w:r>
      <w:proofErr w:type="spellEnd"/>
      <w:r>
        <w:rPr>
          <w:rFonts w:ascii="Times New Roman" w:eastAsia="Times New Roman" w:hAnsi="Times New Roman"/>
          <w:sz w:val="19"/>
        </w:rPr>
        <w:t xml:space="preserve"> is a compound TLV value that provides a shorthand method for changing the SLPID used by the MS during sleep mode operation. The </w:t>
      </w:r>
      <w:proofErr w:type="spellStart"/>
      <w:r>
        <w:rPr>
          <w:rFonts w:ascii="Times New Roman" w:eastAsia="Times New Roman" w:hAnsi="Times New Roman"/>
          <w:sz w:val="19"/>
        </w:rPr>
        <w:t>SLPID_Update</w:t>
      </w:r>
      <w:proofErr w:type="spellEnd"/>
      <w:r>
        <w:rPr>
          <w:rFonts w:ascii="Times New Roman" w:eastAsia="Times New Roman" w:hAnsi="Times New Roman"/>
          <w:sz w:val="19"/>
        </w:rPr>
        <w:t xml:space="preserve"> TLV specifies new SLPID replacing old SLPID.</w:t>
      </w:r>
    </w:p>
    <w:p w14:paraId="4E5E7AA1" w14:textId="77777777" w:rsidR="00A529F1" w:rsidRDefault="00A529F1">
      <w:pPr>
        <w:spacing w:line="200" w:lineRule="exact"/>
        <w:rPr>
          <w:rFonts w:ascii="Times New Roman" w:eastAsia="Times New Roman" w:hAnsi="Times New Roman"/>
        </w:rPr>
      </w:pPr>
    </w:p>
    <w:p w14:paraId="1993407E" w14:textId="77777777" w:rsidR="00A529F1" w:rsidRDefault="00A529F1">
      <w:pPr>
        <w:spacing w:line="200" w:lineRule="exact"/>
        <w:rPr>
          <w:rFonts w:ascii="Times New Roman" w:eastAsia="Times New Roman" w:hAnsi="Times New Roman"/>
        </w:rPr>
      </w:pPr>
    </w:p>
    <w:p w14:paraId="411DD89F" w14:textId="77777777" w:rsidR="00A529F1" w:rsidRDefault="00A529F1">
      <w:pPr>
        <w:spacing w:line="200" w:lineRule="exact"/>
        <w:rPr>
          <w:rFonts w:ascii="Times New Roman" w:eastAsia="Times New Roman" w:hAnsi="Times New Roman"/>
        </w:rPr>
      </w:pPr>
    </w:p>
    <w:p w14:paraId="310C241A" w14:textId="77777777" w:rsidR="00A529F1" w:rsidRDefault="00A529F1">
      <w:pPr>
        <w:spacing w:line="200" w:lineRule="exact"/>
        <w:rPr>
          <w:rFonts w:ascii="Times New Roman" w:eastAsia="Times New Roman" w:hAnsi="Times New Roman"/>
        </w:rPr>
      </w:pPr>
    </w:p>
    <w:p w14:paraId="39D1D934" w14:textId="77777777" w:rsidR="00A529F1" w:rsidRDefault="00A529F1">
      <w:pPr>
        <w:spacing w:line="296" w:lineRule="exact"/>
        <w:rPr>
          <w:rFonts w:ascii="Times New Roman" w:eastAsia="Times New Roman" w:hAnsi="Times New Roman"/>
        </w:rPr>
      </w:pPr>
    </w:p>
    <w:p w14:paraId="42867EF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122</w:t>
      </w:r>
    </w:p>
    <w:p w14:paraId="3CC2038E" w14:textId="77777777" w:rsidR="00A529F1" w:rsidRDefault="00A529F1">
      <w:pPr>
        <w:spacing w:line="55" w:lineRule="exact"/>
        <w:rPr>
          <w:rFonts w:ascii="Times New Roman" w:eastAsia="Times New Roman" w:hAnsi="Times New Roman"/>
        </w:rPr>
      </w:pPr>
    </w:p>
    <w:p w14:paraId="7A0F240B"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1E6A27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7F2D158" w14:textId="77777777" w:rsidR="00A529F1" w:rsidRDefault="00C83735">
      <w:pPr>
        <w:spacing w:line="0" w:lineRule="atLeast"/>
        <w:ind w:left="3100"/>
        <w:rPr>
          <w:rFonts w:ascii="Arial" w:eastAsia="Arial" w:hAnsi="Arial"/>
          <w:sz w:val="16"/>
        </w:rPr>
      </w:pPr>
      <w:bookmarkStart w:id="261" w:name="page71"/>
      <w:bookmarkEnd w:id="261"/>
      <w:r>
        <w:rPr>
          <w:rFonts w:ascii="Arial" w:eastAsia="Arial" w:hAnsi="Arial"/>
          <w:sz w:val="16"/>
        </w:rPr>
        <w:lastRenderedPageBreak/>
        <w:t>IEEE P802.16RevX/March2016</w:t>
      </w:r>
    </w:p>
    <w:p w14:paraId="39560652"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43D3A40" w14:textId="77777777" w:rsidR="00A529F1" w:rsidRDefault="00A529F1">
      <w:pPr>
        <w:spacing w:line="384" w:lineRule="exact"/>
        <w:rPr>
          <w:rFonts w:ascii="Times New Roman" w:eastAsia="Times New Roman" w:hAnsi="Times New Roman"/>
        </w:rPr>
      </w:pPr>
    </w:p>
    <w:p w14:paraId="2BF0878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parameter may be included in RNG-RSP message by the BS to define and/or activate/ deactivate power saving class of type I, type II and type III. In case of HO, those TLVs are used only to define the Power Saving Class.</w:t>
      </w:r>
    </w:p>
    <w:p w14:paraId="458B7366" w14:textId="77777777" w:rsidR="00A529F1" w:rsidRDefault="00A529F1">
      <w:pPr>
        <w:spacing w:line="250" w:lineRule="exact"/>
        <w:rPr>
          <w:rFonts w:ascii="Times New Roman" w:eastAsia="Times New Roman" w:hAnsi="Times New Roman"/>
        </w:rPr>
      </w:pPr>
    </w:p>
    <w:p w14:paraId="11D6DC7C" w14:textId="77777777" w:rsidR="00A529F1" w:rsidRDefault="00C83735">
      <w:pPr>
        <w:spacing w:line="239" w:lineRule="auto"/>
        <w:ind w:left="640"/>
        <w:rPr>
          <w:rFonts w:ascii="Times New Roman" w:eastAsia="Times New Roman" w:hAnsi="Times New Roman"/>
          <w:sz w:val="19"/>
        </w:rPr>
      </w:pPr>
      <w:proofErr w:type="spellStart"/>
      <w:r>
        <w:rPr>
          <w:rFonts w:ascii="Times New Roman" w:eastAsia="Times New Roman" w:hAnsi="Times New Roman"/>
          <w:b/>
          <w:sz w:val="19"/>
        </w:rPr>
        <w:t>Power_Saving_Class_Parameters</w:t>
      </w:r>
      <w:proofErr w:type="spellEnd"/>
      <w:r>
        <w:rPr>
          <w:rFonts w:ascii="Times New Roman" w:eastAsia="Times New Roman" w:hAnsi="Times New Roman"/>
          <w:b/>
          <w:sz w:val="19"/>
        </w:rPr>
        <w:t xml:space="preserve"> </w:t>
      </w:r>
      <w:r>
        <w:rPr>
          <w:rFonts w:ascii="Times New Roman" w:eastAsia="Times New Roman" w:hAnsi="Times New Roman"/>
          <w:sz w:val="19"/>
        </w:rPr>
        <w:t>(see Table 11-27)</w:t>
      </w:r>
    </w:p>
    <w:p w14:paraId="7AD53F02" w14:textId="77777777" w:rsidR="00A529F1" w:rsidRDefault="00A529F1">
      <w:pPr>
        <w:spacing w:line="16" w:lineRule="exact"/>
        <w:rPr>
          <w:rFonts w:ascii="Times New Roman" w:eastAsia="Times New Roman" w:hAnsi="Times New Roman"/>
        </w:rPr>
      </w:pPr>
    </w:p>
    <w:p w14:paraId="61DF383F"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Unified TLV encoding for Power Saving Class Parameters (see Table 11-28).</w:t>
      </w:r>
    </w:p>
    <w:p w14:paraId="4B7DA0ED" w14:textId="77777777" w:rsidR="00A529F1" w:rsidRDefault="00A529F1">
      <w:pPr>
        <w:spacing w:line="293" w:lineRule="exact"/>
        <w:rPr>
          <w:rFonts w:ascii="Times New Roman" w:eastAsia="Times New Roman" w:hAnsi="Times New Roman"/>
        </w:rPr>
      </w:pPr>
    </w:p>
    <w:p w14:paraId="2D938E5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TLV parameter may be included in RNG-RSP message transmitted the BS permits an activation of power saving class. This TLV indicates the enabled action that MS performs upon reaching trigger condition in sleep mode.</w:t>
      </w:r>
    </w:p>
    <w:p w14:paraId="10C8B58A" w14:textId="77777777" w:rsidR="00A529F1" w:rsidRDefault="00A529F1">
      <w:pPr>
        <w:spacing w:line="250" w:lineRule="exact"/>
        <w:rPr>
          <w:rFonts w:ascii="Times New Roman" w:eastAsia="Times New Roman" w:hAnsi="Times New Roman"/>
        </w:rPr>
      </w:pPr>
    </w:p>
    <w:p w14:paraId="7EE9345D"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Enabled-Action-Triggered</w:t>
      </w:r>
    </w:p>
    <w:p w14:paraId="538ACDB1" w14:textId="77777777" w:rsidR="00A529F1" w:rsidRDefault="00A529F1">
      <w:pPr>
        <w:spacing w:line="16" w:lineRule="exact"/>
        <w:rPr>
          <w:rFonts w:ascii="Times New Roman" w:eastAsia="Times New Roman" w:hAnsi="Times New Roman"/>
        </w:rPr>
      </w:pPr>
    </w:p>
    <w:p w14:paraId="0F01ED86"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Indicates possible action upon reaching trigger condition</w:t>
      </w:r>
    </w:p>
    <w:p w14:paraId="5801E892" w14:textId="77777777" w:rsidR="00A529F1" w:rsidRDefault="00A529F1">
      <w:pPr>
        <w:spacing w:line="293" w:lineRule="exact"/>
        <w:rPr>
          <w:rFonts w:ascii="Times New Roman" w:eastAsia="Times New Roman" w:hAnsi="Times New Roman"/>
        </w:rPr>
      </w:pPr>
    </w:p>
    <w:p w14:paraId="5C442066"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in the RNG-RSP message when a BS sends RNG-RSP message as a reply to the RNG-REQ message from an MS which is performing initial ranging during HO and for which the BS has a current HO ID value:</w:t>
      </w:r>
    </w:p>
    <w:p w14:paraId="3C9BD075" w14:textId="77777777" w:rsidR="00A529F1" w:rsidRDefault="00A529F1">
      <w:pPr>
        <w:spacing w:line="250" w:lineRule="exact"/>
        <w:rPr>
          <w:rFonts w:ascii="Times New Roman" w:eastAsia="Times New Roman" w:hAnsi="Times New Roman"/>
        </w:rPr>
      </w:pPr>
    </w:p>
    <w:p w14:paraId="4098E575"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HO_ID</w:t>
      </w:r>
    </w:p>
    <w:p w14:paraId="44A781E2" w14:textId="77777777" w:rsidR="00A529F1" w:rsidRDefault="00A529F1">
      <w:pPr>
        <w:spacing w:line="60" w:lineRule="exact"/>
        <w:rPr>
          <w:rFonts w:ascii="Times New Roman" w:eastAsia="Times New Roman" w:hAnsi="Times New Roman"/>
        </w:rPr>
      </w:pPr>
    </w:p>
    <w:p w14:paraId="692EA6C5"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Optional ID assigned for use in initial ranging to the target BS once this BS is selected as the target BS (see 11.5).</w:t>
      </w:r>
    </w:p>
    <w:p w14:paraId="3DC0D472" w14:textId="77777777" w:rsidR="00A529F1" w:rsidRDefault="00A529F1">
      <w:pPr>
        <w:spacing w:line="294" w:lineRule="exact"/>
        <w:rPr>
          <w:rFonts w:ascii="Times New Roman" w:eastAsia="Times New Roman" w:hAnsi="Times New Roman"/>
        </w:rPr>
      </w:pPr>
    </w:p>
    <w:p w14:paraId="29A2DD1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for the BS to notify the MS of known future next periodic ranging for the MS with its serving BS:</w:t>
      </w:r>
    </w:p>
    <w:p w14:paraId="6807FC90" w14:textId="77777777" w:rsidR="00A529F1" w:rsidRDefault="00A529F1">
      <w:pPr>
        <w:spacing w:line="250" w:lineRule="exact"/>
        <w:rPr>
          <w:rFonts w:ascii="Times New Roman" w:eastAsia="Times New Roman" w:hAnsi="Times New Roman"/>
        </w:rPr>
      </w:pPr>
    </w:p>
    <w:p w14:paraId="15711847"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Next Periodic Ranging</w:t>
      </w:r>
    </w:p>
    <w:p w14:paraId="2EBD07DA" w14:textId="77777777" w:rsidR="00A529F1" w:rsidRDefault="00A529F1">
      <w:pPr>
        <w:spacing w:line="59" w:lineRule="exact"/>
        <w:rPr>
          <w:rFonts w:ascii="Times New Roman" w:eastAsia="Times New Roman" w:hAnsi="Times New Roman"/>
        </w:rPr>
      </w:pPr>
    </w:p>
    <w:p w14:paraId="24E3088B"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Indicates the Frame Offset for the next periodic ranging opportunity. This value shall be set to zero to indicate that there has been DL traffic addressed to the MS.</w:t>
      </w:r>
    </w:p>
    <w:p w14:paraId="34CB87E0" w14:textId="77777777" w:rsidR="00A529F1" w:rsidRDefault="00A529F1">
      <w:pPr>
        <w:spacing w:line="294" w:lineRule="exact"/>
        <w:rPr>
          <w:rFonts w:ascii="Times New Roman" w:eastAsia="Times New Roman" w:hAnsi="Times New Roman"/>
        </w:rPr>
      </w:pPr>
    </w:p>
    <w:p w14:paraId="7F286BDF"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following parameter, necessary to expedite security authentication, shall be included in the RNG-RSP message when the BS notifies the MS through the HO Process Optimization TLV that the PKM-REQ/RSP sequence may be omitted for the current HO reentry attempt, or when the BS wishes to acknowledge a valid HMAC/CMAC Tuple in the acknowledged RNG-REQ management message:</w:t>
      </w:r>
    </w:p>
    <w:p w14:paraId="4CBF3F80" w14:textId="77777777" w:rsidR="00A529F1" w:rsidRDefault="00A529F1">
      <w:pPr>
        <w:spacing w:line="249" w:lineRule="exact"/>
        <w:rPr>
          <w:rFonts w:ascii="Times New Roman" w:eastAsia="Times New Roman" w:hAnsi="Times New Roman"/>
        </w:rPr>
      </w:pPr>
    </w:p>
    <w:p w14:paraId="5FF3E42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(see 11.1.2)</w:t>
      </w:r>
    </w:p>
    <w:p w14:paraId="2A8446B2" w14:textId="77777777" w:rsidR="00A529F1" w:rsidRDefault="00A529F1">
      <w:pPr>
        <w:spacing w:line="15" w:lineRule="exact"/>
        <w:rPr>
          <w:rFonts w:ascii="Times New Roman" w:eastAsia="Times New Roman" w:hAnsi="Times New Roman"/>
        </w:rPr>
      </w:pPr>
    </w:p>
    <w:p w14:paraId="2F98D9A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The HMAC/CMAC Tuple shall be the last attribute in the message.</w:t>
      </w:r>
    </w:p>
    <w:p w14:paraId="15E3B8D6" w14:textId="77777777" w:rsidR="00A529F1" w:rsidRDefault="00A529F1">
      <w:pPr>
        <w:spacing w:line="200" w:lineRule="exact"/>
        <w:rPr>
          <w:rFonts w:ascii="Times New Roman" w:eastAsia="Times New Roman" w:hAnsi="Times New Roman"/>
        </w:rPr>
      </w:pPr>
    </w:p>
    <w:p w14:paraId="5C36AE4D" w14:textId="77777777" w:rsidR="00A529F1" w:rsidRDefault="00A529F1">
      <w:pPr>
        <w:spacing w:line="200" w:lineRule="exact"/>
        <w:rPr>
          <w:rFonts w:ascii="Times New Roman" w:eastAsia="Times New Roman" w:hAnsi="Times New Roman"/>
        </w:rPr>
      </w:pPr>
    </w:p>
    <w:p w14:paraId="38C9A188" w14:textId="77777777" w:rsidR="00A529F1" w:rsidRDefault="00A529F1">
      <w:pPr>
        <w:spacing w:line="315" w:lineRule="exact"/>
        <w:rPr>
          <w:rFonts w:ascii="Times New Roman" w:eastAsia="Times New Roman" w:hAnsi="Times New Roman"/>
        </w:rPr>
      </w:pPr>
    </w:p>
    <w:p w14:paraId="2A46A4E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TLV parameters may be included in an unsolicited RNG-RSP message:</w:t>
      </w:r>
    </w:p>
    <w:p w14:paraId="73317BEC" w14:textId="77777777" w:rsidR="00A529F1" w:rsidRDefault="00A529F1">
      <w:pPr>
        <w:spacing w:line="248" w:lineRule="exact"/>
        <w:rPr>
          <w:rFonts w:ascii="Times New Roman" w:eastAsia="Times New Roman" w:hAnsi="Times New Roman"/>
        </w:rPr>
      </w:pPr>
    </w:p>
    <w:p w14:paraId="4C6C018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Rendezvous time</w:t>
      </w:r>
    </w:p>
    <w:p w14:paraId="66843897" w14:textId="77777777" w:rsidR="00A529F1" w:rsidRDefault="00A529F1">
      <w:pPr>
        <w:spacing w:line="59" w:lineRule="exact"/>
        <w:rPr>
          <w:rFonts w:ascii="Times New Roman" w:eastAsia="Times New Roman" w:hAnsi="Times New Roman"/>
        </w:rPr>
      </w:pPr>
    </w:p>
    <w:p w14:paraId="797BE5CC"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This is the offset, measured in units of frame duration, when the BS is expected to provide a non-contention-based ranging opportunity for the MS. The offset is calculated from the frame where RNG-RSP message is transmitted. The BS is expected to provide the non-contention-based ranging opportunity at the frame specified by the rendezvous time parameter.</w:t>
      </w:r>
    </w:p>
    <w:p w14:paraId="212BC75C" w14:textId="77777777" w:rsidR="00A529F1" w:rsidRDefault="00A529F1">
      <w:pPr>
        <w:spacing w:line="15" w:lineRule="exact"/>
        <w:rPr>
          <w:rFonts w:ascii="Times New Roman" w:eastAsia="Times New Roman" w:hAnsi="Times New Roman"/>
        </w:rPr>
      </w:pPr>
    </w:p>
    <w:p w14:paraId="278BDED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CDMA code</w:t>
      </w:r>
    </w:p>
    <w:p w14:paraId="3BF02CA7" w14:textId="77777777" w:rsidR="00A529F1" w:rsidRDefault="00A529F1">
      <w:pPr>
        <w:spacing w:line="59" w:lineRule="exact"/>
        <w:rPr>
          <w:rFonts w:ascii="Times New Roman" w:eastAsia="Times New Roman" w:hAnsi="Times New Roman"/>
        </w:rPr>
      </w:pPr>
    </w:p>
    <w:p w14:paraId="07EDE102"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A unique code assigned to the MS, to be used for dedicated ranging. The code is from the initial ranging </w:t>
      </w:r>
      <w:proofErr w:type="spellStart"/>
      <w:r>
        <w:rPr>
          <w:rFonts w:ascii="Times New Roman" w:eastAsia="Times New Roman" w:hAnsi="Times New Roman"/>
          <w:sz w:val="19"/>
        </w:rPr>
        <w:t>codeset</w:t>
      </w:r>
      <w:proofErr w:type="spellEnd"/>
      <w:r>
        <w:rPr>
          <w:rFonts w:ascii="Times New Roman" w:eastAsia="Times New Roman" w:hAnsi="Times New Roman"/>
          <w:sz w:val="19"/>
        </w:rPr>
        <w:t>.</w:t>
      </w:r>
    </w:p>
    <w:p w14:paraId="4BDDB123" w14:textId="77777777" w:rsidR="00A529F1" w:rsidRDefault="00A529F1">
      <w:pPr>
        <w:spacing w:line="17" w:lineRule="exact"/>
        <w:rPr>
          <w:rFonts w:ascii="Times New Roman" w:eastAsia="Times New Roman" w:hAnsi="Times New Roman"/>
        </w:rPr>
      </w:pPr>
    </w:p>
    <w:p w14:paraId="12E17A63"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Transmission Opportunity Offset</w:t>
      </w:r>
    </w:p>
    <w:p w14:paraId="6F20E64D" w14:textId="77777777" w:rsidR="00A529F1" w:rsidRDefault="00A529F1">
      <w:pPr>
        <w:spacing w:line="59" w:lineRule="exact"/>
        <w:rPr>
          <w:rFonts w:ascii="Times New Roman" w:eastAsia="Times New Roman" w:hAnsi="Times New Roman"/>
        </w:rPr>
      </w:pPr>
    </w:p>
    <w:p w14:paraId="5C301CF8"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A unique transmission opportunity assigned to the MS, to be used for dedicated ranging, in units of symbol duration.</w:t>
      </w:r>
    </w:p>
    <w:p w14:paraId="3CD43FD1" w14:textId="77777777" w:rsidR="00A529F1" w:rsidRDefault="00A529F1">
      <w:pPr>
        <w:spacing w:line="200" w:lineRule="exact"/>
        <w:rPr>
          <w:rFonts w:ascii="Times New Roman" w:eastAsia="Times New Roman" w:hAnsi="Times New Roman"/>
        </w:rPr>
      </w:pPr>
    </w:p>
    <w:p w14:paraId="35A11A14" w14:textId="77777777" w:rsidR="00A529F1" w:rsidRDefault="00A529F1">
      <w:pPr>
        <w:spacing w:line="200" w:lineRule="exact"/>
        <w:rPr>
          <w:rFonts w:ascii="Times New Roman" w:eastAsia="Times New Roman" w:hAnsi="Times New Roman"/>
        </w:rPr>
      </w:pPr>
    </w:p>
    <w:p w14:paraId="0072535A" w14:textId="77777777" w:rsidR="00A529F1" w:rsidRDefault="00A529F1">
      <w:pPr>
        <w:spacing w:line="200" w:lineRule="exact"/>
        <w:rPr>
          <w:rFonts w:ascii="Times New Roman" w:eastAsia="Times New Roman" w:hAnsi="Times New Roman"/>
        </w:rPr>
      </w:pPr>
    </w:p>
    <w:p w14:paraId="3CF44E41" w14:textId="77777777" w:rsidR="00A529F1" w:rsidRDefault="00A529F1">
      <w:pPr>
        <w:spacing w:line="200" w:lineRule="exact"/>
        <w:rPr>
          <w:rFonts w:ascii="Times New Roman" w:eastAsia="Times New Roman" w:hAnsi="Times New Roman"/>
        </w:rPr>
      </w:pPr>
    </w:p>
    <w:p w14:paraId="036AF40D" w14:textId="77777777" w:rsidR="00A529F1" w:rsidRDefault="00A529F1">
      <w:pPr>
        <w:spacing w:line="296" w:lineRule="exact"/>
        <w:rPr>
          <w:rFonts w:ascii="Times New Roman" w:eastAsia="Times New Roman" w:hAnsi="Times New Roman"/>
        </w:rPr>
      </w:pPr>
    </w:p>
    <w:p w14:paraId="39214CE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123</w:t>
      </w:r>
    </w:p>
    <w:p w14:paraId="4D8FD38B" w14:textId="77777777" w:rsidR="00A529F1" w:rsidRDefault="00A529F1">
      <w:pPr>
        <w:spacing w:line="55" w:lineRule="exact"/>
        <w:rPr>
          <w:rFonts w:ascii="Times New Roman" w:eastAsia="Times New Roman" w:hAnsi="Times New Roman"/>
        </w:rPr>
      </w:pPr>
    </w:p>
    <w:p w14:paraId="21B359F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88FCDE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FDAB09E" w14:textId="77777777" w:rsidR="00A529F1" w:rsidRDefault="00C83735">
      <w:pPr>
        <w:spacing w:line="0" w:lineRule="atLeast"/>
        <w:ind w:left="3100"/>
        <w:rPr>
          <w:rFonts w:ascii="Arial" w:eastAsia="Arial" w:hAnsi="Arial"/>
          <w:sz w:val="16"/>
        </w:rPr>
      </w:pPr>
      <w:bookmarkStart w:id="262" w:name="page72"/>
      <w:bookmarkEnd w:id="262"/>
      <w:r>
        <w:rPr>
          <w:rFonts w:ascii="Arial" w:eastAsia="Arial" w:hAnsi="Arial"/>
          <w:sz w:val="16"/>
        </w:rPr>
        <w:lastRenderedPageBreak/>
        <w:t>IEEE P802.16RevX/March2016</w:t>
      </w:r>
    </w:p>
    <w:p w14:paraId="43B682E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BC99CA8" w14:textId="77777777" w:rsidR="00A529F1" w:rsidRDefault="00A529F1">
      <w:pPr>
        <w:spacing w:line="384" w:lineRule="exact"/>
        <w:rPr>
          <w:rFonts w:ascii="Times New Roman" w:eastAsia="Times New Roman" w:hAnsi="Times New Roman"/>
        </w:rPr>
      </w:pPr>
    </w:p>
    <w:p w14:paraId="108BBBB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may be included in the RNG-RSP message for the purpose of assigning CDMA ranging codes to an RS:</w:t>
      </w:r>
    </w:p>
    <w:p w14:paraId="5BAD176C" w14:textId="77777777" w:rsidR="00A529F1" w:rsidRDefault="00A529F1">
      <w:pPr>
        <w:spacing w:line="250" w:lineRule="exact"/>
        <w:rPr>
          <w:rFonts w:ascii="Times New Roman" w:eastAsia="Times New Roman" w:hAnsi="Times New Roman"/>
        </w:rPr>
      </w:pPr>
    </w:p>
    <w:p w14:paraId="1A687011"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RS CDMA Codes TLV </w:t>
      </w:r>
      <w:r>
        <w:rPr>
          <w:rFonts w:ascii="Times New Roman" w:eastAsia="Times New Roman" w:hAnsi="Times New Roman"/>
          <w:sz w:val="19"/>
        </w:rPr>
        <w:t>(see 11.6)</w:t>
      </w:r>
    </w:p>
    <w:p w14:paraId="339FE9E2" w14:textId="77777777" w:rsidR="00A529F1" w:rsidRDefault="00A529F1">
      <w:pPr>
        <w:spacing w:line="293" w:lineRule="exact"/>
        <w:rPr>
          <w:rFonts w:ascii="Times New Roman" w:eastAsia="Times New Roman" w:hAnsi="Times New Roman"/>
        </w:rPr>
      </w:pPr>
    </w:p>
    <w:p w14:paraId="18DC554D"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MR-BS may include the following TLV parameter to identify reentry process management messages that may be omitted during an RS handover:</w:t>
      </w:r>
    </w:p>
    <w:p w14:paraId="57C1286A" w14:textId="77777777" w:rsidR="00A529F1" w:rsidRDefault="00A529F1">
      <w:pPr>
        <w:spacing w:line="250" w:lineRule="exact"/>
        <w:rPr>
          <w:rFonts w:ascii="Times New Roman" w:eastAsia="Times New Roman" w:hAnsi="Times New Roman"/>
        </w:rPr>
      </w:pPr>
    </w:p>
    <w:p w14:paraId="28384240"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RS Network Entry Optimization </w:t>
      </w:r>
      <w:r>
        <w:rPr>
          <w:rFonts w:ascii="Times New Roman" w:eastAsia="Times New Roman" w:hAnsi="Times New Roman"/>
          <w:sz w:val="19"/>
        </w:rPr>
        <w:t>(see 11.6)</w:t>
      </w:r>
    </w:p>
    <w:p w14:paraId="11525FA1" w14:textId="77777777" w:rsidR="00A529F1" w:rsidRDefault="00A529F1">
      <w:pPr>
        <w:spacing w:line="60" w:lineRule="exact"/>
        <w:rPr>
          <w:rFonts w:ascii="Times New Roman" w:eastAsia="Times New Roman" w:hAnsi="Times New Roman"/>
        </w:rPr>
      </w:pPr>
    </w:p>
    <w:p w14:paraId="202B56D1"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Identifies entry or reentry process management messages that may be omitted during the current entry or reentry attempt.</w:t>
      </w:r>
    </w:p>
    <w:p w14:paraId="39AE53A9" w14:textId="77777777" w:rsidR="00A529F1" w:rsidRDefault="00A529F1">
      <w:pPr>
        <w:spacing w:line="294" w:lineRule="exact"/>
        <w:rPr>
          <w:rFonts w:ascii="Times New Roman" w:eastAsia="Times New Roman" w:hAnsi="Times New Roman"/>
        </w:rPr>
      </w:pPr>
    </w:p>
    <w:p w14:paraId="6FCC5C0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During network reentry, the RS shall not enter Normal Operation with Target MR-BS until completing receiving all network reentry, MAC management message responses as indicated in this TLV.</w:t>
      </w:r>
    </w:p>
    <w:p w14:paraId="0DF34606" w14:textId="77777777" w:rsidR="00A529F1" w:rsidRDefault="00A529F1">
      <w:pPr>
        <w:spacing w:line="294" w:lineRule="exact"/>
        <w:rPr>
          <w:rFonts w:ascii="Times New Roman" w:eastAsia="Times New Roman" w:hAnsi="Times New Roman"/>
        </w:rPr>
      </w:pPr>
    </w:p>
    <w:p w14:paraId="48D200C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may be included in the RNG-RSP message when the MRS is attempting to perform network reentry or handover:</w:t>
      </w:r>
    </w:p>
    <w:p w14:paraId="3B74159A" w14:textId="77777777" w:rsidR="00A529F1" w:rsidRDefault="00A529F1">
      <w:pPr>
        <w:spacing w:line="250" w:lineRule="exact"/>
        <w:rPr>
          <w:rFonts w:ascii="Times New Roman" w:eastAsia="Times New Roman" w:hAnsi="Times New Roman"/>
        </w:rPr>
      </w:pPr>
    </w:p>
    <w:p w14:paraId="6F6D89D6"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CID List TLV </w:t>
      </w:r>
      <w:r>
        <w:rPr>
          <w:rFonts w:ascii="Times New Roman" w:eastAsia="Times New Roman" w:hAnsi="Times New Roman"/>
          <w:sz w:val="19"/>
        </w:rPr>
        <w:t>(see 11.6.1)</w:t>
      </w:r>
    </w:p>
    <w:p w14:paraId="584DCF3A" w14:textId="77777777" w:rsidR="00A529F1" w:rsidRDefault="00A529F1">
      <w:pPr>
        <w:spacing w:line="249" w:lineRule="exact"/>
        <w:rPr>
          <w:rFonts w:ascii="Times New Roman" w:eastAsia="Times New Roman" w:hAnsi="Times New Roman"/>
        </w:rPr>
      </w:pPr>
    </w:p>
    <w:p w14:paraId="3C13C0E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RNG-RSP message transmitted to an RS may contain the following TLVs:</w:t>
      </w:r>
    </w:p>
    <w:p w14:paraId="5CDC6024" w14:textId="77777777" w:rsidR="00A529F1" w:rsidRDefault="00A529F1">
      <w:pPr>
        <w:spacing w:line="248" w:lineRule="exact"/>
        <w:rPr>
          <w:rFonts w:ascii="Times New Roman" w:eastAsia="Times New Roman" w:hAnsi="Times New Roman"/>
        </w:rPr>
      </w:pPr>
    </w:p>
    <w:p w14:paraId="0D613972"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Addition </w:t>
      </w:r>
      <w:r>
        <w:rPr>
          <w:rFonts w:ascii="Times New Roman" w:eastAsia="Times New Roman" w:hAnsi="Times New Roman"/>
          <w:sz w:val="19"/>
        </w:rPr>
        <w:t>(see 11.1.13.2)</w:t>
      </w:r>
    </w:p>
    <w:p w14:paraId="65E58142" w14:textId="77777777" w:rsidR="00A529F1" w:rsidRDefault="00A529F1">
      <w:pPr>
        <w:spacing w:line="15" w:lineRule="exact"/>
        <w:rPr>
          <w:rFonts w:ascii="Times New Roman" w:eastAsia="Times New Roman" w:hAnsi="Times New Roman"/>
        </w:rPr>
      </w:pPr>
    </w:p>
    <w:p w14:paraId="309CBFA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path addition operations</w:t>
      </w:r>
    </w:p>
    <w:p w14:paraId="087255F9" w14:textId="77777777" w:rsidR="00A529F1" w:rsidRDefault="00A529F1">
      <w:pPr>
        <w:spacing w:line="15" w:lineRule="exact"/>
        <w:rPr>
          <w:rFonts w:ascii="Times New Roman" w:eastAsia="Times New Roman" w:hAnsi="Times New Roman"/>
        </w:rPr>
      </w:pPr>
    </w:p>
    <w:p w14:paraId="2558EA2E"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CID Binding Update </w:t>
      </w:r>
      <w:r>
        <w:rPr>
          <w:rFonts w:ascii="Times New Roman" w:eastAsia="Times New Roman" w:hAnsi="Times New Roman"/>
          <w:sz w:val="19"/>
        </w:rPr>
        <w:t>(see 11.1.13.3)</w:t>
      </w:r>
    </w:p>
    <w:p w14:paraId="5F1CAD71" w14:textId="77777777" w:rsidR="00A529F1" w:rsidRDefault="00A529F1">
      <w:pPr>
        <w:spacing w:line="59" w:lineRule="exact"/>
        <w:rPr>
          <w:rFonts w:ascii="Times New Roman" w:eastAsia="Times New Roman" w:hAnsi="Times New Roman"/>
        </w:rPr>
      </w:pPr>
    </w:p>
    <w:p w14:paraId="6A36B3DF"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Specification of the path/CID binding operations including adding the binding between CIDs to the specific path.</w:t>
      </w:r>
    </w:p>
    <w:p w14:paraId="4F9F5A76" w14:textId="77777777" w:rsidR="00A529F1" w:rsidRDefault="00A529F1">
      <w:pPr>
        <w:spacing w:line="294" w:lineRule="exact"/>
        <w:rPr>
          <w:rFonts w:ascii="Times New Roman" w:eastAsia="Times New Roman" w:hAnsi="Times New Roman"/>
        </w:rPr>
      </w:pPr>
    </w:p>
    <w:p w14:paraId="2F5E42A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may be included in the RNG-RSP message that an RS sends to its serving MR-BS when an MS is attempting to perform association at the RS:</w:t>
      </w:r>
    </w:p>
    <w:p w14:paraId="4E2FB5B7" w14:textId="77777777" w:rsidR="00A529F1" w:rsidRDefault="00A529F1">
      <w:pPr>
        <w:spacing w:line="250" w:lineRule="exact"/>
        <w:rPr>
          <w:rFonts w:ascii="Times New Roman" w:eastAsia="Times New Roman" w:hAnsi="Times New Roman"/>
        </w:rPr>
      </w:pPr>
    </w:p>
    <w:p w14:paraId="175B1E6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Association Info TLV </w:t>
      </w:r>
      <w:r>
        <w:rPr>
          <w:rFonts w:ascii="Times New Roman" w:eastAsia="Times New Roman" w:hAnsi="Times New Roman"/>
          <w:sz w:val="19"/>
        </w:rPr>
        <w:t>(see 11.6)</w:t>
      </w:r>
    </w:p>
    <w:p w14:paraId="1DA9FEA2" w14:textId="77777777" w:rsidR="00A529F1" w:rsidRDefault="00A529F1">
      <w:pPr>
        <w:spacing w:line="59" w:lineRule="exact"/>
        <w:rPr>
          <w:rFonts w:ascii="Times New Roman" w:eastAsia="Times New Roman" w:hAnsi="Times New Roman"/>
        </w:rPr>
      </w:pPr>
    </w:p>
    <w:p w14:paraId="1D9A3C95"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Specification of the MS’s uplink quality that may be used by the MS’s serving MR-BS as a factor to determine whether to recommend the RS as the MS’s HO target station.</w:t>
      </w:r>
    </w:p>
    <w:p w14:paraId="4112EEA7" w14:textId="77777777" w:rsidR="00A529F1" w:rsidRDefault="00A529F1">
      <w:pPr>
        <w:spacing w:line="294" w:lineRule="exact"/>
        <w:rPr>
          <w:rFonts w:ascii="Times New Roman" w:eastAsia="Times New Roman" w:hAnsi="Times New Roman"/>
        </w:rPr>
      </w:pPr>
    </w:p>
    <w:p w14:paraId="0E5A644C"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TLV parameter may be included in a RNG-RSP message to update M2MCID in an M2M device.</w:t>
      </w:r>
    </w:p>
    <w:p w14:paraId="3CC6731A" w14:textId="77777777" w:rsidR="00A529F1" w:rsidRDefault="00A529F1">
      <w:pPr>
        <w:spacing w:line="75" w:lineRule="exact"/>
        <w:rPr>
          <w:rFonts w:ascii="Times New Roman" w:eastAsia="Times New Roman" w:hAnsi="Times New Roman"/>
        </w:rPr>
      </w:pPr>
    </w:p>
    <w:p w14:paraId="243A8ED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M2MCID Update</w:t>
      </w:r>
    </w:p>
    <w:p w14:paraId="75862172" w14:textId="77777777" w:rsidR="00A529F1" w:rsidRDefault="00A529F1">
      <w:pPr>
        <w:spacing w:line="292" w:lineRule="exact"/>
        <w:rPr>
          <w:rFonts w:ascii="Times New Roman" w:eastAsia="Times New Roman" w:hAnsi="Times New Roman"/>
        </w:rPr>
      </w:pPr>
    </w:p>
    <w:p w14:paraId="35BE08BA"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parameters shall be included only if these conditions are true: (1) Bit 6 of the ranging purpose indication is set to 1; (2) the Extended Ranging Purpose Indication for HR-Network is 0x00; (3) Bit 0 of the Action Code for HR Multicast in the RNG-REQ message is set to 1.</w:t>
      </w:r>
    </w:p>
    <w:p w14:paraId="56619A37" w14:textId="77777777" w:rsidR="00A529F1" w:rsidRDefault="00A529F1">
      <w:pPr>
        <w:spacing w:line="250" w:lineRule="exact"/>
        <w:rPr>
          <w:rFonts w:ascii="Times New Roman" w:eastAsia="Times New Roman" w:hAnsi="Times New Roman"/>
        </w:rPr>
      </w:pPr>
    </w:p>
    <w:p w14:paraId="7966173A"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service flow update mapping info (see 11.1.18)</w:t>
      </w:r>
    </w:p>
    <w:p w14:paraId="5C9617CF" w14:textId="77777777" w:rsidR="00A529F1" w:rsidRDefault="00A529F1">
      <w:pPr>
        <w:spacing w:line="292" w:lineRule="exact"/>
        <w:rPr>
          <w:rFonts w:ascii="Times New Roman" w:eastAsia="Times New Roman" w:hAnsi="Times New Roman"/>
        </w:rPr>
      </w:pPr>
    </w:p>
    <w:p w14:paraId="051C5744"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HR multicast service flow update mapping info is used by the BSs in one HR multicast zone to provide consistency of HR Multicast Group ID mapping used in other HR multicast zone as determined by the serving HR multicast zone.</w:t>
      </w:r>
    </w:p>
    <w:p w14:paraId="2B4C70DF" w14:textId="77777777" w:rsidR="00A529F1" w:rsidRDefault="00A529F1">
      <w:pPr>
        <w:spacing w:line="294" w:lineRule="exact"/>
        <w:rPr>
          <w:rFonts w:ascii="Times New Roman" w:eastAsia="Times New Roman" w:hAnsi="Times New Roman"/>
        </w:rPr>
      </w:pPr>
    </w:p>
    <w:p w14:paraId="2E92D216"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TLV is included in the RNG-RSP message when an SBS of CSG-Closed or CSG-Open sub-</w:t>
      </w:r>
      <w:proofErr w:type="spellStart"/>
      <w:r>
        <w:rPr>
          <w:rFonts w:ascii="Times New Roman" w:eastAsia="Times New Roman" w:hAnsi="Times New Roman"/>
          <w:sz w:val="19"/>
        </w:rPr>
        <w:t>scription</w:t>
      </w:r>
      <w:proofErr w:type="spellEnd"/>
      <w:r>
        <w:rPr>
          <w:rFonts w:ascii="Times New Roman" w:eastAsia="Times New Roman" w:hAnsi="Times New Roman"/>
          <w:sz w:val="19"/>
        </w:rPr>
        <w:t xml:space="preserve"> type transmits the RNG-RSP message in order to reject the request for access by the non-member MS to the SBS.</w:t>
      </w:r>
    </w:p>
    <w:p w14:paraId="51925CE0" w14:textId="77777777" w:rsidR="00A529F1" w:rsidRDefault="00A529F1">
      <w:pPr>
        <w:spacing w:line="200" w:lineRule="exact"/>
        <w:rPr>
          <w:rFonts w:ascii="Times New Roman" w:eastAsia="Times New Roman" w:hAnsi="Times New Roman"/>
        </w:rPr>
      </w:pPr>
    </w:p>
    <w:p w14:paraId="7701D0C4" w14:textId="77777777" w:rsidR="00A529F1" w:rsidRDefault="00A529F1">
      <w:pPr>
        <w:spacing w:line="200" w:lineRule="exact"/>
        <w:rPr>
          <w:rFonts w:ascii="Times New Roman" w:eastAsia="Times New Roman" w:hAnsi="Times New Roman"/>
        </w:rPr>
      </w:pPr>
    </w:p>
    <w:p w14:paraId="1BB2F5C7" w14:textId="77777777" w:rsidR="00A529F1" w:rsidRDefault="00A529F1">
      <w:pPr>
        <w:spacing w:line="200" w:lineRule="exact"/>
        <w:rPr>
          <w:rFonts w:ascii="Times New Roman" w:eastAsia="Times New Roman" w:hAnsi="Times New Roman"/>
        </w:rPr>
      </w:pPr>
    </w:p>
    <w:p w14:paraId="3B8B8F76" w14:textId="77777777" w:rsidR="00A529F1" w:rsidRDefault="00A529F1">
      <w:pPr>
        <w:spacing w:line="200" w:lineRule="exact"/>
        <w:rPr>
          <w:rFonts w:ascii="Times New Roman" w:eastAsia="Times New Roman" w:hAnsi="Times New Roman"/>
        </w:rPr>
      </w:pPr>
    </w:p>
    <w:p w14:paraId="740B763C" w14:textId="77777777" w:rsidR="00A529F1" w:rsidRDefault="00A529F1">
      <w:pPr>
        <w:spacing w:line="238" w:lineRule="exact"/>
        <w:rPr>
          <w:rFonts w:ascii="Times New Roman" w:eastAsia="Times New Roman" w:hAnsi="Times New Roman"/>
        </w:rPr>
      </w:pPr>
    </w:p>
    <w:p w14:paraId="76C3C9DD"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124</w:t>
      </w:r>
    </w:p>
    <w:p w14:paraId="50241D0B" w14:textId="77777777" w:rsidR="00A529F1" w:rsidRDefault="00A529F1">
      <w:pPr>
        <w:spacing w:line="55" w:lineRule="exact"/>
        <w:rPr>
          <w:rFonts w:ascii="Times New Roman" w:eastAsia="Times New Roman" w:hAnsi="Times New Roman"/>
        </w:rPr>
      </w:pPr>
    </w:p>
    <w:p w14:paraId="147B0F48"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006004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1460D7F" w14:textId="77777777" w:rsidR="00A529F1" w:rsidRDefault="00C83735">
      <w:pPr>
        <w:spacing w:line="0" w:lineRule="atLeast"/>
        <w:ind w:left="3100"/>
        <w:rPr>
          <w:rFonts w:ascii="Arial" w:eastAsia="Arial" w:hAnsi="Arial"/>
          <w:sz w:val="16"/>
        </w:rPr>
      </w:pPr>
      <w:bookmarkStart w:id="263" w:name="page73"/>
      <w:bookmarkEnd w:id="263"/>
      <w:r>
        <w:rPr>
          <w:rFonts w:ascii="Arial" w:eastAsia="Arial" w:hAnsi="Arial"/>
          <w:sz w:val="16"/>
        </w:rPr>
        <w:lastRenderedPageBreak/>
        <w:t>IEEE P802.16RevX/March2016</w:t>
      </w:r>
    </w:p>
    <w:p w14:paraId="4780893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91CF925" w14:textId="77777777" w:rsidR="00A529F1" w:rsidRDefault="00A529F1">
      <w:pPr>
        <w:spacing w:line="340" w:lineRule="exact"/>
        <w:rPr>
          <w:rFonts w:ascii="Times New Roman" w:eastAsia="Times New Roman" w:hAnsi="Times New Roman"/>
        </w:rPr>
      </w:pPr>
    </w:p>
    <w:p w14:paraId="578EC513" w14:textId="77777777" w:rsidR="00A529F1" w:rsidRDefault="00C83735">
      <w:pPr>
        <w:spacing w:line="239" w:lineRule="auto"/>
        <w:ind w:left="400"/>
        <w:rPr>
          <w:rFonts w:ascii="Times New Roman" w:eastAsia="Times New Roman" w:hAnsi="Times New Roman"/>
          <w:b/>
          <w:sz w:val="19"/>
        </w:rPr>
      </w:pPr>
      <w:r>
        <w:rPr>
          <w:rFonts w:ascii="Times New Roman" w:eastAsia="Times New Roman" w:hAnsi="Times New Roman"/>
          <w:b/>
          <w:sz w:val="19"/>
        </w:rPr>
        <w:t>CSGID</w:t>
      </w:r>
    </w:p>
    <w:p w14:paraId="1B2B526E" w14:textId="77777777" w:rsidR="00A529F1" w:rsidRDefault="00A529F1">
      <w:pPr>
        <w:spacing w:line="16" w:lineRule="exact"/>
        <w:rPr>
          <w:rFonts w:ascii="Times New Roman" w:eastAsia="Times New Roman" w:hAnsi="Times New Roman"/>
        </w:rPr>
      </w:pPr>
    </w:p>
    <w:p w14:paraId="68060858"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CSGID is an identifier used to identify the CSG associated with a group of SBSs (see 17.1.3).</w:t>
      </w:r>
    </w:p>
    <w:p w14:paraId="4A7B15A0" w14:textId="77777777" w:rsidR="00A529F1" w:rsidRDefault="00A529F1">
      <w:pPr>
        <w:spacing w:line="249" w:lineRule="exact"/>
        <w:rPr>
          <w:rFonts w:ascii="Times New Roman" w:eastAsia="Times New Roman" w:hAnsi="Times New Roman"/>
        </w:rPr>
      </w:pPr>
    </w:p>
    <w:p w14:paraId="6EF9660D" w14:textId="77777777" w:rsidR="00A529F1" w:rsidRDefault="00C83735">
      <w:pPr>
        <w:spacing w:line="239" w:lineRule="auto"/>
        <w:rPr>
          <w:rFonts w:ascii="Arial" w:eastAsia="Arial" w:hAnsi="Arial"/>
          <w:b/>
          <w:sz w:val="19"/>
        </w:rPr>
      </w:pPr>
      <w:r>
        <w:rPr>
          <w:rFonts w:ascii="Arial" w:eastAsia="Arial" w:hAnsi="Arial"/>
          <w:b/>
          <w:sz w:val="19"/>
        </w:rPr>
        <w:t>6.3.2.3.7 REG-REQ (registration request) message</w:t>
      </w:r>
    </w:p>
    <w:p w14:paraId="70CCF323" w14:textId="77777777" w:rsidR="00A529F1" w:rsidRDefault="00A529F1">
      <w:pPr>
        <w:spacing w:line="293" w:lineRule="exact"/>
        <w:rPr>
          <w:rFonts w:ascii="Times New Roman" w:eastAsia="Times New Roman" w:hAnsi="Times New Roman"/>
        </w:rPr>
      </w:pPr>
    </w:p>
    <w:p w14:paraId="01986DA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An REG-REQ shall be transmitted by an SS at initialization. An SS shall generate REG-REQs in the form shown in Table 6-58.</w:t>
      </w:r>
    </w:p>
    <w:p w14:paraId="4FB30405" w14:textId="77777777" w:rsidR="00A529F1" w:rsidRDefault="00A529F1">
      <w:pPr>
        <w:spacing w:line="200" w:lineRule="exact"/>
        <w:rPr>
          <w:rFonts w:ascii="Times New Roman" w:eastAsia="Times New Roman" w:hAnsi="Times New Roman"/>
        </w:rPr>
      </w:pPr>
    </w:p>
    <w:p w14:paraId="21AE0CAF" w14:textId="77777777" w:rsidR="00A529F1" w:rsidRDefault="00A529F1">
      <w:pPr>
        <w:spacing w:line="245" w:lineRule="exact"/>
        <w:rPr>
          <w:rFonts w:ascii="Times New Roman" w:eastAsia="Times New Roman" w:hAnsi="Times New Roman"/>
        </w:rPr>
      </w:pPr>
    </w:p>
    <w:p w14:paraId="2D2964DA" w14:textId="77777777" w:rsidR="00A529F1" w:rsidRDefault="00C83735">
      <w:pPr>
        <w:spacing w:line="239" w:lineRule="auto"/>
        <w:ind w:left="2420"/>
        <w:rPr>
          <w:rFonts w:ascii="Arial" w:eastAsia="Arial" w:hAnsi="Arial"/>
          <w:b/>
          <w:sz w:val="19"/>
        </w:rPr>
      </w:pPr>
      <w:r>
        <w:rPr>
          <w:rFonts w:ascii="Arial" w:eastAsia="Arial" w:hAnsi="Arial"/>
          <w:b/>
          <w:sz w:val="19"/>
        </w:rPr>
        <w:t>Table 6-58—REG-REQ message format</w:t>
      </w:r>
    </w:p>
    <w:p w14:paraId="280EB96B"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5E431854"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57EBF684"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125D0C15"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16A54B36"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087F0C68" w14:textId="77777777">
        <w:trPr>
          <w:trHeight w:val="97"/>
        </w:trPr>
        <w:tc>
          <w:tcPr>
            <w:tcW w:w="4580" w:type="dxa"/>
            <w:vMerge/>
            <w:tcBorders>
              <w:left w:val="single" w:sz="8" w:space="0" w:color="auto"/>
              <w:right w:val="single" w:sz="8" w:space="0" w:color="auto"/>
            </w:tcBorders>
            <w:shd w:val="clear" w:color="auto" w:fill="auto"/>
            <w:vAlign w:val="bottom"/>
          </w:tcPr>
          <w:p w14:paraId="4F0933D1"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2F15C8F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71CAB497" w14:textId="77777777" w:rsidR="00A529F1" w:rsidRDefault="00A529F1">
            <w:pPr>
              <w:spacing w:line="0" w:lineRule="atLeast"/>
              <w:rPr>
                <w:rFonts w:ascii="Times New Roman" w:eastAsia="Times New Roman" w:hAnsi="Times New Roman"/>
                <w:sz w:val="8"/>
              </w:rPr>
            </w:pPr>
          </w:p>
        </w:tc>
      </w:tr>
      <w:tr w:rsidR="00A529F1" w14:paraId="494F3B4F" w14:textId="77777777">
        <w:trPr>
          <w:trHeight w:val="97"/>
        </w:trPr>
        <w:tc>
          <w:tcPr>
            <w:tcW w:w="4580" w:type="dxa"/>
            <w:tcBorders>
              <w:left w:val="single" w:sz="8" w:space="0" w:color="auto"/>
              <w:right w:val="single" w:sz="8" w:space="0" w:color="auto"/>
            </w:tcBorders>
            <w:shd w:val="clear" w:color="auto" w:fill="auto"/>
            <w:vAlign w:val="bottom"/>
          </w:tcPr>
          <w:p w14:paraId="0D0B9587"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107401CF"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4D762AA8" w14:textId="77777777" w:rsidR="00A529F1" w:rsidRDefault="00A529F1">
            <w:pPr>
              <w:spacing w:line="0" w:lineRule="atLeast"/>
              <w:rPr>
                <w:rFonts w:ascii="Times New Roman" w:eastAsia="Times New Roman" w:hAnsi="Times New Roman"/>
                <w:sz w:val="8"/>
              </w:rPr>
            </w:pPr>
          </w:p>
        </w:tc>
      </w:tr>
      <w:tr w:rsidR="00A529F1" w14:paraId="24083FF8"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7FA31C17"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2F7988C1"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64802B41" w14:textId="77777777" w:rsidR="00A529F1" w:rsidRDefault="00A529F1">
            <w:pPr>
              <w:spacing w:line="0" w:lineRule="atLeast"/>
              <w:rPr>
                <w:rFonts w:ascii="Times New Roman" w:eastAsia="Times New Roman" w:hAnsi="Times New Roman"/>
                <w:sz w:val="9"/>
              </w:rPr>
            </w:pPr>
          </w:p>
        </w:tc>
      </w:tr>
      <w:tr w:rsidR="00A529F1" w14:paraId="0B3C4744" w14:textId="77777777">
        <w:trPr>
          <w:trHeight w:val="257"/>
        </w:trPr>
        <w:tc>
          <w:tcPr>
            <w:tcW w:w="4580" w:type="dxa"/>
            <w:tcBorders>
              <w:left w:val="single" w:sz="8" w:space="0" w:color="auto"/>
              <w:right w:val="single" w:sz="8" w:space="0" w:color="auto"/>
            </w:tcBorders>
            <w:shd w:val="clear" w:color="auto" w:fill="auto"/>
            <w:vAlign w:val="bottom"/>
          </w:tcPr>
          <w:p w14:paraId="6B8AE16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REG-</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49F57A1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958B59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590E3B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286BF8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66DED3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2313A27" w14:textId="77777777" w:rsidR="00A529F1" w:rsidRDefault="00A529F1">
            <w:pPr>
              <w:spacing w:line="0" w:lineRule="atLeast"/>
              <w:rPr>
                <w:rFonts w:ascii="Times New Roman" w:eastAsia="Times New Roman" w:hAnsi="Times New Roman"/>
                <w:sz w:val="6"/>
              </w:rPr>
            </w:pPr>
          </w:p>
        </w:tc>
      </w:tr>
      <w:tr w:rsidR="00A529F1" w14:paraId="1F64FF6B" w14:textId="77777777">
        <w:trPr>
          <w:trHeight w:val="252"/>
        </w:trPr>
        <w:tc>
          <w:tcPr>
            <w:tcW w:w="4580" w:type="dxa"/>
            <w:tcBorders>
              <w:left w:val="single" w:sz="8" w:space="0" w:color="auto"/>
              <w:right w:val="single" w:sz="8" w:space="0" w:color="auto"/>
            </w:tcBorders>
            <w:shd w:val="clear" w:color="auto" w:fill="auto"/>
            <w:vAlign w:val="bottom"/>
          </w:tcPr>
          <w:p w14:paraId="727C3BB1"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6</w:t>
            </w:r>
          </w:p>
        </w:tc>
        <w:tc>
          <w:tcPr>
            <w:tcW w:w="920" w:type="dxa"/>
            <w:tcBorders>
              <w:right w:val="single" w:sz="8" w:space="0" w:color="auto"/>
            </w:tcBorders>
            <w:shd w:val="clear" w:color="auto" w:fill="auto"/>
            <w:vAlign w:val="bottom"/>
          </w:tcPr>
          <w:p w14:paraId="230AE432" w14:textId="77777777" w:rsidR="00A529F1" w:rsidRDefault="00C83735">
            <w:pPr>
              <w:spacing w:line="0" w:lineRule="atLeast"/>
              <w:ind w:right="353"/>
              <w:jc w:val="right"/>
              <w:rPr>
                <w:rFonts w:ascii="Times New Roman" w:eastAsia="Times New Roman" w:hAnsi="Times New Roman"/>
                <w:sz w:val="17"/>
              </w:rPr>
            </w:pPr>
            <w:r>
              <w:rPr>
                <w:rFonts w:ascii="Times New Roman" w:eastAsia="Times New Roman" w:hAnsi="Times New Roman"/>
                <w:sz w:val="17"/>
              </w:rPr>
              <w:t>8</w:t>
            </w:r>
          </w:p>
        </w:tc>
        <w:tc>
          <w:tcPr>
            <w:tcW w:w="2800" w:type="dxa"/>
            <w:tcBorders>
              <w:right w:val="single" w:sz="8" w:space="0" w:color="auto"/>
            </w:tcBorders>
            <w:shd w:val="clear" w:color="auto" w:fill="auto"/>
            <w:vAlign w:val="bottom"/>
          </w:tcPr>
          <w:p w14:paraId="73E1256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E421A1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0A7706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2910D8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1C06DD4" w14:textId="77777777" w:rsidR="00A529F1" w:rsidRDefault="00A529F1">
            <w:pPr>
              <w:spacing w:line="0" w:lineRule="atLeast"/>
              <w:rPr>
                <w:rFonts w:ascii="Times New Roman" w:eastAsia="Times New Roman" w:hAnsi="Times New Roman"/>
                <w:sz w:val="6"/>
              </w:rPr>
            </w:pPr>
          </w:p>
        </w:tc>
      </w:tr>
      <w:tr w:rsidR="00A529F1" w14:paraId="564C63CD" w14:textId="77777777">
        <w:trPr>
          <w:trHeight w:val="252"/>
        </w:trPr>
        <w:tc>
          <w:tcPr>
            <w:tcW w:w="4580" w:type="dxa"/>
            <w:tcBorders>
              <w:left w:val="single" w:sz="8" w:space="0" w:color="auto"/>
              <w:right w:val="single" w:sz="8" w:space="0" w:color="auto"/>
            </w:tcBorders>
            <w:shd w:val="clear" w:color="auto" w:fill="auto"/>
            <w:vAlign w:val="bottom"/>
          </w:tcPr>
          <w:p w14:paraId="58EF01A3"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641EC240"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0B0EEAA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7D0CEBE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B9DA197"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94CE9D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6B37144" w14:textId="77777777" w:rsidR="00A529F1" w:rsidRDefault="00A529F1">
            <w:pPr>
              <w:spacing w:line="0" w:lineRule="atLeast"/>
              <w:rPr>
                <w:rFonts w:ascii="Times New Roman" w:eastAsia="Times New Roman" w:hAnsi="Times New Roman"/>
                <w:sz w:val="6"/>
              </w:rPr>
            </w:pPr>
          </w:p>
        </w:tc>
      </w:tr>
      <w:tr w:rsidR="00A529F1" w14:paraId="29B6B34C" w14:textId="77777777">
        <w:trPr>
          <w:trHeight w:val="252"/>
        </w:trPr>
        <w:tc>
          <w:tcPr>
            <w:tcW w:w="4580" w:type="dxa"/>
            <w:tcBorders>
              <w:left w:val="single" w:sz="8" w:space="0" w:color="auto"/>
              <w:right w:val="single" w:sz="8" w:space="0" w:color="auto"/>
            </w:tcBorders>
            <w:shd w:val="clear" w:color="auto" w:fill="auto"/>
            <w:vAlign w:val="bottom"/>
          </w:tcPr>
          <w:p w14:paraId="73C40C6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431DEBA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DE5F36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F434FD2"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6109232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6977AD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C518AB6" w14:textId="77777777" w:rsidR="00A529F1" w:rsidRDefault="00A529F1">
            <w:pPr>
              <w:spacing w:line="0" w:lineRule="atLeast"/>
              <w:rPr>
                <w:rFonts w:ascii="Times New Roman" w:eastAsia="Times New Roman" w:hAnsi="Times New Roman"/>
                <w:sz w:val="6"/>
              </w:rPr>
            </w:pPr>
          </w:p>
        </w:tc>
      </w:tr>
    </w:tbl>
    <w:p w14:paraId="2459EDC1" w14:textId="77777777" w:rsidR="00A529F1" w:rsidRDefault="00A529F1">
      <w:pPr>
        <w:spacing w:line="200" w:lineRule="exact"/>
        <w:rPr>
          <w:rFonts w:ascii="Times New Roman" w:eastAsia="Times New Roman" w:hAnsi="Times New Roman"/>
        </w:rPr>
      </w:pPr>
    </w:p>
    <w:p w14:paraId="2902BD03" w14:textId="77777777" w:rsidR="00A529F1" w:rsidRDefault="00A529F1">
      <w:pPr>
        <w:spacing w:line="243" w:lineRule="exact"/>
        <w:rPr>
          <w:rFonts w:ascii="Times New Roman" w:eastAsia="Times New Roman" w:hAnsi="Times New Roman"/>
        </w:rPr>
      </w:pPr>
    </w:p>
    <w:p w14:paraId="6919E2E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SS shall generate REG-REQs including the following parameters if authentication is supported:</w:t>
      </w:r>
    </w:p>
    <w:p w14:paraId="21225DFC" w14:textId="77777777" w:rsidR="00A529F1" w:rsidRDefault="00A529F1">
      <w:pPr>
        <w:spacing w:line="248" w:lineRule="exact"/>
        <w:rPr>
          <w:rFonts w:ascii="Times New Roman" w:eastAsia="Times New Roman" w:hAnsi="Times New Roman"/>
        </w:rPr>
      </w:pPr>
    </w:p>
    <w:p w14:paraId="3E7C4A83" w14:textId="77777777" w:rsidR="00A529F1" w:rsidRDefault="00C83735">
      <w:pPr>
        <w:spacing w:line="0" w:lineRule="atLeast"/>
        <w:ind w:left="640"/>
        <w:rPr>
          <w:rFonts w:ascii="Times New Roman" w:eastAsia="Times New Roman" w:hAnsi="Times New Roman"/>
          <w:i/>
          <w:sz w:val="19"/>
        </w:rPr>
      </w:pPr>
      <w:r>
        <w:rPr>
          <w:rFonts w:ascii="Times New Roman" w:eastAsia="Times New Roman" w:hAnsi="Times New Roman"/>
          <w:b/>
          <w:sz w:val="19"/>
        </w:rPr>
        <w:t xml:space="preserve">Primary Management CID </w:t>
      </w:r>
      <w:r>
        <w:rPr>
          <w:rFonts w:ascii="Times New Roman" w:eastAsia="Times New Roman" w:hAnsi="Times New Roman"/>
          <w:i/>
          <w:sz w:val="19"/>
        </w:rPr>
        <w:t>(in the generic MAC header)</w:t>
      </w:r>
    </w:p>
    <w:p w14:paraId="414365BF" w14:textId="77777777" w:rsidR="00A529F1" w:rsidRDefault="00A529F1">
      <w:pPr>
        <w:spacing w:line="59" w:lineRule="exact"/>
        <w:rPr>
          <w:rFonts w:ascii="Times New Roman" w:eastAsia="Times New Roman" w:hAnsi="Times New Roman"/>
        </w:rPr>
      </w:pPr>
    </w:p>
    <w:p w14:paraId="51A32847"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The connection identifier in the generic MAC header is the Primary Management CID for this SS, as assigned in the RNG-RSP message.</w:t>
      </w:r>
    </w:p>
    <w:p w14:paraId="7B4D081A" w14:textId="77777777" w:rsidR="00A529F1" w:rsidRDefault="00A529F1">
      <w:pPr>
        <w:spacing w:line="250" w:lineRule="exact"/>
        <w:rPr>
          <w:rFonts w:ascii="Times New Roman" w:eastAsia="Times New Roman" w:hAnsi="Times New Roman"/>
        </w:rPr>
      </w:pPr>
    </w:p>
    <w:p w14:paraId="553CC54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other parameters are coded as TLV tuples.</w:t>
      </w:r>
    </w:p>
    <w:p w14:paraId="1768398A" w14:textId="77777777" w:rsidR="00A529F1" w:rsidRDefault="00A529F1">
      <w:pPr>
        <w:spacing w:line="248" w:lineRule="exact"/>
        <w:rPr>
          <w:rFonts w:ascii="Times New Roman" w:eastAsia="Times New Roman" w:hAnsi="Times New Roman"/>
        </w:rPr>
      </w:pPr>
    </w:p>
    <w:p w14:paraId="14741E54"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REG-REQ shall contain the following TLVs:</w:t>
      </w:r>
    </w:p>
    <w:p w14:paraId="45BC4306" w14:textId="77777777" w:rsidR="00A529F1" w:rsidRDefault="00A529F1">
      <w:pPr>
        <w:spacing w:line="248" w:lineRule="exact"/>
        <w:rPr>
          <w:rFonts w:ascii="Times New Roman" w:eastAsia="Times New Roman" w:hAnsi="Times New Roman"/>
        </w:rPr>
      </w:pPr>
    </w:p>
    <w:p w14:paraId="62641418"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Hashed Message Authentication Code (HMAC)/CMAC Tuple</w:t>
      </w:r>
    </w:p>
    <w:p w14:paraId="3463D188" w14:textId="77777777" w:rsidR="00A529F1" w:rsidRDefault="00A529F1">
      <w:pPr>
        <w:spacing w:line="15" w:lineRule="exact"/>
        <w:rPr>
          <w:rFonts w:ascii="Times New Roman" w:eastAsia="Times New Roman" w:hAnsi="Times New Roman"/>
        </w:rPr>
      </w:pPr>
    </w:p>
    <w:p w14:paraId="746A2F10"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Shall be the final attribute in the message’s TLV attribute list (11.1.2.1).</w:t>
      </w:r>
    </w:p>
    <w:p w14:paraId="289C5ECB" w14:textId="77777777" w:rsidR="00A529F1" w:rsidRDefault="00A529F1">
      <w:pPr>
        <w:spacing w:line="248" w:lineRule="exact"/>
        <w:rPr>
          <w:rFonts w:ascii="Times New Roman" w:eastAsia="Times New Roman" w:hAnsi="Times New Roman"/>
        </w:rPr>
      </w:pPr>
    </w:p>
    <w:p w14:paraId="11ED4D7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PMP operation, the REG-REQ shall contain the following TLVs:</w:t>
      </w:r>
    </w:p>
    <w:p w14:paraId="57C19F27" w14:textId="77777777" w:rsidR="00A529F1" w:rsidRDefault="00A529F1">
      <w:pPr>
        <w:spacing w:line="248" w:lineRule="exact"/>
        <w:rPr>
          <w:rFonts w:ascii="Times New Roman" w:eastAsia="Times New Roman" w:hAnsi="Times New Roman"/>
        </w:rPr>
      </w:pPr>
    </w:p>
    <w:p w14:paraId="3A037B9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CID Support </w:t>
      </w:r>
      <w:r>
        <w:rPr>
          <w:rFonts w:ascii="Times New Roman" w:eastAsia="Times New Roman" w:hAnsi="Times New Roman"/>
          <w:sz w:val="19"/>
        </w:rPr>
        <w:t>(11.7.6)</w:t>
      </w:r>
    </w:p>
    <w:p w14:paraId="32A99405" w14:textId="77777777" w:rsidR="00A529F1" w:rsidRDefault="00A529F1">
      <w:pPr>
        <w:spacing w:line="248" w:lineRule="exact"/>
        <w:rPr>
          <w:rFonts w:ascii="Times New Roman" w:eastAsia="Times New Roman" w:hAnsi="Times New Roman"/>
        </w:rPr>
      </w:pPr>
    </w:p>
    <w:p w14:paraId="2EA04BD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PMP operation with OFDMA the REG-REQ may contain the following TLVs:</w:t>
      </w:r>
    </w:p>
    <w:p w14:paraId="5689A67B" w14:textId="77777777" w:rsidR="00A529F1" w:rsidRDefault="00A529F1">
      <w:pPr>
        <w:spacing w:line="248" w:lineRule="exact"/>
        <w:rPr>
          <w:rFonts w:ascii="Times New Roman" w:eastAsia="Times New Roman" w:hAnsi="Times New Roman"/>
        </w:rPr>
      </w:pPr>
    </w:p>
    <w:p w14:paraId="79C4ABCD"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management support </w:t>
      </w:r>
      <w:r>
        <w:rPr>
          <w:rFonts w:ascii="Times New Roman" w:eastAsia="Times New Roman" w:hAnsi="Times New Roman"/>
          <w:sz w:val="19"/>
        </w:rPr>
        <w:t>(11.7.2)</w:t>
      </w:r>
    </w:p>
    <w:p w14:paraId="08FFBFA0" w14:textId="77777777" w:rsidR="00A529F1" w:rsidRDefault="00A529F1">
      <w:pPr>
        <w:spacing w:line="15" w:lineRule="exact"/>
        <w:rPr>
          <w:rFonts w:ascii="Times New Roman" w:eastAsia="Times New Roman" w:hAnsi="Times New Roman"/>
        </w:rPr>
      </w:pPr>
    </w:p>
    <w:p w14:paraId="5667232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management mode </w:t>
      </w:r>
      <w:r>
        <w:rPr>
          <w:rFonts w:ascii="Times New Roman" w:eastAsia="Times New Roman" w:hAnsi="Times New Roman"/>
          <w:sz w:val="19"/>
        </w:rPr>
        <w:t>(11.7.3)</w:t>
      </w:r>
    </w:p>
    <w:p w14:paraId="4DBD958B" w14:textId="77777777" w:rsidR="00A529F1" w:rsidRDefault="00A529F1">
      <w:pPr>
        <w:spacing w:line="248" w:lineRule="exact"/>
        <w:rPr>
          <w:rFonts w:ascii="Times New Roman" w:eastAsia="Times New Roman" w:hAnsi="Times New Roman"/>
        </w:rPr>
      </w:pPr>
    </w:p>
    <w:p w14:paraId="7D1EDCA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PMP operation with OFDM the REG-REQ shall contain the following TLVs:</w:t>
      </w:r>
    </w:p>
    <w:p w14:paraId="240490E5" w14:textId="77777777" w:rsidR="00A529F1" w:rsidRDefault="00A529F1">
      <w:pPr>
        <w:spacing w:line="248" w:lineRule="exact"/>
        <w:rPr>
          <w:rFonts w:ascii="Times New Roman" w:eastAsia="Times New Roman" w:hAnsi="Times New Roman"/>
        </w:rPr>
      </w:pPr>
    </w:p>
    <w:p w14:paraId="5E3775E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management support </w:t>
      </w:r>
      <w:r>
        <w:rPr>
          <w:rFonts w:ascii="Times New Roman" w:eastAsia="Times New Roman" w:hAnsi="Times New Roman"/>
          <w:sz w:val="19"/>
        </w:rPr>
        <w:t>(11.7.2)</w:t>
      </w:r>
    </w:p>
    <w:p w14:paraId="10B43C60" w14:textId="77777777" w:rsidR="00A529F1" w:rsidRDefault="00A529F1">
      <w:pPr>
        <w:spacing w:line="15" w:lineRule="exact"/>
        <w:rPr>
          <w:rFonts w:ascii="Times New Roman" w:eastAsia="Times New Roman" w:hAnsi="Times New Roman"/>
        </w:rPr>
      </w:pPr>
    </w:p>
    <w:p w14:paraId="6D7CED9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management mode </w:t>
      </w:r>
      <w:r>
        <w:rPr>
          <w:rFonts w:ascii="Times New Roman" w:eastAsia="Times New Roman" w:hAnsi="Times New Roman"/>
          <w:sz w:val="19"/>
        </w:rPr>
        <w:t>(11.7.3)</w:t>
      </w:r>
    </w:p>
    <w:p w14:paraId="6CB394F7" w14:textId="77777777" w:rsidR="00A529F1" w:rsidRDefault="00A529F1">
      <w:pPr>
        <w:spacing w:line="248" w:lineRule="exact"/>
        <w:rPr>
          <w:rFonts w:ascii="Times New Roman" w:eastAsia="Times New Roman" w:hAnsi="Times New Roman"/>
        </w:rPr>
      </w:pPr>
    </w:p>
    <w:p w14:paraId="4066C32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REG-REQ may contain the following TLVs:</w:t>
      </w:r>
    </w:p>
    <w:p w14:paraId="4158F5D9" w14:textId="77777777" w:rsidR="00A529F1" w:rsidRDefault="00A529F1">
      <w:pPr>
        <w:spacing w:line="248" w:lineRule="exact"/>
        <w:rPr>
          <w:rFonts w:ascii="Times New Roman" w:eastAsia="Times New Roman" w:hAnsi="Times New Roman"/>
        </w:rPr>
      </w:pPr>
    </w:p>
    <w:p w14:paraId="0CDC616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version </w:t>
      </w:r>
      <w:r>
        <w:rPr>
          <w:rFonts w:ascii="Times New Roman" w:eastAsia="Times New Roman" w:hAnsi="Times New Roman"/>
          <w:sz w:val="19"/>
        </w:rPr>
        <w:t>(11.7.4)</w:t>
      </w:r>
    </w:p>
    <w:p w14:paraId="7D91382E" w14:textId="77777777" w:rsidR="00A529F1" w:rsidRDefault="00A529F1">
      <w:pPr>
        <w:spacing w:line="15" w:lineRule="exact"/>
        <w:rPr>
          <w:rFonts w:ascii="Times New Roman" w:eastAsia="Times New Roman" w:hAnsi="Times New Roman"/>
        </w:rPr>
      </w:pPr>
    </w:p>
    <w:p w14:paraId="47252A68"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capabilities encodings </w:t>
      </w:r>
      <w:r>
        <w:rPr>
          <w:rFonts w:ascii="Times New Roman" w:eastAsia="Times New Roman" w:hAnsi="Times New Roman"/>
          <w:sz w:val="19"/>
        </w:rPr>
        <w:t>(11.7.8)</w:t>
      </w:r>
    </w:p>
    <w:p w14:paraId="77D8AE9F" w14:textId="77777777" w:rsidR="00A529F1" w:rsidRDefault="00A529F1">
      <w:pPr>
        <w:spacing w:line="15" w:lineRule="exact"/>
        <w:rPr>
          <w:rFonts w:ascii="Times New Roman" w:eastAsia="Times New Roman" w:hAnsi="Times New Roman"/>
        </w:rPr>
      </w:pPr>
    </w:p>
    <w:p w14:paraId="4EAFF79B"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Vendor ID encoding </w:t>
      </w:r>
      <w:r>
        <w:rPr>
          <w:rFonts w:ascii="Times New Roman" w:eastAsia="Times New Roman" w:hAnsi="Times New Roman"/>
          <w:sz w:val="19"/>
        </w:rPr>
        <w:t>(11.1.5)</w:t>
      </w:r>
    </w:p>
    <w:p w14:paraId="4FBADA3D" w14:textId="77777777" w:rsidR="00A529F1" w:rsidRDefault="00A529F1">
      <w:pPr>
        <w:spacing w:line="200" w:lineRule="exact"/>
        <w:rPr>
          <w:rFonts w:ascii="Times New Roman" w:eastAsia="Times New Roman" w:hAnsi="Times New Roman"/>
        </w:rPr>
      </w:pPr>
    </w:p>
    <w:p w14:paraId="4E532356" w14:textId="77777777" w:rsidR="00A529F1" w:rsidRDefault="00A529F1">
      <w:pPr>
        <w:spacing w:line="200" w:lineRule="exact"/>
        <w:rPr>
          <w:rFonts w:ascii="Times New Roman" w:eastAsia="Times New Roman" w:hAnsi="Times New Roman"/>
        </w:rPr>
      </w:pPr>
    </w:p>
    <w:p w14:paraId="667F7787" w14:textId="77777777" w:rsidR="00A529F1" w:rsidRDefault="00A529F1">
      <w:pPr>
        <w:spacing w:line="344" w:lineRule="exact"/>
        <w:rPr>
          <w:rFonts w:ascii="Times New Roman" w:eastAsia="Times New Roman" w:hAnsi="Times New Roman"/>
        </w:rPr>
      </w:pPr>
    </w:p>
    <w:p w14:paraId="4319555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125</w:t>
      </w:r>
    </w:p>
    <w:p w14:paraId="3DEC3955" w14:textId="77777777" w:rsidR="00A529F1" w:rsidRDefault="00A529F1">
      <w:pPr>
        <w:spacing w:line="55" w:lineRule="exact"/>
        <w:rPr>
          <w:rFonts w:ascii="Times New Roman" w:eastAsia="Times New Roman" w:hAnsi="Times New Roman"/>
        </w:rPr>
      </w:pPr>
    </w:p>
    <w:p w14:paraId="2A60515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4C1D39D1"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183FDE25" w14:textId="77777777" w:rsidR="00A529F1" w:rsidRDefault="00C83735">
      <w:pPr>
        <w:spacing w:line="0" w:lineRule="atLeast"/>
        <w:ind w:left="3100"/>
        <w:rPr>
          <w:rFonts w:ascii="Arial" w:eastAsia="Arial" w:hAnsi="Arial"/>
          <w:sz w:val="16"/>
        </w:rPr>
      </w:pPr>
      <w:bookmarkStart w:id="264" w:name="page74"/>
      <w:bookmarkEnd w:id="264"/>
      <w:r>
        <w:rPr>
          <w:rFonts w:ascii="Arial" w:eastAsia="Arial" w:hAnsi="Arial"/>
          <w:sz w:val="16"/>
        </w:rPr>
        <w:lastRenderedPageBreak/>
        <w:t>IEEE P802.16RevX/March2016</w:t>
      </w:r>
    </w:p>
    <w:p w14:paraId="6539F56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B884097" w14:textId="77777777" w:rsidR="00A529F1" w:rsidRDefault="00A529F1">
      <w:pPr>
        <w:spacing w:line="384" w:lineRule="exact"/>
        <w:rPr>
          <w:rFonts w:ascii="Times New Roman" w:eastAsia="Times New Roman" w:hAnsi="Times New Roman"/>
        </w:rPr>
      </w:pPr>
    </w:p>
    <w:p w14:paraId="3522C855" w14:textId="77777777" w:rsidR="00A529F1" w:rsidRDefault="00C83735">
      <w:pPr>
        <w:spacing w:line="234" w:lineRule="auto"/>
        <w:ind w:left="640" w:right="4280"/>
        <w:rPr>
          <w:rFonts w:ascii="Times New Roman" w:eastAsia="Times New Roman" w:hAnsi="Times New Roman"/>
          <w:sz w:val="19"/>
        </w:rPr>
      </w:pPr>
      <w:r>
        <w:rPr>
          <w:rFonts w:ascii="Times New Roman" w:eastAsia="Times New Roman" w:hAnsi="Times New Roman"/>
          <w:b/>
          <w:sz w:val="19"/>
        </w:rPr>
        <w:t xml:space="preserve">Vendor-specific information </w:t>
      </w:r>
      <w:r>
        <w:rPr>
          <w:rFonts w:ascii="Times New Roman" w:eastAsia="Times New Roman" w:hAnsi="Times New Roman"/>
          <w:sz w:val="19"/>
        </w:rPr>
        <w:t>(11.1.6)</w:t>
      </w:r>
      <w:r>
        <w:rPr>
          <w:rFonts w:ascii="Times New Roman" w:eastAsia="Times New Roman" w:hAnsi="Times New Roman"/>
          <w:b/>
          <w:sz w:val="19"/>
        </w:rPr>
        <w:t xml:space="preserve"> Convergence Sublayer capabilities </w:t>
      </w:r>
      <w:r>
        <w:rPr>
          <w:rFonts w:ascii="Times New Roman" w:eastAsia="Times New Roman" w:hAnsi="Times New Roman"/>
          <w:sz w:val="19"/>
        </w:rPr>
        <w:t>(11.7.7)</w:t>
      </w:r>
      <w:r>
        <w:rPr>
          <w:rFonts w:ascii="Times New Roman" w:eastAsia="Times New Roman" w:hAnsi="Times New Roman"/>
          <w:b/>
          <w:sz w:val="19"/>
        </w:rPr>
        <w:t xml:space="preserve"> ARQ Parameters </w:t>
      </w:r>
      <w:r>
        <w:rPr>
          <w:rFonts w:ascii="Times New Roman" w:eastAsia="Times New Roman" w:hAnsi="Times New Roman"/>
          <w:sz w:val="19"/>
        </w:rPr>
        <w:t>(11.7.1)</w:t>
      </w:r>
    </w:p>
    <w:p w14:paraId="126C38E0" w14:textId="77777777" w:rsidR="00A529F1" w:rsidRDefault="00A529F1">
      <w:pPr>
        <w:spacing w:line="61" w:lineRule="exact"/>
        <w:rPr>
          <w:rFonts w:ascii="Times New Roman" w:eastAsia="Times New Roman" w:hAnsi="Times New Roman"/>
        </w:rPr>
      </w:pPr>
    </w:p>
    <w:p w14:paraId="5CCEB49A"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ARQ and fragmentation parameters desired by the SS for establishing the secondary management connection. When the TLV is not supplied, the SS is indicating its desire to not support ARQ on the connection. For purposes of the parameter negotiation dialog, the parameters supplied in this message are equivalent to those supplied in the DSA-REQ message.</w:t>
      </w:r>
    </w:p>
    <w:p w14:paraId="00F35FE0" w14:textId="77777777" w:rsidR="00A529F1" w:rsidRDefault="00A529F1">
      <w:pPr>
        <w:spacing w:line="249" w:lineRule="exact"/>
        <w:rPr>
          <w:rFonts w:ascii="Times New Roman" w:eastAsia="Times New Roman" w:hAnsi="Times New Roman"/>
        </w:rPr>
      </w:pPr>
    </w:p>
    <w:p w14:paraId="13B1C562"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an MS supporting HO, the REG-REQ (on initial network entry) shall contain the following TLVs:</w:t>
      </w:r>
    </w:p>
    <w:p w14:paraId="25EDEC23" w14:textId="77777777" w:rsidR="00A529F1" w:rsidRDefault="00A529F1">
      <w:pPr>
        <w:spacing w:line="249" w:lineRule="exact"/>
        <w:rPr>
          <w:rFonts w:ascii="Times New Roman" w:eastAsia="Times New Roman" w:hAnsi="Times New Roman"/>
        </w:rPr>
      </w:pPr>
    </w:p>
    <w:p w14:paraId="3388CE26"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Handover supported field </w:t>
      </w:r>
      <w:r>
        <w:rPr>
          <w:rFonts w:ascii="Times New Roman" w:eastAsia="Times New Roman" w:hAnsi="Times New Roman"/>
          <w:sz w:val="19"/>
        </w:rPr>
        <w:t>(11.7.12.5)</w:t>
      </w:r>
    </w:p>
    <w:p w14:paraId="22595851" w14:textId="77777777" w:rsidR="00A529F1" w:rsidRDefault="00A529F1">
      <w:pPr>
        <w:spacing w:line="16" w:lineRule="exact"/>
        <w:rPr>
          <w:rFonts w:ascii="Times New Roman" w:eastAsia="Times New Roman" w:hAnsi="Times New Roman"/>
        </w:rPr>
      </w:pPr>
    </w:p>
    <w:p w14:paraId="589DE8B7"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Mobility parameters support </w:t>
      </w:r>
      <w:r>
        <w:rPr>
          <w:rFonts w:ascii="Times New Roman" w:eastAsia="Times New Roman" w:hAnsi="Times New Roman"/>
          <w:sz w:val="19"/>
        </w:rPr>
        <w:t>(11.7.13)</w:t>
      </w:r>
    </w:p>
    <w:p w14:paraId="3CF5890A" w14:textId="77777777" w:rsidR="00A529F1" w:rsidRDefault="00A529F1">
      <w:pPr>
        <w:spacing w:line="249" w:lineRule="exact"/>
        <w:rPr>
          <w:rFonts w:ascii="Times New Roman" w:eastAsia="Times New Roman" w:hAnsi="Times New Roman"/>
        </w:rPr>
      </w:pPr>
    </w:p>
    <w:p w14:paraId="32970A9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an MS supporting HO, the REG-REQ (on initial network entry) shall contain the following TLV:</w:t>
      </w:r>
    </w:p>
    <w:p w14:paraId="677F1BE6" w14:textId="77777777" w:rsidR="00A529F1" w:rsidRDefault="00A529F1">
      <w:pPr>
        <w:spacing w:line="249" w:lineRule="exact"/>
        <w:rPr>
          <w:rFonts w:ascii="Times New Roman" w:eastAsia="Times New Roman" w:hAnsi="Times New Roman"/>
        </w:rPr>
      </w:pPr>
    </w:p>
    <w:p w14:paraId="125E31DB"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HO Process Optimization MS Timer </w:t>
      </w:r>
      <w:r>
        <w:rPr>
          <w:rFonts w:ascii="Times New Roman" w:eastAsia="Times New Roman" w:hAnsi="Times New Roman"/>
          <w:sz w:val="19"/>
        </w:rPr>
        <w:t>(11.7.12.2)</w:t>
      </w:r>
    </w:p>
    <w:p w14:paraId="42AB563B" w14:textId="77777777" w:rsidR="00A529F1" w:rsidRDefault="00A529F1">
      <w:pPr>
        <w:spacing w:line="249" w:lineRule="exact"/>
        <w:rPr>
          <w:rFonts w:ascii="Times New Roman" w:eastAsia="Times New Roman" w:hAnsi="Times New Roman"/>
        </w:rPr>
      </w:pPr>
    </w:p>
    <w:p w14:paraId="4217EDB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REG-REQ may contain the following TLV:</w:t>
      </w:r>
    </w:p>
    <w:p w14:paraId="2B06C4D2" w14:textId="77777777" w:rsidR="00A529F1" w:rsidRDefault="00A529F1">
      <w:pPr>
        <w:spacing w:line="249" w:lineRule="exact"/>
        <w:rPr>
          <w:rFonts w:ascii="Times New Roman" w:eastAsia="Times New Roman" w:hAnsi="Times New Roman"/>
        </w:rPr>
      </w:pPr>
    </w:p>
    <w:p w14:paraId="3DB96922"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MAC header and extended </w:t>
      </w:r>
      <w:proofErr w:type="spellStart"/>
      <w:r>
        <w:rPr>
          <w:rFonts w:ascii="Times New Roman" w:eastAsia="Times New Roman" w:hAnsi="Times New Roman"/>
          <w:b/>
          <w:sz w:val="19"/>
        </w:rPr>
        <w:t>subheader</w:t>
      </w:r>
      <w:proofErr w:type="spellEnd"/>
      <w:r>
        <w:rPr>
          <w:rFonts w:ascii="Times New Roman" w:eastAsia="Times New Roman" w:hAnsi="Times New Roman"/>
          <w:b/>
          <w:sz w:val="19"/>
        </w:rPr>
        <w:t xml:space="preserve"> support </w:t>
      </w:r>
      <w:r>
        <w:rPr>
          <w:rFonts w:ascii="Times New Roman" w:eastAsia="Times New Roman" w:hAnsi="Times New Roman"/>
          <w:sz w:val="19"/>
        </w:rPr>
        <w:t>(11.7.21)</w:t>
      </w:r>
    </w:p>
    <w:p w14:paraId="0D0303B6" w14:textId="77777777" w:rsidR="00A529F1" w:rsidRDefault="00A529F1">
      <w:pPr>
        <w:spacing w:line="16" w:lineRule="exact"/>
        <w:rPr>
          <w:rFonts w:ascii="Times New Roman" w:eastAsia="Times New Roman" w:hAnsi="Times New Roman"/>
        </w:rPr>
      </w:pPr>
    </w:p>
    <w:p w14:paraId="47B22619"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BS switching timer </w:t>
      </w:r>
      <w:r>
        <w:rPr>
          <w:rFonts w:ascii="Times New Roman" w:eastAsia="Times New Roman" w:hAnsi="Times New Roman"/>
          <w:sz w:val="19"/>
        </w:rPr>
        <w:t>(11.7.12.7)</w:t>
      </w:r>
    </w:p>
    <w:p w14:paraId="186C63C7" w14:textId="77777777" w:rsidR="00A529F1" w:rsidRDefault="00A529F1">
      <w:pPr>
        <w:spacing w:line="15" w:lineRule="exact"/>
        <w:rPr>
          <w:rFonts w:ascii="Times New Roman" w:eastAsia="Times New Roman" w:hAnsi="Times New Roman"/>
        </w:rPr>
      </w:pPr>
    </w:p>
    <w:p w14:paraId="113C82D7"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Extended capability </w:t>
      </w:r>
      <w:r>
        <w:rPr>
          <w:rFonts w:ascii="Times New Roman" w:eastAsia="Times New Roman" w:hAnsi="Times New Roman"/>
          <w:sz w:val="19"/>
        </w:rPr>
        <w:t>(11.7.8.11)</w:t>
      </w:r>
    </w:p>
    <w:p w14:paraId="597438C3" w14:textId="77777777" w:rsidR="00A529F1" w:rsidRDefault="00A529F1">
      <w:pPr>
        <w:spacing w:line="248" w:lineRule="exact"/>
        <w:rPr>
          <w:rFonts w:ascii="Times New Roman" w:eastAsia="Times New Roman" w:hAnsi="Times New Roman"/>
        </w:rPr>
      </w:pPr>
    </w:p>
    <w:p w14:paraId="5AB275B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TLV may be added if the MS supports H-FDD:</w:t>
      </w:r>
    </w:p>
    <w:p w14:paraId="0B59F3E0" w14:textId="77777777" w:rsidR="00A529F1" w:rsidRDefault="00A529F1">
      <w:pPr>
        <w:spacing w:line="248" w:lineRule="exact"/>
        <w:rPr>
          <w:rFonts w:ascii="Times New Roman" w:eastAsia="Times New Roman" w:hAnsi="Times New Roman"/>
        </w:rPr>
      </w:pPr>
    </w:p>
    <w:p w14:paraId="14ED936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H-FDD sleep capabilities </w:t>
      </w:r>
      <w:r>
        <w:rPr>
          <w:rFonts w:ascii="Times New Roman" w:eastAsia="Times New Roman" w:hAnsi="Times New Roman"/>
          <w:sz w:val="19"/>
        </w:rPr>
        <w:t>(11.7.8.10)</w:t>
      </w:r>
    </w:p>
    <w:p w14:paraId="793D4ECD" w14:textId="77777777" w:rsidR="00A529F1" w:rsidRDefault="00A529F1">
      <w:pPr>
        <w:spacing w:line="248" w:lineRule="exact"/>
        <w:rPr>
          <w:rFonts w:ascii="Times New Roman" w:eastAsia="Times New Roman" w:hAnsi="Times New Roman"/>
        </w:rPr>
      </w:pPr>
    </w:p>
    <w:p w14:paraId="400513F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When an RS enters the network, the REG-REQ shall contain the following TLVs:</w:t>
      </w:r>
    </w:p>
    <w:p w14:paraId="1DDCEB7D" w14:textId="77777777" w:rsidR="00A529F1" w:rsidRDefault="00A529F1">
      <w:pPr>
        <w:spacing w:line="248" w:lineRule="exact"/>
        <w:rPr>
          <w:rFonts w:ascii="Times New Roman" w:eastAsia="Times New Roman" w:hAnsi="Times New Roman"/>
        </w:rPr>
      </w:pPr>
    </w:p>
    <w:p w14:paraId="3F42E9A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MR-BS and RS MAC feature support </w:t>
      </w:r>
      <w:r>
        <w:rPr>
          <w:rFonts w:ascii="Times New Roman" w:eastAsia="Times New Roman" w:hAnsi="Times New Roman"/>
          <w:sz w:val="19"/>
        </w:rPr>
        <w:t>(see 11.7.25)</w:t>
      </w:r>
    </w:p>
    <w:p w14:paraId="050BBF29" w14:textId="77777777" w:rsidR="00A529F1" w:rsidRDefault="00A529F1">
      <w:pPr>
        <w:spacing w:line="15" w:lineRule="exact"/>
        <w:rPr>
          <w:rFonts w:ascii="Times New Roman" w:eastAsia="Times New Roman" w:hAnsi="Times New Roman"/>
        </w:rPr>
      </w:pPr>
    </w:p>
    <w:p w14:paraId="2EB1408B"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RS MAC feature support </w:t>
      </w:r>
      <w:r>
        <w:rPr>
          <w:rFonts w:ascii="Times New Roman" w:eastAsia="Times New Roman" w:hAnsi="Times New Roman"/>
          <w:sz w:val="19"/>
        </w:rPr>
        <w:t>(see 11.7.25.1)</w:t>
      </w:r>
    </w:p>
    <w:p w14:paraId="6105D442" w14:textId="77777777" w:rsidR="00A529F1" w:rsidRDefault="00A529F1">
      <w:pPr>
        <w:spacing w:line="248" w:lineRule="exact"/>
        <w:rPr>
          <w:rFonts w:ascii="Times New Roman" w:eastAsia="Times New Roman" w:hAnsi="Times New Roman"/>
        </w:rPr>
      </w:pPr>
    </w:p>
    <w:p w14:paraId="37ACD7EC" w14:textId="77777777" w:rsidR="00A529F1" w:rsidRDefault="00C83735">
      <w:pPr>
        <w:spacing w:line="0" w:lineRule="atLeast"/>
        <w:rPr>
          <w:rFonts w:ascii="Arial" w:eastAsia="Arial" w:hAnsi="Arial"/>
          <w:b/>
          <w:sz w:val="19"/>
        </w:rPr>
      </w:pPr>
      <w:r>
        <w:rPr>
          <w:rFonts w:ascii="Arial" w:eastAsia="Arial" w:hAnsi="Arial"/>
          <w:b/>
          <w:sz w:val="19"/>
        </w:rPr>
        <w:t>6.3.2.3.8 REG-RSP (registration response) message</w:t>
      </w:r>
    </w:p>
    <w:p w14:paraId="7CE43A71" w14:textId="77777777" w:rsidR="00A529F1" w:rsidRDefault="00A529F1">
      <w:pPr>
        <w:spacing w:line="248" w:lineRule="exact"/>
        <w:rPr>
          <w:rFonts w:ascii="Times New Roman" w:eastAsia="Times New Roman" w:hAnsi="Times New Roman"/>
        </w:rPr>
      </w:pPr>
    </w:p>
    <w:p w14:paraId="5AA30CB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 REG-RSP shall be transmitted by the BS in response to received REG-REQ.</w:t>
      </w:r>
    </w:p>
    <w:p w14:paraId="3C2BB880" w14:textId="77777777" w:rsidR="00A529F1" w:rsidRDefault="00A529F1">
      <w:pPr>
        <w:spacing w:line="292" w:lineRule="exact"/>
        <w:rPr>
          <w:rFonts w:ascii="Times New Roman" w:eastAsia="Times New Roman" w:hAnsi="Times New Roman"/>
        </w:rPr>
      </w:pPr>
    </w:p>
    <w:p w14:paraId="7451CF2D"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To provide for flexibility, the message parameters following the response field shall be encoded in a TLV format.</w:t>
      </w:r>
    </w:p>
    <w:p w14:paraId="0185F8E6" w14:textId="77777777" w:rsidR="00A529F1" w:rsidRDefault="00A529F1">
      <w:pPr>
        <w:spacing w:line="200" w:lineRule="exact"/>
        <w:rPr>
          <w:rFonts w:ascii="Times New Roman" w:eastAsia="Times New Roman" w:hAnsi="Times New Roman"/>
        </w:rPr>
      </w:pPr>
    </w:p>
    <w:p w14:paraId="0BAA334D" w14:textId="77777777" w:rsidR="00A529F1" w:rsidRDefault="00A529F1">
      <w:pPr>
        <w:spacing w:line="245" w:lineRule="exact"/>
        <w:rPr>
          <w:rFonts w:ascii="Times New Roman" w:eastAsia="Times New Roman" w:hAnsi="Times New Roman"/>
        </w:rPr>
      </w:pPr>
    </w:p>
    <w:p w14:paraId="1B7EB6BE" w14:textId="77777777" w:rsidR="00A529F1" w:rsidRDefault="00C83735">
      <w:pPr>
        <w:spacing w:line="0" w:lineRule="atLeast"/>
        <w:ind w:left="2420"/>
        <w:rPr>
          <w:rFonts w:ascii="Arial" w:eastAsia="Arial" w:hAnsi="Arial"/>
          <w:b/>
          <w:sz w:val="19"/>
        </w:rPr>
      </w:pPr>
      <w:r>
        <w:rPr>
          <w:rFonts w:ascii="Arial" w:eastAsia="Arial" w:hAnsi="Arial"/>
          <w:b/>
          <w:sz w:val="19"/>
        </w:rPr>
        <w:t>Table 6-59—REG-RSP message format</w:t>
      </w:r>
    </w:p>
    <w:p w14:paraId="6735449E"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245A6D67"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01963C54"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7B9512E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2103A840"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01462DEA" w14:textId="77777777">
        <w:trPr>
          <w:trHeight w:val="97"/>
        </w:trPr>
        <w:tc>
          <w:tcPr>
            <w:tcW w:w="4580" w:type="dxa"/>
            <w:vMerge/>
            <w:tcBorders>
              <w:left w:val="single" w:sz="8" w:space="0" w:color="auto"/>
              <w:right w:val="single" w:sz="8" w:space="0" w:color="auto"/>
            </w:tcBorders>
            <w:shd w:val="clear" w:color="auto" w:fill="auto"/>
            <w:vAlign w:val="bottom"/>
          </w:tcPr>
          <w:p w14:paraId="3C23CD34"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448413FD"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19FFB16C" w14:textId="77777777" w:rsidR="00A529F1" w:rsidRDefault="00A529F1">
            <w:pPr>
              <w:spacing w:line="0" w:lineRule="atLeast"/>
              <w:rPr>
                <w:rFonts w:ascii="Times New Roman" w:eastAsia="Times New Roman" w:hAnsi="Times New Roman"/>
                <w:sz w:val="8"/>
              </w:rPr>
            </w:pPr>
          </w:p>
        </w:tc>
      </w:tr>
      <w:tr w:rsidR="00A529F1" w14:paraId="2C3CD775" w14:textId="77777777">
        <w:trPr>
          <w:trHeight w:val="97"/>
        </w:trPr>
        <w:tc>
          <w:tcPr>
            <w:tcW w:w="4580" w:type="dxa"/>
            <w:tcBorders>
              <w:left w:val="single" w:sz="8" w:space="0" w:color="auto"/>
              <w:right w:val="single" w:sz="8" w:space="0" w:color="auto"/>
            </w:tcBorders>
            <w:shd w:val="clear" w:color="auto" w:fill="auto"/>
            <w:vAlign w:val="bottom"/>
          </w:tcPr>
          <w:p w14:paraId="7C5C2DE4"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77597365"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3DACE0E7" w14:textId="77777777" w:rsidR="00A529F1" w:rsidRDefault="00A529F1">
            <w:pPr>
              <w:spacing w:line="0" w:lineRule="atLeast"/>
              <w:rPr>
                <w:rFonts w:ascii="Times New Roman" w:eastAsia="Times New Roman" w:hAnsi="Times New Roman"/>
                <w:sz w:val="8"/>
              </w:rPr>
            </w:pPr>
          </w:p>
        </w:tc>
      </w:tr>
      <w:tr w:rsidR="00A529F1" w14:paraId="278C249B"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35227FAB"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78886A3"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BA1C195" w14:textId="77777777" w:rsidR="00A529F1" w:rsidRDefault="00A529F1">
            <w:pPr>
              <w:spacing w:line="0" w:lineRule="atLeast"/>
              <w:rPr>
                <w:rFonts w:ascii="Times New Roman" w:eastAsia="Times New Roman" w:hAnsi="Times New Roman"/>
                <w:sz w:val="9"/>
              </w:rPr>
            </w:pPr>
          </w:p>
        </w:tc>
      </w:tr>
      <w:tr w:rsidR="00A529F1" w14:paraId="35588E3E" w14:textId="77777777">
        <w:trPr>
          <w:trHeight w:val="256"/>
        </w:trPr>
        <w:tc>
          <w:tcPr>
            <w:tcW w:w="4580" w:type="dxa"/>
            <w:tcBorders>
              <w:left w:val="single" w:sz="8" w:space="0" w:color="auto"/>
              <w:right w:val="single" w:sz="8" w:space="0" w:color="auto"/>
            </w:tcBorders>
            <w:shd w:val="clear" w:color="auto" w:fill="auto"/>
            <w:vAlign w:val="bottom"/>
          </w:tcPr>
          <w:p w14:paraId="46651FFB"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REG-</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3088B99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8440AA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AF391E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155AC8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EC78B6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83B031E" w14:textId="77777777" w:rsidR="00A529F1" w:rsidRDefault="00A529F1">
            <w:pPr>
              <w:spacing w:line="0" w:lineRule="atLeast"/>
              <w:rPr>
                <w:rFonts w:ascii="Times New Roman" w:eastAsia="Times New Roman" w:hAnsi="Times New Roman"/>
                <w:sz w:val="6"/>
              </w:rPr>
            </w:pPr>
          </w:p>
        </w:tc>
      </w:tr>
      <w:tr w:rsidR="00A529F1" w14:paraId="62F38376" w14:textId="77777777">
        <w:trPr>
          <w:trHeight w:val="252"/>
        </w:trPr>
        <w:tc>
          <w:tcPr>
            <w:tcW w:w="4580" w:type="dxa"/>
            <w:tcBorders>
              <w:left w:val="single" w:sz="8" w:space="0" w:color="auto"/>
              <w:right w:val="single" w:sz="8" w:space="0" w:color="auto"/>
            </w:tcBorders>
            <w:shd w:val="clear" w:color="auto" w:fill="auto"/>
            <w:vAlign w:val="bottom"/>
          </w:tcPr>
          <w:p w14:paraId="3D313C6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7</w:t>
            </w:r>
          </w:p>
        </w:tc>
        <w:tc>
          <w:tcPr>
            <w:tcW w:w="920" w:type="dxa"/>
            <w:tcBorders>
              <w:right w:val="single" w:sz="8" w:space="0" w:color="auto"/>
            </w:tcBorders>
            <w:shd w:val="clear" w:color="auto" w:fill="auto"/>
            <w:vAlign w:val="bottom"/>
          </w:tcPr>
          <w:p w14:paraId="24E84F4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F3658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3A98306"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30737A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6F00B0B"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1E47000" w14:textId="77777777" w:rsidR="00A529F1" w:rsidRDefault="00A529F1">
            <w:pPr>
              <w:spacing w:line="0" w:lineRule="atLeast"/>
              <w:rPr>
                <w:rFonts w:ascii="Times New Roman" w:eastAsia="Times New Roman" w:hAnsi="Times New Roman"/>
                <w:sz w:val="6"/>
              </w:rPr>
            </w:pPr>
          </w:p>
        </w:tc>
      </w:tr>
      <w:tr w:rsidR="00A529F1" w14:paraId="6766C9A5" w14:textId="77777777">
        <w:trPr>
          <w:trHeight w:val="252"/>
        </w:trPr>
        <w:tc>
          <w:tcPr>
            <w:tcW w:w="4580" w:type="dxa"/>
            <w:tcBorders>
              <w:left w:val="single" w:sz="8" w:space="0" w:color="auto"/>
              <w:right w:val="single" w:sz="8" w:space="0" w:color="auto"/>
            </w:tcBorders>
            <w:shd w:val="clear" w:color="auto" w:fill="auto"/>
            <w:vAlign w:val="bottom"/>
          </w:tcPr>
          <w:p w14:paraId="39143A8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Response</w:t>
            </w:r>
          </w:p>
        </w:tc>
        <w:tc>
          <w:tcPr>
            <w:tcW w:w="920" w:type="dxa"/>
            <w:tcBorders>
              <w:right w:val="single" w:sz="8" w:space="0" w:color="auto"/>
            </w:tcBorders>
            <w:shd w:val="clear" w:color="auto" w:fill="auto"/>
            <w:vAlign w:val="bottom"/>
          </w:tcPr>
          <w:p w14:paraId="5816DDA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041625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88657C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D52AC8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7B2EE93"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677445C" w14:textId="77777777" w:rsidR="00A529F1" w:rsidRDefault="00A529F1">
            <w:pPr>
              <w:spacing w:line="0" w:lineRule="atLeast"/>
              <w:rPr>
                <w:rFonts w:ascii="Times New Roman" w:eastAsia="Times New Roman" w:hAnsi="Times New Roman"/>
                <w:sz w:val="6"/>
              </w:rPr>
            </w:pPr>
          </w:p>
        </w:tc>
      </w:tr>
      <w:tr w:rsidR="00A529F1" w14:paraId="036364FC" w14:textId="77777777">
        <w:trPr>
          <w:trHeight w:val="252"/>
        </w:trPr>
        <w:tc>
          <w:tcPr>
            <w:tcW w:w="4580" w:type="dxa"/>
            <w:tcBorders>
              <w:left w:val="single" w:sz="8" w:space="0" w:color="auto"/>
              <w:right w:val="single" w:sz="8" w:space="0" w:color="auto"/>
            </w:tcBorders>
            <w:shd w:val="clear" w:color="auto" w:fill="auto"/>
            <w:vAlign w:val="bottom"/>
          </w:tcPr>
          <w:p w14:paraId="04E2961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03A56CB8"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7C4879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2896168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1725C68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F3DFE9D"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85D9126" w14:textId="77777777" w:rsidR="00A529F1" w:rsidRDefault="00A529F1">
            <w:pPr>
              <w:spacing w:line="0" w:lineRule="atLeast"/>
              <w:rPr>
                <w:rFonts w:ascii="Times New Roman" w:eastAsia="Times New Roman" w:hAnsi="Times New Roman"/>
                <w:sz w:val="6"/>
              </w:rPr>
            </w:pPr>
          </w:p>
        </w:tc>
      </w:tr>
      <w:tr w:rsidR="00A529F1" w14:paraId="4B042783" w14:textId="77777777">
        <w:trPr>
          <w:trHeight w:val="252"/>
        </w:trPr>
        <w:tc>
          <w:tcPr>
            <w:tcW w:w="4580" w:type="dxa"/>
            <w:tcBorders>
              <w:left w:val="single" w:sz="8" w:space="0" w:color="auto"/>
              <w:right w:val="single" w:sz="8" w:space="0" w:color="auto"/>
            </w:tcBorders>
            <w:shd w:val="clear" w:color="auto" w:fill="auto"/>
            <w:vAlign w:val="bottom"/>
          </w:tcPr>
          <w:p w14:paraId="20EBFE7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188DA32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CB9B29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395EDED" w14:textId="77777777">
        <w:trPr>
          <w:trHeight w:val="74"/>
        </w:trPr>
        <w:tc>
          <w:tcPr>
            <w:tcW w:w="4580" w:type="dxa"/>
            <w:tcBorders>
              <w:left w:val="single" w:sz="8" w:space="0" w:color="auto"/>
              <w:bottom w:val="single" w:sz="8" w:space="0" w:color="auto"/>
              <w:right w:val="single" w:sz="8" w:space="0" w:color="auto"/>
            </w:tcBorders>
            <w:shd w:val="clear" w:color="auto" w:fill="auto"/>
            <w:vAlign w:val="bottom"/>
          </w:tcPr>
          <w:p w14:paraId="796CA75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85C1A1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0616614" w14:textId="77777777" w:rsidR="00A529F1" w:rsidRDefault="00A529F1">
            <w:pPr>
              <w:spacing w:line="0" w:lineRule="atLeast"/>
              <w:rPr>
                <w:rFonts w:ascii="Times New Roman" w:eastAsia="Times New Roman" w:hAnsi="Times New Roman"/>
                <w:sz w:val="6"/>
              </w:rPr>
            </w:pPr>
          </w:p>
        </w:tc>
      </w:tr>
    </w:tbl>
    <w:p w14:paraId="79D55CB5" w14:textId="77777777" w:rsidR="00A529F1" w:rsidRDefault="00A529F1">
      <w:pPr>
        <w:spacing w:line="200" w:lineRule="exact"/>
        <w:rPr>
          <w:rFonts w:ascii="Times New Roman" w:eastAsia="Times New Roman" w:hAnsi="Times New Roman"/>
        </w:rPr>
      </w:pPr>
    </w:p>
    <w:p w14:paraId="09529421" w14:textId="77777777" w:rsidR="00A529F1" w:rsidRDefault="00A529F1">
      <w:pPr>
        <w:spacing w:line="200" w:lineRule="exact"/>
        <w:rPr>
          <w:rFonts w:ascii="Times New Roman" w:eastAsia="Times New Roman" w:hAnsi="Times New Roman"/>
        </w:rPr>
      </w:pPr>
    </w:p>
    <w:p w14:paraId="40095994" w14:textId="77777777" w:rsidR="00A529F1" w:rsidRDefault="00A529F1">
      <w:pPr>
        <w:spacing w:line="200" w:lineRule="exact"/>
        <w:rPr>
          <w:rFonts w:ascii="Times New Roman" w:eastAsia="Times New Roman" w:hAnsi="Times New Roman"/>
        </w:rPr>
      </w:pPr>
    </w:p>
    <w:p w14:paraId="41BE6752" w14:textId="77777777" w:rsidR="00A529F1" w:rsidRDefault="00A529F1">
      <w:pPr>
        <w:spacing w:line="200" w:lineRule="exact"/>
        <w:rPr>
          <w:rFonts w:ascii="Times New Roman" w:eastAsia="Times New Roman" w:hAnsi="Times New Roman"/>
        </w:rPr>
      </w:pPr>
    </w:p>
    <w:p w14:paraId="408E857D" w14:textId="77777777" w:rsidR="00A529F1" w:rsidRDefault="00A529F1">
      <w:pPr>
        <w:spacing w:line="256" w:lineRule="exact"/>
        <w:rPr>
          <w:rFonts w:ascii="Times New Roman" w:eastAsia="Times New Roman" w:hAnsi="Times New Roman"/>
        </w:rPr>
      </w:pPr>
    </w:p>
    <w:p w14:paraId="36A3D7F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126</w:t>
      </w:r>
    </w:p>
    <w:p w14:paraId="469FEF9F" w14:textId="77777777" w:rsidR="00A529F1" w:rsidRDefault="00A529F1">
      <w:pPr>
        <w:spacing w:line="55" w:lineRule="exact"/>
        <w:rPr>
          <w:rFonts w:ascii="Times New Roman" w:eastAsia="Times New Roman" w:hAnsi="Times New Roman"/>
        </w:rPr>
      </w:pPr>
    </w:p>
    <w:p w14:paraId="00B89403"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412E41F"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3C65979" w14:textId="77777777" w:rsidR="00A529F1" w:rsidRDefault="00C83735">
      <w:pPr>
        <w:spacing w:line="0" w:lineRule="atLeast"/>
        <w:ind w:left="3100"/>
        <w:rPr>
          <w:rFonts w:ascii="Arial" w:eastAsia="Arial" w:hAnsi="Arial"/>
          <w:sz w:val="16"/>
        </w:rPr>
      </w:pPr>
      <w:bookmarkStart w:id="265" w:name="page75"/>
      <w:bookmarkEnd w:id="265"/>
      <w:r>
        <w:rPr>
          <w:rFonts w:ascii="Arial" w:eastAsia="Arial" w:hAnsi="Arial"/>
          <w:sz w:val="16"/>
        </w:rPr>
        <w:lastRenderedPageBreak/>
        <w:t>IEEE P802.16RevX/March2016</w:t>
      </w:r>
    </w:p>
    <w:p w14:paraId="0B633E9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964F334" w14:textId="77777777" w:rsidR="00A529F1" w:rsidRDefault="00A529F1">
      <w:pPr>
        <w:spacing w:line="200" w:lineRule="exact"/>
        <w:rPr>
          <w:rFonts w:ascii="Times New Roman" w:eastAsia="Times New Roman" w:hAnsi="Times New Roman"/>
        </w:rPr>
      </w:pPr>
    </w:p>
    <w:p w14:paraId="30D3159E" w14:textId="77777777" w:rsidR="00A529F1" w:rsidRDefault="00A529F1">
      <w:pPr>
        <w:spacing w:line="200" w:lineRule="exact"/>
        <w:rPr>
          <w:rFonts w:ascii="Times New Roman" w:eastAsia="Times New Roman" w:hAnsi="Times New Roman"/>
        </w:rPr>
      </w:pPr>
    </w:p>
    <w:p w14:paraId="2CF10E77" w14:textId="77777777" w:rsidR="00A529F1" w:rsidRDefault="00A529F1">
      <w:pPr>
        <w:spacing w:line="200" w:lineRule="exact"/>
        <w:rPr>
          <w:rFonts w:ascii="Times New Roman" w:eastAsia="Times New Roman" w:hAnsi="Times New Roman"/>
        </w:rPr>
      </w:pPr>
    </w:p>
    <w:p w14:paraId="36C4AA52" w14:textId="77777777" w:rsidR="00A529F1" w:rsidRDefault="00A529F1">
      <w:pPr>
        <w:spacing w:line="251" w:lineRule="exact"/>
        <w:rPr>
          <w:rFonts w:ascii="Times New Roman" w:eastAsia="Times New Roman" w:hAnsi="Times New Roman"/>
        </w:rPr>
      </w:pPr>
    </w:p>
    <w:p w14:paraId="31C6E36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 BS shall generate REG-RSPs in the form shown in Table 6-59, including both of the following parameters:</w:t>
      </w:r>
    </w:p>
    <w:p w14:paraId="360DE70A" w14:textId="77777777" w:rsidR="00A529F1" w:rsidRDefault="00A529F1">
      <w:pPr>
        <w:spacing w:line="200" w:lineRule="exact"/>
        <w:rPr>
          <w:rFonts w:ascii="Times New Roman" w:eastAsia="Times New Roman" w:hAnsi="Times New Roman"/>
        </w:rPr>
      </w:pPr>
    </w:p>
    <w:p w14:paraId="4E654C90" w14:textId="77777777" w:rsidR="00A529F1" w:rsidRDefault="00A529F1">
      <w:pPr>
        <w:spacing w:line="237" w:lineRule="exact"/>
        <w:rPr>
          <w:rFonts w:ascii="Times New Roman" w:eastAsia="Times New Roman" w:hAnsi="Times New Roman"/>
        </w:rPr>
      </w:pPr>
    </w:p>
    <w:p w14:paraId="1F3719AA" w14:textId="77777777" w:rsidR="00A529F1" w:rsidRDefault="00C83735">
      <w:pPr>
        <w:spacing w:line="239" w:lineRule="auto"/>
        <w:ind w:left="640"/>
        <w:rPr>
          <w:rFonts w:ascii="Times New Roman" w:eastAsia="Times New Roman" w:hAnsi="Times New Roman"/>
          <w:i/>
          <w:sz w:val="19"/>
        </w:rPr>
      </w:pPr>
      <w:r>
        <w:rPr>
          <w:rFonts w:ascii="Times New Roman" w:eastAsia="Times New Roman" w:hAnsi="Times New Roman"/>
          <w:b/>
          <w:sz w:val="19"/>
        </w:rPr>
        <w:t xml:space="preserve">CID </w:t>
      </w:r>
      <w:r>
        <w:rPr>
          <w:rFonts w:ascii="Times New Roman" w:eastAsia="Times New Roman" w:hAnsi="Times New Roman"/>
          <w:i/>
          <w:sz w:val="19"/>
        </w:rPr>
        <w:t>(in the generic MAC header)</w:t>
      </w:r>
    </w:p>
    <w:p w14:paraId="1FE05112" w14:textId="77777777" w:rsidR="00A529F1" w:rsidRDefault="00A529F1">
      <w:pPr>
        <w:spacing w:line="60" w:lineRule="exact"/>
        <w:rPr>
          <w:rFonts w:ascii="Times New Roman" w:eastAsia="Times New Roman" w:hAnsi="Times New Roman"/>
        </w:rPr>
      </w:pPr>
    </w:p>
    <w:p w14:paraId="7B92EFDC"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The connection identifier in the generic MAC header is the Primary Management CID for this SS.</w:t>
      </w:r>
    </w:p>
    <w:p w14:paraId="4F08C055" w14:textId="77777777" w:rsidR="00A529F1" w:rsidRDefault="00A529F1">
      <w:pPr>
        <w:spacing w:line="17" w:lineRule="exact"/>
        <w:rPr>
          <w:rFonts w:ascii="Times New Roman" w:eastAsia="Times New Roman" w:hAnsi="Times New Roman"/>
        </w:rPr>
      </w:pPr>
    </w:p>
    <w:p w14:paraId="1DC76EFF"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Response</w:t>
      </w:r>
    </w:p>
    <w:p w14:paraId="06F9F89E" w14:textId="77777777" w:rsidR="00A529F1" w:rsidRDefault="00A529F1">
      <w:pPr>
        <w:spacing w:line="60" w:lineRule="exact"/>
        <w:rPr>
          <w:rFonts w:ascii="Times New Roman" w:eastAsia="Times New Roman" w:hAnsi="Times New Roman"/>
        </w:rPr>
      </w:pPr>
    </w:p>
    <w:p w14:paraId="3EC37FEB" w14:textId="77777777" w:rsidR="00A529F1" w:rsidRDefault="00C83735">
      <w:pPr>
        <w:spacing w:line="223" w:lineRule="auto"/>
        <w:ind w:left="1400" w:right="3880" w:hanging="387"/>
        <w:rPr>
          <w:rFonts w:ascii="Times New Roman" w:eastAsia="Times New Roman" w:hAnsi="Times New Roman"/>
          <w:sz w:val="19"/>
        </w:rPr>
      </w:pPr>
      <w:r>
        <w:rPr>
          <w:rFonts w:ascii="Times New Roman" w:eastAsia="Times New Roman" w:hAnsi="Times New Roman"/>
          <w:sz w:val="19"/>
        </w:rPr>
        <w:t>A 1 byte quantity with one of the two values: 0 = OK</w:t>
      </w:r>
    </w:p>
    <w:p w14:paraId="6D0F2EE3" w14:textId="77777777" w:rsidR="00A529F1" w:rsidRDefault="00A529F1">
      <w:pPr>
        <w:spacing w:line="17" w:lineRule="exact"/>
        <w:rPr>
          <w:rFonts w:ascii="Times New Roman" w:eastAsia="Times New Roman" w:hAnsi="Times New Roman"/>
        </w:rPr>
      </w:pPr>
    </w:p>
    <w:p w14:paraId="7A86B678" w14:textId="77777777" w:rsidR="00A529F1" w:rsidRDefault="00C83735">
      <w:pPr>
        <w:spacing w:line="239" w:lineRule="auto"/>
        <w:ind w:left="1400"/>
        <w:rPr>
          <w:rFonts w:ascii="Times New Roman" w:eastAsia="Times New Roman" w:hAnsi="Times New Roman"/>
          <w:sz w:val="19"/>
        </w:rPr>
      </w:pPr>
      <w:r>
        <w:rPr>
          <w:rFonts w:ascii="Times New Roman" w:eastAsia="Times New Roman" w:hAnsi="Times New Roman"/>
          <w:sz w:val="19"/>
        </w:rPr>
        <w:t>1 = Message authentication failure</w:t>
      </w:r>
    </w:p>
    <w:p w14:paraId="1D130B1D" w14:textId="77777777" w:rsidR="00A529F1" w:rsidRDefault="00A529F1">
      <w:pPr>
        <w:spacing w:line="249" w:lineRule="exact"/>
        <w:rPr>
          <w:rFonts w:ascii="Times New Roman" w:eastAsia="Times New Roman" w:hAnsi="Times New Roman"/>
        </w:rPr>
      </w:pPr>
    </w:p>
    <w:p w14:paraId="7E9E123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the OFDM PHY, the REG-RSP shall contain the following TLVs:</w:t>
      </w:r>
    </w:p>
    <w:p w14:paraId="112D3759" w14:textId="77777777" w:rsidR="00A529F1" w:rsidRDefault="00A529F1">
      <w:pPr>
        <w:spacing w:line="249" w:lineRule="exact"/>
        <w:rPr>
          <w:rFonts w:ascii="Times New Roman" w:eastAsia="Times New Roman" w:hAnsi="Times New Roman"/>
        </w:rPr>
      </w:pPr>
    </w:p>
    <w:p w14:paraId="0EB11EE3"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SS management support </w:t>
      </w:r>
      <w:r>
        <w:rPr>
          <w:rFonts w:ascii="Times New Roman" w:eastAsia="Times New Roman" w:hAnsi="Times New Roman"/>
          <w:sz w:val="19"/>
        </w:rPr>
        <w:t>(11.7.2)</w:t>
      </w:r>
    </w:p>
    <w:p w14:paraId="3BFA9DDE" w14:textId="77777777" w:rsidR="00A529F1" w:rsidRDefault="00A529F1">
      <w:pPr>
        <w:spacing w:line="16" w:lineRule="exact"/>
        <w:rPr>
          <w:rFonts w:ascii="Times New Roman" w:eastAsia="Times New Roman" w:hAnsi="Times New Roman"/>
        </w:rPr>
      </w:pPr>
    </w:p>
    <w:p w14:paraId="1887185B"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Response to REG-REQ indicating the mode of SS management operation.</w:t>
      </w:r>
    </w:p>
    <w:p w14:paraId="11BE1235" w14:textId="77777777" w:rsidR="00A529F1" w:rsidRDefault="00A529F1">
      <w:pPr>
        <w:spacing w:line="16" w:lineRule="exact"/>
        <w:rPr>
          <w:rFonts w:ascii="Times New Roman" w:eastAsia="Times New Roman" w:hAnsi="Times New Roman"/>
        </w:rPr>
      </w:pPr>
    </w:p>
    <w:p w14:paraId="43CD491B"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Secondary Management CID </w:t>
      </w:r>
      <w:r>
        <w:rPr>
          <w:rFonts w:ascii="Times New Roman" w:eastAsia="Times New Roman" w:hAnsi="Times New Roman"/>
          <w:sz w:val="19"/>
        </w:rPr>
        <w:t>(11.7.5)</w:t>
      </w:r>
    </w:p>
    <w:p w14:paraId="357A6015" w14:textId="77777777" w:rsidR="00A529F1" w:rsidRDefault="00A529F1">
      <w:pPr>
        <w:spacing w:line="16" w:lineRule="exact"/>
        <w:rPr>
          <w:rFonts w:ascii="Times New Roman" w:eastAsia="Times New Roman" w:hAnsi="Times New Roman"/>
        </w:rPr>
      </w:pPr>
    </w:p>
    <w:p w14:paraId="32C4E636"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Present only if the SS has indicated in the REG-REQ that it is a managed SS.</w:t>
      </w:r>
    </w:p>
    <w:p w14:paraId="46C084A0" w14:textId="77777777" w:rsidR="00A529F1" w:rsidRDefault="00A529F1">
      <w:pPr>
        <w:spacing w:line="60" w:lineRule="exact"/>
        <w:rPr>
          <w:rFonts w:ascii="Times New Roman" w:eastAsia="Times New Roman" w:hAnsi="Times New Roman"/>
        </w:rPr>
      </w:pPr>
    </w:p>
    <w:p w14:paraId="62ACD440"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When the Secondary Management CID is present, the following UL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parameters may be also included in the message:</w:t>
      </w:r>
    </w:p>
    <w:p w14:paraId="1B578B32" w14:textId="77777777" w:rsidR="00A529F1" w:rsidRDefault="00A529F1">
      <w:pPr>
        <w:spacing w:line="17" w:lineRule="exact"/>
        <w:rPr>
          <w:rFonts w:ascii="Times New Roman" w:eastAsia="Times New Roman" w:hAnsi="Times New Roman"/>
        </w:rPr>
      </w:pPr>
    </w:p>
    <w:p w14:paraId="0883BEE1"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Traffic Priority (11.13.5)</w:t>
      </w:r>
    </w:p>
    <w:p w14:paraId="413E7CAE" w14:textId="77777777" w:rsidR="00A529F1" w:rsidRDefault="00A529F1">
      <w:pPr>
        <w:spacing w:line="15" w:lineRule="exact"/>
        <w:rPr>
          <w:rFonts w:ascii="Times New Roman" w:eastAsia="Times New Roman" w:hAnsi="Times New Roman"/>
        </w:rPr>
      </w:pPr>
    </w:p>
    <w:p w14:paraId="1541E8DE"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Maximum Sustained Traffic Rate (11.13.6)</w:t>
      </w:r>
    </w:p>
    <w:p w14:paraId="1C8F5555" w14:textId="77777777" w:rsidR="00A529F1" w:rsidRDefault="00A529F1">
      <w:pPr>
        <w:spacing w:line="59" w:lineRule="exact"/>
        <w:rPr>
          <w:rFonts w:ascii="Times New Roman" w:eastAsia="Times New Roman" w:hAnsi="Times New Roman"/>
        </w:rPr>
      </w:pPr>
    </w:p>
    <w:p w14:paraId="41C958B3" w14:textId="77777777" w:rsidR="00A529F1" w:rsidRDefault="00C83735">
      <w:pPr>
        <w:spacing w:line="223" w:lineRule="auto"/>
        <w:ind w:left="1400" w:right="3720"/>
        <w:rPr>
          <w:rFonts w:ascii="Times New Roman" w:eastAsia="Times New Roman" w:hAnsi="Times New Roman"/>
          <w:sz w:val="19"/>
        </w:rPr>
      </w:pPr>
      <w:r>
        <w:rPr>
          <w:rFonts w:ascii="Times New Roman" w:eastAsia="Times New Roman" w:hAnsi="Times New Roman"/>
          <w:sz w:val="19"/>
        </w:rPr>
        <w:t>Minimum Reserved Traffic Rate (11.13.8) Maximum Latency (11.13.13)</w:t>
      </w:r>
    </w:p>
    <w:p w14:paraId="645C950E" w14:textId="77777777" w:rsidR="00A529F1" w:rsidRDefault="00A529F1">
      <w:pPr>
        <w:spacing w:line="17" w:lineRule="exact"/>
        <w:rPr>
          <w:rFonts w:ascii="Times New Roman" w:eastAsia="Times New Roman" w:hAnsi="Times New Roman"/>
        </w:rPr>
      </w:pPr>
    </w:p>
    <w:p w14:paraId="4ECF259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management mode </w:t>
      </w:r>
      <w:r>
        <w:rPr>
          <w:rFonts w:ascii="Times New Roman" w:eastAsia="Times New Roman" w:hAnsi="Times New Roman"/>
          <w:sz w:val="19"/>
        </w:rPr>
        <w:t>(11.7.3)</w:t>
      </w:r>
    </w:p>
    <w:p w14:paraId="7BE29E3F" w14:textId="77777777" w:rsidR="00A529F1" w:rsidRDefault="00A529F1">
      <w:pPr>
        <w:spacing w:line="59" w:lineRule="exact"/>
        <w:rPr>
          <w:rFonts w:ascii="Times New Roman" w:eastAsia="Times New Roman" w:hAnsi="Times New Roman"/>
        </w:rPr>
      </w:pPr>
    </w:p>
    <w:p w14:paraId="3FDDC927"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Response to REG-REQ indication of whether the requester wishes to accept IP-based traffic on the secondary management connection, once the initialization process has completed.</w:t>
      </w:r>
    </w:p>
    <w:p w14:paraId="3A7AB728" w14:textId="77777777" w:rsidR="00A529F1" w:rsidRDefault="00A529F1">
      <w:pPr>
        <w:spacing w:line="250" w:lineRule="exact"/>
        <w:rPr>
          <w:rFonts w:ascii="Times New Roman" w:eastAsia="Times New Roman" w:hAnsi="Times New Roman"/>
        </w:rPr>
      </w:pPr>
    </w:p>
    <w:p w14:paraId="10D1592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REG-RSP shall contain the following TLV if authentication is supported:</w:t>
      </w:r>
    </w:p>
    <w:p w14:paraId="4A558B3A" w14:textId="77777777" w:rsidR="00A529F1" w:rsidRDefault="00A529F1">
      <w:pPr>
        <w:spacing w:line="248" w:lineRule="exact"/>
        <w:rPr>
          <w:rFonts w:ascii="Times New Roman" w:eastAsia="Times New Roman" w:hAnsi="Times New Roman"/>
        </w:rPr>
      </w:pPr>
    </w:p>
    <w:p w14:paraId="4ECAFF0B"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(11.1.2.1)</w:t>
      </w:r>
    </w:p>
    <w:p w14:paraId="5CA73411" w14:textId="77777777" w:rsidR="00A529F1" w:rsidRDefault="00A529F1">
      <w:pPr>
        <w:spacing w:line="59" w:lineRule="exact"/>
        <w:rPr>
          <w:rFonts w:ascii="Times New Roman" w:eastAsia="Times New Roman" w:hAnsi="Times New Roman"/>
        </w:rPr>
      </w:pPr>
    </w:p>
    <w:p w14:paraId="15855FAC" w14:textId="77777777" w:rsidR="00A529F1" w:rsidRDefault="00C83735">
      <w:pPr>
        <w:spacing w:line="223" w:lineRule="auto"/>
        <w:ind w:left="1020"/>
        <w:jc w:val="both"/>
        <w:rPr>
          <w:rFonts w:ascii="Times New Roman" w:eastAsia="Times New Roman" w:hAnsi="Times New Roman"/>
          <w:sz w:val="19"/>
        </w:rPr>
      </w:pPr>
      <w:r>
        <w:rPr>
          <w:rFonts w:ascii="Times New Roman" w:eastAsia="Times New Roman" w:hAnsi="Times New Roman"/>
          <w:sz w:val="19"/>
        </w:rPr>
        <w:t>The HMAC/CMAC Tuple attribute shall be the final attribute in the message’s TLV attribute list.</w:t>
      </w:r>
    </w:p>
    <w:p w14:paraId="38B407C0" w14:textId="77777777" w:rsidR="00A529F1" w:rsidRDefault="00A529F1">
      <w:pPr>
        <w:spacing w:line="250" w:lineRule="exact"/>
        <w:rPr>
          <w:rFonts w:ascii="Times New Roman" w:eastAsia="Times New Roman" w:hAnsi="Times New Roman"/>
        </w:rPr>
      </w:pPr>
    </w:p>
    <w:p w14:paraId="6D9A286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REG-RSP may contain the following TLVs:</w:t>
      </w:r>
    </w:p>
    <w:p w14:paraId="4E0D5847" w14:textId="77777777" w:rsidR="00A529F1" w:rsidRDefault="00A529F1">
      <w:pPr>
        <w:spacing w:line="248" w:lineRule="exact"/>
        <w:rPr>
          <w:rFonts w:ascii="Times New Roman" w:eastAsia="Times New Roman" w:hAnsi="Times New Roman"/>
        </w:rPr>
      </w:pPr>
    </w:p>
    <w:p w14:paraId="710079AD"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capabilities encodings </w:t>
      </w:r>
      <w:r>
        <w:rPr>
          <w:rFonts w:ascii="Times New Roman" w:eastAsia="Times New Roman" w:hAnsi="Times New Roman"/>
          <w:sz w:val="19"/>
        </w:rPr>
        <w:t>(11.7.8)</w:t>
      </w:r>
    </w:p>
    <w:p w14:paraId="3A48D28A" w14:textId="77777777" w:rsidR="00A529F1" w:rsidRDefault="00A529F1">
      <w:pPr>
        <w:spacing w:line="59" w:lineRule="exact"/>
        <w:rPr>
          <w:rFonts w:ascii="Times New Roman" w:eastAsia="Times New Roman" w:hAnsi="Times New Roman"/>
        </w:rPr>
      </w:pPr>
    </w:p>
    <w:p w14:paraId="16C1D92B" w14:textId="77777777" w:rsidR="00A529F1" w:rsidRDefault="00C83735">
      <w:pPr>
        <w:spacing w:line="244" w:lineRule="auto"/>
        <w:ind w:left="1020"/>
        <w:jc w:val="both"/>
        <w:rPr>
          <w:rFonts w:ascii="Times New Roman" w:eastAsia="Times New Roman" w:hAnsi="Times New Roman"/>
          <w:sz w:val="19"/>
        </w:rPr>
      </w:pPr>
      <w:r>
        <w:rPr>
          <w:rFonts w:ascii="Times New Roman" w:eastAsia="Times New Roman" w:hAnsi="Times New Roman"/>
          <w:sz w:val="19"/>
        </w:rPr>
        <w:t>Response to the capabilities of the requester provided in the REG-REQ. Included in the response if the request included capabilities information. The response indicates whether the capabilities may be used. If a capability is not recognized, the response indicates that this capability shall not be used by the requester. Capabilities returned in the REG-RSP shall not be set to require greater capability of the requester than is indicated in the REG-REQ.</w:t>
      </w:r>
    </w:p>
    <w:p w14:paraId="25B502B7" w14:textId="77777777" w:rsidR="00A529F1" w:rsidRDefault="00A529F1">
      <w:pPr>
        <w:spacing w:line="12" w:lineRule="exact"/>
        <w:rPr>
          <w:rFonts w:ascii="Times New Roman" w:eastAsia="Times New Roman" w:hAnsi="Times New Roman"/>
        </w:rPr>
      </w:pPr>
    </w:p>
    <w:p w14:paraId="2C35F3E2"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Version </w:t>
      </w:r>
      <w:r>
        <w:rPr>
          <w:rFonts w:ascii="Times New Roman" w:eastAsia="Times New Roman" w:hAnsi="Times New Roman"/>
          <w:sz w:val="19"/>
        </w:rPr>
        <w:t>(11.7.4)</w:t>
      </w:r>
    </w:p>
    <w:p w14:paraId="2CD9F0EE" w14:textId="77777777" w:rsidR="00A529F1" w:rsidRDefault="00A529F1">
      <w:pPr>
        <w:spacing w:line="15" w:lineRule="exact"/>
        <w:rPr>
          <w:rFonts w:ascii="Times New Roman" w:eastAsia="Times New Roman" w:hAnsi="Times New Roman"/>
        </w:rPr>
      </w:pPr>
    </w:p>
    <w:p w14:paraId="3FFCAD68"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Vendor ID Encoding </w:t>
      </w:r>
      <w:r>
        <w:rPr>
          <w:rFonts w:ascii="Times New Roman" w:eastAsia="Times New Roman" w:hAnsi="Times New Roman"/>
          <w:sz w:val="19"/>
        </w:rPr>
        <w:t>(of the responder; 11.1.5)</w:t>
      </w:r>
    </w:p>
    <w:p w14:paraId="5B954B8B" w14:textId="77777777" w:rsidR="00A529F1" w:rsidRDefault="00A529F1">
      <w:pPr>
        <w:spacing w:line="15" w:lineRule="exact"/>
        <w:rPr>
          <w:rFonts w:ascii="Times New Roman" w:eastAsia="Times New Roman" w:hAnsi="Times New Roman"/>
        </w:rPr>
      </w:pPr>
    </w:p>
    <w:p w14:paraId="097FE86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Vendor-specific information </w:t>
      </w:r>
      <w:r>
        <w:rPr>
          <w:rFonts w:ascii="Times New Roman" w:eastAsia="Times New Roman" w:hAnsi="Times New Roman"/>
          <w:sz w:val="19"/>
        </w:rPr>
        <w:t>(11.1.6)</w:t>
      </w:r>
    </w:p>
    <w:p w14:paraId="0B031674" w14:textId="77777777" w:rsidR="00A529F1" w:rsidRDefault="00A529F1">
      <w:pPr>
        <w:spacing w:line="15" w:lineRule="exact"/>
        <w:rPr>
          <w:rFonts w:ascii="Times New Roman" w:eastAsia="Times New Roman" w:hAnsi="Times New Roman"/>
        </w:rPr>
      </w:pPr>
    </w:p>
    <w:p w14:paraId="1081169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Included if the RNG-REQ contained the Vendor ID Encoding of the requestor.</w:t>
      </w:r>
    </w:p>
    <w:p w14:paraId="434D60E6" w14:textId="77777777" w:rsidR="00A529F1" w:rsidRDefault="00A529F1">
      <w:pPr>
        <w:spacing w:line="15" w:lineRule="exact"/>
        <w:rPr>
          <w:rFonts w:ascii="Times New Roman" w:eastAsia="Times New Roman" w:hAnsi="Times New Roman"/>
        </w:rPr>
      </w:pPr>
    </w:p>
    <w:p w14:paraId="0A8B258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Convergence Sublayer capabilities </w:t>
      </w:r>
      <w:r>
        <w:rPr>
          <w:rFonts w:ascii="Times New Roman" w:eastAsia="Times New Roman" w:hAnsi="Times New Roman"/>
          <w:sz w:val="19"/>
        </w:rPr>
        <w:t>(11.7.7)</w:t>
      </w:r>
    </w:p>
    <w:p w14:paraId="172C95CD" w14:textId="77777777" w:rsidR="00A529F1" w:rsidRDefault="00A529F1">
      <w:pPr>
        <w:spacing w:line="59" w:lineRule="exact"/>
        <w:rPr>
          <w:rFonts w:ascii="Times New Roman" w:eastAsia="Times New Roman" w:hAnsi="Times New Roman"/>
        </w:rPr>
      </w:pPr>
    </w:p>
    <w:p w14:paraId="247B8B74" w14:textId="77777777" w:rsidR="00A529F1" w:rsidRDefault="00C83735">
      <w:pPr>
        <w:spacing w:line="246" w:lineRule="auto"/>
        <w:ind w:left="1020"/>
        <w:jc w:val="both"/>
        <w:rPr>
          <w:rFonts w:ascii="Times New Roman" w:eastAsia="Times New Roman" w:hAnsi="Times New Roman"/>
          <w:sz w:val="19"/>
        </w:rPr>
      </w:pPr>
      <w:r>
        <w:rPr>
          <w:rFonts w:ascii="Times New Roman" w:eastAsia="Times New Roman" w:hAnsi="Times New Roman"/>
          <w:sz w:val="19"/>
        </w:rPr>
        <w:t>Response to the capabilities of the requester provided in the REG-REQ. Included in the response if the request included Convergence Sublayer Capabilities information. The response indicates whether the capabilities may be used. If a capability is not recognized, the response indicates that this capability shall not be used by the requester. Capabilities returned in the REG-RSP shall not be set to require greater capability of the requester than is indicated in the REG-REQ.</w:t>
      </w:r>
    </w:p>
    <w:p w14:paraId="32A19A89" w14:textId="77777777" w:rsidR="00A529F1" w:rsidRDefault="00A529F1">
      <w:pPr>
        <w:spacing w:line="200" w:lineRule="exact"/>
        <w:rPr>
          <w:rFonts w:ascii="Times New Roman" w:eastAsia="Times New Roman" w:hAnsi="Times New Roman"/>
        </w:rPr>
      </w:pPr>
    </w:p>
    <w:p w14:paraId="7CB258DA" w14:textId="77777777" w:rsidR="00A529F1" w:rsidRDefault="00A529F1">
      <w:pPr>
        <w:spacing w:line="200" w:lineRule="exact"/>
        <w:rPr>
          <w:rFonts w:ascii="Times New Roman" w:eastAsia="Times New Roman" w:hAnsi="Times New Roman"/>
        </w:rPr>
      </w:pPr>
    </w:p>
    <w:p w14:paraId="6107904A" w14:textId="77777777" w:rsidR="00A529F1" w:rsidRDefault="00A529F1">
      <w:pPr>
        <w:spacing w:line="200" w:lineRule="exact"/>
        <w:rPr>
          <w:rFonts w:ascii="Times New Roman" w:eastAsia="Times New Roman" w:hAnsi="Times New Roman"/>
        </w:rPr>
      </w:pPr>
    </w:p>
    <w:p w14:paraId="7A3752B4" w14:textId="77777777" w:rsidR="00A529F1" w:rsidRDefault="00A529F1">
      <w:pPr>
        <w:spacing w:line="249" w:lineRule="exact"/>
        <w:rPr>
          <w:rFonts w:ascii="Times New Roman" w:eastAsia="Times New Roman" w:hAnsi="Times New Roman"/>
        </w:rPr>
      </w:pPr>
    </w:p>
    <w:p w14:paraId="376CABD7"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127</w:t>
      </w:r>
    </w:p>
    <w:p w14:paraId="5F093909" w14:textId="77777777" w:rsidR="00A529F1" w:rsidRDefault="00A529F1">
      <w:pPr>
        <w:spacing w:line="55" w:lineRule="exact"/>
        <w:rPr>
          <w:rFonts w:ascii="Times New Roman" w:eastAsia="Times New Roman" w:hAnsi="Times New Roman"/>
        </w:rPr>
      </w:pPr>
    </w:p>
    <w:p w14:paraId="7FDDF79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1715114"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340164C" w14:textId="77777777" w:rsidR="00A529F1" w:rsidRDefault="00C83735">
      <w:pPr>
        <w:spacing w:line="0" w:lineRule="atLeast"/>
        <w:ind w:left="3100"/>
        <w:rPr>
          <w:rFonts w:ascii="Arial" w:eastAsia="Arial" w:hAnsi="Arial"/>
          <w:sz w:val="16"/>
        </w:rPr>
      </w:pPr>
      <w:bookmarkStart w:id="266" w:name="page76"/>
      <w:bookmarkEnd w:id="266"/>
      <w:r>
        <w:rPr>
          <w:rFonts w:ascii="Arial" w:eastAsia="Arial" w:hAnsi="Arial"/>
          <w:sz w:val="16"/>
        </w:rPr>
        <w:lastRenderedPageBreak/>
        <w:t>IEEE P802.16RevX/March2016</w:t>
      </w:r>
    </w:p>
    <w:p w14:paraId="7CA45DF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8B6AC5E" w14:textId="77777777" w:rsidR="00A529F1" w:rsidRDefault="00A529F1">
      <w:pPr>
        <w:spacing w:line="340" w:lineRule="exact"/>
        <w:rPr>
          <w:rFonts w:ascii="Times New Roman" w:eastAsia="Times New Roman" w:hAnsi="Times New Roman"/>
        </w:rPr>
      </w:pPr>
    </w:p>
    <w:p w14:paraId="22FF7CEC"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ARQ Parameters </w:t>
      </w:r>
      <w:r>
        <w:rPr>
          <w:rFonts w:ascii="Times New Roman" w:eastAsia="Times New Roman" w:hAnsi="Times New Roman"/>
          <w:sz w:val="19"/>
        </w:rPr>
        <w:t>(11.7.1)</w:t>
      </w:r>
    </w:p>
    <w:p w14:paraId="3E683D5B" w14:textId="77777777" w:rsidR="00A529F1" w:rsidRDefault="00A529F1">
      <w:pPr>
        <w:spacing w:line="60" w:lineRule="exact"/>
        <w:rPr>
          <w:rFonts w:ascii="Times New Roman" w:eastAsia="Times New Roman" w:hAnsi="Times New Roman"/>
        </w:rPr>
      </w:pPr>
    </w:p>
    <w:p w14:paraId="40069ACF" w14:textId="77777777" w:rsidR="00A529F1" w:rsidRDefault="00C83735">
      <w:pPr>
        <w:spacing w:line="244" w:lineRule="auto"/>
        <w:ind w:left="1020" w:right="20"/>
        <w:jc w:val="both"/>
        <w:rPr>
          <w:rFonts w:ascii="Times New Roman" w:eastAsia="Times New Roman" w:hAnsi="Times New Roman"/>
          <w:sz w:val="19"/>
        </w:rPr>
      </w:pPr>
      <w:r>
        <w:rPr>
          <w:rFonts w:ascii="Times New Roman" w:eastAsia="Times New Roman" w:hAnsi="Times New Roman"/>
          <w:sz w:val="19"/>
        </w:rPr>
        <w:t>ARQ and fragmentation parameters specified by the BS to complete ARQ parameter negotiation for the secondary management connection. This information is only included in the message if ARQ parameters where supplied by the SS in the original REG-REQ message. For purposes of the parameter negotiation dialog, the parameters supplied in this message are equivalent to those supplied in the DSA-RSP message.</w:t>
      </w:r>
    </w:p>
    <w:p w14:paraId="586DCD5E" w14:textId="77777777" w:rsidR="00A529F1" w:rsidRDefault="00A529F1">
      <w:pPr>
        <w:spacing w:line="289" w:lineRule="exact"/>
        <w:rPr>
          <w:rFonts w:ascii="Times New Roman" w:eastAsia="Times New Roman" w:hAnsi="Times New Roman"/>
        </w:rPr>
      </w:pPr>
    </w:p>
    <w:p w14:paraId="076C64A5" w14:textId="77777777" w:rsidR="00A529F1" w:rsidRDefault="00C83735">
      <w:pPr>
        <w:spacing w:line="248" w:lineRule="auto"/>
        <w:jc w:val="both"/>
        <w:rPr>
          <w:rFonts w:ascii="Times New Roman" w:eastAsia="Times New Roman" w:hAnsi="Times New Roman"/>
          <w:sz w:val="19"/>
        </w:rPr>
      </w:pPr>
      <w:r>
        <w:rPr>
          <w:rFonts w:ascii="Times New Roman" w:eastAsia="Times New Roman" w:hAnsi="Times New Roman"/>
          <w:sz w:val="19"/>
        </w:rPr>
        <w:t xml:space="preserve">For mobile stations, when the information is available to create the CID update TLV, the target BS shall include the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and </w:t>
      </w:r>
      <w:proofErr w:type="spellStart"/>
      <w:r>
        <w:rPr>
          <w:rFonts w:ascii="Times New Roman" w:eastAsia="Times New Roman" w:hAnsi="Times New Roman"/>
          <w:sz w:val="19"/>
        </w:rPr>
        <w:t>SAID_update</w:t>
      </w:r>
      <w:proofErr w:type="spellEnd"/>
      <w:r>
        <w:rPr>
          <w:rFonts w:ascii="Times New Roman" w:eastAsia="Times New Roman" w:hAnsi="Times New Roman"/>
          <w:sz w:val="19"/>
        </w:rPr>
        <w:t xml:space="preserve"> TLVs in the REG-RSP for an MS recognized by the target BS as performing HO, network reentry from idle mode or location update for MBS update. The BS may include the Compressed CID Update TLV instead of the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TLV in REG-RSP message if the CID update procedure is required. The target BS recognizes an MS performing location update for MBS update by the presence of a Paging Controller ID and Ranging Purpose Indication with Bit 4 set to 1 in the RNG-REQ message.</w:t>
      </w:r>
    </w:p>
    <w:p w14:paraId="645DCB15" w14:textId="77777777" w:rsidR="00A529F1" w:rsidRDefault="00A529F1">
      <w:pPr>
        <w:spacing w:line="242" w:lineRule="exact"/>
        <w:rPr>
          <w:rFonts w:ascii="Times New Roman" w:eastAsia="Times New Roman" w:hAnsi="Times New Roman"/>
        </w:rPr>
      </w:pPr>
    </w:p>
    <w:p w14:paraId="7D44C6DB" w14:textId="77777777" w:rsidR="00A529F1" w:rsidRDefault="00C83735">
      <w:pPr>
        <w:spacing w:line="239" w:lineRule="auto"/>
        <w:ind w:left="640"/>
        <w:rPr>
          <w:rFonts w:ascii="Times New Roman" w:eastAsia="Times New Roman" w:hAnsi="Times New Roman"/>
          <w:b/>
          <w:sz w:val="19"/>
        </w:rPr>
      </w:pPr>
      <w:proofErr w:type="spellStart"/>
      <w:r>
        <w:rPr>
          <w:rFonts w:ascii="Times New Roman" w:eastAsia="Times New Roman" w:hAnsi="Times New Roman"/>
          <w:b/>
          <w:sz w:val="19"/>
        </w:rPr>
        <w:t>CID_update</w:t>
      </w:r>
      <w:proofErr w:type="spellEnd"/>
    </w:p>
    <w:p w14:paraId="528DC4C8" w14:textId="77777777" w:rsidR="00A529F1" w:rsidRDefault="00A529F1">
      <w:pPr>
        <w:spacing w:line="60" w:lineRule="exact"/>
        <w:rPr>
          <w:rFonts w:ascii="Times New Roman" w:eastAsia="Times New Roman" w:hAnsi="Times New Roman"/>
        </w:rPr>
      </w:pPr>
    </w:p>
    <w:p w14:paraId="23C30500" w14:textId="77777777" w:rsidR="00A529F1" w:rsidRDefault="00C83735">
      <w:pPr>
        <w:spacing w:line="249" w:lineRule="auto"/>
        <w:ind w:left="10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is a compound TLV value that provides a shorthand method for replacing the active connections used by the MS in its previous serving BS. Each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TLV specifies a CID in the target BS that shall replace a CID used in the previous serving BS. Multiple instances of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may occur in the REG-RSP to facilitate recreating and reassigning admitted or active service flows for the MS from its previous serving BS. If any of the service flow parameters change, then those service flow parameter encoding TLVs that have changed will be added. If the BS cannot reestablish a particular service flow, it shall not include an instance of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for that service flow.</w:t>
      </w:r>
    </w:p>
    <w:p w14:paraId="0BA38A66" w14:textId="77777777" w:rsidR="00A529F1" w:rsidRDefault="00A529F1">
      <w:pPr>
        <w:spacing w:line="53" w:lineRule="exact"/>
        <w:rPr>
          <w:rFonts w:ascii="Times New Roman" w:eastAsia="Times New Roman" w:hAnsi="Times New Roman"/>
        </w:rPr>
      </w:pPr>
    </w:p>
    <w:p w14:paraId="1C0123C7"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These TLVs enable the target BS to renew connections used in the previous serving BS, but with different service flow management encodings settings.</w:t>
      </w:r>
    </w:p>
    <w:p w14:paraId="72C65006" w14:textId="77777777" w:rsidR="00A529F1" w:rsidRDefault="00A529F1">
      <w:pPr>
        <w:spacing w:line="17" w:lineRule="exact"/>
        <w:rPr>
          <w:rFonts w:ascii="Times New Roman" w:eastAsia="Times New Roman" w:hAnsi="Times New Roman"/>
        </w:rPr>
      </w:pPr>
    </w:p>
    <w:p w14:paraId="3CF8E201"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 xml:space="preserve">Compressed </w:t>
      </w:r>
      <w:proofErr w:type="spellStart"/>
      <w:r>
        <w:rPr>
          <w:rFonts w:ascii="Times New Roman" w:eastAsia="Times New Roman" w:hAnsi="Times New Roman"/>
          <w:b/>
          <w:sz w:val="19"/>
        </w:rPr>
        <w:t>CID_update</w:t>
      </w:r>
      <w:proofErr w:type="spellEnd"/>
    </w:p>
    <w:p w14:paraId="33030287" w14:textId="77777777" w:rsidR="00A529F1" w:rsidRDefault="00A529F1">
      <w:pPr>
        <w:spacing w:line="59" w:lineRule="exact"/>
        <w:rPr>
          <w:rFonts w:ascii="Times New Roman" w:eastAsia="Times New Roman" w:hAnsi="Times New Roman"/>
        </w:rPr>
      </w:pPr>
    </w:p>
    <w:p w14:paraId="1584B76F"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 xml:space="preserve">The Compressed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TLV also provides a method for replacing the active connections used by the MS in its previous serving BS as CID update TLV. It can diminish the length of REG-RSP message.</w:t>
      </w:r>
    </w:p>
    <w:p w14:paraId="1F7DCE41" w14:textId="77777777" w:rsidR="00A529F1" w:rsidRDefault="00A529F1">
      <w:pPr>
        <w:spacing w:line="17" w:lineRule="exact"/>
        <w:rPr>
          <w:rFonts w:ascii="Times New Roman" w:eastAsia="Times New Roman" w:hAnsi="Times New Roman"/>
        </w:rPr>
      </w:pPr>
    </w:p>
    <w:p w14:paraId="385E5E8B" w14:textId="77777777" w:rsidR="00A529F1" w:rsidRDefault="00C83735">
      <w:pPr>
        <w:spacing w:line="0" w:lineRule="atLeast"/>
        <w:ind w:left="640"/>
        <w:rPr>
          <w:rFonts w:ascii="Times New Roman" w:eastAsia="Times New Roman" w:hAnsi="Times New Roman"/>
          <w:b/>
          <w:sz w:val="19"/>
        </w:rPr>
      </w:pPr>
      <w:proofErr w:type="spellStart"/>
      <w:r>
        <w:rPr>
          <w:rFonts w:ascii="Times New Roman" w:eastAsia="Times New Roman" w:hAnsi="Times New Roman"/>
          <w:b/>
          <w:sz w:val="19"/>
        </w:rPr>
        <w:t>SAID_update</w:t>
      </w:r>
      <w:proofErr w:type="spellEnd"/>
    </w:p>
    <w:p w14:paraId="175DC68D" w14:textId="77777777" w:rsidR="00A529F1" w:rsidRDefault="00A529F1">
      <w:pPr>
        <w:spacing w:line="59" w:lineRule="exact"/>
        <w:rPr>
          <w:rFonts w:ascii="Times New Roman" w:eastAsia="Times New Roman" w:hAnsi="Times New Roman"/>
        </w:rPr>
      </w:pPr>
    </w:p>
    <w:p w14:paraId="0396D0B7" w14:textId="77777777" w:rsidR="00A529F1" w:rsidRDefault="00C83735">
      <w:pPr>
        <w:spacing w:line="248" w:lineRule="auto"/>
        <w:ind w:left="10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SAID_update</w:t>
      </w:r>
      <w:proofErr w:type="spellEnd"/>
      <w:r>
        <w:rPr>
          <w:rFonts w:ascii="Times New Roman" w:eastAsia="Times New Roman" w:hAnsi="Times New Roman"/>
          <w:sz w:val="19"/>
        </w:rPr>
        <w:t xml:space="preserve"> is a compound TLV value that provides a shorthand method for renewing active SAs used by the MS in its previous serving BS. The TLVs specify SAID in the target BS that shall replace active SAID used in the previous serving BS. Multiple iterations of these TLVs may occur in the REG-RSP suitable to recreating and reassigning all active Security Associations for the MS from its previous serving BS including Primary, Dynamic and Static SAIDs. If any of the Security Associations parameters change, then those Security Associations parameters encoding TLVs that have changed will be added.</w:t>
      </w:r>
    </w:p>
    <w:p w14:paraId="4BD1A684" w14:textId="77777777" w:rsidR="00A529F1" w:rsidRDefault="00A529F1">
      <w:pPr>
        <w:spacing w:line="242" w:lineRule="exact"/>
        <w:rPr>
          <w:rFonts w:ascii="Times New Roman" w:eastAsia="Times New Roman" w:hAnsi="Times New Roman"/>
        </w:rPr>
      </w:pPr>
    </w:p>
    <w:p w14:paraId="44EDEBF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When a BS has Provisioned service flows to transmit to an MS, the BS shall include the following:</w:t>
      </w:r>
    </w:p>
    <w:p w14:paraId="76827703" w14:textId="77777777" w:rsidR="00A529F1" w:rsidRDefault="00A529F1">
      <w:pPr>
        <w:spacing w:line="248" w:lineRule="exact"/>
        <w:rPr>
          <w:rFonts w:ascii="Times New Roman" w:eastAsia="Times New Roman" w:hAnsi="Times New Roman"/>
        </w:rPr>
      </w:pPr>
    </w:p>
    <w:p w14:paraId="061C99D7"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Total number of provisioned service flow TLV </w:t>
      </w:r>
      <w:r>
        <w:rPr>
          <w:rFonts w:ascii="Times New Roman" w:eastAsia="Times New Roman" w:hAnsi="Times New Roman"/>
          <w:sz w:val="19"/>
        </w:rPr>
        <w:t>(11.7.18)</w:t>
      </w:r>
    </w:p>
    <w:p w14:paraId="12468860" w14:textId="77777777" w:rsidR="00A529F1" w:rsidRDefault="00A529F1">
      <w:pPr>
        <w:spacing w:line="249" w:lineRule="exact"/>
        <w:rPr>
          <w:rFonts w:ascii="Times New Roman" w:eastAsia="Times New Roman" w:hAnsi="Times New Roman"/>
        </w:rPr>
      </w:pPr>
    </w:p>
    <w:p w14:paraId="36EA985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REG-RSP may contain the following TLV:</w:t>
      </w:r>
    </w:p>
    <w:p w14:paraId="60E3877D" w14:textId="77777777" w:rsidR="00A529F1" w:rsidRDefault="00A529F1">
      <w:pPr>
        <w:spacing w:line="248" w:lineRule="exact"/>
        <w:rPr>
          <w:rFonts w:ascii="Times New Roman" w:eastAsia="Times New Roman" w:hAnsi="Times New Roman"/>
        </w:rPr>
      </w:pPr>
    </w:p>
    <w:p w14:paraId="13D1BB9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MAC header and extended </w:t>
      </w:r>
      <w:proofErr w:type="spellStart"/>
      <w:r>
        <w:rPr>
          <w:rFonts w:ascii="Times New Roman" w:eastAsia="Times New Roman" w:hAnsi="Times New Roman"/>
          <w:b/>
          <w:sz w:val="19"/>
        </w:rPr>
        <w:t>subheader</w:t>
      </w:r>
      <w:proofErr w:type="spellEnd"/>
      <w:r>
        <w:rPr>
          <w:rFonts w:ascii="Times New Roman" w:eastAsia="Times New Roman" w:hAnsi="Times New Roman"/>
          <w:b/>
          <w:sz w:val="19"/>
        </w:rPr>
        <w:t xml:space="preserve"> support </w:t>
      </w:r>
      <w:r>
        <w:rPr>
          <w:rFonts w:ascii="Times New Roman" w:eastAsia="Times New Roman" w:hAnsi="Times New Roman"/>
          <w:sz w:val="19"/>
        </w:rPr>
        <w:t>(11.7.21)</w:t>
      </w:r>
    </w:p>
    <w:p w14:paraId="7016B9B7" w14:textId="77777777" w:rsidR="00A529F1" w:rsidRDefault="00A529F1">
      <w:pPr>
        <w:spacing w:line="15" w:lineRule="exact"/>
        <w:rPr>
          <w:rFonts w:ascii="Times New Roman" w:eastAsia="Times New Roman" w:hAnsi="Times New Roman"/>
        </w:rPr>
      </w:pPr>
    </w:p>
    <w:p w14:paraId="32DF9938"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Handover Indication Readiness Timer </w:t>
      </w:r>
      <w:r>
        <w:rPr>
          <w:rFonts w:ascii="Times New Roman" w:eastAsia="Times New Roman" w:hAnsi="Times New Roman"/>
          <w:sz w:val="19"/>
        </w:rPr>
        <w:t>(11.7.12.6)</w:t>
      </w:r>
    </w:p>
    <w:p w14:paraId="4705B702" w14:textId="77777777" w:rsidR="00A529F1" w:rsidRDefault="00A529F1">
      <w:pPr>
        <w:spacing w:line="15" w:lineRule="exact"/>
        <w:rPr>
          <w:rFonts w:ascii="Times New Roman" w:eastAsia="Times New Roman" w:hAnsi="Times New Roman"/>
        </w:rPr>
      </w:pPr>
    </w:p>
    <w:p w14:paraId="414AB45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Extended capability </w:t>
      </w:r>
      <w:r>
        <w:rPr>
          <w:rFonts w:ascii="Times New Roman" w:eastAsia="Times New Roman" w:hAnsi="Times New Roman"/>
          <w:sz w:val="19"/>
        </w:rPr>
        <w:t>(11.7.8.11)</w:t>
      </w:r>
    </w:p>
    <w:p w14:paraId="69F688E2" w14:textId="77777777" w:rsidR="00A529F1" w:rsidRDefault="00A529F1">
      <w:pPr>
        <w:spacing w:line="248" w:lineRule="exact"/>
        <w:rPr>
          <w:rFonts w:ascii="Times New Roman" w:eastAsia="Times New Roman" w:hAnsi="Times New Roman"/>
        </w:rPr>
      </w:pPr>
    </w:p>
    <w:p w14:paraId="31EE474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an MS supporting HO, the REG-RSP (on initial network entry) shall contain the following TLVs:</w:t>
      </w:r>
    </w:p>
    <w:p w14:paraId="1D314E54" w14:textId="77777777" w:rsidR="00A529F1" w:rsidRDefault="00A529F1">
      <w:pPr>
        <w:spacing w:line="248" w:lineRule="exact"/>
        <w:rPr>
          <w:rFonts w:ascii="Times New Roman" w:eastAsia="Times New Roman" w:hAnsi="Times New Roman"/>
        </w:rPr>
      </w:pPr>
    </w:p>
    <w:p w14:paraId="0796B6B3"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Handover supported field </w:t>
      </w:r>
      <w:r>
        <w:rPr>
          <w:rFonts w:ascii="Times New Roman" w:eastAsia="Times New Roman" w:hAnsi="Times New Roman"/>
          <w:sz w:val="19"/>
        </w:rPr>
        <w:t>(11.7.12.5)</w:t>
      </w:r>
    </w:p>
    <w:p w14:paraId="3BEB9DC3" w14:textId="77777777" w:rsidR="00A529F1" w:rsidRDefault="00A529F1">
      <w:pPr>
        <w:spacing w:line="15" w:lineRule="exact"/>
        <w:rPr>
          <w:rFonts w:ascii="Times New Roman" w:eastAsia="Times New Roman" w:hAnsi="Times New Roman"/>
        </w:rPr>
      </w:pPr>
    </w:p>
    <w:p w14:paraId="5910062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System </w:t>
      </w:r>
      <w:proofErr w:type="spellStart"/>
      <w:r>
        <w:rPr>
          <w:rFonts w:ascii="Times New Roman" w:eastAsia="Times New Roman" w:hAnsi="Times New Roman"/>
          <w:b/>
          <w:sz w:val="19"/>
        </w:rPr>
        <w:t>Resource_Retain_Time</w:t>
      </w:r>
      <w:proofErr w:type="spellEnd"/>
      <w:r>
        <w:rPr>
          <w:rFonts w:ascii="Times New Roman" w:eastAsia="Times New Roman" w:hAnsi="Times New Roman"/>
          <w:b/>
          <w:sz w:val="19"/>
        </w:rPr>
        <w:t xml:space="preserve"> </w:t>
      </w:r>
      <w:r>
        <w:rPr>
          <w:rFonts w:ascii="Times New Roman" w:eastAsia="Times New Roman" w:hAnsi="Times New Roman"/>
          <w:sz w:val="19"/>
        </w:rPr>
        <w:t>(11.7.12.1)</w:t>
      </w:r>
    </w:p>
    <w:p w14:paraId="56C9B900" w14:textId="77777777" w:rsidR="00A529F1" w:rsidRDefault="00A529F1">
      <w:pPr>
        <w:spacing w:line="15" w:lineRule="exact"/>
        <w:rPr>
          <w:rFonts w:ascii="Times New Roman" w:eastAsia="Times New Roman" w:hAnsi="Times New Roman"/>
        </w:rPr>
      </w:pPr>
    </w:p>
    <w:p w14:paraId="13CB07E0"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Mobility parameters support </w:t>
      </w:r>
      <w:r>
        <w:rPr>
          <w:rFonts w:ascii="Times New Roman" w:eastAsia="Times New Roman" w:hAnsi="Times New Roman"/>
          <w:sz w:val="19"/>
        </w:rPr>
        <w:t>(11.7.13)</w:t>
      </w:r>
    </w:p>
    <w:p w14:paraId="6EF9CBCD" w14:textId="77777777" w:rsidR="00A529F1" w:rsidRDefault="00A529F1">
      <w:pPr>
        <w:spacing w:line="200" w:lineRule="exact"/>
        <w:rPr>
          <w:rFonts w:ascii="Times New Roman" w:eastAsia="Times New Roman" w:hAnsi="Times New Roman"/>
        </w:rPr>
      </w:pPr>
    </w:p>
    <w:p w14:paraId="000C76DB" w14:textId="77777777" w:rsidR="00A529F1" w:rsidRDefault="00A529F1">
      <w:pPr>
        <w:spacing w:line="200" w:lineRule="exact"/>
        <w:rPr>
          <w:rFonts w:ascii="Times New Roman" w:eastAsia="Times New Roman" w:hAnsi="Times New Roman"/>
        </w:rPr>
      </w:pPr>
    </w:p>
    <w:p w14:paraId="79385AF0" w14:textId="77777777" w:rsidR="00A529F1" w:rsidRDefault="00A529F1">
      <w:pPr>
        <w:spacing w:line="227" w:lineRule="exact"/>
        <w:rPr>
          <w:rFonts w:ascii="Times New Roman" w:eastAsia="Times New Roman" w:hAnsi="Times New Roman"/>
        </w:rPr>
      </w:pPr>
    </w:p>
    <w:p w14:paraId="0205AFE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128</w:t>
      </w:r>
    </w:p>
    <w:p w14:paraId="2F3A5589" w14:textId="77777777" w:rsidR="00A529F1" w:rsidRDefault="00A529F1">
      <w:pPr>
        <w:spacing w:line="55" w:lineRule="exact"/>
        <w:rPr>
          <w:rFonts w:ascii="Times New Roman" w:eastAsia="Times New Roman" w:hAnsi="Times New Roman"/>
        </w:rPr>
      </w:pPr>
    </w:p>
    <w:p w14:paraId="6BF0451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B971F1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F902432" w14:textId="77777777" w:rsidR="00A529F1" w:rsidRDefault="00C83735">
      <w:pPr>
        <w:spacing w:line="0" w:lineRule="atLeast"/>
        <w:ind w:left="3100"/>
        <w:rPr>
          <w:rFonts w:ascii="Arial" w:eastAsia="Arial" w:hAnsi="Arial"/>
          <w:sz w:val="16"/>
        </w:rPr>
      </w:pPr>
      <w:bookmarkStart w:id="267" w:name="page77"/>
      <w:bookmarkEnd w:id="267"/>
      <w:r>
        <w:rPr>
          <w:rFonts w:ascii="Arial" w:eastAsia="Arial" w:hAnsi="Arial"/>
          <w:sz w:val="16"/>
        </w:rPr>
        <w:lastRenderedPageBreak/>
        <w:t>IEEE P802.16RevX/March2016</w:t>
      </w:r>
    </w:p>
    <w:p w14:paraId="07C97B9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7971936" w14:textId="77777777" w:rsidR="00A529F1" w:rsidRDefault="00A529F1">
      <w:pPr>
        <w:spacing w:line="340" w:lineRule="exact"/>
        <w:rPr>
          <w:rFonts w:ascii="Times New Roman" w:eastAsia="Times New Roman" w:hAnsi="Times New Roman"/>
        </w:rPr>
      </w:pPr>
    </w:p>
    <w:p w14:paraId="5AAEFFC9"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an MS supporting HO, the REG-RSP on initial network entry shall contain the following TLVs:</w:t>
      </w:r>
    </w:p>
    <w:p w14:paraId="0697B3B1" w14:textId="77777777" w:rsidR="00A529F1" w:rsidRDefault="00A529F1">
      <w:pPr>
        <w:spacing w:line="249" w:lineRule="exact"/>
        <w:rPr>
          <w:rFonts w:ascii="Times New Roman" w:eastAsia="Times New Roman" w:hAnsi="Times New Roman"/>
        </w:rPr>
      </w:pPr>
    </w:p>
    <w:p w14:paraId="04D52F79"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HO Process Optimization MS Timer </w:t>
      </w:r>
      <w:r>
        <w:rPr>
          <w:rFonts w:ascii="Times New Roman" w:eastAsia="Times New Roman" w:hAnsi="Times New Roman"/>
          <w:sz w:val="19"/>
        </w:rPr>
        <w:t>(11.7.12.2)</w:t>
      </w:r>
    </w:p>
    <w:p w14:paraId="018AE1D8" w14:textId="77777777" w:rsidR="00A529F1" w:rsidRDefault="00A529F1">
      <w:pPr>
        <w:spacing w:line="16" w:lineRule="exact"/>
        <w:rPr>
          <w:rFonts w:ascii="Times New Roman" w:eastAsia="Times New Roman" w:hAnsi="Times New Roman"/>
        </w:rPr>
      </w:pPr>
    </w:p>
    <w:p w14:paraId="4806C760"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MS Handover Retransmission Timer </w:t>
      </w:r>
      <w:r>
        <w:rPr>
          <w:rFonts w:ascii="Times New Roman" w:eastAsia="Times New Roman" w:hAnsi="Times New Roman"/>
          <w:sz w:val="19"/>
        </w:rPr>
        <w:t>(11.7.12.3)</w:t>
      </w:r>
    </w:p>
    <w:p w14:paraId="471B98A6" w14:textId="77777777" w:rsidR="00A529F1" w:rsidRDefault="00A529F1">
      <w:pPr>
        <w:spacing w:line="16" w:lineRule="exact"/>
        <w:rPr>
          <w:rFonts w:ascii="Times New Roman" w:eastAsia="Times New Roman" w:hAnsi="Times New Roman"/>
        </w:rPr>
      </w:pPr>
    </w:p>
    <w:p w14:paraId="08BBF764"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Handover Indication Readiness Timer </w:t>
      </w:r>
      <w:r>
        <w:rPr>
          <w:rFonts w:ascii="Times New Roman" w:eastAsia="Times New Roman" w:hAnsi="Times New Roman"/>
          <w:sz w:val="19"/>
        </w:rPr>
        <w:t>(11.7.12.6)</w:t>
      </w:r>
    </w:p>
    <w:p w14:paraId="2E0E7E10" w14:textId="77777777" w:rsidR="00A529F1" w:rsidRDefault="00A529F1">
      <w:pPr>
        <w:spacing w:line="249" w:lineRule="exact"/>
        <w:rPr>
          <w:rFonts w:ascii="Times New Roman" w:eastAsia="Times New Roman" w:hAnsi="Times New Roman"/>
        </w:rPr>
      </w:pPr>
    </w:p>
    <w:p w14:paraId="7D06F145"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following TLV may be added if the MS supports H-FDD:</w:t>
      </w:r>
    </w:p>
    <w:p w14:paraId="0E62CC85" w14:textId="77777777" w:rsidR="00A529F1" w:rsidRDefault="00A529F1">
      <w:pPr>
        <w:spacing w:line="249" w:lineRule="exact"/>
        <w:rPr>
          <w:rFonts w:ascii="Times New Roman" w:eastAsia="Times New Roman" w:hAnsi="Times New Roman"/>
        </w:rPr>
      </w:pPr>
    </w:p>
    <w:p w14:paraId="7F4CC5E2"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H-FDD sleep capabilities </w:t>
      </w:r>
      <w:r>
        <w:rPr>
          <w:rFonts w:ascii="Times New Roman" w:eastAsia="Times New Roman" w:hAnsi="Times New Roman"/>
          <w:sz w:val="19"/>
        </w:rPr>
        <w:t>(11.7.8.10)</w:t>
      </w:r>
    </w:p>
    <w:p w14:paraId="3F505873" w14:textId="77777777" w:rsidR="00A529F1" w:rsidRDefault="00A529F1">
      <w:pPr>
        <w:spacing w:line="249" w:lineRule="exact"/>
        <w:rPr>
          <w:rFonts w:ascii="Times New Roman" w:eastAsia="Times New Roman" w:hAnsi="Times New Roman"/>
        </w:rPr>
      </w:pPr>
    </w:p>
    <w:p w14:paraId="085E1C9B"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In response to a REG-REQ from an RS, the REG-RSP shall contain the following TLV:</w:t>
      </w:r>
    </w:p>
    <w:p w14:paraId="1D7C1E35" w14:textId="77777777" w:rsidR="00A529F1" w:rsidRDefault="00A529F1">
      <w:pPr>
        <w:spacing w:line="249" w:lineRule="exact"/>
        <w:rPr>
          <w:rFonts w:ascii="Times New Roman" w:eastAsia="Times New Roman" w:hAnsi="Times New Roman"/>
        </w:rPr>
      </w:pPr>
    </w:p>
    <w:p w14:paraId="3D9F9E10"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MR-BS and RS MAC feature support </w:t>
      </w:r>
      <w:r>
        <w:rPr>
          <w:rFonts w:ascii="Times New Roman" w:eastAsia="Times New Roman" w:hAnsi="Times New Roman"/>
          <w:sz w:val="19"/>
        </w:rPr>
        <w:t>(see 11.7.25)</w:t>
      </w:r>
    </w:p>
    <w:p w14:paraId="2F7F983E" w14:textId="77777777" w:rsidR="00A529F1" w:rsidRDefault="00A529F1">
      <w:pPr>
        <w:spacing w:line="249" w:lineRule="exact"/>
        <w:rPr>
          <w:rFonts w:ascii="Times New Roman" w:eastAsia="Times New Roman" w:hAnsi="Times New Roman"/>
        </w:rPr>
      </w:pPr>
    </w:p>
    <w:p w14:paraId="4D00407D" w14:textId="77777777" w:rsidR="00A529F1" w:rsidRDefault="00C83735">
      <w:pPr>
        <w:spacing w:line="239" w:lineRule="auto"/>
        <w:rPr>
          <w:rFonts w:ascii="Arial" w:eastAsia="Arial" w:hAnsi="Arial"/>
          <w:b/>
          <w:sz w:val="19"/>
        </w:rPr>
      </w:pPr>
      <w:r>
        <w:rPr>
          <w:rFonts w:ascii="Arial" w:eastAsia="Arial" w:hAnsi="Arial"/>
          <w:b/>
          <w:sz w:val="19"/>
        </w:rPr>
        <w:t>6.3.2.3.9 Privacy key management (PKM) messages (PKM-REQ/PKM-RSP)</w:t>
      </w:r>
    </w:p>
    <w:p w14:paraId="1DB6DD92" w14:textId="77777777" w:rsidR="00A529F1" w:rsidRDefault="00A529F1">
      <w:pPr>
        <w:spacing w:line="293" w:lineRule="exact"/>
        <w:rPr>
          <w:rFonts w:ascii="Times New Roman" w:eastAsia="Times New Roman" w:hAnsi="Times New Roman"/>
        </w:rPr>
      </w:pPr>
    </w:p>
    <w:p w14:paraId="0B5EDB92"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PKM employs two MAC message types: PKM-REQ (PKM request) and PKM-RSP (PKM response), as described in Table 6-60.</w:t>
      </w:r>
    </w:p>
    <w:p w14:paraId="511A25FD" w14:textId="77777777" w:rsidR="00A529F1" w:rsidRDefault="00A529F1">
      <w:pPr>
        <w:spacing w:line="200" w:lineRule="exact"/>
        <w:rPr>
          <w:rFonts w:ascii="Times New Roman" w:eastAsia="Times New Roman" w:hAnsi="Times New Roman"/>
        </w:rPr>
      </w:pPr>
    </w:p>
    <w:p w14:paraId="73302C5B" w14:textId="77777777" w:rsidR="00A529F1" w:rsidRDefault="00A529F1">
      <w:pPr>
        <w:spacing w:line="245" w:lineRule="exact"/>
        <w:rPr>
          <w:rFonts w:ascii="Times New Roman" w:eastAsia="Times New Roman" w:hAnsi="Times New Roman"/>
        </w:rPr>
      </w:pPr>
    </w:p>
    <w:p w14:paraId="1A2289E9" w14:textId="77777777" w:rsidR="00A529F1" w:rsidRDefault="00C83735">
      <w:pPr>
        <w:spacing w:line="0" w:lineRule="atLeast"/>
        <w:ind w:left="2680"/>
        <w:rPr>
          <w:rFonts w:ascii="Arial" w:eastAsia="Arial" w:hAnsi="Arial"/>
          <w:b/>
          <w:sz w:val="19"/>
        </w:rPr>
      </w:pPr>
      <w:r>
        <w:rPr>
          <w:rFonts w:ascii="Arial" w:eastAsia="Arial" w:hAnsi="Arial"/>
          <w:b/>
          <w:sz w:val="19"/>
        </w:rPr>
        <w:t>Table 6-60—PKM MAC messages</w:t>
      </w:r>
    </w:p>
    <w:p w14:paraId="3A116405" w14:textId="77777777" w:rsidR="00A529F1" w:rsidRDefault="00A529F1">
      <w:pPr>
        <w:spacing w:line="226"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1680"/>
        <w:gridCol w:w="1880"/>
        <w:gridCol w:w="4500"/>
      </w:tblGrid>
      <w:tr w:rsidR="00A529F1" w14:paraId="3251CC6F" w14:textId="77777777">
        <w:trPr>
          <w:trHeight w:val="321"/>
        </w:trPr>
        <w:tc>
          <w:tcPr>
            <w:tcW w:w="1680" w:type="dxa"/>
            <w:tcBorders>
              <w:top w:val="single" w:sz="8" w:space="0" w:color="auto"/>
              <w:left w:val="single" w:sz="8" w:space="0" w:color="auto"/>
              <w:right w:val="single" w:sz="8" w:space="0" w:color="auto"/>
            </w:tcBorders>
            <w:shd w:val="clear" w:color="auto" w:fill="auto"/>
            <w:vAlign w:val="bottom"/>
          </w:tcPr>
          <w:p w14:paraId="4836EC62" w14:textId="77777777" w:rsidR="00A529F1" w:rsidRDefault="00C83735">
            <w:pPr>
              <w:spacing w:line="195" w:lineRule="exact"/>
              <w:ind w:left="420"/>
              <w:rPr>
                <w:rFonts w:ascii="Times New Roman" w:eastAsia="Times New Roman" w:hAnsi="Times New Roman"/>
                <w:b/>
                <w:sz w:val="17"/>
              </w:rPr>
            </w:pPr>
            <w:r>
              <w:rPr>
                <w:rFonts w:ascii="Times New Roman" w:eastAsia="Times New Roman" w:hAnsi="Times New Roman"/>
                <w:b/>
                <w:sz w:val="17"/>
              </w:rPr>
              <w:t>Type value</w:t>
            </w:r>
          </w:p>
        </w:tc>
        <w:tc>
          <w:tcPr>
            <w:tcW w:w="1880" w:type="dxa"/>
            <w:tcBorders>
              <w:top w:val="single" w:sz="8" w:space="0" w:color="auto"/>
              <w:right w:val="single" w:sz="8" w:space="0" w:color="auto"/>
            </w:tcBorders>
            <w:shd w:val="clear" w:color="auto" w:fill="auto"/>
            <w:vAlign w:val="bottom"/>
          </w:tcPr>
          <w:p w14:paraId="7E1739E6" w14:textId="77777777" w:rsidR="00A529F1" w:rsidRDefault="00C83735">
            <w:pPr>
              <w:spacing w:line="195" w:lineRule="exact"/>
              <w:ind w:left="380"/>
              <w:rPr>
                <w:rFonts w:ascii="Times New Roman" w:eastAsia="Times New Roman" w:hAnsi="Times New Roman"/>
                <w:b/>
                <w:sz w:val="17"/>
              </w:rPr>
            </w:pPr>
            <w:r>
              <w:rPr>
                <w:rFonts w:ascii="Times New Roman" w:eastAsia="Times New Roman" w:hAnsi="Times New Roman"/>
                <w:b/>
                <w:sz w:val="17"/>
              </w:rPr>
              <w:t>Message name</w:t>
            </w:r>
          </w:p>
        </w:tc>
        <w:tc>
          <w:tcPr>
            <w:tcW w:w="4500" w:type="dxa"/>
            <w:tcBorders>
              <w:top w:val="single" w:sz="8" w:space="0" w:color="auto"/>
              <w:right w:val="single" w:sz="8" w:space="0" w:color="auto"/>
            </w:tcBorders>
            <w:shd w:val="clear" w:color="auto" w:fill="auto"/>
            <w:vAlign w:val="bottom"/>
          </w:tcPr>
          <w:p w14:paraId="5C1525A3" w14:textId="77777777" w:rsidR="00A529F1" w:rsidRDefault="00C83735">
            <w:pPr>
              <w:spacing w:line="195" w:lineRule="exact"/>
              <w:ind w:left="1480"/>
              <w:rPr>
                <w:rFonts w:ascii="Times New Roman" w:eastAsia="Times New Roman" w:hAnsi="Times New Roman"/>
                <w:b/>
                <w:sz w:val="17"/>
              </w:rPr>
            </w:pPr>
            <w:r>
              <w:rPr>
                <w:rFonts w:ascii="Times New Roman" w:eastAsia="Times New Roman" w:hAnsi="Times New Roman"/>
                <w:b/>
                <w:sz w:val="17"/>
              </w:rPr>
              <w:t>Message description</w:t>
            </w:r>
          </w:p>
        </w:tc>
      </w:tr>
      <w:tr w:rsidR="00A529F1" w14:paraId="79BE087E" w14:textId="77777777">
        <w:trPr>
          <w:trHeight w:val="112"/>
        </w:trPr>
        <w:tc>
          <w:tcPr>
            <w:tcW w:w="1680" w:type="dxa"/>
            <w:tcBorders>
              <w:left w:val="single" w:sz="8" w:space="0" w:color="auto"/>
              <w:bottom w:val="single" w:sz="8" w:space="0" w:color="auto"/>
              <w:right w:val="single" w:sz="8" w:space="0" w:color="auto"/>
            </w:tcBorders>
            <w:shd w:val="clear" w:color="auto" w:fill="auto"/>
            <w:vAlign w:val="bottom"/>
          </w:tcPr>
          <w:p w14:paraId="071C9F96"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7022E820" w14:textId="77777777" w:rsidR="00A529F1" w:rsidRDefault="00A529F1">
            <w:pPr>
              <w:spacing w:line="0" w:lineRule="atLeast"/>
              <w:rPr>
                <w:rFonts w:ascii="Times New Roman" w:eastAsia="Times New Roman" w:hAnsi="Times New Roman"/>
                <w:sz w:val="9"/>
              </w:rPr>
            </w:pPr>
          </w:p>
        </w:tc>
        <w:tc>
          <w:tcPr>
            <w:tcW w:w="4500" w:type="dxa"/>
            <w:tcBorders>
              <w:bottom w:val="single" w:sz="8" w:space="0" w:color="auto"/>
              <w:right w:val="single" w:sz="8" w:space="0" w:color="auto"/>
            </w:tcBorders>
            <w:shd w:val="clear" w:color="auto" w:fill="auto"/>
            <w:vAlign w:val="bottom"/>
          </w:tcPr>
          <w:p w14:paraId="062FFB08" w14:textId="77777777" w:rsidR="00A529F1" w:rsidRDefault="00A529F1">
            <w:pPr>
              <w:spacing w:line="0" w:lineRule="atLeast"/>
              <w:rPr>
                <w:rFonts w:ascii="Times New Roman" w:eastAsia="Times New Roman" w:hAnsi="Times New Roman"/>
                <w:sz w:val="9"/>
              </w:rPr>
            </w:pPr>
          </w:p>
        </w:tc>
      </w:tr>
      <w:tr w:rsidR="00A529F1" w14:paraId="74DA5204" w14:textId="77777777">
        <w:trPr>
          <w:trHeight w:val="256"/>
        </w:trPr>
        <w:tc>
          <w:tcPr>
            <w:tcW w:w="1680" w:type="dxa"/>
            <w:tcBorders>
              <w:left w:val="single" w:sz="8" w:space="0" w:color="auto"/>
              <w:right w:val="single" w:sz="8" w:space="0" w:color="auto"/>
            </w:tcBorders>
            <w:shd w:val="clear" w:color="auto" w:fill="auto"/>
            <w:vAlign w:val="bottom"/>
          </w:tcPr>
          <w:p w14:paraId="0A58B885" w14:textId="77777777" w:rsidR="00A529F1" w:rsidRDefault="00C83735">
            <w:pPr>
              <w:spacing w:line="195" w:lineRule="exact"/>
              <w:ind w:right="713"/>
              <w:jc w:val="right"/>
              <w:rPr>
                <w:rFonts w:ascii="Times New Roman" w:eastAsia="Times New Roman" w:hAnsi="Times New Roman"/>
                <w:sz w:val="17"/>
              </w:rPr>
            </w:pPr>
            <w:r>
              <w:rPr>
                <w:rFonts w:ascii="Times New Roman" w:eastAsia="Times New Roman" w:hAnsi="Times New Roman"/>
                <w:sz w:val="17"/>
              </w:rPr>
              <w:t>9</w:t>
            </w:r>
          </w:p>
        </w:tc>
        <w:tc>
          <w:tcPr>
            <w:tcW w:w="1880" w:type="dxa"/>
            <w:tcBorders>
              <w:right w:val="single" w:sz="8" w:space="0" w:color="auto"/>
            </w:tcBorders>
            <w:shd w:val="clear" w:color="auto" w:fill="auto"/>
            <w:vAlign w:val="bottom"/>
          </w:tcPr>
          <w:p w14:paraId="08AB8BC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c>
          <w:tcPr>
            <w:tcW w:w="4500" w:type="dxa"/>
            <w:tcBorders>
              <w:right w:val="single" w:sz="8" w:space="0" w:color="auto"/>
            </w:tcBorders>
            <w:shd w:val="clear" w:color="auto" w:fill="auto"/>
            <w:vAlign w:val="bottom"/>
          </w:tcPr>
          <w:p w14:paraId="381E136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request [SS -&gt; BS]</w:t>
            </w:r>
          </w:p>
        </w:tc>
      </w:tr>
      <w:tr w:rsidR="00A529F1" w14:paraId="4574E203" w14:textId="77777777">
        <w:trPr>
          <w:trHeight w:val="78"/>
        </w:trPr>
        <w:tc>
          <w:tcPr>
            <w:tcW w:w="1680" w:type="dxa"/>
            <w:tcBorders>
              <w:left w:val="single" w:sz="8" w:space="0" w:color="auto"/>
              <w:bottom w:val="single" w:sz="8" w:space="0" w:color="auto"/>
              <w:right w:val="single" w:sz="8" w:space="0" w:color="auto"/>
            </w:tcBorders>
            <w:shd w:val="clear" w:color="auto" w:fill="auto"/>
            <w:vAlign w:val="bottom"/>
          </w:tcPr>
          <w:p w14:paraId="7689653A"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FFD52FE" w14:textId="77777777" w:rsidR="00A529F1" w:rsidRDefault="00A529F1">
            <w:pPr>
              <w:spacing w:line="0" w:lineRule="atLeast"/>
              <w:rPr>
                <w:rFonts w:ascii="Times New Roman" w:eastAsia="Times New Roman" w:hAnsi="Times New Roman"/>
                <w:sz w:val="6"/>
              </w:rPr>
            </w:pPr>
          </w:p>
        </w:tc>
        <w:tc>
          <w:tcPr>
            <w:tcW w:w="4500" w:type="dxa"/>
            <w:tcBorders>
              <w:bottom w:val="single" w:sz="8" w:space="0" w:color="auto"/>
              <w:right w:val="single" w:sz="8" w:space="0" w:color="auto"/>
            </w:tcBorders>
            <w:shd w:val="clear" w:color="auto" w:fill="auto"/>
            <w:vAlign w:val="bottom"/>
          </w:tcPr>
          <w:p w14:paraId="04658390" w14:textId="77777777" w:rsidR="00A529F1" w:rsidRDefault="00A529F1">
            <w:pPr>
              <w:spacing w:line="0" w:lineRule="atLeast"/>
              <w:rPr>
                <w:rFonts w:ascii="Times New Roman" w:eastAsia="Times New Roman" w:hAnsi="Times New Roman"/>
                <w:sz w:val="6"/>
              </w:rPr>
            </w:pPr>
          </w:p>
        </w:tc>
      </w:tr>
      <w:tr w:rsidR="00A529F1" w14:paraId="25A5A47B" w14:textId="77777777">
        <w:trPr>
          <w:trHeight w:val="252"/>
        </w:trPr>
        <w:tc>
          <w:tcPr>
            <w:tcW w:w="1680" w:type="dxa"/>
            <w:tcBorders>
              <w:left w:val="single" w:sz="8" w:space="0" w:color="auto"/>
              <w:right w:val="single" w:sz="8" w:space="0" w:color="auto"/>
            </w:tcBorders>
            <w:shd w:val="clear" w:color="auto" w:fill="auto"/>
            <w:vAlign w:val="bottom"/>
          </w:tcPr>
          <w:p w14:paraId="300F577F" w14:textId="77777777" w:rsidR="00A529F1" w:rsidRDefault="00C83735">
            <w:pPr>
              <w:spacing w:line="195" w:lineRule="exact"/>
              <w:ind w:right="673"/>
              <w:jc w:val="right"/>
              <w:rPr>
                <w:rFonts w:ascii="Times New Roman" w:eastAsia="Times New Roman" w:hAnsi="Times New Roman"/>
                <w:sz w:val="17"/>
              </w:rPr>
            </w:pPr>
            <w:r>
              <w:rPr>
                <w:rFonts w:ascii="Times New Roman" w:eastAsia="Times New Roman" w:hAnsi="Times New Roman"/>
                <w:sz w:val="17"/>
              </w:rPr>
              <w:t>10</w:t>
            </w:r>
          </w:p>
        </w:tc>
        <w:tc>
          <w:tcPr>
            <w:tcW w:w="1880" w:type="dxa"/>
            <w:tcBorders>
              <w:right w:val="single" w:sz="8" w:space="0" w:color="auto"/>
            </w:tcBorders>
            <w:shd w:val="clear" w:color="auto" w:fill="auto"/>
            <w:vAlign w:val="bottom"/>
          </w:tcPr>
          <w:p w14:paraId="579C64C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c>
          <w:tcPr>
            <w:tcW w:w="4500" w:type="dxa"/>
            <w:tcBorders>
              <w:right w:val="single" w:sz="8" w:space="0" w:color="auto"/>
            </w:tcBorders>
            <w:shd w:val="clear" w:color="auto" w:fill="auto"/>
            <w:vAlign w:val="bottom"/>
          </w:tcPr>
          <w:p w14:paraId="25D2DE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response [BS -&gt; SS]</w:t>
            </w:r>
          </w:p>
        </w:tc>
      </w:tr>
      <w:tr w:rsidR="00A529F1" w14:paraId="3A59EAC5" w14:textId="77777777">
        <w:trPr>
          <w:trHeight w:val="73"/>
        </w:trPr>
        <w:tc>
          <w:tcPr>
            <w:tcW w:w="1680" w:type="dxa"/>
            <w:tcBorders>
              <w:left w:val="single" w:sz="8" w:space="0" w:color="auto"/>
              <w:bottom w:val="single" w:sz="8" w:space="0" w:color="auto"/>
              <w:right w:val="single" w:sz="8" w:space="0" w:color="auto"/>
            </w:tcBorders>
            <w:shd w:val="clear" w:color="auto" w:fill="auto"/>
            <w:vAlign w:val="bottom"/>
          </w:tcPr>
          <w:p w14:paraId="5EA3CAF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4CAF309D" w14:textId="77777777" w:rsidR="00A529F1" w:rsidRDefault="00A529F1">
            <w:pPr>
              <w:spacing w:line="0" w:lineRule="atLeast"/>
              <w:rPr>
                <w:rFonts w:ascii="Times New Roman" w:eastAsia="Times New Roman" w:hAnsi="Times New Roman"/>
                <w:sz w:val="6"/>
              </w:rPr>
            </w:pPr>
          </w:p>
        </w:tc>
        <w:tc>
          <w:tcPr>
            <w:tcW w:w="4500" w:type="dxa"/>
            <w:tcBorders>
              <w:bottom w:val="single" w:sz="8" w:space="0" w:color="auto"/>
              <w:right w:val="single" w:sz="8" w:space="0" w:color="auto"/>
            </w:tcBorders>
            <w:shd w:val="clear" w:color="auto" w:fill="auto"/>
            <w:vAlign w:val="bottom"/>
          </w:tcPr>
          <w:p w14:paraId="77E8D5AB" w14:textId="77777777" w:rsidR="00A529F1" w:rsidRDefault="00A529F1">
            <w:pPr>
              <w:spacing w:line="0" w:lineRule="atLeast"/>
              <w:rPr>
                <w:rFonts w:ascii="Times New Roman" w:eastAsia="Times New Roman" w:hAnsi="Times New Roman"/>
                <w:sz w:val="6"/>
              </w:rPr>
            </w:pPr>
          </w:p>
        </w:tc>
      </w:tr>
    </w:tbl>
    <w:p w14:paraId="269065E7" w14:textId="77777777" w:rsidR="00A529F1" w:rsidRDefault="00A529F1">
      <w:pPr>
        <w:spacing w:line="200" w:lineRule="exact"/>
        <w:rPr>
          <w:rFonts w:ascii="Times New Roman" w:eastAsia="Times New Roman" w:hAnsi="Times New Roman"/>
        </w:rPr>
      </w:pPr>
    </w:p>
    <w:p w14:paraId="0CA21CB2" w14:textId="77777777" w:rsidR="00A529F1" w:rsidRDefault="00A529F1">
      <w:pPr>
        <w:spacing w:line="287" w:lineRule="exact"/>
        <w:rPr>
          <w:rFonts w:ascii="Times New Roman" w:eastAsia="Times New Roman" w:hAnsi="Times New Roman"/>
        </w:rPr>
      </w:pPr>
    </w:p>
    <w:p w14:paraId="4233A0F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These MAC management message types distinguish between PKM requests (SS-to-BS) and PKM responses (BS-to-SS). Each message encapsulates one PKM message in the management message payload.</w:t>
      </w:r>
    </w:p>
    <w:p w14:paraId="51B32ECC" w14:textId="77777777" w:rsidR="00A529F1" w:rsidRDefault="00A529F1">
      <w:pPr>
        <w:spacing w:line="294" w:lineRule="exact"/>
        <w:rPr>
          <w:rFonts w:ascii="Times New Roman" w:eastAsia="Times New Roman" w:hAnsi="Times New Roman"/>
        </w:rPr>
      </w:pPr>
    </w:p>
    <w:p w14:paraId="621726BE"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PKM protocol messages transmitted from the SS to the BS shall use the form shown in Table 6-61. They are transmitted on the SSs primary management connection.</w:t>
      </w:r>
    </w:p>
    <w:p w14:paraId="2D3630AC" w14:textId="77777777" w:rsidR="00A529F1" w:rsidRDefault="00A529F1">
      <w:pPr>
        <w:spacing w:line="200" w:lineRule="exact"/>
        <w:rPr>
          <w:rFonts w:ascii="Times New Roman" w:eastAsia="Times New Roman" w:hAnsi="Times New Roman"/>
        </w:rPr>
      </w:pPr>
    </w:p>
    <w:p w14:paraId="12F614AC" w14:textId="77777777" w:rsidR="00A529F1" w:rsidRDefault="00A529F1">
      <w:pPr>
        <w:spacing w:line="245" w:lineRule="exact"/>
        <w:rPr>
          <w:rFonts w:ascii="Times New Roman" w:eastAsia="Times New Roman" w:hAnsi="Times New Roman"/>
        </w:rPr>
      </w:pPr>
    </w:p>
    <w:p w14:paraId="0583CA54" w14:textId="77777777" w:rsidR="00A529F1" w:rsidRDefault="00C83735">
      <w:pPr>
        <w:spacing w:line="0" w:lineRule="atLeast"/>
        <w:ind w:left="2420"/>
        <w:rPr>
          <w:rFonts w:ascii="Arial" w:eastAsia="Arial" w:hAnsi="Arial"/>
          <w:b/>
          <w:sz w:val="19"/>
        </w:rPr>
      </w:pPr>
      <w:r>
        <w:rPr>
          <w:rFonts w:ascii="Arial" w:eastAsia="Arial" w:hAnsi="Arial"/>
          <w:b/>
          <w:sz w:val="19"/>
        </w:rPr>
        <w:t>Table 6-61—PKM-REQ message format</w:t>
      </w:r>
    </w:p>
    <w:p w14:paraId="2BF5A2B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74F0994E" w14:textId="77777777">
        <w:trPr>
          <w:trHeight w:val="319"/>
        </w:trPr>
        <w:tc>
          <w:tcPr>
            <w:tcW w:w="4580" w:type="dxa"/>
            <w:vMerge w:val="restart"/>
            <w:tcBorders>
              <w:top w:val="single" w:sz="8" w:space="0" w:color="auto"/>
              <w:left w:val="single" w:sz="8" w:space="0" w:color="auto"/>
              <w:right w:val="single" w:sz="8" w:space="0" w:color="auto"/>
            </w:tcBorders>
            <w:shd w:val="clear" w:color="auto" w:fill="auto"/>
            <w:vAlign w:val="bottom"/>
          </w:tcPr>
          <w:p w14:paraId="096F90FC"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1819D2D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31BB2E6B"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7985C404" w14:textId="77777777">
        <w:trPr>
          <w:trHeight w:val="97"/>
        </w:trPr>
        <w:tc>
          <w:tcPr>
            <w:tcW w:w="4580" w:type="dxa"/>
            <w:vMerge/>
            <w:tcBorders>
              <w:left w:val="single" w:sz="8" w:space="0" w:color="auto"/>
              <w:right w:val="single" w:sz="8" w:space="0" w:color="auto"/>
            </w:tcBorders>
            <w:shd w:val="clear" w:color="auto" w:fill="auto"/>
            <w:vAlign w:val="bottom"/>
          </w:tcPr>
          <w:p w14:paraId="4D364EC1"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3778210C"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1698A885" w14:textId="77777777" w:rsidR="00A529F1" w:rsidRDefault="00A529F1">
            <w:pPr>
              <w:spacing w:line="0" w:lineRule="atLeast"/>
              <w:rPr>
                <w:rFonts w:ascii="Times New Roman" w:eastAsia="Times New Roman" w:hAnsi="Times New Roman"/>
                <w:sz w:val="8"/>
              </w:rPr>
            </w:pPr>
          </w:p>
        </w:tc>
      </w:tr>
      <w:tr w:rsidR="00A529F1" w14:paraId="548B0D93" w14:textId="77777777">
        <w:trPr>
          <w:trHeight w:val="98"/>
        </w:trPr>
        <w:tc>
          <w:tcPr>
            <w:tcW w:w="4580" w:type="dxa"/>
            <w:tcBorders>
              <w:left w:val="single" w:sz="8" w:space="0" w:color="auto"/>
              <w:right w:val="single" w:sz="8" w:space="0" w:color="auto"/>
            </w:tcBorders>
            <w:shd w:val="clear" w:color="auto" w:fill="auto"/>
            <w:vAlign w:val="bottom"/>
          </w:tcPr>
          <w:p w14:paraId="1BBDB528"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7DB81FE"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1B16CB89" w14:textId="77777777" w:rsidR="00A529F1" w:rsidRDefault="00A529F1">
            <w:pPr>
              <w:spacing w:line="0" w:lineRule="atLeast"/>
              <w:rPr>
                <w:rFonts w:ascii="Times New Roman" w:eastAsia="Times New Roman" w:hAnsi="Times New Roman"/>
                <w:sz w:val="8"/>
              </w:rPr>
            </w:pPr>
          </w:p>
        </w:tc>
      </w:tr>
      <w:tr w:rsidR="00A529F1" w14:paraId="0DF5E235" w14:textId="77777777">
        <w:trPr>
          <w:trHeight w:val="112"/>
        </w:trPr>
        <w:tc>
          <w:tcPr>
            <w:tcW w:w="4580" w:type="dxa"/>
            <w:tcBorders>
              <w:left w:val="single" w:sz="8" w:space="0" w:color="auto"/>
              <w:bottom w:val="single" w:sz="8" w:space="0" w:color="auto"/>
              <w:right w:val="single" w:sz="8" w:space="0" w:color="auto"/>
            </w:tcBorders>
            <w:shd w:val="clear" w:color="auto" w:fill="auto"/>
            <w:vAlign w:val="bottom"/>
          </w:tcPr>
          <w:p w14:paraId="7594B331"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64AB4321"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93B2B39" w14:textId="77777777" w:rsidR="00A529F1" w:rsidRDefault="00A529F1">
            <w:pPr>
              <w:spacing w:line="0" w:lineRule="atLeast"/>
              <w:rPr>
                <w:rFonts w:ascii="Times New Roman" w:eastAsia="Times New Roman" w:hAnsi="Times New Roman"/>
                <w:sz w:val="9"/>
              </w:rPr>
            </w:pPr>
          </w:p>
        </w:tc>
      </w:tr>
      <w:tr w:rsidR="00A529F1" w14:paraId="538428CA" w14:textId="77777777">
        <w:trPr>
          <w:trHeight w:val="256"/>
        </w:trPr>
        <w:tc>
          <w:tcPr>
            <w:tcW w:w="4580" w:type="dxa"/>
            <w:tcBorders>
              <w:left w:val="single" w:sz="8" w:space="0" w:color="auto"/>
              <w:right w:val="single" w:sz="8" w:space="0" w:color="auto"/>
            </w:tcBorders>
            <w:shd w:val="clear" w:color="auto" w:fill="auto"/>
            <w:vAlign w:val="bottom"/>
          </w:tcPr>
          <w:p w14:paraId="2CF3BD1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PKM-</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1DA9A07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F7D43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EF1AB71"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101DC04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0651C2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1F7151D" w14:textId="77777777" w:rsidR="00A529F1" w:rsidRDefault="00A529F1">
            <w:pPr>
              <w:spacing w:line="0" w:lineRule="atLeast"/>
              <w:rPr>
                <w:rFonts w:ascii="Times New Roman" w:eastAsia="Times New Roman" w:hAnsi="Times New Roman"/>
                <w:sz w:val="6"/>
              </w:rPr>
            </w:pPr>
          </w:p>
        </w:tc>
      </w:tr>
      <w:tr w:rsidR="00A529F1" w14:paraId="7EED1865" w14:textId="77777777">
        <w:trPr>
          <w:trHeight w:val="252"/>
        </w:trPr>
        <w:tc>
          <w:tcPr>
            <w:tcW w:w="4580" w:type="dxa"/>
            <w:tcBorders>
              <w:left w:val="single" w:sz="8" w:space="0" w:color="auto"/>
              <w:right w:val="single" w:sz="8" w:space="0" w:color="auto"/>
            </w:tcBorders>
            <w:shd w:val="clear" w:color="auto" w:fill="auto"/>
            <w:vAlign w:val="bottom"/>
          </w:tcPr>
          <w:p w14:paraId="384AC07A"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9</w:t>
            </w:r>
          </w:p>
        </w:tc>
        <w:tc>
          <w:tcPr>
            <w:tcW w:w="920" w:type="dxa"/>
            <w:tcBorders>
              <w:right w:val="single" w:sz="8" w:space="0" w:color="auto"/>
            </w:tcBorders>
            <w:shd w:val="clear" w:color="auto" w:fill="auto"/>
            <w:vAlign w:val="bottom"/>
          </w:tcPr>
          <w:p w14:paraId="26C6EB8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3846606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B5AB73"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8CDD7B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BDA9A5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C60FC23" w14:textId="77777777" w:rsidR="00A529F1" w:rsidRDefault="00A529F1">
            <w:pPr>
              <w:spacing w:line="0" w:lineRule="atLeast"/>
              <w:rPr>
                <w:rFonts w:ascii="Times New Roman" w:eastAsia="Times New Roman" w:hAnsi="Times New Roman"/>
                <w:sz w:val="6"/>
              </w:rPr>
            </w:pPr>
          </w:p>
        </w:tc>
      </w:tr>
      <w:tr w:rsidR="00A529F1" w14:paraId="43622E93" w14:textId="77777777">
        <w:trPr>
          <w:trHeight w:val="252"/>
        </w:trPr>
        <w:tc>
          <w:tcPr>
            <w:tcW w:w="4580" w:type="dxa"/>
            <w:tcBorders>
              <w:left w:val="single" w:sz="8" w:space="0" w:color="auto"/>
              <w:right w:val="single" w:sz="8" w:space="0" w:color="auto"/>
            </w:tcBorders>
            <w:shd w:val="clear" w:color="auto" w:fill="auto"/>
            <w:vAlign w:val="bottom"/>
          </w:tcPr>
          <w:p w14:paraId="377F215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Code</w:t>
            </w:r>
          </w:p>
        </w:tc>
        <w:tc>
          <w:tcPr>
            <w:tcW w:w="920" w:type="dxa"/>
            <w:tcBorders>
              <w:right w:val="single" w:sz="8" w:space="0" w:color="auto"/>
            </w:tcBorders>
            <w:shd w:val="clear" w:color="auto" w:fill="auto"/>
            <w:vAlign w:val="bottom"/>
          </w:tcPr>
          <w:p w14:paraId="232FA44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5BF35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E2BF75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8A19FE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B81683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E870DE0" w14:textId="77777777" w:rsidR="00A529F1" w:rsidRDefault="00A529F1">
            <w:pPr>
              <w:spacing w:line="0" w:lineRule="atLeast"/>
              <w:rPr>
                <w:rFonts w:ascii="Times New Roman" w:eastAsia="Times New Roman" w:hAnsi="Times New Roman"/>
                <w:sz w:val="6"/>
              </w:rPr>
            </w:pPr>
          </w:p>
        </w:tc>
      </w:tr>
      <w:tr w:rsidR="00A529F1" w14:paraId="0B3E7C9E" w14:textId="77777777">
        <w:trPr>
          <w:trHeight w:val="252"/>
        </w:trPr>
        <w:tc>
          <w:tcPr>
            <w:tcW w:w="4580" w:type="dxa"/>
            <w:tcBorders>
              <w:left w:val="single" w:sz="8" w:space="0" w:color="auto"/>
              <w:right w:val="single" w:sz="8" w:space="0" w:color="auto"/>
            </w:tcBorders>
            <w:shd w:val="clear" w:color="auto" w:fill="auto"/>
            <w:vAlign w:val="bottom"/>
          </w:tcPr>
          <w:p w14:paraId="27BC511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PKM Identifier</w:t>
            </w:r>
          </w:p>
        </w:tc>
        <w:tc>
          <w:tcPr>
            <w:tcW w:w="920" w:type="dxa"/>
            <w:tcBorders>
              <w:right w:val="single" w:sz="8" w:space="0" w:color="auto"/>
            </w:tcBorders>
            <w:shd w:val="clear" w:color="auto" w:fill="auto"/>
            <w:vAlign w:val="bottom"/>
          </w:tcPr>
          <w:p w14:paraId="7E80D29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F1D1F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D7690E1"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73F62E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5C2503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A8D655E" w14:textId="77777777" w:rsidR="00A529F1" w:rsidRDefault="00A529F1">
            <w:pPr>
              <w:spacing w:line="0" w:lineRule="atLeast"/>
              <w:rPr>
                <w:rFonts w:ascii="Times New Roman" w:eastAsia="Times New Roman" w:hAnsi="Times New Roman"/>
                <w:sz w:val="6"/>
              </w:rPr>
            </w:pPr>
          </w:p>
        </w:tc>
      </w:tr>
      <w:tr w:rsidR="00A529F1" w14:paraId="4DFEA7EA" w14:textId="77777777">
        <w:trPr>
          <w:trHeight w:val="252"/>
        </w:trPr>
        <w:tc>
          <w:tcPr>
            <w:tcW w:w="4580" w:type="dxa"/>
            <w:tcBorders>
              <w:left w:val="single" w:sz="8" w:space="0" w:color="auto"/>
              <w:right w:val="single" w:sz="8" w:space="0" w:color="auto"/>
            </w:tcBorders>
            <w:shd w:val="clear" w:color="auto" w:fill="auto"/>
            <w:vAlign w:val="bottom"/>
          </w:tcPr>
          <w:p w14:paraId="08A0D76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Attributes</w:t>
            </w:r>
          </w:p>
        </w:tc>
        <w:tc>
          <w:tcPr>
            <w:tcW w:w="920" w:type="dxa"/>
            <w:tcBorders>
              <w:right w:val="single" w:sz="8" w:space="0" w:color="auto"/>
            </w:tcBorders>
            <w:shd w:val="clear" w:color="auto" w:fill="auto"/>
            <w:vAlign w:val="bottom"/>
          </w:tcPr>
          <w:p w14:paraId="1D73CE07"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7EB3AC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526B7D1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D7C9A5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039EFB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9AF3AB0" w14:textId="77777777" w:rsidR="00A529F1" w:rsidRDefault="00A529F1">
            <w:pPr>
              <w:spacing w:line="0" w:lineRule="atLeast"/>
              <w:rPr>
                <w:rFonts w:ascii="Times New Roman" w:eastAsia="Times New Roman" w:hAnsi="Times New Roman"/>
                <w:sz w:val="6"/>
              </w:rPr>
            </w:pPr>
          </w:p>
        </w:tc>
      </w:tr>
      <w:tr w:rsidR="00A529F1" w14:paraId="268029AB" w14:textId="77777777">
        <w:trPr>
          <w:trHeight w:val="252"/>
        </w:trPr>
        <w:tc>
          <w:tcPr>
            <w:tcW w:w="4580" w:type="dxa"/>
            <w:tcBorders>
              <w:left w:val="single" w:sz="8" w:space="0" w:color="auto"/>
              <w:right w:val="single" w:sz="8" w:space="0" w:color="auto"/>
            </w:tcBorders>
            <w:shd w:val="clear" w:color="auto" w:fill="auto"/>
            <w:vAlign w:val="bottom"/>
          </w:tcPr>
          <w:p w14:paraId="00AA4DF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07D030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76EABDC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191F3B6" w14:textId="77777777">
        <w:trPr>
          <w:trHeight w:val="74"/>
        </w:trPr>
        <w:tc>
          <w:tcPr>
            <w:tcW w:w="4580" w:type="dxa"/>
            <w:tcBorders>
              <w:left w:val="single" w:sz="8" w:space="0" w:color="auto"/>
              <w:bottom w:val="single" w:sz="8" w:space="0" w:color="auto"/>
              <w:right w:val="single" w:sz="8" w:space="0" w:color="auto"/>
            </w:tcBorders>
            <w:shd w:val="clear" w:color="auto" w:fill="auto"/>
            <w:vAlign w:val="bottom"/>
          </w:tcPr>
          <w:p w14:paraId="1DCB4C3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B38356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664515B" w14:textId="77777777" w:rsidR="00A529F1" w:rsidRDefault="00A529F1">
            <w:pPr>
              <w:spacing w:line="0" w:lineRule="atLeast"/>
              <w:rPr>
                <w:rFonts w:ascii="Times New Roman" w:eastAsia="Times New Roman" w:hAnsi="Times New Roman"/>
                <w:sz w:val="6"/>
              </w:rPr>
            </w:pPr>
          </w:p>
        </w:tc>
      </w:tr>
    </w:tbl>
    <w:p w14:paraId="373F7D49" w14:textId="77777777" w:rsidR="00A529F1" w:rsidRDefault="00A529F1">
      <w:pPr>
        <w:spacing w:line="200" w:lineRule="exact"/>
        <w:rPr>
          <w:rFonts w:ascii="Times New Roman" w:eastAsia="Times New Roman" w:hAnsi="Times New Roman"/>
        </w:rPr>
      </w:pPr>
    </w:p>
    <w:p w14:paraId="19B63024" w14:textId="77777777" w:rsidR="00A529F1" w:rsidRDefault="00A529F1">
      <w:pPr>
        <w:spacing w:line="289" w:lineRule="exact"/>
        <w:rPr>
          <w:rFonts w:ascii="Times New Roman" w:eastAsia="Times New Roman" w:hAnsi="Times New Roman"/>
        </w:rPr>
      </w:pPr>
    </w:p>
    <w:p w14:paraId="7D6187A7"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PKM protocol messages transmitted from the BS to the SS shall use the form shown in Table 6-62. They are transmitted on the SS’s primary management connection. However, the PKMv2 Group-Key-Update-Command message for the GTEK update mode shall be carried on the Broadcast connection.</w:t>
      </w:r>
    </w:p>
    <w:p w14:paraId="219E02D0" w14:textId="77777777" w:rsidR="00A529F1" w:rsidRDefault="00A529F1">
      <w:pPr>
        <w:spacing w:line="200" w:lineRule="exact"/>
        <w:rPr>
          <w:rFonts w:ascii="Times New Roman" w:eastAsia="Times New Roman" w:hAnsi="Times New Roman"/>
        </w:rPr>
      </w:pPr>
    </w:p>
    <w:p w14:paraId="45DEA3D4" w14:textId="77777777" w:rsidR="00A529F1" w:rsidRDefault="00A529F1">
      <w:pPr>
        <w:spacing w:line="390" w:lineRule="exact"/>
        <w:rPr>
          <w:rFonts w:ascii="Times New Roman" w:eastAsia="Times New Roman" w:hAnsi="Times New Roman"/>
        </w:rPr>
      </w:pPr>
    </w:p>
    <w:p w14:paraId="093FD3AF"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129</w:t>
      </w:r>
    </w:p>
    <w:p w14:paraId="70A8A7FA" w14:textId="77777777" w:rsidR="00A529F1" w:rsidRDefault="00A529F1">
      <w:pPr>
        <w:spacing w:line="55" w:lineRule="exact"/>
        <w:rPr>
          <w:rFonts w:ascii="Times New Roman" w:eastAsia="Times New Roman" w:hAnsi="Times New Roman"/>
        </w:rPr>
      </w:pPr>
    </w:p>
    <w:p w14:paraId="114125F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B5B6B00"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4D249DCA" w14:textId="77777777" w:rsidR="00A529F1" w:rsidRDefault="00C83735">
      <w:pPr>
        <w:spacing w:line="0" w:lineRule="atLeast"/>
        <w:ind w:left="3100"/>
        <w:rPr>
          <w:rFonts w:ascii="Arial" w:eastAsia="Arial" w:hAnsi="Arial"/>
          <w:sz w:val="16"/>
        </w:rPr>
      </w:pPr>
      <w:bookmarkStart w:id="268" w:name="page78"/>
      <w:bookmarkEnd w:id="268"/>
      <w:r>
        <w:rPr>
          <w:rFonts w:ascii="Arial" w:eastAsia="Arial" w:hAnsi="Arial"/>
          <w:sz w:val="16"/>
        </w:rPr>
        <w:lastRenderedPageBreak/>
        <w:t>IEEE P802.16RevX/March2016</w:t>
      </w:r>
    </w:p>
    <w:p w14:paraId="10C6307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E3E1628" w14:textId="77777777" w:rsidR="00A529F1" w:rsidRDefault="00A529F1">
      <w:pPr>
        <w:spacing w:line="340" w:lineRule="exact"/>
        <w:rPr>
          <w:rFonts w:ascii="Times New Roman" w:eastAsia="Times New Roman" w:hAnsi="Times New Roman"/>
        </w:rPr>
      </w:pPr>
    </w:p>
    <w:p w14:paraId="4EE4B69A" w14:textId="77777777" w:rsidR="00A529F1" w:rsidRDefault="00C83735">
      <w:pPr>
        <w:spacing w:line="239" w:lineRule="auto"/>
        <w:ind w:left="2420"/>
        <w:rPr>
          <w:rFonts w:ascii="Arial" w:eastAsia="Arial" w:hAnsi="Arial"/>
          <w:b/>
          <w:sz w:val="19"/>
        </w:rPr>
      </w:pPr>
      <w:r>
        <w:rPr>
          <w:rFonts w:ascii="Arial" w:eastAsia="Arial" w:hAnsi="Arial"/>
          <w:b/>
          <w:sz w:val="19"/>
        </w:rPr>
        <w:t>Table 6-62—PKM-RSP message format</w:t>
      </w:r>
    </w:p>
    <w:p w14:paraId="373E0305"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5ED75E9F"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61069ED2"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5607CD7B"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0462D6CE"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536DBF7D" w14:textId="77777777">
        <w:trPr>
          <w:trHeight w:val="97"/>
        </w:trPr>
        <w:tc>
          <w:tcPr>
            <w:tcW w:w="4580" w:type="dxa"/>
            <w:vMerge/>
            <w:tcBorders>
              <w:left w:val="single" w:sz="8" w:space="0" w:color="auto"/>
              <w:right w:val="single" w:sz="8" w:space="0" w:color="auto"/>
            </w:tcBorders>
            <w:shd w:val="clear" w:color="auto" w:fill="auto"/>
            <w:vAlign w:val="bottom"/>
          </w:tcPr>
          <w:p w14:paraId="0755E609"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0566ACC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4F0023E4" w14:textId="77777777" w:rsidR="00A529F1" w:rsidRDefault="00A529F1">
            <w:pPr>
              <w:spacing w:line="0" w:lineRule="atLeast"/>
              <w:rPr>
                <w:rFonts w:ascii="Times New Roman" w:eastAsia="Times New Roman" w:hAnsi="Times New Roman"/>
                <w:sz w:val="8"/>
              </w:rPr>
            </w:pPr>
          </w:p>
        </w:tc>
      </w:tr>
      <w:tr w:rsidR="00A529F1" w14:paraId="08573A20" w14:textId="77777777">
        <w:trPr>
          <w:trHeight w:val="97"/>
        </w:trPr>
        <w:tc>
          <w:tcPr>
            <w:tcW w:w="4580" w:type="dxa"/>
            <w:tcBorders>
              <w:left w:val="single" w:sz="8" w:space="0" w:color="auto"/>
              <w:right w:val="single" w:sz="8" w:space="0" w:color="auto"/>
            </w:tcBorders>
            <w:shd w:val="clear" w:color="auto" w:fill="auto"/>
            <w:vAlign w:val="bottom"/>
          </w:tcPr>
          <w:p w14:paraId="3457FA33"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2E263D90"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0C147849" w14:textId="77777777" w:rsidR="00A529F1" w:rsidRDefault="00A529F1">
            <w:pPr>
              <w:spacing w:line="0" w:lineRule="atLeast"/>
              <w:rPr>
                <w:rFonts w:ascii="Times New Roman" w:eastAsia="Times New Roman" w:hAnsi="Times New Roman"/>
                <w:sz w:val="8"/>
              </w:rPr>
            </w:pPr>
          </w:p>
        </w:tc>
      </w:tr>
      <w:tr w:rsidR="00A529F1" w14:paraId="4A5ADAA8"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155D9A8B"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42FE93D2"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3B79CA83" w14:textId="77777777" w:rsidR="00A529F1" w:rsidRDefault="00A529F1">
            <w:pPr>
              <w:spacing w:line="0" w:lineRule="atLeast"/>
              <w:rPr>
                <w:rFonts w:ascii="Times New Roman" w:eastAsia="Times New Roman" w:hAnsi="Times New Roman"/>
                <w:sz w:val="9"/>
              </w:rPr>
            </w:pPr>
          </w:p>
        </w:tc>
      </w:tr>
      <w:tr w:rsidR="00A529F1" w14:paraId="231B36DA" w14:textId="77777777">
        <w:trPr>
          <w:trHeight w:val="256"/>
        </w:trPr>
        <w:tc>
          <w:tcPr>
            <w:tcW w:w="4580" w:type="dxa"/>
            <w:tcBorders>
              <w:left w:val="single" w:sz="8" w:space="0" w:color="auto"/>
              <w:right w:val="single" w:sz="8" w:space="0" w:color="auto"/>
            </w:tcBorders>
            <w:shd w:val="clear" w:color="auto" w:fill="auto"/>
            <w:vAlign w:val="bottom"/>
          </w:tcPr>
          <w:p w14:paraId="1A833B6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PKM-</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378B504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7693E7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A6E407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614107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AC8020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6021F0E" w14:textId="77777777" w:rsidR="00A529F1" w:rsidRDefault="00A529F1">
            <w:pPr>
              <w:spacing w:line="0" w:lineRule="atLeast"/>
              <w:rPr>
                <w:rFonts w:ascii="Times New Roman" w:eastAsia="Times New Roman" w:hAnsi="Times New Roman"/>
                <w:sz w:val="6"/>
              </w:rPr>
            </w:pPr>
          </w:p>
        </w:tc>
      </w:tr>
      <w:tr w:rsidR="00A529F1" w14:paraId="2EB74F37" w14:textId="77777777">
        <w:trPr>
          <w:trHeight w:val="252"/>
        </w:trPr>
        <w:tc>
          <w:tcPr>
            <w:tcW w:w="4580" w:type="dxa"/>
            <w:tcBorders>
              <w:left w:val="single" w:sz="8" w:space="0" w:color="auto"/>
              <w:right w:val="single" w:sz="8" w:space="0" w:color="auto"/>
            </w:tcBorders>
            <w:shd w:val="clear" w:color="auto" w:fill="auto"/>
            <w:vAlign w:val="bottom"/>
          </w:tcPr>
          <w:p w14:paraId="62ACE488"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10</w:t>
            </w:r>
          </w:p>
        </w:tc>
        <w:tc>
          <w:tcPr>
            <w:tcW w:w="920" w:type="dxa"/>
            <w:tcBorders>
              <w:right w:val="single" w:sz="8" w:space="0" w:color="auto"/>
            </w:tcBorders>
            <w:shd w:val="clear" w:color="auto" w:fill="auto"/>
            <w:vAlign w:val="bottom"/>
          </w:tcPr>
          <w:p w14:paraId="1DC82F8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3D49D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86A37F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966C73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6F5B22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AC0FB02" w14:textId="77777777" w:rsidR="00A529F1" w:rsidRDefault="00A529F1">
            <w:pPr>
              <w:spacing w:line="0" w:lineRule="atLeast"/>
              <w:rPr>
                <w:rFonts w:ascii="Times New Roman" w:eastAsia="Times New Roman" w:hAnsi="Times New Roman"/>
                <w:sz w:val="6"/>
              </w:rPr>
            </w:pPr>
          </w:p>
        </w:tc>
      </w:tr>
      <w:tr w:rsidR="00A529F1" w14:paraId="7E4B9C36" w14:textId="77777777">
        <w:trPr>
          <w:trHeight w:val="252"/>
        </w:trPr>
        <w:tc>
          <w:tcPr>
            <w:tcW w:w="4580" w:type="dxa"/>
            <w:tcBorders>
              <w:left w:val="single" w:sz="8" w:space="0" w:color="auto"/>
              <w:right w:val="single" w:sz="8" w:space="0" w:color="auto"/>
            </w:tcBorders>
            <w:shd w:val="clear" w:color="auto" w:fill="auto"/>
            <w:vAlign w:val="bottom"/>
          </w:tcPr>
          <w:p w14:paraId="1DF2006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Code</w:t>
            </w:r>
          </w:p>
        </w:tc>
        <w:tc>
          <w:tcPr>
            <w:tcW w:w="920" w:type="dxa"/>
            <w:tcBorders>
              <w:right w:val="single" w:sz="8" w:space="0" w:color="auto"/>
            </w:tcBorders>
            <w:shd w:val="clear" w:color="auto" w:fill="auto"/>
            <w:vAlign w:val="bottom"/>
          </w:tcPr>
          <w:p w14:paraId="680765F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EE04F3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4D6D4BA"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5B4BC7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1AF6DB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210AD57" w14:textId="77777777" w:rsidR="00A529F1" w:rsidRDefault="00A529F1">
            <w:pPr>
              <w:spacing w:line="0" w:lineRule="atLeast"/>
              <w:rPr>
                <w:rFonts w:ascii="Times New Roman" w:eastAsia="Times New Roman" w:hAnsi="Times New Roman"/>
                <w:sz w:val="6"/>
              </w:rPr>
            </w:pPr>
          </w:p>
        </w:tc>
      </w:tr>
      <w:tr w:rsidR="00A529F1" w14:paraId="5792E986" w14:textId="77777777">
        <w:trPr>
          <w:trHeight w:val="252"/>
        </w:trPr>
        <w:tc>
          <w:tcPr>
            <w:tcW w:w="4580" w:type="dxa"/>
            <w:tcBorders>
              <w:left w:val="single" w:sz="8" w:space="0" w:color="auto"/>
              <w:right w:val="single" w:sz="8" w:space="0" w:color="auto"/>
            </w:tcBorders>
            <w:shd w:val="clear" w:color="auto" w:fill="auto"/>
            <w:vAlign w:val="bottom"/>
          </w:tcPr>
          <w:p w14:paraId="40AB8942"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PKM Identifier</w:t>
            </w:r>
          </w:p>
        </w:tc>
        <w:tc>
          <w:tcPr>
            <w:tcW w:w="920" w:type="dxa"/>
            <w:tcBorders>
              <w:right w:val="single" w:sz="8" w:space="0" w:color="auto"/>
            </w:tcBorders>
            <w:shd w:val="clear" w:color="auto" w:fill="auto"/>
            <w:vAlign w:val="bottom"/>
          </w:tcPr>
          <w:p w14:paraId="0FBD90D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669E5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A5BFB9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A15A79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BCB845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9A06BFF" w14:textId="77777777" w:rsidR="00A529F1" w:rsidRDefault="00A529F1">
            <w:pPr>
              <w:spacing w:line="0" w:lineRule="atLeast"/>
              <w:rPr>
                <w:rFonts w:ascii="Times New Roman" w:eastAsia="Times New Roman" w:hAnsi="Times New Roman"/>
                <w:sz w:val="6"/>
              </w:rPr>
            </w:pPr>
          </w:p>
        </w:tc>
      </w:tr>
      <w:tr w:rsidR="00A529F1" w14:paraId="74118147" w14:textId="77777777">
        <w:trPr>
          <w:trHeight w:val="252"/>
        </w:trPr>
        <w:tc>
          <w:tcPr>
            <w:tcW w:w="4580" w:type="dxa"/>
            <w:tcBorders>
              <w:left w:val="single" w:sz="8" w:space="0" w:color="auto"/>
              <w:right w:val="single" w:sz="8" w:space="0" w:color="auto"/>
            </w:tcBorders>
            <w:shd w:val="clear" w:color="auto" w:fill="auto"/>
            <w:vAlign w:val="bottom"/>
          </w:tcPr>
          <w:p w14:paraId="55D0981E"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Attributes</w:t>
            </w:r>
          </w:p>
        </w:tc>
        <w:tc>
          <w:tcPr>
            <w:tcW w:w="920" w:type="dxa"/>
            <w:tcBorders>
              <w:right w:val="single" w:sz="8" w:space="0" w:color="auto"/>
            </w:tcBorders>
            <w:shd w:val="clear" w:color="auto" w:fill="auto"/>
            <w:vAlign w:val="bottom"/>
          </w:tcPr>
          <w:p w14:paraId="3E6887D2"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4B2F63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3F74D23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E996F2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F4A672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46485FC" w14:textId="77777777" w:rsidR="00A529F1" w:rsidRDefault="00A529F1">
            <w:pPr>
              <w:spacing w:line="0" w:lineRule="atLeast"/>
              <w:rPr>
                <w:rFonts w:ascii="Times New Roman" w:eastAsia="Times New Roman" w:hAnsi="Times New Roman"/>
                <w:sz w:val="6"/>
              </w:rPr>
            </w:pPr>
          </w:p>
        </w:tc>
      </w:tr>
      <w:tr w:rsidR="00A529F1" w14:paraId="045B4FA8" w14:textId="77777777">
        <w:trPr>
          <w:trHeight w:val="252"/>
        </w:trPr>
        <w:tc>
          <w:tcPr>
            <w:tcW w:w="4580" w:type="dxa"/>
            <w:tcBorders>
              <w:left w:val="single" w:sz="8" w:space="0" w:color="auto"/>
              <w:right w:val="single" w:sz="8" w:space="0" w:color="auto"/>
            </w:tcBorders>
            <w:shd w:val="clear" w:color="auto" w:fill="auto"/>
            <w:vAlign w:val="bottom"/>
          </w:tcPr>
          <w:p w14:paraId="7FB14E4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01448B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5366F5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D17F79B"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3E0B7FB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A2FD60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83324CE" w14:textId="77777777" w:rsidR="00A529F1" w:rsidRDefault="00A529F1">
            <w:pPr>
              <w:spacing w:line="0" w:lineRule="atLeast"/>
              <w:rPr>
                <w:rFonts w:ascii="Times New Roman" w:eastAsia="Times New Roman" w:hAnsi="Times New Roman"/>
                <w:sz w:val="6"/>
              </w:rPr>
            </w:pPr>
          </w:p>
        </w:tc>
      </w:tr>
    </w:tbl>
    <w:p w14:paraId="7B82F06A" w14:textId="77777777" w:rsidR="00A529F1" w:rsidRDefault="00A529F1">
      <w:pPr>
        <w:spacing w:line="200" w:lineRule="exact"/>
        <w:rPr>
          <w:rFonts w:ascii="Times New Roman" w:eastAsia="Times New Roman" w:hAnsi="Times New Roman"/>
        </w:rPr>
      </w:pPr>
    </w:p>
    <w:p w14:paraId="694DFD0E" w14:textId="77777777" w:rsidR="00A529F1" w:rsidRDefault="00A529F1">
      <w:pPr>
        <w:spacing w:line="205" w:lineRule="exact"/>
        <w:rPr>
          <w:rFonts w:ascii="Times New Roman" w:eastAsia="Times New Roman" w:hAnsi="Times New Roman"/>
        </w:rPr>
      </w:pPr>
    </w:p>
    <w:p w14:paraId="6FF1E75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parameters shall be as follows:</w:t>
      </w:r>
    </w:p>
    <w:p w14:paraId="2E43D11D" w14:textId="77777777" w:rsidR="00A529F1" w:rsidRDefault="00A529F1">
      <w:pPr>
        <w:spacing w:line="249" w:lineRule="exact"/>
        <w:rPr>
          <w:rFonts w:ascii="Times New Roman" w:eastAsia="Times New Roman" w:hAnsi="Times New Roman"/>
        </w:rPr>
      </w:pPr>
    </w:p>
    <w:p w14:paraId="7ABA127C"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Code</w:t>
      </w:r>
    </w:p>
    <w:p w14:paraId="4F640DCA" w14:textId="77777777" w:rsidR="00A529F1" w:rsidRDefault="00A529F1">
      <w:pPr>
        <w:spacing w:line="60" w:lineRule="exact"/>
        <w:rPr>
          <w:rFonts w:ascii="Times New Roman" w:eastAsia="Times New Roman" w:hAnsi="Times New Roman"/>
        </w:rPr>
      </w:pPr>
    </w:p>
    <w:p w14:paraId="4C71EA34"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The Code field is one byte and identifies the type of PKM packet. When a packet is received with an invalid code, it shall be silently discarded. The code values are defined in Table 6-63.</w:t>
      </w:r>
    </w:p>
    <w:p w14:paraId="4932B557" w14:textId="77777777" w:rsidR="00A529F1" w:rsidRDefault="00A529F1">
      <w:pPr>
        <w:spacing w:line="17" w:lineRule="exact"/>
        <w:rPr>
          <w:rFonts w:ascii="Times New Roman" w:eastAsia="Times New Roman" w:hAnsi="Times New Roman"/>
        </w:rPr>
      </w:pPr>
    </w:p>
    <w:p w14:paraId="3963AC63"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PKM Identifier</w:t>
      </w:r>
    </w:p>
    <w:p w14:paraId="3FD92D61" w14:textId="77777777" w:rsidR="00A529F1" w:rsidRDefault="00A529F1">
      <w:pPr>
        <w:spacing w:line="59" w:lineRule="exact"/>
        <w:rPr>
          <w:rFonts w:ascii="Times New Roman" w:eastAsia="Times New Roman" w:hAnsi="Times New Roman"/>
        </w:rPr>
      </w:pPr>
    </w:p>
    <w:p w14:paraId="09AEACCC"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The Identifier field is one byte. An SS uses the ID to match a BS response to the SS requests. In the case of a 3-way SA-TEK procedure, however, a BS uses it to match an SS response to the BS challenges.</w:t>
      </w:r>
    </w:p>
    <w:p w14:paraId="0D27B753" w14:textId="77777777" w:rsidR="00A529F1" w:rsidRDefault="00A529F1">
      <w:pPr>
        <w:spacing w:line="119" w:lineRule="exact"/>
        <w:rPr>
          <w:rFonts w:ascii="Times New Roman" w:eastAsia="Times New Roman" w:hAnsi="Times New Roman"/>
        </w:rPr>
      </w:pPr>
    </w:p>
    <w:p w14:paraId="47B09AE2" w14:textId="77777777" w:rsidR="00A529F1" w:rsidRDefault="00C83735">
      <w:pPr>
        <w:spacing w:line="244" w:lineRule="auto"/>
        <w:ind w:left="1020" w:right="20"/>
        <w:jc w:val="both"/>
        <w:rPr>
          <w:rFonts w:ascii="Times New Roman" w:eastAsia="Times New Roman" w:hAnsi="Times New Roman"/>
          <w:sz w:val="19"/>
        </w:rPr>
      </w:pPr>
      <w:r>
        <w:rPr>
          <w:rFonts w:ascii="Times New Roman" w:eastAsia="Times New Roman" w:hAnsi="Times New Roman"/>
          <w:sz w:val="19"/>
        </w:rPr>
        <w:t>The SS shall increment (modulo 256) the Identifier field whenever it issues a new PKM message. In PKMv1, a “new” message is an Authorization Request or Key Request that is not a retransmission being sent in response to a Timeout event. In PKMv2, a PKMv2 RSA-Request, PKMv2 SA-TEK-Challenge, or PKMv2 Key-Request message is a “new” message. For retransmissions, the Identifier field shall remain unchanged.</w:t>
      </w:r>
    </w:p>
    <w:p w14:paraId="5D329EA0" w14:textId="77777777" w:rsidR="00A529F1" w:rsidRDefault="00A529F1">
      <w:pPr>
        <w:spacing w:line="114" w:lineRule="exact"/>
        <w:rPr>
          <w:rFonts w:ascii="Times New Roman" w:eastAsia="Times New Roman" w:hAnsi="Times New Roman"/>
        </w:rPr>
      </w:pPr>
    </w:p>
    <w:p w14:paraId="79FC47BF" w14:textId="77777777" w:rsidR="00A529F1" w:rsidRDefault="00C83735">
      <w:pPr>
        <w:spacing w:line="250" w:lineRule="auto"/>
        <w:ind w:left="1020"/>
        <w:jc w:val="both"/>
        <w:rPr>
          <w:rFonts w:ascii="Times New Roman" w:eastAsia="Times New Roman" w:hAnsi="Times New Roman"/>
          <w:sz w:val="19"/>
        </w:rPr>
      </w:pPr>
      <w:r>
        <w:rPr>
          <w:rFonts w:ascii="Times New Roman" w:eastAsia="Times New Roman" w:hAnsi="Times New Roman"/>
          <w:sz w:val="19"/>
        </w:rPr>
        <w:t>The Identifier field in PKMv2 EAP-Transfer messages and Authentication Information messages, which is redundant and does not affect any response messaging, shall be set to zero. The Identifier field in a BS’s PKM-RSP message shall match the Identifier field of the PKM-REQ message the BS is responding to. The Identifier field in TEK Invalid messages and PKMv2 TEK Invalid messages, which are not sent in response to PKM-REQs, shall be set to zero. The Identifier field in unsolicited Authorization Invalid messages shall be set to zero. The Identifier field in PKMv2 Group-Key-Update-Command messages, which are used to distribute the updated group traffic encryption key (GTEK) and traffic keying material, shall be set to zero.</w:t>
      </w:r>
    </w:p>
    <w:p w14:paraId="5E59729B" w14:textId="77777777" w:rsidR="00A529F1" w:rsidRDefault="00A529F1">
      <w:pPr>
        <w:spacing w:line="338" w:lineRule="exact"/>
        <w:rPr>
          <w:rFonts w:ascii="Times New Roman" w:eastAsia="Times New Roman" w:hAnsi="Times New Roman"/>
        </w:rPr>
      </w:pPr>
    </w:p>
    <w:p w14:paraId="288E86D7" w14:textId="77777777" w:rsidR="00A529F1" w:rsidRDefault="00C83735">
      <w:pPr>
        <w:spacing w:line="248" w:lineRule="auto"/>
        <w:ind w:left="1020"/>
        <w:jc w:val="both"/>
        <w:rPr>
          <w:rFonts w:ascii="Times New Roman" w:eastAsia="Times New Roman" w:hAnsi="Times New Roman"/>
          <w:sz w:val="19"/>
        </w:rPr>
      </w:pPr>
      <w:r>
        <w:rPr>
          <w:rFonts w:ascii="Times New Roman" w:eastAsia="Times New Roman" w:hAnsi="Times New Roman"/>
          <w:sz w:val="19"/>
        </w:rPr>
        <w:t>On reception of a PKM-RSP message, the SS associates the message with a particular state machine (the Authorization state machine in the case of Authorization Replies, Authorization Rejects, and Authorization Invalids for the PKMv1, PKMv2 RSA Reply, PKMv2 RSA Reject, PKMv2 EAP Transfer, PKMv2 SA-TEK-Challenge, PKMv2 SA-TEK-Response for the PKMv2; a particular TEK state machine in the case of Key Replies, Key Rejects, and TEK Invalids the PKMv1, PKMv2-Key-Reply, PKMv2-Key-Reject, PKMv2 TEK-Invalids, and PKMv2 Group-Key-Update-Command messages for the PKMv2).</w:t>
      </w:r>
    </w:p>
    <w:p w14:paraId="7ED7BA79" w14:textId="77777777" w:rsidR="00A529F1" w:rsidRDefault="00A529F1">
      <w:pPr>
        <w:spacing w:line="67" w:lineRule="exact"/>
        <w:rPr>
          <w:rFonts w:ascii="Times New Roman" w:eastAsia="Times New Roman" w:hAnsi="Times New Roman"/>
        </w:rPr>
      </w:pPr>
    </w:p>
    <w:p w14:paraId="3519A207"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In PKMv1, an SS shall keep track of its latest ID.</w:t>
      </w:r>
    </w:p>
    <w:p w14:paraId="3369B9F0" w14:textId="77777777" w:rsidR="00A529F1" w:rsidRDefault="00A529F1">
      <w:pPr>
        <w:spacing w:line="117" w:lineRule="exact"/>
        <w:rPr>
          <w:rFonts w:ascii="Times New Roman" w:eastAsia="Times New Roman" w:hAnsi="Times New Roman"/>
        </w:rPr>
      </w:pPr>
    </w:p>
    <w:p w14:paraId="7A0F0C64"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An SS shall keep track of the ID of its latest, pending Authorization Request. The SS shall discard Authorization Reply and Authorization Reject messages with Identifier fields not matching that of the pending Authorization Request.</w:t>
      </w:r>
    </w:p>
    <w:p w14:paraId="2E5B6139" w14:textId="77777777" w:rsidR="00A529F1" w:rsidRDefault="00A529F1">
      <w:pPr>
        <w:spacing w:line="119" w:lineRule="exact"/>
        <w:rPr>
          <w:rFonts w:ascii="Times New Roman" w:eastAsia="Times New Roman" w:hAnsi="Times New Roman"/>
        </w:rPr>
      </w:pPr>
    </w:p>
    <w:p w14:paraId="02AD9C28"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An SS shall keep track of the IDs of its latest, pending Key Request for each SA. The SS shall discard Key Reply and Key Reject messages with Identifier fields not matching those of the pending Key Request messages.</w:t>
      </w:r>
    </w:p>
    <w:p w14:paraId="594C52D7" w14:textId="77777777" w:rsidR="00A529F1" w:rsidRDefault="00A529F1">
      <w:pPr>
        <w:spacing w:line="200" w:lineRule="exact"/>
        <w:rPr>
          <w:rFonts w:ascii="Times New Roman" w:eastAsia="Times New Roman" w:hAnsi="Times New Roman"/>
        </w:rPr>
      </w:pPr>
    </w:p>
    <w:p w14:paraId="6012F7AB" w14:textId="77777777" w:rsidR="00A529F1" w:rsidRDefault="00A529F1">
      <w:pPr>
        <w:spacing w:line="200" w:lineRule="exact"/>
        <w:rPr>
          <w:rFonts w:ascii="Times New Roman" w:eastAsia="Times New Roman" w:hAnsi="Times New Roman"/>
        </w:rPr>
      </w:pPr>
    </w:p>
    <w:p w14:paraId="52B44BBD" w14:textId="77777777" w:rsidR="00A529F1" w:rsidRDefault="00A529F1">
      <w:pPr>
        <w:spacing w:line="229" w:lineRule="exact"/>
        <w:rPr>
          <w:rFonts w:ascii="Times New Roman" w:eastAsia="Times New Roman" w:hAnsi="Times New Roman"/>
        </w:rPr>
      </w:pPr>
    </w:p>
    <w:p w14:paraId="69CA6BB9"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130</w:t>
      </w:r>
    </w:p>
    <w:p w14:paraId="15937EC9" w14:textId="77777777" w:rsidR="00A529F1" w:rsidRDefault="00A529F1">
      <w:pPr>
        <w:spacing w:line="55" w:lineRule="exact"/>
        <w:rPr>
          <w:rFonts w:ascii="Times New Roman" w:eastAsia="Times New Roman" w:hAnsi="Times New Roman"/>
        </w:rPr>
      </w:pPr>
    </w:p>
    <w:p w14:paraId="5673B20B"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F8245B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3B9184E" w14:textId="77777777" w:rsidR="00A529F1" w:rsidRDefault="00C83735">
      <w:pPr>
        <w:spacing w:line="0" w:lineRule="atLeast"/>
        <w:ind w:left="2560"/>
        <w:rPr>
          <w:rFonts w:ascii="Arial" w:eastAsia="Arial" w:hAnsi="Arial"/>
          <w:sz w:val="16"/>
        </w:rPr>
      </w:pPr>
      <w:bookmarkStart w:id="269" w:name="page79"/>
      <w:bookmarkEnd w:id="269"/>
      <w:r>
        <w:rPr>
          <w:rFonts w:ascii="Arial" w:eastAsia="Arial" w:hAnsi="Arial"/>
          <w:sz w:val="16"/>
        </w:rPr>
        <w:lastRenderedPageBreak/>
        <w:t>IEEE P802.16RevX/March2016</w:t>
      </w:r>
    </w:p>
    <w:p w14:paraId="5EE64339" w14:textId="77777777" w:rsidR="00A529F1" w:rsidRDefault="00C83735">
      <w:pPr>
        <w:spacing w:line="228" w:lineRule="auto"/>
        <w:ind w:left="960"/>
        <w:rPr>
          <w:rFonts w:ascii="Arial" w:eastAsia="Arial" w:hAnsi="Arial"/>
          <w:sz w:val="16"/>
        </w:rPr>
      </w:pPr>
      <w:r>
        <w:rPr>
          <w:rFonts w:ascii="Arial" w:eastAsia="Arial" w:hAnsi="Arial"/>
          <w:sz w:val="16"/>
        </w:rPr>
        <w:t>IEEE Draft Standard for Air Interface for Broadband Wireless Access Systems</w:t>
      </w:r>
    </w:p>
    <w:p w14:paraId="42ADC836" w14:textId="77777777" w:rsidR="00A529F1" w:rsidRDefault="00A529F1">
      <w:pPr>
        <w:spacing w:line="340" w:lineRule="exact"/>
        <w:rPr>
          <w:rFonts w:ascii="Times New Roman" w:eastAsia="Times New Roman" w:hAnsi="Times New Roman"/>
        </w:rPr>
      </w:pPr>
    </w:p>
    <w:p w14:paraId="1FE685AD" w14:textId="77777777" w:rsidR="00A529F1" w:rsidRDefault="00C83735">
      <w:pPr>
        <w:spacing w:line="239" w:lineRule="auto"/>
        <w:ind w:left="480"/>
        <w:rPr>
          <w:rFonts w:ascii="Times New Roman" w:eastAsia="Times New Roman" w:hAnsi="Times New Roman"/>
          <w:sz w:val="19"/>
        </w:rPr>
      </w:pPr>
      <w:r>
        <w:rPr>
          <w:rFonts w:ascii="Times New Roman" w:eastAsia="Times New Roman" w:hAnsi="Times New Roman"/>
          <w:sz w:val="19"/>
        </w:rPr>
        <w:t>In PKMv2, both an SS and a BS shall keep track of their latest ID.</w:t>
      </w:r>
    </w:p>
    <w:p w14:paraId="69A31151" w14:textId="77777777" w:rsidR="00A529F1" w:rsidRDefault="00A529F1">
      <w:pPr>
        <w:spacing w:line="118" w:lineRule="exact"/>
        <w:rPr>
          <w:rFonts w:ascii="Times New Roman" w:eastAsia="Times New Roman" w:hAnsi="Times New Roman"/>
        </w:rPr>
      </w:pPr>
    </w:p>
    <w:p w14:paraId="2FDC379A" w14:textId="77777777" w:rsidR="00A529F1" w:rsidRDefault="00C83735">
      <w:pPr>
        <w:spacing w:line="244" w:lineRule="auto"/>
        <w:ind w:left="480"/>
        <w:jc w:val="both"/>
        <w:rPr>
          <w:rFonts w:ascii="Times New Roman" w:eastAsia="Times New Roman" w:hAnsi="Times New Roman"/>
          <w:sz w:val="19"/>
        </w:rPr>
      </w:pPr>
      <w:r>
        <w:rPr>
          <w:rFonts w:ascii="Times New Roman" w:eastAsia="Times New Roman" w:hAnsi="Times New Roman"/>
          <w:sz w:val="19"/>
        </w:rPr>
        <w:t>An SS shall keep track of the ID of its latest, pending PKMv2 RSA-Request. The SS shall discard PKMv2 RSA-Reply and PKMv2 RSA-Reject messages with Identifier fields not matching that of the pending PKMv2 RSA-Request. Moreover, a BS shall keep it, pending PKMv2 RSA-Reply. The BS shall discard PKMv2 RSA-Acknowledgment messages with Identifier fields not matching that of the pending PKMv2 RSA-Reply.</w:t>
      </w:r>
    </w:p>
    <w:p w14:paraId="2E4DED5B" w14:textId="77777777" w:rsidR="00A529F1" w:rsidRDefault="00A529F1">
      <w:pPr>
        <w:spacing w:line="114" w:lineRule="exact"/>
        <w:rPr>
          <w:rFonts w:ascii="Times New Roman" w:eastAsia="Times New Roman" w:hAnsi="Times New Roman"/>
        </w:rPr>
      </w:pPr>
    </w:p>
    <w:p w14:paraId="7E9790CD" w14:textId="77777777" w:rsidR="00A529F1" w:rsidRDefault="00C83735">
      <w:pPr>
        <w:spacing w:line="244" w:lineRule="auto"/>
        <w:ind w:left="480"/>
        <w:jc w:val="both"/>
        <w:rPr>
          <w:rFonts w:ascii="Times New Roman" w:eastAsia="Times New Roman" w:hAnsi="Times New Roman"/>
          <w:sz w:val="19"/>
        </w:rPr>
      </w:pPr>
      <w:r>
        <w:rPr>
          <w:rFonts w:ascii="Times New Roman" w:eastAsia="Times New Roman" w:hAnsi="Times New Roman"/>
          <w:sz w:val="19"/>
        </w:rPr>
        <w:t>A BS shall keep track of the ID of its latest, pending PKMv2 SA-TEK-Challenge. The BS shall discard PKMv2 SA-TEK-Request messages with Identifier fields not matching that of the pending PKMv2 SA-TEK-Challenge. In addition, an SS shall keep it, pending PKMv2 SA-TEK-Request. The SS shall discard PKMv2 SA-TEK-Reply messages with Identifier fields not matching that of the pending PKMv2 SA-TEK-Request.</w:t>
      </w:r>
    </w:p>
    <w:p w14:paraId="179AF306" w14:textId="77777777" w:rsidR="00A529F1" w:rsidRDefault="00A529F1">
      <w:pPr>
        <w:spacing w:line="114" w:lineRule="exact"/>
        <w:rPr>
          <w:rFonts w:ascii="Times New Roman" w:eastAsia="Times New Roman" w:hAnsi="Times New Roman"/>
        </w:rPr>
      </w:pPr>
    </w:p>
    <w:p w14:paraId="2E69EC0C" w14:textId="77777777" w:rsidR="00A529F1" w:rsidRDefault="00C83735">
      <w:pPr>
        <w:spacing w:line="234" w:lineRule="auto"/>
        <w:ind w:left="480"/>
        <w:jc w:val="both"/>
        <w:rPr>
          <w:rFonts w:ascii="Times New Roman" w:eastAsia="Times New Roman" w:hAnsi="Times New Roman"/>
          <w:sz w:val="19"/>
        </w:rPr>
      </w:pPr>
      <w:r>
        <w:rPr>
          <w:rFonts w:ascii="Times New Roman" w:eastAsia="Times New Roman" w:hAnsi="Times New Roman"/>
          <w:sz w:val="19"/>
        </w:rPr>
        <w:t>An SS shall keep track of the ID of its latest, pending PKMv2 Key-Request. The SS shall discard PKMv2 Key-Reply and PKMv2 Key-Reject messages with Identifier fields not matching that of the pending PKMv2 Key-Request.</w:t>
      </w:r>
    </w:p>
    <w:p w14:paraId="30914B0C" w14:textId="77777777" w:rsidR="00A529F1" w:rsidRDefault="00A529F1">
      <w:pPr>
        <w:spacing w:line="17" w:lineRule="exact"/>
        <w:rPr>
          <w:rFonts w:ascii="Times New Roman" w:eastAsia="Times New Roman" w:hAnsi="Times New Roman"/>
        </w:rPr>
      </w:pPr>
    </w:p>
    <w:p w14:paraId="50F8D829" w14:textId="77777777" w:rsidR="00A529F1" w:rsidRDefault="00C83735">
      <w:pPr>
        <w:spacing w:line="239" w:lineRule="auto"/>
        <w:ind w:left="100"/>
        <w:rPr>
          <w:rFonts w:ascii="Times New Roman" w:eastAsia="Times New Roman" w:hAnsi="Times New Roman"/>
          <w:b/>
          <w:sz w:val="19"/>
        </w:rPr>
      </w:pPr>
      <w:r>
        <w:rPr>
          <w:rFonts w:ascii="Times New Roman" w:eastAsia="Times New Roman" w:hAnsi="Times New Roman"/>
          <w:b/>
          <w:sz w:val="19"/>
        </w:rPr>
        <w:t>Attributes</w:t>
      </w:r>
    </w:p>
    <w:p w14:paraId="75897DB3" w14:textId="77777777" w:rsidR="00A529F1" w:rsidRDefault="00A529F1">
      <w:pPr>
        <w:spacing w:line="60" w:lineRule="exact"/>
        <w:rPr>
          <w:rFonts w:ascii="Times New Roman" w:eastAsia="Times New Roman" w:hAnsi="Times New Roman"/>
        </w:rPr>
      </w:pPr>
    </w:p>
    <w:p w14:paraId="36A82FF1" w14:textId="77777777" w:rsidR="00A529F1" w:rsidRDefault="00C83735">
      <w:pPr>
        <w:spacing w:line="244" w:lineRule="auto"/>
        <w:ind w:left="480"/>
        <w:jc w:val="both"/>
        <w:rPr>
          <w:rFonts w:ascii="Times New Roman" w:eastAsia="Times New Roman" w:hAnsi="Times New Roman"/>
          <w:sz w:val="19"/>
        </w:rPr>
      </w:pPr>
      <w:r>
        <w:rPr>
          <w:rFonts w:ascii="Times New Roman" w:eastAsia="Times New Roman" w:hAnsi="Times New Roman"/>
          <w:sz w:val="19"/>
        </w:rPr>
        <w:t>PKM attributes carry the specific authentication, authorization, and key management data exchanged between client and server. Each PKM packet type has its own set of required and optional attributes. Unless explicitly stated, there are no requirements on the ordering of attributes within a PKM message. The end of the list of attributes is indicated by the LEN field of the MAC PDU header.</w:t>
      </w:r>
    </w:p>
    <w:p w14:paraId="6D440A63" w14:textId="77777777" w:rsidR="00A529F1" w:rsidRDefault="00A529F1">
      <w:pPr>
        <w:spacing w:line="200" w:lineRule="exact"/>
        <w:rPr>
          <w:rFonts w:ascii="Times New Roman" w:eastAsia="Times New Roman" w:hAnsi="Times New Roman"/>
        </w:rPr>
      </w:pPr>
    </w:p>
    <w:p w14:paraId="664F6FFF" w14:textId="77777777" w:rsidR="00A529F1" w:rsidRDefault="00A529F1">
      <w:pPr>
        <w:spacing w:line="240" w:lineRule="exact"/>
        <w:rPr>
          <w:rFonts w:ascii="Times New Roman" w:eastAsia="Times New Roman" w:hAnsi="Times New Roman"/>
        </w:rPr>
      </w:pPr>
    </w:p>
    <w:p w14:paraId="1088898B" w14:textId="77777777" w:rsidR="00A529F1" w:rsidRDefault="00C83735">
      <w:pPr>
        <w:spacing w:line="0" w:lineRule="atLeast"/>
        <w:ind w:left="2120"/>
        <w:rPr>
          <w:rFonts w:ascii="Arial" w:eastAsia="Arial" w:hAnsi="Arial"/>
          <w:b/>
          <w:sz w:val="19"/>
        </w:rPr>
      </w:pPr>
      <w:r>
        <w:rPr>
          <w:rFonts w:ascii="Arial" w:eastAsia="Arial" w:hAnsi="Arial"/>
          <w:b/>
          <w:sz w:val="19"/>
        </w:rPr>
        <w:t>Table 6-63—PKM message codes</w:t>
      </w:r>
    </w:p>
    <w:p w14:paraId="61114F4B"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3100"/>
        <w:gridCol w:w="2100"/>
      </w:tblGrid>
      <w:tr w:rsidR="00A529F1" w14:paraId="16866980" w14:textId="77777777">
        <w:trPr>
          <w:trHeight w:val="321"/>
        </w:trPr>
        <w:tc>
          <w:tcPr>
            <w:tcW w:w="2140" w:type="dxa"/>
            <w:vMerge w:val="restart"/>
            <w:tcBorders>
              <w:top w:val="single" w:sz="8" w:space="0" w:color="auto"/>
              <w:left w:val="single" w:sz="8" w:space="0" w:color="auto"/>
              <w:right w:val="single" w:sz="8" w:space="0" w:color="auto"/>
            </w:tcBorders>
            <w:shd w:val="clear" w:color="auto" w:fill="auto"/>
            <w:vAlign w:val="bottom"/>
          </w:tcPr>
          <w:p w14:paraId="701BDA1E" w14:textId="77777777" w:rsidR="00A529F1" w:rsidRDefault="00C83735">
            <w:pPr>
              <w:spacing w:line="195" w:lineRule="exact"/>
              <w:ind w:left="860"/>
              <w:rPr>
                <w:rFonts w:ascii="Times New Roman" w:eastAsia="Times New Roman" w:hAnsi="Times New Roman"/>
                <w:b/>
                <w:sz w:val="17"/>
              </w:rPr>
            </w:pPr>
            <w:r>
              <w:rPr>
                <w:rFonts w:ascii="Times New Roman" w:eastAsia="Times New Roman" w:hAnsi="Times New Roman"/>
                <w:b/>
                <w:sz w:val="17"/>
              </w:rPr>
              <w:t>Code</w:t>
            </w:r>
          </w:p>
        </w:tc>
        <w:tc>
          <w:tcPr>
            <w:tcW w:w="3100" w:type="dxa"/>
            <w:vMerge w:val="restart"/>
            <w:tcBorders>
              <w:top w:val="single" w:sz="8" w:space="0" w:color="auto"/>
              <w:right w:val="single" w:sz="8" w:space="0" w:color="auto"/>
            </w:tcBorders>
            <w:shd w:val="clear" w:color="auto" w:fill="auto"/>
            <w:vAlign w:val="bottom"/>
          </w:tcPr>
          <w:p w14:paraId="778BA3FC" w14:textId="77777777" w:rsidR="00A529F1" w:rsidRDefault="00C83735">
            <w:pPr>
              <w:spacing w:line="195" w:lineRule="exact"/>
              <w:ind w:left="820"/>
              <w:rPr>
                <w:rFonts w:ascii="Times New Roman" w:eastAsia="Times New Roman" w:hAnsi="Times New Roman"/>
                <w:b/>
                <w:sz w:val="17"/>
              </w:rPr>
            </w:pPr>
            <w:r>
              <w:rPr>
                <w:rFonts w:ascii="Times New Roman" w:eastAsia="Times New Roman" w:hAnsi="Times New Roman"/>
                <w:b/>
                <w:sz w:val="17"/>
              </w:rPr>
              <w:t>PKM message type</w:t>
            </w:r>
          </w:p>
        </w:tc>
        <w:tc>
          <w:tcPr>
            <w:tcW w:w="2100" w:type="dxa"/>
            <w:tcBorders>
              <w:top w:val="single" w:sz="8" w:space="0" w:color="auto"/>
              <w:right w:val="single" w:sz="8" w:space="0" w:color="auto"/>
            </w:tcBorders>
            <w:shd w:val="clear" w:color="auto" w:fill="auto"/>
            <w:vAlign w:val="bottom"/>
          </w:tcPr>
          <w:p w14:paraId="431EFAC0" w14:textId="77777777" w:rsidR="00A529F1" w:rsidRDefault="00C83735">
            <w:pPr>
              <w:spacing w:line="195" w:lineRule="exact"/>
              <w:ind w:left="320"/>
              <w:rPr>
                <w:rFonts w:ascii="Times New Roman" w:eastAsia="Times New Roman" w:hAnsi="Times New Roman"/>
                <w:b/>
                <w:sz w:val="17"/>
              </w:rPr>
            </w:pPr>
            <w:r>
              <w:rPr>
                <w:rFonts w:ascii="Times New Roman" w:eastAsia="Times New Roman" w:hAnsi="Times New Roman"/>
                <w:b/>
                <w:sz w:val="17"/>
              </w:rPr>
              <w:t>MAC management</w:t>
            </w:r>
          </w:p>
        </w:tc>
      </w:tr>
      <w:tr w:rsidR="00A529F1" w14:paraId="764FF01F" w14:textId="77777777">
        <w:trPr>
          <w:trHeight w:val="97"/>
        </w:trPr>
        <w:tc>
          <w:tcPr>
            <w:tcW w:w="2140" w:type="dxa"/>
            <w:vMerge/>
            <w:tcBorders>
              <w:left w:val="single" w:sz="8" w:space="0" w:color="auto"/>
              <w:right w:val="single" w:sz="8" w:space="0" w:color="auto"/>
            </w:tcBorders>
            <w:shd w:val="clear" w:color="auto" w:fill="auto"/>
            <w:vAlign w:val="bottom"/>
          </w:tcPr>
          <w:p w14:paraId="3D8A0D7F" w14:textId="77777777" w:rsidR="00A529F1" w:rsidRDefault="00A529F1">
            <w:pPr>
              <w:spacing w:line="0" w:lineRule="atLeast"/>
              <w:rPr>
                <w:rFonts w:ascii="Times New Roman" w:eastAsia="Times New Roman" w:hAnsi="Times New Roman"/>
                <w:sz w:val="8"/>
              </w:rPr>
            </w:pPr>
          </w:p>
        </w:tc>
        <w:tc>
          <w:tcPr>
            <w:tcW w:w="3100" w:type="dxa"/>
            <w:vMerge/>
            <w:tcBorders>
              <w:right w:val="single" w:sz="8" w:space="0" w:color="auto"/>
            </w:tcBorders>
            <w:shd w:val="clear" w:color="auto" w:fill="auto"/>
            <w:vAlign w:val="bottom"/>
          </w:tcPr>
          <w:p w14:paraId="74348B3D" w14:textId="77777777" w:rsidR="00A529F1" w:rsidRDefault="00A529F1">
            <w:pPr>
              <w:spacing w:line="0" w:lineRule="atLeast"/>
              <w:rPr>
                <w:rFonts w:ascii="Times New Roman" w:eastAsia="Times New Roman" w:hAnsi="Times New Roman"/>
                <w:sz w:val="8"/>
              </w:rPr>
            </w:pPr>
          </w:p>
        </w:tc>
        <w:tc>
          <w:tcPr>
            <w:tcW w:w="2100" w:type="dxa"/>
            <w:vMerge w:val="restart"/>
            <w:tcBorders>
              <w:right w:val="single" w:sz="8" w:space="0" w:color="auto"/>
            </w:tcBorders>
            <w:shd w:val="clear" w:color="auto" w:fill="auto"/>
            <w:vAlign w:val="bottom"/>
          </w:tcPr>
          <w:p w14:paraId="1ECE95A7"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message name</w:t>
            </w:r>
          </w:p>
        </w:tc>
      </w:tr>
      <w:tr w:rsidR="00A529F1" w14:paraId="644D5DE0" w14:textId="77777777">
        <w:trPr>
          <w:trHeight w:val="97"/>
        </w:trPr>
        <w:tc>
          <w:tcPr>
            <w:tcW w:w="2140" w:type="dxa"/>
            <w:tcBorders>
              <w:left w:val="single" w:sz="8" w:space="0" w:color="auto"/>
              <w:right w:val="single" w:sz="8" w:space="0" w:color="auto"/>
            </w:tcBorders>
            <w:shd w:val="clear" w:color="auto" w:fill="auto"/>
            <w:vAlign w:val="bottom"/>
          </w:tcPr>
          <w:p w14:paraId="73BBC7E6" w14:textId="77777777" w:rsidR="00A529F1" w:rsidRDefault="00A529F1">
            <w:pPr>
              <w:spacing w:line="0" w:lineRule="atLeast"/>
              <w:rPr>
                <w:rFonts w:ascii="Times New Roman" w:eastAsia="Times New Roman" w:hAnsi="Times New Roman"/>
                <w:sz w:val="8"/>
              </w:rPr>
            </w:pPr>
          </w:p>
        </w:tc>
        <w:tc>
          <w:tcPr>
            <w:tcW w:w="3100" w:type="dxa"/>
            <w:tcBorders>
              <w:right w:val="single" w:sz="8" w:space="0" w:color="auto"/>
            </w:tcBorders>
            <w:shd w:val="clear" w:color="auto" w:fill="auto"/>
            <w:vAlign w:val="bottom"/>
          </w:tcPr>
          <w:p w14:paraId="05F0BF77" w14:textId="77777777" w:rsidR="00A529F1" w:rsidRDefault="00A529F1">
            <w:pPr>
              <w:spacing w:line="0" w:lineRule="atLeast"/>
              <w:rPr>
                <w:rFonts w:ascii="Times New Roman" w:eastAsia="Times New Roman" w:hAnsi="Times New Roman"/>
                <w:sz w:val="8"/>
              </w:rPr>
            </w:pPr>
          </w:p>
        </w:tc>
        <w:tc>
          <w:tcPr>
            <w:tcW w:w="2100" w:type="dxa"/>
            <w:vMerge/>
            <w:tcBorders>
              <w:right w:val="single" w:sz="8" w:space="0" w:color="auto"/>
            </w:tcBorders>
            <w:shd w:val="clear" w:color="auto" w:fill="auto"/>
            <w:vAlign w:val="bottom"/>
          </w:tcPr>
          <w:p w14:paraId="7FEDE3E9" w14:textId="77777777" w:rsidR="00A529F1" w:rsidRDefault="00A529F1">
            <w:pPr>
              <w:spacing w:line="0" w:lineRule="atLeast"/>
              <w:rPr>
                <w:rFonts w:ascii="Times New Roman" w:eastAsia="Times New Roman" w:hAnsi="Times New Roman"/>
                <w:sz w:val="8"/>
              </w:rPr>
            </w:pPr>
          </w:p>
        </w:tc>
      </w:tr>
      <w:tr w:rsidR="00A529F1" w14:paraId="4CCB89B5" w14:textId="77777777">
        <w:trPr>
          <w:trHeight w:val="113"/>
        </w:trPr>
        <w:tc>
          <w:tcPr>
            <w:tcW w:w="2140" w:type="dxa"/>
            <w:tcBorders>
              <w:left w:val="single" w:sz="8" w:space="0" w:color="auto"/>
              <w:bottom w:val="single" w:sz="8" w:space="0" w:color="auto"/>
              <w:right w:val="single" w:sz="8" w:space="0" w:color="auto"/>
            </w:tcBorders>
            <w:shd w:val="clear" w:color="auto" w:fill="auto"/>
            <w:vAlign w:val="bottom"/>
          </w:tcPr>
          <w:p w14:paraId="07173A83" w14:textId="77777777" w:rsidR="00A529F1" w:rsidRDefault="00A529F1">
            <w:pPr>
              <w:spacing w:line="0" w:lineRule="atLeast"/>
              <w:rPr>
                <w:rFonts w:ascii="Times New Roman" w:eastAsia="Times New Roman" w:hAnsi="Times New Roman"/>
                <w:sz w:val="9"/>
              </w:rPr>
            </w:pPr>
          </w:p>
        </w:tc>
        <w:tc>
          <w:tcPr>
            <w:tcW w:w="3100" w:type="dxa"/>
            <w:tcBorders>
              <w:bottom w:val="single" w:sz="8" w:space="0" w:color="auto"/>
              <w:right w:val="single" w:sz="8" w:space="0" w:color="auto"/>
            </w:tcBorders>
            <w:shd w:val="clear" w:color="auto" w:fill="auto"/>
            <w:vAlign w:val="bottom"/>
          </w:tcPr>
          <w:p w14:paraId="212C68CB" w14:textId="77777777" w:rsidR="00A529F1" w:rsidRDefault="00A529F1">
            <w:pPr>
              <w:spacing w:line="0" w:lineRule="atLeast"/>
              <w:rPr>
                <w:rFonts w:ascii="Times New Roman" w:eastAsia="Times New Roman" w:hAnsi="Times New Roman"/>
                <w:sz w:val="9"/>
              </w:rPr>
            </w:pPr>
          </w:p>
        </w:tc>
        <w:tc>
          <w:tcPr>
            <w:tcW w:w="2100" w:type="dxa"/>
            <w:tcBorders>
              <w:bottom w:val="single" w:sz="8" w:space="0" w:color="auto"/>
              <w:right w:val="single" w:sz="8" w:space="0" w:color="auto"/>
            </w:tcBorders>
            <w:shd w:val="clear" w:color="auto" w:fill="auto"/>
            <w:vAlign w:val="bottom"/>
          </w:tcPr>
          <w:p w14:paraId="3FBCE5E0" w14:textId="77777777" w:rsidR="00A529F1" w:rsidRDefault="00A529F1">
            <w:pPr>
              <w:spacing w:line="0" w:lineRule="atLeast"/>
              <w:rPr>
                <w:rFonts w:ascii="Times New Roman" w:eastAsia="Times New Roman" w:hAnsi="Times New Roman"/>
                <w:sz w:val="9"/>
              </w:rPr>
            </w:pPr>
          </w:p>
        </w:tc>
      </w:tr>
      <w:tr w:rsidR="00A529F1" w14:paraId="23992C76" w14:textId="77777777">
        <w:trPr>
          <w:trHeight w:val="256"/>
        </w:trPr>
        <w:tc>
          <w:tcPr>
            <w:tcW w:w="2140" w:type="dxa"/>
            <w:tcBorders>
              <w:left w:val="single" w:sz="8" w:space="0" w:color="auto"/>
              <w:right w:val="single" w:sz="8" w:space="0" w:color="auto"/>
            </w:tcBorders>
            <w:shd w:val="clear" w:color="auto" w:fill="auto"/>
            <w:vAlign w:val="bottom"/>
          </w:tcPr>
          <w:p w14:paraId="376EBB9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0–2</w:t>
            </w:r>
          </w:p>
        </w:tc>
        <w:tc>
          <w:tcPr>
            <w:tcW w:w="3100" w:type="dxa"/>
            <w:tcBorders>
              <w:right w:val="single" w:sz="8" w:space="0" w:color="auto"/>
            </w:tcBorders>
            <w:shd w:val="clear" w:color="auto" w:fill="auto"/>
            <w:vAlign w:val="bottom"/>
          </w:tcPr>
          <w:p w14:paraId="2E1FA411"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0EE5DE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C63B2F2"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64B6A08"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562F9377"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7A391EE8" w14:textId="77777777" w:rsidR="00A529F1" w:rsidRDefault="00A529F1">
            <w:pPr>
              <w:spacing w:line="0" w:lineRule="atLeast"/>
              <w:rPr>
                <w:rFonts w:ascii="Times New Roman" w:eastAsia="Times New Roman" w:hAnsi="Times New Roman"/>
                <w:sz w:val="6"/>
              </w:rPr>
            </w:pPr>
          </w:p>
        </w:tc>
      </w:tr>
      <w:tr w:rsidR="00A529F1" w14:paraId="500FDC85" w14:textId="77777777">
        <w:trPr>
          <w:trHeight w:val="252"/>
        </w:trPr>
        <w:tc>
          <w:tcPr>
            <w:tcW w:w="2140" w:type="dxa"/>
            <w:tcBorders>
              <w:left w:val="single" w:sz="8" w:space="0" w:color="auto"/>
              <w:right w:val="single" w:sz="8" w:space="0" w:color="auto"/>
            </w:tcBorders>
            <w:shd w:val="clear" w:color="auto" w:fill="auto"/>
            <w:vAlign w:val="bottom"/>
          </w:tcPr>
          <w:p w14:paraId="17D4FA1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100" w:type="dxa"/>
            <w:tcBorders>
              <w:right w:val="single" w:sz="8" w:space="0" w:color="auto"/>
            </w:tcBorders>
            <w:shd w:val="clear" w:color="auto" w:fill="auto"/>
            <w:vAlign w:val="bottom"/>
          </w:tcPr>
          <w:p w14:paraId="608BB1F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 Add</w:t>
            </w:r>
          </w:p>
        </w:tc>
        <w:tc>
          <w:tcPr>
            <w:tcW w:w="2100" w:type="dxa"/>
            <w:tcBorders>
              <w:right w:val="single" w:sz="8" w:space="0" w:color="auto"/>
            </w:tcBorders>
            <w:shd w:val="clear" w:color="auto" w:fill="auto"/>
            <w:vAlign w:val="bottom"/>
          </w:tcPr>
          <w:p w14:paraId="6A36B6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45C3CBB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B8BB270"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949172E"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40B04CB" w14:textId="77777777" w:rsidR="00A529F1" w:rsidRDefault="00A529F1">
            <w:pPr>
              <w:spacing w:line="0" w:lineRule="atLeast"/>
              <w:rPr>
                <w:rFonts w:ascii="Times New Roman" w:eastAsia="Times New Roman" w:hAnsi="Times New Roman"/>
                <w:sz w:val="6"/>
              </w:rPr>
            </w:pPr>
          </w:p>
        </w:tc>
      </w:tr>
      <w:tr w:rsidR="00A529F1" w14:paraId="2695C375" w14:textId="77777777">
        <w:trPr>
          <w:trHeight w:val="252"/>
        </w:trPr>
        <w:tc>
          <w:tcPr>
            <w:tcW w:w="2140" w:type="dxa"/>
            <w:tcBorders>
              <w:left w:val="single" w:sz="8" w:space="0" w:color="auto"/>
              <w:right w:val="single" w:sz="8" w:space="0" w:color="auto"/>
            </w:tcBorders>
            <w:shd w:val="clear" w:color="auto" w:fill="auto"/>
            <w:vAlign w:val="bottom"/>
          </w:tcPr>
          <w:p w14:paraId="036B21D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3100" w:type="dxa"/>
            <w:tcBorders>
              <w:right w:val="single" w:sz="8" w:space="0" w:color="auto"/>
            </w:tcBorders>
            <w:shd w:val="clear" w:color="auto" w:fill="auto"/>
            <w:vAlign w:val="bottom"/>
          </w:tcPr>
          <w:p w14:paraId="3FFF1B30"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Request</w:t>
            </w:r>
          </w:p>
        </w:tc>
        <w:tc>
          <w:tcPr>
            <w:tcW w:w="2100" w:type="dxa"/>
            <w:tcBorders>
              <w:right w:val="single" w:sz="8" w:space="0" w:color="auto"/>
            </w:tcBorders>
            <w:shd w:val="clear" w:color="auto" w:fill="auto"/>
            <w:vAlign w:val="bottom"/>
          </w:tcPr>
          <w:p w14:paraId="38C2DC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29B046D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A782C3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F45AD46"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F15281A" w14:textId="77777777" w:rsidR="00A529F1" w:rsidRDefault="00A529F1">
            <w:pPr>
              <w:spacing w:line="0" w:lineRule="atLeast"/>
              <w:rPr>
                <w:rFonts w:ascii="Times New Roman" w:eastAsia="Times New Roman" w:hAnsi="Times New Roman"/>
                <w:sz w:val="6"/>
              </w:rPr>
            </w:pPr>
          </w:p>
        </w:tc>
      </w:tr>
      <w:tr w:rsidR="00A529F1" w14:paraId="53C7D415" w14:textId="77777777">
        <w:trPr>
          <w:trHeight w:val="252"/>
        </w:trPr>
        <w:tc>
          <w:tcPr>
            <w:tcW w:w="2140" w:type="dxa"/>
            <w:tcBorders>
              <w:left w:val="single" w:sz="8" w:space="0" w:color="auto"/>
              <w:right w:val="single" w:sz="8" w:space="0" w:color="auto"/>
            </w:tcBorders>
            <w:shd w:val="clear" w:color="auto" w:fill="auto"/>
            <w:vAlign w:val="bottom"/>
          </w:tcPr>
          <w:p w14:paraId="6A9A4DF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5</w:t>
            </w:r>
          </w:p>
        </w:tc>
        <w:tc>
          <w:tcPr>
            <w:tcW w:w="3100" w:type="dxa"/>
            <w:tcBorders>
              <w:right w:val="single" w:sz="8" w:space="0" w:color="auto"/>
            </w:tcBorders>
            <w:shd w:val="clear" w:color="auto" w:fill="auto"/>
            <w:vAlign w:val="bottom"/>
          </w:tcPr>
          <w:p w14:paraId="3CADEED9"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Reply</w:t>
            </w:r>
          </w:p>
        </w:tc>
        <w:tc>
          <w:tcPr>
            <w:tcW w:w="2100" w:type="dxa"/>
            <w:tcBorders>
              <w:right w:val="single" w:sz="8" w:space="0" w:color="auto"/>
            </w:tcBorders>
            <w:shd w:val="clear" w:color="auto" w:fill="auto"/>
            <w:vAlign w:val="bottom"/>
          </w:tcPr>
          <w:p w14:paraId="77B0C6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728D1EB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41FFE3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A68AD51"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CCDE9BF" w14:textId="77777777" w:rsidR="00A529F1" w:rsidRDefault="00A529F1">
            <w:pPr>
              <w:spacing w:line="0" w:lineRule="atLeast"/>
              <w:rPr>
                <w:rFonts w:ascii="Times New Roman" w:eastAsia="Times New Roman" w:hAnsi="Times New Roman"/>
                <w:sz w:val="6"/>
              </w:rPr>
            </w:pPr>
          </w:p>
        </w:tc>
      </w:tr>
      <w:tr w:rsidR="00A529F1" w14:paraId="5D9F9F86" w14:textId="77777777">
        <w:trPr>
          <w:trHeight w:val="252"/>
        </w:trPr>
        <w:tc>
          <w:tcPr>
            <w:tcW w:w="2140" w:type="dxa"/>
            <w:tcBorders>
              <w:left w:val="single" w:sz="8" w:space="0" w:color="auto"/>
              <w:right w:val="single" w:sz="8" w:space="0" w:color="auto"/>
            </w:tcBorders>
            <w:shd w:val="clear" w:color="auto" w:fill="auto"/>
            <w:vAlign w:val="bottom"/>
          </w:tcPr>
          <w:p w14:paraId="2AE187D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3100" w:type="dxa"/>
            <w:tcBorders>
              <w:right w:val="single" w:sz="8" w:space="0" w:color="auto"/>
            </w:tcBorders>
            <w:shd w:val="clear" w:color="auto" w:fill="auto"/>
            <w:vAlign w:val="bottom"/>
          </w:tcPr>
          <w:p w14:paraId="2924FFB9"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Reject</w:t>
            </w:r>
          </w:p>
        </w:tc>
        <w:tc>
          <w:tcPr>
            <w:tcW w:w="2100" w:type="dxa"/>
            <w:tcBorders>
              <w:right w:val="single" w:sz="8" w:space="0" w:color="auto"/>
            </w:tcBorders>
            <w:shd w:val="clear" w:color="auto" w:fill="auto"/>
            <w:vAlign w:val="bottom"/>
          </w:tcPr>
          <w:p w14:paraId="0B73340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3814BFA4"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FB7AD3F"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547E345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08AB8B89" w14:textId="77777777" w:rsidR="00A529F1" w:rsidRDefault="00A529F1">
            <w:pPr>
              <w:spacing w:line="0" w:lineRule="atLeast"/>
              <w:rPr>
                <w:rFonts w:ascii="Times New Roman" w:eastAsia="Times New Roman" w:hAnsi="Times New Roman"/>
                <w:sz w:val="6"/>
              </w:rPr>
            </w:pPr>
          </w:p>
        </w:tc>
      </w:tr>
      <w:tr w:rsidR="00A529F1" w14:paraId="6CCC47B2" w14:textId="77777777">
        <w:trPr>
          <w:trHeight w:val="252"/>
        </w:trPr>
        <w:tc>
          <w:tcPr>
            <w:tcW w:w="2140" w:type="dxa"/>
            <w:tcBorders>
              <w:left w:val="single" w:sz="8" w:space="0" w:color="auto"/>
              <w:right w:val="single" w:sz="8" w:space="0" w:color="auto"/>
            </w:tcBorders>
            <w:shd w:val="clear" w:color="auto" w:fill="auto"/>
            <w:vAlign w:val="bottom"/>
          </w:tcPr>
          <w:p w14:paraId="0F08CB4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7</w:t>
            </w:r>
          </w:p>
        </w:tc>
        <w:tc>
          <w:tcPr>
            <w:tcW w:w="3100" w:type="dxa"/>
            <w:tcBorders>
              <w:right w:val="single" w:sz="8" w:space="0" w:color="auto"/>
            </w:tcBorders>
            <w:shd w:val="clear" w:color="auto" w:fill="auto"/>
            <w:vAlign w:val="bottom"/>
          </w:tcPr>
          <w:p w14:paraId="5F6A13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 Request</w:t>
            </w:r>
          </w:p>
        </w:tc>
        <w:tc>
          <w:tcPr>
            <w:tcW w:w="2100" w:type="dxa"/>
            <w:tcBorders>
              <w:right w:val="single" w:sz="8" w:space="0" w:color="auto"/>
            </w:tcBorders>
            <w:shd w:val="clear" w:color="auto" w:fill="auto"/>
            <w:vAlign w:val="bottom"/>
          </w:tcPr>
          <w:p w14:paraId="0379A5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47D06324"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3E77697"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1BD73A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C0B47DB" w14:textId="77777777" w:rsidR="00A529F1" w:rsidRDefault="00A529F1">
            <w:pPr>
              <w:spacing w:line="0" w:lineRule="atLeast"/>
              <w:rPr>
                <w:rFonts w:ascii="Times New Roman" w:eastAsia="Times New Roman" w:hAnsi="Times New Roman"/>
                <w:sz w:val="6"/>
              </w:rPr>
            </w:pPr>
          </w:p>
        </w:tc>
      </w:tr>
      <w:tr w:rsidR="00A529F1" w14:paraId="096FCC25" w14:textId="77777777">
        <w:trPr>
          <w:trHeight w:val="252"/>
        </w:trPr>
        <w:tc>
          <w:tcPr>
            <w:tcW w:w="2140" w:type="dxa"/>
            <w:tcBorders>
              <w:left w:val="single" w:sz="8" w:space="0" w:color="auto"/>
              <w:right w:val="single" w:sz="8" w:space="0" w:color="auto"/>
            </w:tcBorders>
            <w:shd w:val="clear" w:color="auto" w:fill="auto"/>
            <w:vAlign w:val="bottom"/>
          </w:tcPr>
          <w:p w14:paraId="207839F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100" w:type="dxa"/>
            <w:tcBorders>
              <w:right w:val="single" w:sz="8" w:space="0" w:color="auto"/>
            </w:tcBorders>
            <w:shd w:val="clear" w:color="auto" w:fill="auto"/>
            <w:vAlign w:val="bottom"/>
          </w:tcPr>
          <w:p w14:paraId="3F54830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 Reply</w:t>
            </w:r>
          </w:p>
        </w:tc>
        <w:tc>
          <w:tcPr>
            <w:tcW w:w="2100" w:type="dxa"/>
            <w:tcBorders>
              <w:right w:val="single" w:sz="8" w:space="0" w:color="auto"/>
            </w:tcBorders>
            <w:shd w:val="clear" w:color="auto" w:fill="auto"/>
            <w:vAlign w:val="bottom"/>
          </w:tcPr>
          <w:p w14:paraId="2834B7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A3E9889"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0F74E7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A8A9083"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0D6C489" w14:textId="77777777" w:rsidR="00A529F1" w:rsidRDefault="00A529F1">
            <w:pPr>
              <w:spacing w:line="0" w:lineRule="atLeast"/>
              <w:rPr>
                <w:rFonts w:ascii="Times New Roman" w:eastAsia="Times New Roman" w:hAnsi="Times New Roman"/>
                <w:sz w:val="6"/>
              </w:rPr>
            </w:pPr>
          </w:p>
        </w:tc>
      </w:tr>
      <w:tr w:rsidR="00A529F1" w14:paraId="4F9F0673" w14:textId="77777777">
        <w:trPr>
          <w:trHeight w:val="252"/>
        </w:trPr>
        <w:tc>
          <w:tcPr>
            <w:tcW w:w="2140" w:type="dxa"/>
            <w:tcBorders>
              <w:left w:val="single" w:sz="8" w:space="0" w:color="auto"/>
              <w:right w:val="single" w:sz="8" w:space="0" w:color="auto"/>
            </w:tcBorders>
            <w:shd w:val="clear" w:color="auto" w:fill="auto"/>
            <w:vAlign w:val="bottom"/>
          </w:tcPr>
          <w:p w14:paraId="1E6E6E4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9</w:t>
            </w:r>
          </w:p>
        </w:tc>
        <w:tc>
          <w:tcPr>
            <w:tcW w:w="3100" w:type="dxa"/>
            <w:tcBorders>
              <w:right w:val="single" w:sz="8" w:space="0" w:color="auto"/>
            </w:tcBorders>
            <w:shd w:val="clear" w:color="auto" w:fill="auto"/>
            <w:vAlign w:val="bottom"/>
          </w:tcPr>
          <w:p w14:paraId="0D8A52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 Reject</w:t>
            </w:r>
          </w:p>
        </w:tc>
        <w:tc>
          <w:tcPr>
            <w:tcW w:w="2100" w:type="dxa"/>
            <w:tcBorders>
              <w:right w:val="single" w:sz="8" w:space="0" w:color="auto"/>
            </w:tcBorders>
            <w:shd w:val="clear" w:color="auto" w:fill="auto"/>
            <w:vAlign w:val="bottom"/>
          </w:tcPr>
          <w:p w14:paraId="0E7C3F8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4B057DA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2C737C8"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FB3AA81"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AA0EF34" w14:textId="77777777" w:rsidR="00A529F1" w:rsidRDefault="00A529F1">
            <w:pPr>
              <w:spacing w:line="0" w:lineRule="atLeast"/>
              <w:rPr>
                <w:rFonts w:ascii="Times New Roman" w:eastAsia="Times New Roman" w:hAnsi="Times New Roman"/>
                <w:sz w:val="6"/>
              </w:rPr>
            </w:pPr>
          </w:p>
        </w:tc>
      </w:tr>
      <w:tr w:rsidR="00A529F1" w14:paraId="7B79C183" w14:textId="77777777">
        <w:trPr>
          <w:trHeight w:val="252"/>
        </w:trPr>
        <w:tc>
          <w:tcPr>
            <w:tcW w:w="2140" w:type="dxa"/>
            <w:tcBorders>
              <w:left w:val="single" w:sz="8" w:space="0" w:color="auto"/>
              <w:right w:val="single" w:sz="8" w:space="0" w:color="auto"/>
            </w:tcBorders>
            <w:shd w:val="clear" w:color="auto" w:fill="auto"/>
            <w:vAlign w:val="bottom"/>
          </w:tcPr>
          <w:p w14:paraId="2CB2286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10</w:t>
            </w:r>
          </w:p>
        </w:tc>
        <w:tc>
          <w:tcPr>
            <w:tcW w:w="3100" w:type="dxa"/>
            <w:tcBorders>
              <w:right w:val="single" w:sz="8" w:space="0" w:color="auto"/>
            </w:tcBorders>
            <w:shd w:val="clear" w:color="auto" w:fill="auto"/>
            <w:vAlign w:val="bottom"/>
          </w:tcPr>
          <w:p w14:paraId="49C44B0F"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Invalid</w:t>
            </w:r>
          </w:p>
        </w:tc>
        <w:tc>
          <w:tcPr>
            <w:tcW w:w="2100" w:type="dxa"/>
            <w:tcBorders>
              <w:right w:val="single" w:sz="8" w:space="0" w:color="auto"/>
            </w:tcBorders>
            <w:shd w:val="clear" w:color="auto" w:fill="auto"/>
            <w:vAlign w:val="bottom"/>
          </w:tcPr>
          <w:p w14:paraId="0A806A4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71752CF2"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901C6BD"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431F5C9"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BAEF18B" w14:textId="77777777" w:rsidR="00A529F1" w:rsidRDefault="00A529F1">
            <w:pPr>
              <w:spacing w:line="0" w:lineRule="atLeast"/>
              <w:rPr>
                <w:rFonts w:ascii="Times New Roman" w:eastAsia="Times New Roman" w:hAnsi="Times New Roman"/>
                <w:sz w:val="6"/>
              </w:rPr>
            </w:pPr>
          </w:p>
        </w:tc>
      </w:tr>
      <w:tr w:rsidR="00A529F1" w14:paraId="7594A6D7" w14:textId="77777777">
        <w:trPr>
          <w:trHeight w:val="252"/>
        </w:trPr>
        <w:tc>
          <w:tcPr>
            <w:tcW w:w="2140" w:type="dxa"/>
            <w:tcBorders>
              <w:left w:val="single" w:sz="8" w:space="0" w:color="auto"/>
              <w:right w:val="single" w:sz="8" w:space="0" w:color="auto"/>
            </w:tcBorders>
            <w:shd w:val="clear" w:color="auto" w:fill="auto"/>
            <w:vAlign w:val="bottom"/>
          </w:tcPr>
          <w:p w14:paraId="374A3CB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11</w:t>
            </w:r>
          </w:p>
        </w:tc>
        <w:tc>
          <w:tcPr>
            <w:tcW w:w="3100" w:type="dxa"/>
            <w:tcBorders>
              <w:right w:val="single" w:sz="8" w:space="0" w:color="auto"/>
            </w:tcBorders>
            <w:shd w:val="clear" w:color="auto" w:fill="auto"/>
            <w:vAlign w:val="bottom"/>
          </w:tcPr>
          <w:p w14:paraId="3609368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TEK Invalid</w:t>
            </w:r>
          </w:p>
        </w:tc>
        <w:tc>
          <w:tcPr>
            <w:tcW w:w="2100" w:type="dxa"/>
            <w:tcBorders>
              <w:right w:val="single" w:sz="8" w:space="0" w:color="auto"/>
            </w:tcBorders>
            <w:shd w:val="clear" w:color="auto" w:fill="auto"/>
            <w:vAlign w:val="bottom"/>
          </w:tcPr>
          <w:p w14:paraId="1A7E2D1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6E38CCA2"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2D17DFD"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9DB44B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0BE86A0B" w14:textId="77777777" w:rsidR="00A529F1" w:rsidRDefault="00A529F1">
            <w:pPr>
              <w:spacing w:line="0" w:lineRule="atLeast"/>
              <w:rPr>
                <w:rFonts w:ascii="Times New Roman" w:eastAsia="Times New Roman" w:hAnsi="Times New Roman"/>
                <w:sz w:val="6"/>
              </w:rPr>
            </w:pPr>
          </w:p>
        </w:tc>
      </w:tr>
      <w:tr w:rsidR="00A529F1" w14:paraId="6046986C" w14:textId="77777777">
        <w:trPr>
          <w:trHeight w:val="252"/>
        </w:trPr>
        <w:tc>
          <w:tcPr>
            <w:tcW w:w="2140" w:type="dxa"/>
            <w:tcBorders>
              <w:left w:val="single" w:sz="8" w:space="0" w:color="auto"/>
              <w:right w:val="single" w:sz="8" w:space="0" w:color="auto"/>
            </w:tcBorders>
            <w:shd w:val="clear" w:color="auto" w:fill="auto"/>
            <w:vAlign w:val="bottom"/>
          </w:tcPr>
          <w:p w14:paraId="140F5C3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3100" w:type="dxa"/>
            <w:tcBorders>
              <w:right w:val="single" w:sz="8" w:space="0" w:color="auto"/>
            </w:tcBorders>
            <w:shd w:val="clear" w:color="auto" w:fill="auto"/>
            <w:vAlign w:val="bottom"/>
          </w:tcPr>
          <w:p w14:paraId="2C524D87"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Info</w:t>
            </w:r>
          </w:p>
        </w:tc>
        <w:tc>
          <w:tcPr>
            <w:tcW w:w="2100" w:type="dxa"/>
            <w:tcBorders>
              <w:right w:val="single" w:sz="8" w:space="0" w:color="auto"/>
            </w:tcBorders>
            <w:shd w:val="clear" w:color="auto" w:fill="auto"/>
            <w:vAlign w:val="bottom"/>
          </w:tcPr>
          <w:p w14:paraId="6C7504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587E77C1"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F5240A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1860859"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DFB3072" w14:textId="77777777" w:rsidR="00A529F1" w:rsidRDefault="00A529F1">
            <w:pPr>
              <w:spacing w:line="0" w:lineRule="atLeast"/>
              <w:rPr>
                <w:rFonts w:ascii="Times New Roman" w:eastAsia="Times New Roman" w:hAnsi="Times New Roman"/>
                <w:sz w:val="6"/>
              </w:rPr>
            </w:pPr>
          </w:p>
        </w:tc>
      </w:tr>
      <w:tr w:rsidR="00A529F1" w14:paraId="567EF3D5" w14:textId="77777777">
        <w:trPr>
          <w:trHeight w:val="252"/>
        </w:trPr>
        <w:tc>
          <w:tcPr>
            <w:tcW w:w="2140" w:type="dxa"/>
            <w:tcBorders>
              <w:left w:val="single" w:sz="8" w:space="0" w:color="auto"/>
              <w:right w:val="single" w:sz="8" w:space="0" w:color="auto"/>
            </w:tcBorders>
            <w:shd w:val="clear" w:color="auto" w:fill="auto"/>
            <w:vAlign w:val="bottom"/>
          </w:tcPr>
          <w:p w14:paraId="06C5082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13</w:t>
            </w:r>
          </w:p>
        </w:tc>
        <w:tc>
          <w:tcPr>
            <w:tcW w:w="3100" w:type="dxa"/>
            <w:tcBorders>
              <w:right w:val="single" w:sz="8" w:space="0" w:color="auto"/>
            </w:tcBorders>
            <w:shd w:val="clear" w:color="auto" w:fill="auto"/>
            <w:vAlign w:val="bottom"/>
          </w:tcPr>
          <w:p w14:paraId="4FD655E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RSA-Request</w:t>
            </w:r>
          </w:p>
        </w:tc>
        <w:tc>
          <w:tcPr>
            <w:tcW w:w="2100" w:type="dxa"/>
            <w:tcBorders>
              <w:right w:val="single" w:sz="8" w:space="0" w:color="auto"/>
            </w:tcBorders>
            <w:shd w:val="clear" w:color="auto" w:fill="auto"/>
            <w:vAlign w:val="bottom"/>
          </w:tcPr>
          <w:p w14:paraId="6CAA25F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6745660A"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F5D0553"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EA21DE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7C626EE6" w14:textId="77777777" w:rsidR="00A529F1" w:rsidRDefault="00A529F1">
            <w:pPr>
              <w:spacing w:line="0" w:lineRule="atLeast"/>
              <w:rPr>
                <w:rFonts w:ascii="Times New Roman" w:eastAsia="Times New Roman" w:hAnsi="Times New Roman"/>
                <w:sz w:val="6"/>
              </w:rPr>
            </w:pPr>
          </w:p>
        </w:tc>
      </w:tr>
      <w:tr w:rsidR="00A529F1" w14:paraId="7DBB10E3" w14:textId="77777777">
        <w:trPr>
          <w:trHeight w:val="252"/>
        </w:trPr>
        <w:tc>
          <w:tcPr>
            <w:tcW w:w="2140" w:type="dxa"/>
            <w:tcBorders>
              <w:left w:val="single" w:sz="8" w:space="0" w:color="auto"/>
              <w:right w:val="single" w:sz="8" w:space="0" w:color="auto"/>
            </w:tcBorders>
            <w:shd w:val="clear" w:color="auto" w:fill="auto"/>
            <w:vAlign w:val="bottom"/>
          </w:tcPr>
          <w:p w14:paraId="6C686A7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14</w:t>
            </w:r>
          </w:p>
        </w:tc>
        <w:tc>
          <w:tcPr>
            <w:tcW w:w="3100" w:type="dxa"/>
            <w:tcBorders>
              <w:right w:val="single" w:sz="8" w:space="0" w:color="auto"/>
            </w:tcBorders>
            <w:shd w:val="clear" w:color="auto" w:fill="auto"/>
            <w:vAlign w:val="bottom"/>
          </w:tcPr>
          <w:p w14:paraId="7CC9597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RSA-Reply</w:t>
            </w:r>
          </w:p>
        </w:tc>
        <w:tc>
          <w:tcPr>
            <w:tcW w:w="2100" w:type="dxa"/>
            <w:tcBorders>
              <w:right w:val="single" w:sz="8" w:space="0" w:color="auto"/>
            </w:tcBorders>
            <w:shd w:val="clear" w:color="auto" w:fill="auto"/>
            <w:vAlign w:val="bottom"/>
          </w:tcPr>
          <w:p w14:paraId="5379AB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425C373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C83D1E6"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8181AB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0FC637ED" w14:textId="77777777" w:rsidR="00A529F1" w:rsidRDefault="00A529F1">
            <w:pPr>
              <w:spacing w:line="0" w:lineRule="atLeast"/>
              <w:rPr>
                <w:rFonts w:ascii="Times New Roman" w:eastAsia="Times New Roman" w:hAnsi="Times New Roman"/>
                <w:sz w:val="6"/>
              </w:rPr>
            </w:pPr>
          </w:p>
        </w:tc>
      </w:tr>
      <w:tr w:rsidR="00A529F1" w14:paraId="64C6E696" w14:textId="77777777">
        <w:trPr>
          <w:trHeight w:val="252"/>
        </w:trPr>
        <w:tc>
          <w:tcPr>
            <w:tcW w:w="2140" w:type="dxa"/>
            <w:tcBorders>
              <w:left w:val="single" w:sz="8" w:space="0" w:color="auto"/>
              <w:right w:val="single" w:sz="8" w:space="0" w:color="auto"/>
            </w:tcBorders>
            <w:shd w:val="clear" w:color="auto" w:fill="auto"/>
            <w:vAlign w:val="bottom"/>
          </w:tcPr>
          <w:p w14:paraId="66BF3B0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15</w:t>
            </w:r>
          </w:p>
        </w:tc>
        <w:tc>
          <w:tcPr>
            <w:tcW w:w="3100" w:type="dxa"/>
            <w:tcBorders>
              <w:right w:val="single" w:sz="8" w:space="0" w:color="auto"/>
            </w:tcBorders>
            <w:shd w:val="clear" w:color="auto" w:fill="auto"/>
            <w:vAlign w:val="bottom"/>
          </w:tcPr>
          <w:p w14:paraId="51496E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RSA-Reject</w:t>
            </w:r>
          </w:p>
        </w:tc>
        <w:tc>
          <w:tcPr>
            <w:tcW w:w="2100" w:type="dxa"/>
            <w:tcBorders>
              <w:right w:val="single" w:sz="8" w:space="0" w:color="auto"/>
            </w:tcBorders>
            <w:shd w:val="clear" w:color="auto" w:fill="auto"/>
            <w:vAlign w:val="bottom"/>
          </w:tcPr>
          <w:p w14:paraId="09217D0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3D4D425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D88EF4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950F22D"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16791B2" w14:textId="77777777" w:rsidR="00A529F1" w:rsidRDefault="00A529F1">
            <w:pPr>
              <w:spacing w:line="0" w:lineRule="atLeast"/>
              <w:rPr>
                <w:rFonts w:ascii="Times New Roman" w:eastAsia="Times New Roman" w:hAnsi="Times New Roman"/>
                <w:sz w:val="6"/>
              </w:rPr>
            </w:pPr>
          </w:p>
        </w:tc>
      </w:tr>
      <w:tr w:rsidR="00A529F1" w14:paraId="251AD514" w14:textId="77777777">
        <w:trPr>
          <w:trHeight w:val="252"/>
        </w:trPr>
        <w:tc>
          <w:tcPr>
            <w:tcW w:w="2140" w:type="dxa"/>
            <w:tcBorders>
              <w:left w:val="single" w:sz="8" w:space="0" w:color="auto"/>
              <w:right w:val="single" w:sz="8" w:space="0" w:color="auto"/>
            </w:tcBorders>
            <w:shd w:val="clear" w:color="auto" w:fill="auto"/>
            <w:vAlign w:val="bottom"/>
          </w:tcPr>
          <w:p w14:paraId="57F6D3E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3100" w:type="dxa"/>
            <w:tcBorders>
              <w:right w:val="single" w:sz="8" w:space="0" w:color="auto"/>
            </w:tcBorders>
            <w:shd w:val="clear" w:color="auto" w:fill="auto"/>
            <w:vAlign w:val="bottom"/>
          </w:tcPr>
          <w:p w14:paraId="332D20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RSA-Acknowledgment</w:t>
            </w:r>
          </w:p>
        </w:tc>
        <w:tc>
          <w:tcPr>
            <w:tcW w:w="2100" w:type="dxa"/>
            <w:tcBorders>
              <w:right w:val="single" w:sz="8" w:space="0" w:color="auto"/>
            </w:tcBorders>
            <w:shd w:val="clear" w:color="auto" w:fill="auto"/>
            <w:vAlign w:val="bottom"/>
          </w:tcPr>
          <w:p w14:paraId="65450D4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7DBFBC8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16D1EE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2477E6E"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BC9F4C4" w14:textId="77777777" w:rsidR="00A529F1" w:rsidRDefault="00A529F1">
            <w:pPr>
              <w:spacing w:line="0" w:lineRule="atLeast"/>
              <w:rPr>
                <w:rFonts w:ascii="Times New Roman" w:eastAsia="Times New Roman" w:hAnsi="Times New Roman"/>
                <w:sz w:val="6"/>
              </w:rPr>
            </w:pPr>
          </w:p>
        </w:tc>
      </w:tr>
      <w:tr w:rsidR="00A529F1" w14:paraId="6E1A1388" w14:textId="77777777">
        <w:trPr>
          <w:trHeight w:val="252"/>
        </w:trPr>
        <w:tc>
          <w:tcPr>
            <w:tcW w:w="2140" w:type="dxa"/>
            <w:tcBorders>
              <w:left w:val="single" w:sz="8" w:space="0" w:color="auto"/>
              <w:right w:val="single" w:sz="8" w:space="0" w:color="auto"/>
            </w:tcBorders>
            <w:shd w:val="clear" w:color="auto" w:fill="auto"/>
            <w:vAlign w:val="bottom"/>
          </w:tcPr>
          <w:p w14:paraId="3FB038C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17</w:t>
            </w:r>
          </w:p>
        </w:tc>
        <w:tc>
          <w:tcPr>
            <w:tcW w:w="3100" w:type="dxa"/>
            <w:tcBorders>
              <w:right w:val="single" w:sz="8" w:space="0" w:color="auto"/>
            </w:tcBorders>
            <w:shd w:val="clear" w:color="auto" w:fill="auto"/>
            <w:vAlign w:val="bottom"/>
          </w:tcPr>
          <w:p w14:paraId="667FB4F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EAP-Start</w:t>
            </w:r>
          </w:p>
        </w:tc>
        <w:tc>
          <w:tcPr>
            <w:tcW w:w="2100" w:type="dxa"/>
            <w:tcBorders>
              <w:right w:val="single" w:sz="8" w:space="0" w:color="auto"/>
            </w:tcBorders>
            <w:shd w:val="clear" w:color="auto" w:fill="auto"/>
            <w:vAlign w:val="bottom"/>
          </w:tcPr>
          <w:p w14:paraId="4C4E2C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468E5BF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96C3ECA"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8B1CB49"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7D08BC1" w14:textId="77777777" w:rsidR="00A529F1" w:rsidRDefault="00A529F1">
            <w:pPr>
              <w:spacing w:line="0" w:lineRule="atLeast"/>
              <w:rPr>
                <w:rFonts w:ascii="Times New Roman" w:eastAsia="Times New Roman" w:hAnsi="Times New Roman"/>
                <w:sz w:val="6"/>
              </w:rPr>
            </w:pPr>
          </w:p>
        </w:tc>
      </w:tr>
      <w:tr w:rsidR="00A529F1" w14:paraId="639B0C2E" w14:textId="77777777">
        <w:trPr>
          <w:trHeight w:val="252"/>
        </w:trPr>
        <w:tc>
          <w:tcPr>
            <w:tcW w:w="2140" w:type="dxa"/>
            <w:tcBorders>
              <w:left w:val="single" w:sz="8" w:space="0" w:color="auto"/>
              <w:right w:val="single" w:sz="8" w:space="0" w:color="auto"/>
            </w:tcBorders>
            <w:shd w:val="clear" w:color="auto" w:fill="auto"/>
            <w:vAlign w:val="bottom"/>
          </w:tcPr>
          <w:p w14:paraId="5E6A8E9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18</w:t>
            </w:r>
          </w:p>
        </w:tc>
        <w:tc>
          <w:tcPr>
            <w:tcW w:w="3100" w:type="dxa"/>
            <w:tcBorders>
              <w:right w:val="single" w:sz="8" w:space="0" w:color="auto"/>
            </w:tcBorders>
            <w:shd w:val="clear" w:color="auto" w:fill="auto"/>
            <w:vAlign w:val="bottom"/>
          </w:tcPr>
          <w:p w14:paraId="38EDD0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EAP-Transfer</w:t>
            </w:r>
          </w:p>
        </w:tc>
        <w:tc>
          <w:tcPr>
            <w:tcW w:w="2100" w:type="dxa"/>
            <w:tcBorders>
              <w:right w:val="single" w:sz="8" w:space="0" w:color="auto"/>
            </w:tcBorders>
            <w:shd w:val="clear" w:color="auto" w:fill="auto"/>
            <w:vAlign w:val="bottom"/>
          </w:tcPr>
          <w:p w14:paraId="1673629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PKM-REQ/PKM-RSP</w:t>
            </w:r>
          </w:p>
        </w:tc>
      </w:tr>
      <w:tr w:rsidR="00A529F1" w14:paraId="13ED95D0"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4E2F372C"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464737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CAF80D1" w14:textId="77777777" w:rsidR="00A529F1" w:rsidRDefault="00A529F1">
            <w:pPr>
              <w:spacing w:line="0" w:lineRule="atLeast"/>
              <w:rPr>
                <w:rFonts w:ascii="Times New Roman" w:eastAsia="Times New Roman" w:hAnsi="Times New Roman"/>
                <w:sz w:val="6"/>
              </w:rPr>
            </w:pPr>
          </w:p>
        </w:tc>
      </w:tr>
    </w:tbl>
    <w:p w14:paraId="1C9915C5" w14:textId="77777777" w:rsidR="00A529F1" w:rsidRDefault="00A529F1">
      <w:pPr>
        <w:spacing w:line="200" w:lineRule="exact"/>
        <w:rPr>
          <w:rFonts w:ascii="Times New Roman" w:eastAsia="Times New Roman" w:hAnsi="Times New Roman"/>
        </w:rPr>
      </w:pPr>
    </w:p>
    <w:p w14:paraId="37E4EBCD" w14:textId="77777777" w:rsidR="00A529F1" w:rsidRDefault="00A529F1">
      <w:pPr>
        <w:spacing w:line="200" w:lineRule="exact"/>
        <w:rPr>
          <w:rFonts w:ascii="Times New Roman" w:eastAsia="Times New Roman" w:hAnsi="Times New Roman"/>
        </w:rPr>
      </w:pPr>
    </w:p>
    <w:p w14:paraId="6436EB04" w14:textId="77777777" w:rsidR="00A529F1" w:rsidRDefault="00A529F1">
      <w:pPr>
        <w:spacing w:line="200" w:lineRule="exact"/>
        <w:rPr>
          <w:rFonts w:ascii="Times New Roman" w:eastAsia="Times New Roman" w:hAnsi="Times New Roman"/>
        </w:rPr>
      </w:pPr>
    </w:p>
    <w:p w14:paraId="29E2E699" w14:textId="77777777" w:rsidR="00A529F1" w:rsidRDefault="00A529F1">
      <w:pPr>
        <w:spacing w:line="281" w:lineRule="exact"/>
        <w:rPr>
          <w:rFonts w:ascii="Times New Roman" w:eastAsia="Times New Roman" w:hAnsi="Times New Roman"/>
        </w:rPr>
      </w:pPr>
    </w:p>
    <w:p w14:paraId="00B555E0" w14:textId="77777777" w:rsidR="00A529F1" w:rsidRDefault="00C83735">
      <w:pPr>
        <w:spacing w:line="0" w:lineRule="atLeast"/>
        <w:ind w:left="3520"/>
        <w:rPr>
          <w:rFonts w:ascii="Times New Roman" w:eastAsia="Times New Roman" w:hAnsi="Times New Roman"/>
          <w:sz w:val="19"/>
        </w:rPr>
      </w:pPr>
      <w:r>
        <w:rPr>
          <w:rFonts w:ascii="Times New Roman" w:eastAsia="Times New Roman" w:hAnsi="Times New Roman"/>
          <w:sz w:val="19"/>
        </w:rPr>
        <w:t>131</w:t>
      </w:r>
    </w:p>
    <w:p w14:paraId="47AC2121" w14:textId="77777777" w:rsidR="00A529F1" w:rsidRDefault="00A529F1">
      <w:pPr>
        <w:spacing w:line="55" w:lineRule="exact"/>
        <w:rPr>
          <w:rFonts w:ascii="Times New Roman" w:eastAsia="Times New Roman" w:hAnsi="Times New Roman"/>
        </w:rPr>
      </w:pPr>
    </w:p>
    <w:p w14:paraId="317FD604" w14:textId="77777777" w:rsidR="00A529F1" w:rsidRDefault="00C83735">
      <w:pPr>
        <w:spacing w:line="266" w:lineRule="auto"/>
        <w:ind w:left="2080" w:right="2620" w:firstLine="323"/>
        <w:rPr>
          <w:rFonts w:ascii="Arial" w:eastAsia="Arial" w:hAnsi="Arial"/>
          <w:sz w:val="14"/>
        </w:rPr>
      </w:pPr>
      <w:r>
        <w:rPr>
          <w:rFonts w:ascii="Arial" w:eastAsia="Arial" w:hAnsi="Arial"/>
          <w:sz w:val="14"/>
        </w:rPr>
        <w:t>Copyright ©2016. All rights reserved. This is an unapproved draft subject to change.</w:t>
      </w:r>
    </w:p>
    <w:p w14:paraId="10423365" w14:textId="77777777" w:rsidR="00A529F1" w:rsidRDefault="00A529F1">
      <w:pPr>
        <w:spacing w:line="266" w:lineRule="auto"/>
        <w:ind w:left="2080" w:right="2620" w:firstLine="323"/>
        <w:rPr>
          <w:rFonts w:ascii="Arial" w:eastAsia="Arial" w:hAnsi="Arial"/>
          <w:sz w:val="14"/>
        </w:rPr>
        <w:sectPr w:rsidR="00A529F1">
          <w:pgSz w:w="11900" w:h="16840"/>
          <w:pgMar w:top="1371" w:right="1740" w:bottom="651" w:left="2280" w:header="0" w:footer="0" w:gutter="0"/>
          <w:cols w:space="0" w:equalWidth="0">
            <w:col w:w="7880"/>
          </w:cols>
          <w:docGrid w:linePitch="360"/>
        </w:sectPr>
      </w:pPr>
    </w:p>
    <w:p w14:paraId="56BA584C" w14:textId="77777777" w:rsidR="00A529F1" w:rsidRDefault="00C83735">
      <w:pPr>
        <w:spacing w:line="0" w:lineRule="atLeast"/>
        <w:ind w:left="3100"/>
        <w:rPr>
          <w:rFonts w:ascii="Arial" w:eastAsia="Arial" w:hAnsi="Arial"/>
          <w:sz w:val="16"/>
        </w:rPr>
      </w:pPr>
      <w:bookmarkStart w:id="270" w:name="page80"/>
      <w:bookmarkEnd w:id="270"/>
      <w:r>
        <w:rPr>
          <w:rFonts w:ascii="Arial" w:eastAsia="Arial" w:hAnsi="Arial"/>
          <w:sz w:val="16"/>
        </w:rPr>
        <w:lastRenderedPageBreak/>
        <w:t>IEEE P802.16RevX/March2016</w:t>
      </w:r>
    </w:p>
    <w:p w14:paraId="45DA34B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F248FBE" w14:textId="77777777" w:rsidR="00A529F1" w:rsidRDefault="00A529F1">
      <w:pPr>
        <w:spacing w:line="340" w:lineRule="exact"/>
        <w:rPr>
          <w:rFonts w:ascii="Times New Roman" w:eastAsia="Times New Roman" w:hAnsi="Times New Roman"/>
        </w:rPr>
      </w:pPr>
    </w:p>
    <w:p w14:paraId="18AB4843" w14:textId="77777777" w:rsidR="00A529F1" w:rsidRDefault="00C83735">
      <w:pPr>
        <w:spacing w:line="239" w:lineRule="auto"/>
        <w:ind w:left="2100"/>
        <w:rPr>
          <w:rFonts w:ascii="Arial" w:eastAsia="Arial" w:hAnsi="Arial"/>
          <w:b/>
          <w:i/>
          <w:sz w:val="19"/>
        </w:rPr>
      </w:pPr>
      <w:r>
        <w:rPr>
          <w:rFonts w:ascii="Arial" w:eastAsia="Arial" w:hAnsi="Arial"/>
          <w:b/>
          <w:sz w:val="19"/>
        </w:rPr>
        <w:t xml:space="preserve">Table 6-63—PKM message codes </w:t>
      </w:r>
      <w:r>
        <w:rPr>
          <w:rFonts w:ascii="Arial" w:eastAsia="Arial" w:hAnsi="Arial"/>
          <w:b/>
          <w:i/>
          <w:sz w:val="19"/>
        </w:rPr>
        <w:t>(CONTINUED)</w:t>
      </w:r>
    </w:p>
    <w:p w14:paraId="7DFFFCD1" w14:textId="77777777" w:rsidR="00A529F1" w:rsidRDefault="00A529F1">
      <w:pPr>
        <w:spacing w:line="227" w:lineRule="exact"/>
        <w:rPr>
          <w:rFonts w:ascii="Times New Roman" w:eastAsia="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2140"/>
        <w:gridCol w:w="3100"/>
        <w:gridCol w:w="2100"/>
      </w:tblGrid>
      <w:tr w:rsidR="00A529F1" w14:paraId="0F7EB581" w14:textId="77777777">
        <w:trPr>
          <w:trHeight w:val="321"/>
        </w:trPr>
        <w:tc>
          <w:tcPr>
            <w:tcW w:w="2140" w:type="dxa"/>
            <w:vMerge w:val="restart"/>
            <w:tcBorders>
              <w:top w:val="single" w:sz="8" w:space="0" w:color="auto"/>
              <w:left w:val="single" w:sz="8" w:space="0" w:color="auto"/>
              <w:right w:val="single" w:sz="8" w:space="0" w:color="auto"/>
            </w:tcBorders>
            <w:shd w:val="clear" w:color="auto" w:fill="auto"/>
            <w:vAlign w:val="bottom"/>
          </w:tcPr>
          <w:p w14:paraId="6092CCE5" w14:textId="77777777" w:rsidR="00A529F1" w:rsidRDefault="00C83735">
            <w:pPr>
              <w:spacing w:line="0" w:lineRule="atLeast"/>
              <w:ind w:left="860"/>
              <w:rPr>
                <w:rFonts w:ascii="Times New Roman" w:eastAsia="Times New Roman" w:hAnsi="Times New Roman"/>
                <w:b/>
                <w:sz w:val="17"/>
              </w:rPr>
            </w:pPr>
            <w:r>
              <w:rPr>
                <w:rFonts w:ascii="Times New Roman" w:eastAsia="Times New Roman" w:hAnsi="Times New Roman"/>
                <w:b/>
                <w:sz w:val="17"/>
              </w:rPr>
              <w:t>Code</w:t>
            </w:r>
          </w:p>
        </w:tc>
        <w:tc>
          <w:tcPr>
            <w:tcW w:w="3100" w:type="dxa"/>
            <w:vMerge w:val="restart"/>
            <w:tcBorders>
              <w:top w:val="single" w:sz="8" w:space="0" w:color="auto"/>
              <w:right w:val="single" w:sz="8" w:space="0" w:color="auto"/>
            </w:tcBorders>
            <w:shd w:val="clear" w:color="auto" w:fill="auto"/>
            <w:vAlign w:val="bottom"/>
          </w:tcPr>
          <w:p w14:paraId="7ACB477A"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PKM message type</w:t>
            </w:r>
          </w:p>
        </w:tc>
        <w:tc>
          <w:tcPr>
            <w:tcW w:w="2100" w:type="dxa"/>
            <w:tcBorders>
              <w:top w:val="single" w:sz="8" w:space="0" w:color="auto"/>
              <w:right w:val="single" w:sz="8" w:space="0" w:color="auto"/>
            </w:tcBorders>
            <w:shd w:val="clear" w:color="auto" w:fill="auto"/>
            <w:vAlign w:val="bottom"/>
          </w:tcPr>
          <w:p w14:paraId="63820ECD" w14:textId="77777777" w:rsidR="00A529F1" w:rsidRDefault="00C83735">
            <w:pPr>
              <w:spacing w:line="0" w:lineRule="atLeast"/>
              <w:ind w:left="320"/>
              <w:rPr>
                <w:rFonts w:ascii="Times New Roman" w:eastAsia="Times New Roman" w:hAnsi="Times New Roman"/>
                <w:b/>
                <w:sz w:val="17"/>
              </w:rPr>
            </w:pPr>
            <w:r>
              <w:rPr>
                <w:rFonts w:ascii="Times New Roman" w:eastAsia="Times New Roman" w:hAnsi="Times New Roman"/>
                <w:b/>
                <w:sz w:val="17"/>
              </w:rPr>
              <w:t>MAC management</w:t>
            </w:r>
          </w:p>
        </w:tc>
      </w:tr>
      <w:tr w:rsidR="00A529F1" w14:paraId="7D07F8F3" w14:textId="77777777">
        <w:trPr>
          <w:trHeight w:val="97"/>
        </w:trPr>
        <w:tc>
          <w:tcPr>
            <w:tcW w:w="2140" w:type="dxa"/>
            <w:vMerge/>
            <w:tcBorders>
              <w:left w:val="single" w:sz="8" w:space="0" w:color="auto"/>
              <w:right w:val="single" w:sz="8" w:space="0" w:color="auto"/>
            </w:tcBorders>
            <w:shd w:val="clear" w:color="auto" w:fill="auto"/>
            <w:vAlign w:val="bottom"/>
          </w:tcPr>
          <w:p w14:paraId="0B05BFFA" w14:textId="77777777" w:rsidR="00A529F1" w:rsidRDefault="00A529F1">
            <w:pPr>
              <w:spacing w:line="0" w:lineRule="atLeast"/>
              <w:rPr>
                <w:rFonts w:ascii="Times New Roman" w:eastAsia="Times New Roman" w:hAnsi="Times New Roman"/>
                <w:sz w:val="8"/>
              </w:rPr>
            </w:pPr>
          </w:p>
        </w:tc>
        <w:tc>
          <w:tcPr>
            <w:tcW w:w="3100" w:type="dxa"/>
            <w:vMerge/>
            <w:tcBorders>
              <w:right w:val="single" w:sz="8" w:space="0" w:color="auto"/>
            </w:tcBorders>
            <w:shd w:val="clear" w:color="auto" w:fill="auto"/>
            <w:vAlign w:val="bottom"/>
          </w:tcPr>
          <w:p w14:paraId="76A29071" w14:textId="77777777" w:rsidR="00A529F1" w:rsidRDefault="00A529F1">
            <w:pPr>
              <w:spacing w:line="0" w:lineRule="atLeast"/>
              <w:rPr>
                <w:rFonts w:ascii="Times New Roman" w:eastAsia="Times New Roman" w:hAnsi="Times New Roman"/>
                <w:sz w:val="8"/>
              </w:rPr>
            </w:pPr>
          </w:p>
        </w:tc>
        <w:tc>
          <w:tcPr>
            <w:tcW w:w="2100" w:type="dxa"/>
            <w:vMerge w:val="restart"/>
            <w:tcBorders>
              <w:right w:val="single" w:sz="8" w:space="0" w:color="auto"/>
            </w:tcBorders>
            <w:shd w:val="clear" w:color="auto" w:fill="auto"/>
            <w:vAlign w:val="bottom"/>
          </w:tcPr>
          <w:p w14:paraId="558C28D9"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message name</w:t>
            </w:r>
          </w:p>
        </w:tc>
      </w:tr>
      <w:tr w:rsidR="00A529F1" w14:paraId="5AF0EEEF" w14:textId="77777777">
        <w:trPr>
          <w:trHeight w:val="97"/>
        </w:trPr>
        <w:tc>
          <w:tcPr>
            <w:tcW w:w="2140" w:type="dxa"/>
            <w:tcBorders>
              <w:left w:val="single" w:sz="8" w:space="0" w:color="auto"/>
              <w:right w:val="single" w:sz="8" w:space="0" w:color="auto"/>
            </w:tcBorders>
            <w:shd w:val="clear" w:color="auto" w:fill="auto"/>
            <w:vAlign w:val="bottom"/>
          </w:tcPr>
          <w:p w14:paraId="35E6869A" w14:textId="77777777" w:rsidR="00A529F1" w:rsidRDefault="00A529F1">
            <w:pPr>
              <w:spacing w:line="0" w:lineRule="atLeast"/>
              <w:rPr>
                <w:rFonts w:ascii="Times New Roman" w:eastAsia="Times New Roman" w:hAnsi="Times New Roman"/>
                <w:sz w:val="8"/>
              </w:rPr>
            </w:pPr>
          </w:p>
        </w:tc>
        <w:tc>
          <w:tcPr>
            <w:tcW w:w="3100" w:type="dxa"/>
            <w:tcBorders>
              <w:right w:val="single" w:sz="8" w:space="0" w:color="auto"/>
            </w:tcBorders>
            <w:shd w:val="clear" w:color="auto" w:fill="auto"/>
            <w:vAlign w:val="bottom"/>
          </w:tcPr>
          <w:p w14:paraId="67C69364" w14:textId="77777777" w:rsidR="00A529F1" w:rsidRDefault="00A529F1">
            <w:pPr>
              <w:spacing w:line="0" w:lineRule="atLeast"/>
              <w:rPr>
                <w:rFonts w:ascii="Times New Roman" w:eastAsia="Times New Roman" w:hAnsi="Times New Roman"/>
                <w:sz w:val="8"/>
              </w:rPr>
            </w:pPr>
          </w:p>
        </w:tc>
        <w:tc>
          <w:tcPr>
            <w:tcW w:w="2100" w:type="dxa"/>
            <w:vMerge/>
            <w:tcBorders>
              <w:right w:val="single" w:sz="8" w:space="0" w:color="auto"/>
            </w:tcBorders>
            <w:shd w:val="clear" w:color="auto" w:fill="auto"/>
            <w:vAlign w:val="bottom"/>
          </w:tcPr>
          <w:p w14:paraId="48114E2D" w14:textId="77777777" w:rsidR="00A529F1" w:rsidRDefault="00A529F1">
            <w:pPr>
              <w:spacing w:line="0" w:lineRule="atLeast"/>
              <w:rPr>
                <w:rFonts w:ascii="Times New Roman" w:eastAsia="Times New Roman" w:hAnsi="Times New Roman"/>
                <w:sz w:val="8"/>
              </w:rPr>
            </w:pPr>
          </w:p>
        </w:tc>
      </w:tr>
      <w:tr w:rsidR="00A529F1" w14:paraId="6F247D93" w14:textId="77777777">
        <w:trPr>
          <w:trHeight w:val="113"/>
        </w:trPr>
        <w:tc>
          <w:tcPr>
            <w:tcW w:w="2140" w:type="dxa"/>
            <w:tcBorders>
              <w:left w:val="single" w:sz="8" w:space="0" w:color="auto"/>
              <w:bottom w:val="single" w:sz="8" w:space="0" w:color="auto"/>
              <w:right w:val="single" w:sz="8" w:space="0" w:color="auto"/>
            </w:tcBorders>
            <w:shd w:val="clear" w:color="auto" w:fill="auto"/>
            <w:vAlign w:val="bottom"/>
          </w:tcPr>
          <w:p w14:paraId="680B37D0" w14:textId="77777777" w:rsidR="00A529F1" w:rsidRDefault="00A529F1">
            <w:pPr>
              <w:spacing w:line="0" w:lineRule="atLeast"/>
              <w:rPr>
                <w:rFonts w:ascii="Times New Roman" w:eastAsia="Times New Roman" w:hAnsi="Times New Roman"/>
                <w:sz w:val="9"/>
              </w:rPr>
            </w:pPr>
          </w:p>
        </w:tc>
        <w:tc>
          <w:tcPr>
            <w:tcW w:w="3100" w:type="dxa"/>
            <w:tcBorders>
              <w:bottom w:val="single" w:sz="8" w:space="0" w:color="auto"/>
              <w:right w:val="single" w:sz="8" w:space="0" w:color="auto"/>
            </w:tcBorders>
            <w:shd w:val="clear" w:color="auto" w:fill="auto"/>
            <w:vAlign w:val="bottom"/>
          </w:tcPr>
          <w:p w14:paraId="11692379" w14:textId="77777777" w:rsidR="00A529F1" w:rsidRDefault="00A529F1">
            <w:pPr>
              <w:spacing w:line="0" w:lineRule="atLeast"/>
              <w:rPr>
                <w:rFonts w:ascii="Times New Roman" w:eastAsia="Times New Roman" w:hAnsi="Times New Roman"/>
                <w:sz w:val="9"/>
              </w:rPr>
            </w:pPr>
          </w:p>
        </w:tc>
        <w:tc>
          <w:tcPr>
            <w:tcW w:w="2100" w:type="dxa"/>
            <w:tcBorders>
              <w:bottom w:val="single" w:sz="8" w:space="0" w:color="auto"/>
              <w:right w:val="single" w:sz="8" w:space="0" w:color="auto"/>
            </w:tcBorders>
            <w:shd w:val="clear" w:color="auto" w:fill="auto"/>
            <w:vAlign w:val="bottom"/>
          </w:tcPr>
          <w:p w14:paraId="09828492" w14:textId="77777777" w:rsidR="00A529F1" w:rsidRDefault="00A529F1">
            <w:pPr>
              <w:spacing w:line="0" w:lineRule="atLeast"/>
              <w:rPr>
                <w:rFonts w:ascii="Times New Roman" w:eastAsia="Times New Roman" w:hAnsi="Times New Roman"/>
                <w:sz w:val="9"/>
              </w:rPr>
            </w:pPr>
          </w:p>
        </w:tc>
      </w:tr>
      <w:tr w:rsidR="00A529F1" w14:paraId="7ADA0A96" w14:textId="77777777">
        <w:trPr>
          <w:trHeight w:val="256"/>
        </w:trPr>
        <w:tc>
          <w:tcPr>
            <w:tcW w:w="2140" w:type="dxa"/>
            <w:tcBorders>
              <w:left w:val="single" w:sz="8" w:space="0" w:color="auto"/>
              <w:right w:val="single" w:sz="8" w:space="0" w:color="auto"/>
            </w:tcBorders>
            <w:shd w:val="clear" w:color="auto" w:fill="auto"/>
            <w:vAlign w:val="bottom"/>
          </w:tcPr>
          <w:p w14:paraId="65F2548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19</w:t>
            </w:r>
          </w:p>
        </w:tc>
        <w:tc>
          <w:tcPr>
            <w:tcW w:w="3100" w:type="dxa"/>
            <w:tcBorders>
              <w:right w:val="single" w:sz="8" w:space="0" w:color="auto"/>
            </w:tcBorders>
            <w:shd w:val="clear" w:color="auto" w:fill="auto"/>
            <w:vAlign w:val="bottom"/>
          </w:tcPr>
          <w:p w14:paraId="1CA0CC7B"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5FD1489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41CF0F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9D51EDF"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00E0696"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51F7D76" w14:textId="77777777" w:rsidR="00A529F1" w:rsidRDefault="00A529F1">
            <w:pPr>
              <w:spacing w:line="0" w:lineRule="atLeast"/>
              <w:rPr>
                <w:rFonts w:ascii="Times New Roman" w:eastAsia="Times New Roman" w:hAnsi="Times New Roman"/>
                <w:sz w:val="6"/>
              </w:rPr>
            </w:pPr>
          </w:p>
        </w:tc>
      </w:tr>
      <w:tr w:rsidR="00A529F1" w14:paraId="180D0CC8" w14:textId="77777777">
        <w:trPr>
          <w:trHeight w:val="252"/>
        </w:trPr>
        <w:tc>
          <w:tcPr>
            <w:tcW w:w="2140" w:type="dxa"/>
            <w:tcBorders>
              <w:left w:val="single" w:sz="8" w:space="0" w:color="auto"/>
              <w:right w:val="single" w:sz="8" w:space="0" w:color="auto"/>
            </w:tcBorders>
            <w:shd w:val="clear" w:color="auto" w:fill="auto"/>
            <w:vAlign w:val="bottom"/>
          </w:tcPr>
          <w:p w14:paraId="5554BFB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20</w:t>
            </w:r>
          </w:p>
        </w:tc>
        <w:tc>
          <w:tcPr>
            <w:tcW w:w="3100" w:type="dxa"/>
            <w:tcBorders>
              <w:right w:val="single" w:sz="8" w:space="0" w:color="auto"/>
            </w:tcBorders>
            <w:shd w:val="clear" w:color="auto" w:fill="auto"/>
            <w:vAlign w:val="bottom"/>
          </w:tcPr>
          <w:p w14:paraId="2F4BD21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SA-TEK-Challenge</w:t>
            </w:r>
          </w:p>
        </w:tc>
        <w:tc>
          <w:tcPr>
            <w:tcW w:w="2100" w:type="dxa"/>
            <w:tcBorders>
              <w:right w:val="single" w:sz="8" w:space="0" w:color="auto"/>
            </w:tcBorders>
            <w:shd w:val="clear" w:color="auto" w:fill="auto"/>
            <w:vAlign w:val="bottom"/>
          </w:tcPr>
          <w:p w14:paraId="0AC73A1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1F7B854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7B00882"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7433160"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77CA1B05" w14:textId="77777777" w:rsidR="00A529F1" w:rsidRDefault="00A529F1">
            <w:pPr>
              <w:spacing w:line="0" w:lineRule="atLeast"/>
              <w:rPr>
                <w:rFonts w:ascii="Times New Roman" w:eastAsia="Times New Roman" w:hAnsi="Times New Roman"/>
                <w:sz w:val="6"/>
              </w:rPr>
            </w:pPr>
          </w:p>
        </w:tc>
      </w:tr>
      <w:tr w:rsidR="00A529F1" w14:paraId="0B7E0704" w14:textId="77777777">
        <w:trPr>
          <w:trHeight w:val="252"/>
        </w:trPr>
        <w:tc>
          <w:tcPr>
            <w:tcW w:w="2140" w:type="dxa"/>
            <w:tcBorders>
              <w:left w:val="single" w:sz="8" w:space="0" w:color="auto"/>
              <w:right w:val="single" w:sz="8" w:space="0" w:color="auto"/>
            </w:tcBorders>
            <w:shd w:val="clear" w:color="auto" w:fill="auto"/>
            <w:vAlign w:val="bottom"/>
          </w:tcPr>
          <w:p w14:paraId="60B4D56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21</w:t>
            </w:r>
          </w:p>
        </w:tc>
        <w:tc>
          <w:tcPr>
            <w:tcW w:w="3100" w:type="dxa"/>
            <w:tcBorders>
              <w:right w:val="single" w:sz="8" w:space="0" w:color="auto"/>
            </w:tcBorders>
            <w:shd w:val="clear" w:color="auto" w:fill="auto"/>
            <w:vAlign w:val="bottom"/>
          </w:tcPr>
          <w:p w14:paraId="146AA2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SA-TEK-Request</w:t>
            </w:r>
          </w:p>
        </w:tc>
        <w:tc>
          <w:tcPr>
            <w:tcW w:w="2100" w:type="dxa"/>
            <w:tcBorders>
              <w:right w:val="single" w:sz="8" w:space="0" w:color="auto"/>
            </w:tcBorders>
            <w:shd w:val="clear" w:color="auto" w:fill="auto"/>
            <w:vAlign w:val="bottom"/>
          </w:tcPr>
          <w:p w14:paraId="59F79E3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3B0BE9C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CDFE62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48DBE90"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CD463F8" w14:textId="77777777" w:rsidR="00A529F1" w:rsidRDefault="00A529F1">
            <w:pPr>
              <w:spacing w:line="0" w:lineRule="atLeast"/>
              <w:rPr>
                <w:rFonts w:ascii="Times New Roman" w:eastAsia="Times New Roman" w:hAnsi="Times New Roman"/>
                <w:sz w:val="6"/>
              </w:rPr>
            </w:pPr>
          </w:p>
        </w:tc>
      </w:tr>
      <w:tr w:rsidR="00A529F1" w14:paraId="7691AD51" w14:textId="77777777">
        <w:trPr>
          <w:trHeight w:val="252"/>
        </w:trPr>
        <w:tc>
          <w:tcPr>
            <w:tcW w:w="2140" w:type="dxa"/>
            <w:tcBorders>
              <w:left w:val="single" w:sz="8" w:space="0" w:color="auto"/>
              <w:right w:val="single" w:sz="8" w:space="0" w:color="auto"/>
            </w:tcBorders>
            <w:shd w:val="clear" w:color="auto" w:fill="auto"/>
            <w:vAlign w:val="bottom"/>
          </w:tcPr>
          <w:p w14:paraId="5314321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22</w:t>
            </w:r>
          </w:p>
        </w:tc>
        <w:tc>
          <w:tcPr>
            <w:tcW w:w="3100" w:type="dxa"/>
            <w:tcBorders>
              <w:right w:val="single" w:sz="8" w:space="0" w:color="auto"/>
            </w:tcBorders>
            <w:shd w:val="clear" w:color="auto" w:fill="auto"/>
            <w:vAlign w:val="bottom"/>
          </w:tcPr>
          <w:p w14:paraId="48D34C9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SA-TEK-Response</w:t>
            </w:r>
          </w:p>
        </w:tc>
        <w:tc>
          <w:tcPr>
            <w:tcW w:w="2100" w:type="dxa"/>
            <w:tcBorders>
              <w:right w:val="single" w:sz="8" w:space="0" w:color="auto"/>
            </w:tcBorders>
            <w:shd w:val="clear" w:color="auto" w:fill="auto"/>
            <w:vAlign w:val="bottom"/>
          </w:tcPr>
          <w:p w14:paraId="6D2D1B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0429B75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DB2EED7"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4819607"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A658845" w14:textId="77777777" w:rsidR="00A529F1" w:rsidRDefault="00A529F1">
            <w:pPr>
              <w:spacing w:line="0" w:lineRule="atLeast"/>
              <w:rPr>
                <w:rFonts w:ascii="Times New Roman" w:eastAsia="Times New Roman" w:hAnsi="Times New Roman"/>
                <w:sz w:val="6"/>
              </w:rPr>
            </w:pPr>
          </w:p>
        </w:tc>
      </w:tr>
      <w:tr w:rsidR="00A529F1" w14:paraId="16E50BEB" w14:textId="77777777">
        <w:trPr>
          <w:trHeight w:val="252"/>
        </w:trPr>
        <w:tc>
          <w:tcPr>
            <w:tcW w:w="2140" w:type="dxa"/>
            <w:tcBorders>
              <w:left w:val="single" w:sz="8" w:space="0" w:color="auto"/>
              <w:right w:val="single" w:sz="8" w:space="0" w:color="auto"/>
            </w:tcBorders>
            <w:shd w:val="clear" w:color="auto" w:fill="auto"/>
            <w:vAlign w:val="bottom"/>
          </w:tcPr>
          <w:p w14:paraId="4F6AD97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23</w:t>
            </w:r>
          </w:p>
        </w:tc>
        <w:tc>
          <w:tcPr>
            <w:tcW w:w="3100" w:type="dxa"/>
            <w:tcBorders>
              <w:right w:val="single" w:sz="8" w:space="0" w:color="auto"/>
            </w:tcBorders>
            <w:shd w:val="clear" w:color="auto" w:fill="auto"/>
            <w:vAlign w:val="bottom"/>
          </w:tcPr>
          <w:p w14:paraId="5124D2A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Key-Request</w:t>
            </w:r>
          </w:p>
        </w:tc>
        <w:tc>
          <w:tcPr>
            <w:tcW w:w="2100" w:type="dxa"/>
            <w:tcBorders>
              <w:right w:val="single" w:sz="8" w:space="0" w:color="auto"/>
            </w:tcBorders>
            <w:shd w:val="clear" w:color="auto" w:fill="auto"/>
            <w:vAlign w:val="bottom"/>
          </w:tcPr>
          <w:p w14:paraId="0CB1AA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09370020"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C06FFCC"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390359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E658F4B" w14:textId="77777777" w:rsidR="00A529F1" w:rsidRDefault="00A529F1">
            <w:pPr>
              <w:spacing w:line="0" w:lineRule="atLeast"/>
              <w:rPr>
                <w:rFonts w:ascii="Times New Roman" w:eastAsia="Times New Roman" w:hAnsi="Times New Roman"/>
                <w:sz w:val="6"/>
              </w:rPr>
            </w:pPr>
          </w:p>
        </w:tc>
      </w:tr>
      <w:tr w:rsidR="00A529F1" w14:paraId="37828095" w14:textId="77777777">
        <w:trPr>
          <w:trHeight w:val="252"/>
        </w:trPr>
        <w:tc>
          <w:tcPr>
            <w:tcW w:w="2140" w:type="dxa"/>
            <w:tcBorders>
              <w:left w:val="single" w:sz="8" w:space="0" w:color="auto"/>
              <w:right w:val="single" w:sz="8" w:space="0" w:color="auto"/>
            </w:tcBorders>
            <w:shd w:val="clear" w:color="auto" w:fill="auto"/>
            <w:vAlign w:val="bottom"/>
          </w:tcPr>
          <w:p w14:paraId="1E0C70D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24</w:t>
            </w:r>
          </w:p>
        </w:tc>
        <w:tc>
          <w:tcPr>
            <w:tcW w:w="3100" w:type="dxa"/>
            <w:tcBorders>
              <w:right w:val="single" w:sz="8" w:space="0" w:color="auto"/>
            </w:tcBorders>
            <w:shd w:val="clear" w:color="auto" w:fill="auto"/>
            <w:vAlign w:val="bottom"/>
          </w:tcPr>
          <w:p w14:paraId="5E52B2B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Key-Reply</w:t>
            </w:r>
          </w:p>
        </w:tc>
        <w:tc>
          <w:tcPr>
            <w:tcW w:w="2100" w:type="dxa"/>
            <w:tcBorders>
              <w:right w:val="single" w:sz="8" w:space="0" w:color="auto"/>
            </w:tcBorders>
            <w:shd w:val="clear" w:color="auto" w:fill="auto"/>
            <w:vAlign w:val="bottom"/>
          </w:tcPr>
          <w:p w14:paraId="259DF31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2D8D492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48BB0D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E0B0FD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96BF471" w14:textId="77777777" w:rsidR="00A529F1" w:rsidRDefault="00A529F1">
            <w:pPr>
              <w:spacing w:line="0" w:lineRule="atLeast"/>
              <w:rPr>
                <w:rFonts w:ascii="Times New Roman" w:eastAsia="Times New Roman" w:hAnsi="Times New Roman"/>
                <w:sz w:val="6"/>
              </w:rPr>
            </w:pPr>
          </w:p>
        </w:tc>
      </w:tr>
      <w:tr w:rsidR="00A529F1" w14:paraId="4C68A5D4" w14:textId="77777777">
        <w:trPr>
          <w:trHeight w:val="252"/>
        </w:trPr>
        <w:tc>
          <w:tcPr>
            <w:tcW w:w="2140" w:type="dxa"/>
            <w:tcBorders>
              <w:left w:val="single" w:sz="8" w:space="0" w:color="auto"/>
              <w:right w:val="single" w:sz="8" w:space="0" w:color="auto"/>
            </w:tcBorders>
            <w:shd w:val="clear" w:color="auto" w:fill="auto"/>
            <w:vAlign w:val="bottom"/>
          </w:tcPr>
          <w:p w14:paraId="203C163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25</w:t>
            </w:r>
          </w:p>
        </w:tc>
        <w:tc>
          <w:tcPr>
            <w:tcW w:w="3100" w:type="dxa"/>
            <w:tcBorders>
              <w:right w:val="single" w:sz="8" w:space="0" w:color="auto"/>
            </w:tcBorders>
            <w:shd w:val="clear" w:color="auto" w:fill="auto"/>
            <w:vAlign w:val="bottom"/>
          </w:tcPr>
          <w:p w14:paraId="3C2C12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Key-Reject</w:t>
            </w:r>
          </w:p>
        </w:tc>
        <w:tc>
          <w:tcPr>
            <w:tcW w:w="2100" w:type="dxa"/>
            <w:tcBorders>
              <w:right w:val="single" w:sz="8" w:space="0" w:color="auto"/>
            </w:tcBorders>
            <w:shd w:val="clear" w:color="auto" w:fill="auto"/>
            <w:vAlign w:val="bottom"/>
          </w:tcPr>
          <w:p w14:paraId="01BD0B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38796ED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5AE89B6"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73E5F7D6"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861BC16" w14:textId="77777777" w:rsidR="00A529F1" w:rsidRDefault="00A529F1">
            <w:pPr>
              <w:spacing w:line="0" w:lineRule="atLeast"/>
              <w:rPr>
                <w:rFonts w:ascii="Times New Roman" w:eastAsia="Times New Roman" w:hAnsi="Times New Roman"/>
                <w:sz w:val="6"/>
              </w:rPr>
            </w:pPr>
          </w:p>
        </w:tc>
      </w:tr>
      <w:tr w:rsidR="00A529F1" w14:paraId="2C4549D6" w14:textId="77777777">
        <w:trPr>
          <w:trHeight w:val="252"/>
        </w:trPr>
        <w:tc>
          <w:tcPr>
            <w:tcW w:w="2140" w:type="dxa"/>
            <w:tcBorders>
              <w:left w:val="single" w:sz="8" w:space="0" w:color="auto"/>
              <w:right w:val="single" w:sz="8" w:space="0" w:color="auto"/>
            </w:tcBorders>
            <w:shd w:val="clear" w:color="auto" w:fill="auto"/>
            <w:vAlign w:val="bottom"/>
          </w:tcPr>
          <w:p w14:paraId="259DCF3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26</w:t>
            </w:r>
          </w:p>
        </w:tc>
        <w:tc>
          <w:tcPr>
            <w:tcW w:w="3100" w:type="dxa"/>
            <w:tcBorders>
              <w:right w:val="single" w:sz="8" w:space="0" w:color="auto"/>
            </w:tcBorders>
            <w:shd w:val="clear" w:color="auto" w:fill="auto"/>
            <w:vAlign w:val="bottom"/>
          </w:tcPr>
          <w:p w14:paraId="3223A27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SA-Addition</w:t>
            </w:r>
          </w:p>
        </w:tc>
        <w:tc>
          <w:tcPr>
            <w:tcW w:w="2100" w:type="dxa"/>
            <w:tcBorders>
              <w:right w:val="single" w:sz="8" w:space="0" w:color="auto"/>
            </w:tcBorders>
            <w:shd w:val="clear" w:color="auto" w:fill="auto"/>
            <w:vAlign w:val="bottom"/>
          </w:tcPr>
          <w:p w14:paraId="1C1D54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7A030B5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92E4EEF"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0972FD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3143A08" w14:textId="77777777" w:rsidR="00A529F1" w:rsidRDefault="00A529F1">
            <w:pPr>
              <w:spacing w:line="0" w:lineRule="atLeast"/>
              <w:rPr>
                <w:rFonts w:ascii="Times New Roman" w:eastAsia="Times New Roman" w:hAnsi="Times New Roman"/>
                <w:sz w:val="6"/>
              </w:rPr>
            </w:pPr>
          </w:p>
        </w:tc>
      </w:tr>
      <w:tr w:rsidR="00A529F1" w14:paraId="61814C15" w14:textId="77777777">
        <w:trPr>
          <w:trHeight w:val="252"/>
        </w:trPr>
        <w:tc>
          <w:tcPr>
            <w:tcW w:w="2140" w:type="dxa"/>
            <w:tcBorders>
              <w:left w:val="single" w:sz="8" w:space="0" w:color="auto"/>
              <w:right w:val="single" w:sz="8" w:space="0" w:color="auto"/>
            </w:tcBorders>
            <w:shd w:val="clear" w:color="auto" w:fill="auto"/>
            <w:vAlign w:val="bottom"/>
          </w:tcPr>
          <w:p w14:paraId="61D6E40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27</w:t>
            </w:r>
          </w:p>
        </w:tc>
        <w:tc>
          <w:tcPr>
            <w:tcW w:w="3100" w:type="dxa"/>
            <w:tcBorders>
              <w:right w:val="single" w:sz="8" w:space="0" w:color="auto"/>
            </w:tcBorders>
            <w:shd w:val="clear" w:color="auto" w:fill="auto"/>
            <w:vAlign w:val="bottom"/>
          </w:tcPr>
          <w:p w14:paraId="0BF65E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TEK-Invalid</w:t>
            </w:r>
          </w:p>
        </w:tc>
        <w:tc>
          <w:tcPr>
            <w:tcW w:w="2100" w:type="dxa"/>
            <w:tcBorders>
              <w:right w:val="single" w:sz="8" w:space="0" w:color="auto"/>
            </w:tcBorders>
            <w:shd w:val="clear" w:color="auto" w:fill="auto"/>
            <w:vAlign w:val="bottom"/>
          </w:tcPr>
          <w:p w14:paraId="058F32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53BB1E24"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850B685"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B76CD95"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7B9889F" w14:textId="77777777" w:rsidR="00A529F1" w:rsidRDefault="00A529F1">
            <w:pPr>
              <w:spacing w:line="0" w:lineRule="atLeast"/>
              <w:rPr>
                <w:rFonts w:ascii="Times New Roman" w:eastAsia="Times New Roman" w:hAnsi="Times New Roman"/>
                <w:sz w:val="6"/>
              </w:rPr>
            </w:pPr>
          </w:p>
        </w:tc>
      </w:tr>
      <w:tr w:rsidR="00A529F1" w14:paraId="25A1CFA4" w14:textId="77777777">
        <w:trPr>
          <w:trHeight w:val="252"/>
        </w:trPr>
        <w:tc>
          <w:tcPr>
            <w:tcW w:w="2140" w:type="dxa"/>
            <w:tcBorders>
              <w:left w:val="single" w:sz="8" w:space="0" w:color="auto"/>
              <w:right w:val="single" w:sz="8" w:space="0" w:color="auto"/>
            </w:tcBorders>
            <w:shd w:val="clear" w:color="auto" w:fill="auto"/>
            <w:vAlign w:val="bottom"/>
          </w:tcPr>
          <w:p w14:paraId="4C8037E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28</w:t>
            </w:r>
          </w:p>
        </w:tc>
        <w:tc>
          <w:tcPr>
            <w:tcW w:w="3100" w:type="dxa"/>
            <w:tcBorders>
              <w:right w:val="single" w:sz="8" w:space="0" w:color="auto"/>
            </w:tcBorders>
            <w:shd w:val="clear" w:color="auto" w:fill="auto"/>
            <w:vAlign w:val="bottom"/>
          </w:tcPr>
          <w:p w14:paraId="6DEC5C5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Group-Key-Update-Command</w:t>
            </w:r>
          </w:p>
        </w:tc>
        <w:tc>
          <w:tcPr>
            <w:tcW w:w="2100" w:type="dxa"/>
            <w:tcBorders>
              <w:right w:val="single" w:sz="8" w:space="0" w:color="auto"/>
            </w:tcBorders>
            <w:shd w:val="clear" w:color="auto" w:fill="auto"/>
            <w:vAlign w:val="bottom"/>
          </w:tcPr>
          <w:p w14:paraId="1F9EAEB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00174DF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BA797A6"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7771A9A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E871AAD" w14:textId="77777777" w:rsidR="00A529F1" w:rsidRDefault="00A529F1">
            <w:pPr>
              <w:spacing w:line="0" w:lineRule="atLeast"/>
              <w:rPr>
                <w:rFonts w:ascii="Times New Roman" w:eastAsia="Times New Roman" w:hAnsi="Times New Roman"/>
                <w:sz w:val="6"/>
              </w:rPr>
            </w:pPr>
          </w:p>
        </w:tc>
      </w:tr>
      <w:tr w:rsidR="00A529F1" w14:paraId="55933397" w14:textId="77777777">
        <w:trPr>
          <w:trHeight w:val="252"/>
        </w:trPr>
        <w:tc>
          <w:tcPr>
            <w:tcW w:w="2140" w:type="dxa"/>
            <w:tcBorders>
              <w:left w:val="single" w:sz="8" w:space="0" w:color="auto"/>
              <w:right w:val="single" w:sz="8" w:space="0" w:color="auto"/>
            </w:tcBorders>
            <w:shd w:val="clear" w:color="auto" w:fill="auto"/>
            <w:vAlign w:val="bottom"/>
          </w:tcPr>
          <w:p w14:paraId="1916E4E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29</w:t>
            </w:r>
          </w:p>
        </w:tc>
        <w:tc>
          <w:tcPr>
            <w:tcW w:w="3100" w:type="dxa"/>
            <w:tcBorders>
              <w:right w:val="single" w:sz="8" w:space="0" w:color="auto"/>
            </w:tcBorders>
            <w:shd w:val="clear" w:color="auto" w:fill="auto"/>
            <w:vAlign w:val="bottom"/>
          </w:tcPr>
          <w:p w14:paraId="1E577803"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1CA3DE4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29DDC58E"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B2F13F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81E3BC8"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AE838F4" w14:textId="77777777" w:rsidR="00A529F1" w:rsidRDefault="00A529F1">
            <w:pPr>
              <w:spacing w:line="0" w:lineRule="atLeast"/>
              <w:rPr>
                <w:rFonts w:ascii="Times New Roman" w:eastAsia="Times New Roman" w:hAnsi="Times New Roman"/>
                <w:sz w:val="6"/>
              </w:rPr>
            </w:pPr>
          </w:p>
        </w:tc>
      </w:tr>
      <w:tr w:rsidR="00A529F1" w14:paraId="2C42103F" w14:textId="77777777">
        <w:trPr>
          <w:trHeight w:val="252"/>
        </w:trPr>
        <w:tc>
          <w:tcPr>
            <w:tcW w:w="2140" w:type="dxa"/>
            <w:tcBorders>
              <w:left w:val="single" w:sz="8" w:space="0" w:color="auto"/>
              <w:right w:val="single" w:sz="8" w:space="0" w:color="auto"/>
            </w:tcBorders>
            <w:shd w:val="clear" w:color="auto" w:fill="auto"/>
            <w:vAlign w:val="bottom"/>
          </w:tcPr>
          <w:p w14:paraId="3BF0950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30</w:t>
            </w:r>
          </w:p>
        </w:tc>
        <w:tc>
          <w:tcPr>
            <w:tcW w:w="3100" w:type="dxa"/>
            <w:tcBorders>
              <w:right w:val="single" w:sz="8" w:space="0" w:color="auto"/>
            </w:tcBorders>
            <w:shd w:val="clear" w:color="auto" w:fill="auto"/>
            <w:vAlign w:val="bottom"/>
          </w:tcPr>
          <w:p w14:paraId="179303F8"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7E0BF85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743693B"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D760C0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4B8BC97"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E27C87F" w14:textId="77777777" w:rsidR="00A529F1" w:rsidRDefault="00A529F1">
            <w:pPr>
              <w:spacing w:line="0" w:lineRule="atLeast"/>
              <w:rPr>
                <w:rFonts w:ascii="Times New Roman" w:eastAsia="Times New Roman" w:hAnsi="Times New Roman"/>
                <w:sz w:val="6"/>
              </w:rPr>
            </w:pPr>
          </w:p>
        </w:tc>
      </w:tr>
      <w:tr w:rsidR="00A529F1" w14:paraId="56ABF3EF" w14:textId="77777777">
        <w:trPr>
          <w:trHeight w:val="252"/>
        </w:trPr>
        <w:tc>
          <w:tcPr>
            <w:tcW w:w="2140" w:type="dxa"/>
            <w:tcBorders>
              <w:left w:val="single" w:sz="8" w:space="0" w:color="auto"/>
              <w:right w:val="single" w:sz="8" w:space="0" w:color="auto"/>
            </w:tcBorders>
            <w:shd w:val="clear" w:color="auto" w:fill="auto"/>
            <w:vAlign w:val="bottom"/>
          </w:tcPr>
          <w:p w14:paraId="0028E60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31</w:t>
            </w:r>
          </w:p>
        </w:tc>
        <w:tc>
          <w:tcPr>
            <w:tcW w:w="3100" w:type="dxa"/>
            <w:tcBorders>
              <w:right w:val="single" w:sz="8" w:space="0" w:color="auto"/>
            </w:tcBorders>
            <w:shd w:val="clear" w:color="auto" w:fill="auto"/>
            <w:vAlign w:val="bottom"/>
          </w:tcPr>
          <w:p w14:paraId="3C0CB1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MIH Initial Request</w:t>
            </w:r>
          </w:p>
        </w:tc>
        <w:tc>
          <w:tcPr>
            <w:tcW w:w="2100" w:type="dxa"/>
            <w:tcBorders>
              <w:right w:val="single" w:sz="8" w:space="0" w:color="auto"/>
            </w:tcBorders>
            <w:shd w:val="clear" w:color="auto" w:fill="auto"/>
            <w:vAlign w:val="bottom"/>
          </w:tcPr>
          <w:p w14:paraId="4E1354E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5BE6BBD9"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DB9FA82"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2CC092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8889C72" w14:textId="77777777" w:rsidR="00A529F1" w:rsidRDefault="00A529F1">
            <w:pPr>
              <w:spacing w:line="0" w:lineRule="atLeast"/>
              <w:rPr>
                <w:rFonts w:ascii="Times New Roman" w:eastAsia="Times New Roman" w:hAnsi="Times New Roman"/>
                <w:sz w:val="6"/>
              </w:rPr>
            </w:pPr>
          </w:p>
        </w:tc>
      </w:tr>
      <w:tr w:rsidR="00A529F1" w14:paraId="48825987" w14:textId="77777777">
        <w:trPr>
          <w:trHeight w:val="252"/>
        </w:trPr>
        <w:tc>
          <w:tcPr>
            <w:tcW w:w="2140" w:type="dxa"/>
            <w:tcBorders>
              <w:left w:val="single" w:sz="8" w:space="0" w:color="auto"/>
              <w:right w:val="single" w:sz="8" w:space="0" w:color="auto"/>
            </w:tcBorders>
            <w:shd w:val="clear" w:color="auto" w:fill="auto"/>
            <w:vAlign w:val="bottom"/>
          </w:tcPr>
          <w:p w14:paraId="3DC15D0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32</w:t>
            </w:r>
          </w:p>
        </w:tc>
        <w:tc>
          <w:tcPr>
            <w:tcW w:w="3100" w:type="dxa"/>
            <w:tcBorders>
              <w:right w:val="single" w:sz="8" w:space="0" w:color="auto"/>
            </w:tcBorders>
            <w:shd w:val="clear" w:color="auto" w:fill="auto"/>
            <w:vAlign w:val="bottom"/>
          </w:tcPr>
          <w:p w14:paraId="3E1AD6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MIH Acknowledge</w:t>
            </w:r>
          </w:p>
        </w:tc>
        <w:tc>
          <w:tcPr>
            <w:tcW w:w="2100" w:type="dxa"/>
            <w:tcBorders>
              <w:right w:val="single" w:sz="8" w:space="0" w:color="auto"/>
            </w:tcBorders>
            <w:shd w:val="clear" w:color="auto" w:fill="auto"/>
            <w:vAlign w:val="bottom"/>
          </w:tcPr>
          <w:p w14:paraId="26A9508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F5119E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BB162C3"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F26C10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CC93DB5" w14:textId="77777777" w:rsidR="00A529F1" w:rsidRDefault="00A529F1">
            <w:pPr>
              <w:spacing w:line="0" w:lineRule="atLeast"/>
              <w:rPr>
                <w:rFonts w:ascii="Times New Roman" w:eastAsia="Times New Roman" w:hAnsi="Times New Roman"/>
                <w:sz w:val="6"/>
              </w:rPr>
            </w:pPr>
          </w:p>
        </w:tc>
      </w:tr>
      <w:tr w:rsidR="00A529F1" w14:paraId="249B1DFD" w14:textId="77777777">
        <w:trPr>
          <w:trHeight w:val="252"/>
        </w:trPr>
        <w:tc>
          <w:tcPr>
            <w:tcW w:w="2140" w:type="dxa"/>
            <w:tcBorders>
              <w:left w:val="single" w:sz="8" w:space="0" w:color="auto"/>
              <w:right w:val="single" w:sz="8" w:space="0" w:color="auto"/>
            </w:tcBorders>
            <w:shd w:val="clear" w:color="auto" w:fill="auto"/>
            <w:vAlign w:val="bottom"/>
          </w:tcPr>
          <w:p w14:paraId="355B81E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33</w:t>
            </w:r>
          </w:p>
        </w:tc>
        <w:tc>
          <w:tcPr>
            <w:tcW w:w="3100" w:type="dxa"/>
            <w:tcBorders>
              <w:right w:val="single" w:sz="8" w:space="0" w:color="auto"/>
            </w:tcBorders>
            <w:shd w:val="clear" w:color="auto" w:fill="auto"/>
            <w:vAlign w:val="bottom"/>
          </w:tcPr>
          <w:p w14:paraId="1292F2E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MIH Comeback Response</w:t>
            </w:r>
          </w:p>
        </w:tc>
        <w:tc>
          <w:tcPr>
            <w:tcW w:w="2100" w:type="dxa"/>
            <w:tcBorders>
              <w:right w:val="single" w:sz="8" w:space="0" w:color="auto"/>
            </w:tcBorders>
            <w:shd w:val="clear" w:color="auto" w:fill="auto"/>
            <w:vAlign w:val="bottom"/>
          </w:tcPr>
          <w:p w14:paraId="2A7D51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6A04855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DDA4A93"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A6BD72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62A90DF" w14:textId="77777777" w:rsidR="00A529F1" w:rsidRDefault="00A529F1">
            <w:pPr>
              <w:spacing w:line="0" w:lineRule="atLeast"/>
              <w:rPr>
                <w:rFonts w:ascii="Times New Roman" w:eastAsia="Times New Roman" w:hAnsi="Times New Roman"/>
                <w:sz w:val="6"/>
              </w:rPr>
            </w:pPr>
          </w:p>
        </w:tc>
      </w:tr>
      <w:tr w:rsidR="00A529F1" w14:paraId="2227654B" w14:textId="77777777">
        <w:trPr>
          <w:trHeight w:val="252"/>
        </w:trPr>
        <w:tc>
          <w:tcPr>
            <w:tcW w:w="2140" w:type="dxa"/>
            <w:tcBorders>
              <w:left w:val="single" w:sz="8" w:space="0" w:color="auto"/>
              <w:right w:val="single" w:sz="8" w:space="0" w:color="auto"/>
            </w:tcBorders>
            <w:shd w:val="clear" w:color="auto" w:fill="auto"/>
            <w:vAlign w:val="bottom"/>
          </w:tcPr>
          <w:p w14:paraId="4A7C3BA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34</w:t>
            </w:r>
          </w:p>
        </w:tc>
        <w:tc>
          <w:tcPr>
            <w:tcW w:w="3100" w:type="dxa"/>
            <w:tcBorders>
              <w:right w:val="single" w:sz="8" w:space="0" w:color="auto"/>
            </w:tcBorders>
            <w:shd w:val="clear" w:color="auto" w:fill="auto"/>
            <w:vAlign w:val="bottom"/>
          </w:tcPr>
          <w:p w14:paraId="1B08BE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PKMv2 AK Transfer</w:t>
            </w:r>
          </w:p>
        </w:tc>
        <w:tc>
          <w:tcPr>
            <w:tcW w:w="2100" w:type="dxa"/>
            <w:tcBorders>
              <w:right w:val="single" w:sz="8" w:space="0" w:color="auto"/>
            </w:tcBorders>
            <w:shd w:val="clear" w:color="auto" w:fill="auto"/>
            <w:vAlign w:val="bottom"/>
          </w:tcPr>
          <w:p w14:paraId="398799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6B30815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C65C13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6B15190"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B92D635" w14:textId="77777777" w:rsidR="00A529F1" w:rsidRDefault="00A529F1">
            <w:pPr>
              <w:spacing w:line="0" w:lineRule="atLeast"/>
              <w:rPr>
                <w:rFonts w:ascii="Times New Roman" w:eastAsia="Times New Roman" w:hAnsi="Times New Roman"/>
                <w:sz w:val="6"/>
              </w:rPr>
            </w:pPr>
          </w:p>
        </w:tc>
      </w:tr>
      <w:tr w:rsidR="00A529F1" w14:paraId="5CACA62D" w14:textId="77777777">
        <w:trPr>
          <w:trHeight w:val="252"/>
        </w:trPr>
        <w:tc>
          <w:tcPr>
            <w:tcW w:w="2140" w:type="dxa"/>
            <w:tcBorders>
              <w:left w:val="single" w:sz="8" w:space="0" w:color="auto"/>
              <w:right w:val="single" w:sz="8" w:space="0" w:color="auto"/>
            </w:tcBorders>
            <w:shd w:val="clear" w:color="auto" w:fill="auto"/>
            <w:vAlign w:val="bottom"/>
          </w:tcPr>
          <w:p w14:paraId="3EE01CB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35</w:t>
            </w:r>
          </w:p>
        </w:tc>
        <w:tc>
          <w:tcPr>
            <w:tcW w:w="3100" w:type="dxa"/>
            <w:tcBorders>
              <w:right w:val="single" w:sz="8" w:space="0" w:color="auto"/>
            </w:tcBorders>
            <w:shd w:val="clear" w:color="auto" w:fill="auto"/>
            <w:vAlign w:val="bottom"/>
          </w:tcPr>
          <w:p w14:paraId="36BA4E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PKMv2 AK Transfer </w:t>
            </w:r>
            <w:proofErr w:type="spellStart"/>
            <w:r>
              <w:rPr>
                <w:rFonts w:ascii="Times New Roman" w:eastAsia="Times New Roman" w:hAnsi="Times New Roman"/>
                <w:sz w:val="17"/>
              </w:rPr>
              <w:t>Ack</w:t>
            </w:r>
            <w:proofErr w:type="spellEnd"/>
          </w:p>
        </w:tc>
        <w:tc>
          <w:tcPr>
            <w:tcW w:w="2100" w:type="dxa"/>
            <w:tcBorders>
              <w:right w:val="single" w:sz="8" w:space="0" w:color="auto"/>
            </w:tcBorders>
            <w:shd w:val="clear" w:color="auto" w:fill="auto"/>
            <w:vAlign w:val="bottom"/>
          </w:tcPr>
          <w:p w14:paraId="245144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0A4987A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66FE510"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DB3730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8518434" w14:textId="77777777" w:rsidR="00A529F1" w:rsidRDefault="00A529F1">
            <w:pPr>
              <w:spacing w:line="0" w:lineRule="atLeast"/>
              <w:rPr>
                <w:rFonts w:ascii="Times New Roman" w:eastAsia="Times New Roman" w:hAnsi="Times New Roman"/>
                <w:sz w:val="6"/>
              </w:rPr>
            </w:pPr>
          </w:p>
        </w:tc>
      </w:tr>
      <w:tr w:rsidR="00A529F1" w14:paraId="387D6C3C" w14:textId="77777777">
        <w:trPr>
          <w:trHeight w:val="252"/>
        </w:trPr>
        <w:tc>
          <w:tcPr>
            <w:tcW w:w="2140" w:type="dxa"/>
            <w:tcBorders>
              <w:left w:val="single" w:sz="8" w:space="0" w:color="auto"/>
              <w:right w:val="single" w:sz="8" w:space="0" w:color="auto"/>
            </w:tcBorders>
            <w:shd w:val="clear" w:color="auto" w:fill="auto"/>
            <w:vAlign w:val="bottom"/>
          </w:tcPr>
          <w:p w14:paraId="41E5AD1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36</w:t>
            </w:r>
          </w:p>
        </w:tc>
        <w:tc>
          <w:tcPr>
            <w:tcW w:w="3100" w:type="dxa"/>
            <w:tcBorders>
              <w:right w:val="single" w:sz="8" w:space="0" w:color="auto"/>
            </w:tcBorders>
            <w:shd w:val="clear" w:color="auto" w:fill="auto"/>
            <w:vAlign w:val="bottom"/>
          </w:tcPr>
          <w:p w14:paraId="232E37A1"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DirectComms_KeyAgreement_MSG</w:t>
            </w:r>
            <w:proofErr w:type="spellEnd"/>
            <w:r>
              <w:rPr>
                <w:rFonts w:ascii="Times New Roman" w:eastAsia="Times New Roman" w:hAnsi="Times New Roman"/>
                <w:sz w:val="17"/>
              </w:rPr>
              <w:t xml:space="preserve"> #1</w:t>
            </w:r>
          </w:p>
        </w:tc>
        <w:tc>
          <w:tcPr>
            <w:tcW w:w="2100" w:type="dxa"/>
            <w:tcBorders>
              <w:right w:val="single" w:sz="8" w:space="0" w:color="auto"/>
            </w:tcBorders>
            <w:shd w:val="clear" w:color="auto" w:fill="auto"/>
            <w:vAlign w:val="bottom"/>
          </w:tcPr>
          <w:p w14:paraId="3F18E10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A77F021"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EAE1775"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7C6BF4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EA56747" w14:textId="77777777" w:rsidR="00A529F1" w:rsidRDefault="00A529F1">
            <w:pPr>
              <w:spacing w:line="0" w:lineRule="atLeast"/>
              <w:rPr>
                <w:rFonts w:ascii="Times New Roman" w:eastAsia="Times New Roman" w:hAnsi="Times New Roman"/>
                <w:sz w:val="6"/>
              </w:rPr>
            </w:pPr>
          </w:p>
        </w:tc>
      </w:tr>
      <w:tr w:rsidR="00A529F1" w14:paraId="16E689DC" w14:textId="77777777">
        <w:trPr>
          <w:trHeight w:val="252"/>
        </w:trPr>
        <w:tc>
          <w:tcPr>
            <w:tcW w:w="2140" w:type="dxa"/>
            <w:tcBorders>
              <w:left w:val="single" w:sz="8" w:space="0" w:color="auto"/>
              <w:right w:val="single" w:sz="8" w:space="0" w:color="auto"/>
            </w:tcBorders>
            <w:shd w:val="clear" w:color="auto" w:fill="auto"/>
            <w:vAlign w:val="bottom"/>
          </w:tcPr>
          <w:p w14:paraId="3643D39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37</w:t>
            </w:r>
          </w:p>
        </w:tc>
        <w:tc>
          <w:tcPr>
            <w:tcW w:w="3100" w:type="dxa"/>
            <w:tcBorders>
              <w:right w:val="single" w:sz="8" w:space="0" w:color="auto"/>
            </w:tcBorders>
            <w:shd w:val="clear" w:color="auto" w:fill="auto"/>
            <w:vAlign w:val="bottom"/>
          </w:tcPr>
          <w:p w14:paraId="63192B22"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DirectComms_KeyAgreement_MSG</w:t>
            </w:r>
            <w:proofErr w:type="spellEnd"/>
            <w:r>
              <w:rPr>
                <w:rFonts w:ascii="Times New Roman" w:eastAsia="Times New Roman" w:hAnsi="Times New Roman"/>
                <w:sz w:val="17"/>
              </w:rPr>
              <w:t xml:space="preserve"> #2</w:t>
            </w:r>
          </w:p>
        </w:tc>
        <w:tc>
          <w:tcPr>
            <w:tcW w:w="2100" w:type="dxa"/>
            <w:tcBorders>
              <w:right w:val="single" w:sz="8" w:space="0" w:color="auto"/>
            </w:tcBorders>
            <w:shd w:val="clear" w:color="auto" w:fill="auto"/>
            <w:vAlign w:val="bottom"/>
          </w:tcPr>
          <w:p w14:paraId="5798AB0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3258861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5436DA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6D16F83"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BAFCD01" w14:textId="77777777" w:rsidR="00A529F1" w:rsidRDefault="00A529F1">
            <w:pPr>
              <w:spacing w:line="0" w:lineRule="atLeast"/>
              <w:rPr>
                <w:rFonts w:ascii="Times New Roman" w:eastAsia="Times New Roman" w:hAnsi="Times New Roman"/>
                <w:sz w:val="6"/>
              </w:rPr>
            </w:pPr>
          </w:p>
        </w:tc>
      </w:tr>
      <w:tr w:rsidR="00A529F1" w14:paraId="67E3E19E" w14:textId="77777777">
        <w:trPr>
          <w:trHeight w:val="252"/>
        </w:trPr>
        <w:tc>
          <w:tcPr>
            <w:tcW w:w="2140" w:type="dxa"/>
            <w:tcBorders>
              <w:left w:val="single" w:sz="8" w:space="0" w:color="auto"/>
              <w:right w:val="single" w:sz="8" w:space="0" w:color="auto"/>
            </w:tcBorders>
            <w:shd w:val="clear" w:color="auto" w:fill="auto"/>
            <w:vAlign w:val="bottom"/>
          </w:tcPr>
          <w:p w14:paraId="091CFB5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38</w:t>
            </w:r>
          </w:p>
        </w:tc>
        <w:tc>
          <w:tcPr>
            <w:tcW w:w="3100" w:type="dxa"/>
            <w:tcBorders>
              <w:right w:val="single" w:sz="8" w:space="0" w:color="auto"/>
            </w:tcBorders>
            <w:shd w:val="clear" w:color="auto" w:fill="auto"/>
            <w:vAlign w:val="bottom"/>
          </w:tcPr>
          <w:p w14:paraId="37E23FE6"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DirectComms_KeyAgreement_MSG</w:t>
            </w:r>
            <w:proofErr w:type="spellEnd"/>
            <w:r>
              <w:rPr>
                <w:rFonts w:ascii="Times New Roman" w:eastAsia="Times New Roman" w:hAnsi="Times New Roman"/>
                <w:sz w:val="17"/>
              </w:rPr>
              <w:t xml:space="preserve"> #3</w:t>
            </w:r>
          </w:p>
        </w:tc>
        <w:tc>
          <w:tcPr>
            <w:tcW w:w="2100" w:type="dxa"/>
            <w:tcBorders>
              <w:right w:val="single" w:sz="8" w:space="0" w:color="auto"/>
            </w:tcBorders>
            <w:shd w:val="clear" w:color="auto" w:fill="auto"/>
            <w:vAlign w:val="bottom"/>
          </w:tcPr>
          <w:p w14:paraId="7DBA1C7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EBD938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C534E2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2E918C4"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367C357" w14:textId="77777777" w:rsidR="00A529F1" w:rsidRDefault="00A529F1">
            <w:pPr>
              <w:spacing w:line="0" w:lineRule="atLeast"/>
              <w:rPr>
                <w:rFonts w:ascii="Times New Roman" w:eastAsia="Times New Roman" w:hAnsi="Times New Roman"/>
                <w:sz w:val="6"/>
              </w:rPr>
            </w:pPr>
          </w:p>
        </w:tc>
      </w:tr>
      <w:tr w:rsidR="00A529F1" w14:paraId="4668C342" w14:textId="77777777">
        <w:trPr>
          <w:trHeight w:val="252"/>
        </w:trPr>
        <w:tc>
          <w:tcPr>
            <w:tcW w:w="2140" w:type="dxa"/>
            <w:tcBorders>
              <w:left w:val="single" w:sz="8" w:space="0" w:color="auto"/>
              <w:right w:val="single" w:sz="8" w:space="0" w:color="auto"/>
            </w:tcBorders>
            <w:shd w:val="clear" w:color="auto" w:fill="auto"/>
            <w:vAlign w:val="bottom"/>
          </w:tcPr>
          <w:p w14:paraId="19D29C3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39</w:t>
            </w:r>
          </w:p>
        </w:tc>
        <w:tc>
          <w:tcPr>
            <w:tcW w:w="3100" w:type="dxa"/>
            <w:tcBorders>
              <w:right w:val="single" w:sz="8" w:space="0" w:color="auto"/>
            </w:tcBorders>
            <w:shd w:val="clear" w:color="auto" w:fill="auto"/>
            <w:vAlign w:val="bottom"/>
          </w:tcPr>
          <w:p w14:paraId="3FBF6D21"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PKIDirectComms_KeyAgree</w:t>
            </w:r>
            <w:proofErr w:type="spellEnd"/>
            <w:r>
              <w:rPr>
                <w:rFonts w:ascii="Times New Roman" w:eastAsia="Times New Roman" w:hAnsi="Times New Roman"/>
                <w:sz w:val="17"/>
              </w:rPr>
              <w:t>-</w:t>
            </w:r>
          </w:p>
        </w:tc>
        <w:tc>
          <w:tcPr>
            <w:tcW w:w="2100" w:type="dxa"/>
            <w:tcBorders>
              <w:right w:val="single" w:sz="8" w:space="0" w:color="auto"/>
            </w:tcBorders>
            <w:shd w:val="clear" w:color="auto" w:fill="auto"/>
            <w:vAlign w:val="bottom"/>
          </w:tcPr>
          <w:p w14:paraId="2DCA56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3F95520" w14:textId="77777777">
        <w:trPr>
          <w:trHeight w:val="195"/>
        </w:trPr>
        <w:tc>
          <w:tcPr>
            <w:tcW w:w="2140" w:type="dxa"/>
            <w:tcBorders>
              <w:left w:val="single" w:sz="8" w:space="0" w:color="auto"/>
              <w:right w:val="single" w:sz="8" w:space="0" w:color="auto"/>
            </w:tcBorders>
            <w:shd w:val="clear" w:color="auto" w:fill="auto"/>
            <w:vAlign w:val="bottom"/>
          </w:tcPr>
          <w:p w14:paraId="3C17A41A" w14:textId="77777777" w:rsidR="00A529F1" w:rsidRDefault="00A529F1">
            <w:pPr>
              <w:spacing w:line="0" w:lineRule="atLeast"/>
              <w:rPr>
                <w:rFonts w:ascii="Times New Roman" w:eastAsia="Times New Roman" w:hAnsi="Times New Roman"/>
                <w:sz w:val="16"/>
              </w:rPr>
            </w:pPr>
          </w:p>
        </w:tc>
        <w:tc>
          <w:tcPr>
            <w:tcW w:w="3100" w:type="dxa"/>
            <w:tcBorders>
              <w:right w:val="single" w:sz="8" w:space="0" w:color="auto"/>
            </w:tcBorders>
            <w:shd w:val="clear" w:color="auto" w:fill="auto"/>
            <w:vAlign w:val="bottom"/>
          </w:tcPr>
          <w:p w14:paraId="71FF4D36"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ment_MSG</w:t>
            </w:r>
            <w:proofErr w:type="spellEnd"/>
            <w:r>
              <w:rPr>
                <w:rFonts w:ascii="Times New Roman" w:eastAsia="Times New Roman" w:hAnsi="Times New Roman"/>
                <w:sz w:val="17"/>
              </w:rPr>
              <w:t xml:space="preserve"> #1</w:t>
            </w:r>
          </w:p>
        </w:tc>
        <w:tc>
          <w:tcPr>
            <w:tcW w:w="2100" w:type="dxa"/>
            <w:tcBorders>
              <w:right w:val="single" w:sz="8" w:space="0" w:color="auto"/>
            </w:tcBorders>
            <w:shd w:val="clear" w:color="auto" w:fill="auto"/>
            <w:vAlign w:val="bottom"/>
          </w:tcPr>
          <w:p w14:paraId="6A4213AA" w14:textId="77777777" w:rsidR="00A529F1" w:rsidRDefault="00A529F1">
            <w:pPr>
              <w:spacing w:line="0" w:lineRule="atLeast"/>
              <w:rPr>
                <w:rFonts w:ascii="Times New Roman" w:eastAsia="Times New Roman" w:hAnsi="Times New Roman"/>
                <w:sz w:val="16"/>
              </w:rPr>
            </w:pPr>
          </w:p>
        </w:tc>
      </w:tr>
      <w:tr w:rsidR="00A529F1" w14:paraId="476A853B"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F43637A"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74BF14D"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774D05F" w14:textId="77777777" w:rsidR="00A529F1" w:rsidRDefault="00A529F1">
            <w:pPr>
              <w:spacing w:line="0" w:lineRule="atLeast"/>
              <w:rPr>
                <w:rFonts w:ascii="Times New Roman" w:eastAsia="Times New Roman" w:hAnsi="Times New Roman"/>
                <w:sz w:val="6"/>
              </w:rPr>
            </w:pPr>
          </w:p>
        </w:tc>
      </w:tr>
      <w:tr w:rsidR="00A529F1" w14:paraId="4DE07B14" w14:textId="77777777">
        <w:trPr>
          <w:trHeight w:val="252"/>
        </w:trPr>
        <w:tc>
          <w:tcPr>
            <w:tcW w:w="2140" w:type="dxa"/>
            <w:tcBorders>
              <w:left w:val="single" w:sz="8" w:space="0" w:color="auto"/>
              <w:right w:val="single" w:sz="8" w:space="0" w:color="auto"/>
            </w:tcBorders>
            <w:shd w:val="clear" w:color="auto" w:fill="auto"/>
            <w:vAlign w:val="bottom"/>
          </w:tcPr>
          <w:p w14:paraId="5C86158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40</w:t>
            </w:r>
          </w:p>
        </w:tc>
        <w:tc>
          <w:tcPr>
            <w:tcW w:w="3100" w:type="dxa"/>
            <w:tcBorders>
              <w:right w:val="single" w:sz="8" w:space="0" w:color="auto"/>
            </w:tcBorders>
            <w:shd w:val="clear" w:color="auto" w:fill="auto"/>
            <w:vAlign w:val="bottom"/>
          </w:tcPr>
          <w:p w14:paraId="1EF4C7DE"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PKIDirectComms_KeyAgree</w:t>
            </w:r>
            <w:proofErr w:type="spellEnd"/>
            <w:r>
              <w:rPr>
                <w:rFonts w:ascii="Times New Roman" w:eastAsia="Times New Roman" w:hAnsi="Times New Roman"/>
                <w:sz w:val="17"/>
              </w:rPr>
              <w:t>-</w:t>
            </w:r>
          </w:p>
        </w:tc>
        <w:tc>
          <w:tcPr>
            <w:tcW w:w="2100" w:type="dxa"/>
            <w:tcBorders>
              <w:right w:val="single" w:sz="8" w:space="0" w:color="auto"/>
            </w:tcBorders>
            <w:shd w:val="clear" w:color="auto" w:fill="auto"/>
            <w:vAlign w:val="bottom"/>
          </w:tcPr>
          <w:p w14:paraId="2FA451B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7F5E9088" w14:textId="77777777">
        <w:trPr>
          <w:trHeight w:val="194"/>
        </w:trPr>
        <w:tc>
          <w:tcPr>
            <w:tcW w:w="2140" w:type="dxa"/>
            <w:tcBorders>
              <w:left w:val="single" w:sz="8" w:space="0" w:color="auto"/>
              <w:right w:val="single" w:sz="8" w:space="0" w:color="auto"/>
            </w:tcBorders>
            <w:shd w:val="clear" w:color="auto" w:fill="auto"/>
            <w:vAlign w:val="bottom"/>
          </w:tcPr>
          <w:p w14:paraId="37DE89AE" w14:textId="77777777" w:rsidR="00A529F1" w:rsidRDefault="00A529F1">
            <w:pPr>
              <w:spacing w:line="0" w:lineRule="atLeast"/>
              <w:rPr>
                <w:rFonts w:ascii="Times New Roman" w:eastAsia="Times New Roman" w:hAnsi="Times New Roman"/>
                <w:sz w:val="16"/>
              </w:rPr>
            </w:pPr>
          </w:p>
        </w:tc>
        <w:tc>
          <w:tcPr>
            <w:tcW w:w="3100" w:type="dxa"/>
            <w:tcBorders>
              <w:right w:val="single" w:sz="8" w:space="0" w:color="auto"/>
            </w:tcBorders>
            <w:shd w:val="clear" w:color="auto" w:fill="auto"/>
            <w:vAlign w:val="bottom"/>
          </w:tcPr>
          <w:p w14:paraId="6F54A2C3"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ment_MSG</w:t>
            </w:r>
            <w:proofErr w:type="spellEnd"/>
            <w:r>
              <w:rPr>
                <w:rFonts w:ascii="Times New Roman" w:eastAsia="Times New Roman" w:hAnsi="Times New Roman"/>
                <w:sz w:val="17"/>
              </w:rPr>
              <w:t xml:space="preserve"> #2</w:t>
            </w:r>
          </w:p>
        </w:tc>
        <w:tc>
          <w:tcPr>
            <w:tcW w:w="2100" w:type="dxa"/>
            <w:tcBorders>
              <w:right w:val="single" w:sz="8" w:space="0" w:color="auto"/>
            </w:tcBorders>
            <w:shd w:val="clear" w:color="auto" w:fill="auto"/>
            <w:vAlign w:val="bottom"/>
          </w:tcPr>
          <w:p w14:paraId="1CF508C8" w14:textId="77777777" w:rsidR="00A529F1" w:rsidRDefault="00A529F1">
            <w:pPr>
              <w:spacing w:line="0" w:lineRule="atLeast"/>
              <w:rPr>
                <w:rFonts w:ascii="Times New Roman" w:eastAsia="Times New Roman" w:hAnsi="Times New Roman"/>
                <w:sz w:val="16"/>
              </w:rPr>
            </w:pPr>
          </w:p>
        </w:tc>
      </w:tr>
      <w:tr w:rsidR="00A529F1" w14:paraId="0DC95E8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9DBB43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C9E1AF8"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87D6646" w14:textId="77777777" w:rsidR="00A529F1" w:rsidRDefault="00A529F1">
            <w:pPr>
              <w:spacing w:line="0" w:lineRule="atLeast"/>
              <w:rPr>
                <w:rFonts w:ascii="Times New Roman" w:eastAsia="Times New Roman" w:hAnsi="Times New Roman"/>
                <w:sz w:val="6"/>
              </w:rPr>
            </w:pPr>
          </w:p>
        </w:tc>
      </w:tr>
      <w:tr w:rsidR="00A529F1" w14:paraId="5813135C" w14:textId="77777777">
        <w:trPr>
          <w:trHeight w:val="252"/>
        </w:trPr>
        <w:tc>
          <w:tcPr>
            <w:tcW w:w="2140" w:type="dxa"/>
            <w:tcBorders>
              <w:left w:val="single" w:sz="8" w:space="0" w:color="auto"/>
              <w:right w:val="single" w:sz="8" w:space="0" w:color="auto"/>
            </w:tcBorders>
            <w:shd w:val="clear" w:color="auto" w:fill="auto"/>
            <w:vAlign w:val="bottom"/>
          </w:tcPr>
          <w:p w14:paraId="013C256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41</w:t>
            </w:r>
          </w:p>
        </w:tc>
        <w:tc>
          <w:tcPr>
            <w:tcW w:w="3100" w:type="dxa"/>
            <w:tcBorders>
              <w:right w:val="single" w:sz="8" w:space="0" w:color="auto"/>
            </w:tcBorders>
            <w:shd w:val="clear" w:color="auto" w:fill="auto"/>
            <w:vAlign w:val="bottom"/>
          </w:tcPr>
          <w:p w14:paraId="7B72C6E3"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PKIDirectComms_KeyAgree</w:t>
            </w:r>
            <w:proofErr w:type="spellEnd"/>
            <w:r>
              <w:rPr>
                <w:rFonts w:ascii="Times New Roman" w:eastAsia="Times New Roman" w:hAnsi="Times New Roman"/>
                <w:sz w:val="17"/>
              </w:rPr>
              <w:t>-</w:t>
            </w:r>
          </w:p>
        </w:tc>
        <w:tc>
          <w:tcPr>
            <w:tcW w:w="2100" w:type="dxa"/>
            <w:tcBorders>
              <w:right w:val="single" w:sz="8" w:space="0" w:color="auto"/>
            </w:tcBorders>
            <w:shd w:val="clear" w:color="auto" w:fill="auto"/>
            <w:vAlign w:val="bottom"/>
          </w:tcPr>
          <w:p w14:paraId="7D44EBB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68D81CA" w14:textId="77777777">
        <w:trPr>
          <w:trHeight w:val="195"/>
        </w:trPr>
        <w:tc>
          <w:tcPr>
            <w:tcW w:w="2140" w:type="dxa"/>
            <w:tcBorders>
              <w:left w:val="single" w:sz="8" w:space="0" w:color="auto"/>
              <w:right w:val="single" w:sz="8" w:space="0" w:color="auto"/>
            </w:tcBorders>
            <w:shd w:val="clear" w:color="auto" w:fill="auto"/>
            <w:vAlign w:val="bottom"/>
          </w:tcPr>
          <w:p w14:paraId="6EDA8876" w14:textId="77777777" w:rsidR="00A529F1" w:rsidRDefault="00A529F1">
            <w:pPr>
              <w:spacing w:line="0" w:lineRule="atLeast"/>
              <w:rPr>
                <w:rFonts w:ascii="Times New Roman" w:eastAsia="Times New Roman" w:hAnsi="Times New Roman"/>
                <w:sz w:val="16"/>
              </w:rPr>
            </w:pPr>
          </w:p>
        </w:tc>
        <w:tc>
          <w:tcPr>
            <w:tcW w:w="3100" w:type="dxa"/>
            <w:tcBorders>
              <w:right w:val="single" w:sz="8" w:space="0" w:color="auto"/>
            </w:tcBorders>
            <w:shd w:val="clear" w:color="auto" w:fill="auto"/>
            <w:vAlign w:val="bottom"/>
          </w:tcPr>
          <w:p w14:paraId="50B2011D"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ment_MSG</w:t>
            </w:r>
            <w:proofErr w:type="spellEnd"/>
            <w:r>
              <w:rPr>
                <w:rFonts w:ascii="Times New Roman" w:eastAsia="Times New Roman" w:hAnsi="Times New Roman"/>
                <w:sz w:val="17"/>
              </w:rPr>
              <w:t xml:space="preserve"> #3</w:t>
            </w:r>
          </w:p>
        </w:tc>
        <w:tc>
          <w:tcPr>
            <w:tcW w:w="2100" w:type="dxa"/>
            <w:tcBorders>
              <w:right w:val="single" w:sz="8" w:space="0" w:color="auto"/>
            </w:tcBorders>
            <w:shd w:val="clear" w:color="auto" w:fill="auto"/>
            <w:vAlign w:val="bottom"/>
          </w:tcPr>
          <w:p w14:paraId="57E1A541" w14:textId="77777777" w:rsidR="00A529F1" w:rsidRDefault="00A529F1">
            <w:pPr>
              <w:spacing w:line="0" w:lineRule="atLeast"/>
              <w:rPr>
                <w:rFonts w:ascii="Times New Roman" w:eastAsia="Times New Roman" w:hAnsi="Times New Roman"/>
                <w:sz w:val="16"/>
              </w:rPr>
            </w:pPr>
          </w:p>
        </w:tc>
      </w:tr>
      <w:tr w:rsidR="00A529F1" w14:paraId="465C818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DB8C752"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4C383A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B9FA3D2" w14:textId="77777777" w:rsidR="00A529F1" w:rsidRDefault="00A529F1">
            <w:pPr>
              <w:spacing w:line="0" w:lineRule="atLeast"/>
              <w:rPr>
                <w:rFonts w:ascii="Times New Roman" w:eastAsia="Times New Roman" w:hAnsi="Times New Roman"/>
                <w:sz w:val="6"/>
              </w:rPr>
            </w:pPr>
          </w:p>
        </w:tc>
      </w:tr>
      <w:tr w:rsidR="00A529F1" w14:paraId="7C37915E" w14:textId="77777777">
        <w:trPr>
          <w:trHeight w:val="252"/>
        </w:trPr>
        <w:tc>
          <w:tcPr>
            <w:tcW w:w="2140" w:type="dxa"/>
            <w:tcBorders>
              <w:left w:val="single" w:sz="8" w:space="0" w:color="auto"/>
              <w:right w:val="single" w:sz="8" w:space="0" w:color="auto"/>
            </w:tcBorders>
            <w:shd w:val="clear" w:color="auto" w:fill="auto"/>
            <w:vAlign w:val="bottom"/>
          </w:tcPr>
          <w:p w14:paraId="65E335B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42–255</w:t>
            </w:r>
          </w:p>
        </w:tc>
        <w:tc>
          <w:tcPr>
            <w:tcW w:w="3100" w:type="dxa"/>
            <w:tcBorders>
              <w:right w:val="single" w:sz="8" w:space="0" w:color="auto"/>
            </w:tcBorders>
            <w:shd w:val="clear" w:color="auto" w:fill="auto"/>
            <w:vAlign w:val="bottom"/>
          </w:tcPr>
          <w:p w14:paraId="5890CDD3"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46350C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0C7A5C"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7AD0BF00"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53C6CF2"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A2C42D3" w14:textId="77777777" w:rsidR="00A529F1" w:rsidRDefault="00A529F1">
            <w:pPr>
              <w:spacing w:line="0" w:lineRule="atLeast"/>
              <w:rPr>
                <w:rFonts w:ascii="Times New Roman" w:eastAsia="Times New Roman" w:hAnsi="Times New Roman"/>
                <w:sz w:val="6"/>
              </w:rPr>
            </w:pPr>
          </w:p>
        </w:tc>
      </w:tr>
    </w:tbl>
    <w:p w14:paraId="5CBEEFDD" w14:textId="77777777" w:rsidR="00A529F1" w:rsidRDefault="00A529F1">
      <w:pPr>
        <w:spacing w:line="200" w:lineRule="exact"/>
        <w:rPr>
          <w:rFonts w:ascii="Times New Roman" w:eastAsia="Times New Roman" w:hAnsi="Times New Roman"/>
        </w:rPr>
      </w:pPr>
    </w:p>
    <w:p w14:paraId="2404E653" w14:textId="77777777" w:rsidR="00A529F1" w:rsidRDefault="00A529F1">
      <w:pPr>
        <w:spacing w:line="205" w:lineRule="exact"/>
        <w:rPr>
          <w:rFonts w:ascii="Times New Roman" w:eastAsia="Times New Roman" w:hAnsi="Times New Roman"/>
        </w:rPr>
      </w:pPr>
    </w:p>
    <w:p w14:paraId="6B04CD59" w14:textId="77777777" w:rsidR="00A529F1" w:rsidRDefault="00C83735">
      <w:pPr>
        <w:spacing w:line="0" w:lineRule="atLeast"/>
        <w:rPr>
          <w:rFonts w:ascii="Times New Roman" w:eastAsia="Times New Roman" w:hAnsi="Times New Roman"/>
          <w:sz w:val="19"/>
        </w:rPr>
      </w:pP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Invalid and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messages may be used in PKMv1 and PKMv2.</w:t>
      </w:r>
    </w:p>
    <w:p w14:paraId="3246CF50" w14:textId="77777777" w:rsidR="00A529F1" w:rsidRDefault="00A529F1">
      <w:pPr>
        <w:spacing w:line="292" w:lineRule="exact"/>
        <w:rPr>
          <w:rFonts w:ascii="Times New Roman" w:eastAsia="Times New Roman" w:hAnsi="Times New Roman"/>
        </w:rPr>
      </w:pPr>
    </w:p>
    <w:p w14:paraId="618BECD4"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Formats for each of the PKM messages are described in the following </w:t>
      </w:r>
      <w:proofErr w:type="spellStart"/>
      <w:r>
        <w:rPr>
          <w:rFonts w:ascii="Times New Roman" w:eastAsia="Times New Roman" w:hAnsi="Times New Roman"/>
          <w:sz w:val="19"/>
        </w:rPr>
        <w:t>subclauses</w:t>
      </w:r>
      <w:proofErr w:type="spellEnd"/>
      <w:r>
        <w:rPr>
          <w:rFonts w:ascii="Times New Roman" w:eastAsia="Times New Roman" w:hAnsi="Times New Roman"/>
          <w:sz w:val="19"/>
        </w:rPr>
        <w:t>. The descriptions list the PKM attributes contained within each PKM message type. The attributes themselves are described in 11.9. Unknown attributes shall be ignored on receipt and skipped over while scanning for recognized attributes.</w:t>
      </w:r>
    </w:p>
    <w:p w14:paraId="500966C5" w14:textId="77777777" w:rsidR="00A529F1" w:rsidRDefault="00A529F1">
      <w:pPr>
        <w:spacing w:line="294" w:lineRule="exact"/>
        <w:rPr>
          <w:rFonts w:ascii="Times New Roman" w:eastAsia="Times New Roman" w:hAnsi="Times New Roman"/>
        </w:rPr>
      </w:pPr>
    </w:p>
    <w:p w14:paraId="13B860AC" w14:textId="77777777" w:rsidR="00A529F1" w:rsidRDefault="00C83735">
      <w:pPr>
        <w:spacing w:line="223" w:lineRule="auto"/>
        <w:ind w:left="20"/>
        <w:jc w:val="both"/>
        <w:rPr>
          <w:rFonts w:ascii="Times New Roman" w:eastAsia="Times New Roman" w:hAnsi="Times New Roman"/>
          <w:sz w:val="19"/>
        </w:rPr>
      </w:pPr>
      <w:r>
        <w:rPr>
          <w:rFonts w:ascii="Times New Roman" w:eastAsia="Times New Roman" w:hAnsi="Times New Roman"/>
          <w:sz w:val="19"/>
        </w:rPr>
        <w:t>The BS shall silently discard all requests that do not contain ALL required attributes. The SS shall silently discard all responses that do not contain ALL required attributes.</w:t>
      </w:r>
    </w:p>
    <w:p w14:paraId="23615671" w14:textId="77777777" w:rsidR="00A529F1" w:rsidRDefault="00A529F1">
      <w:pPr>
        <w:spacing w:line="200" w:lineRule="exact"/>
        <w:rPr>
          <w:rFonts w:ascii="Times New Roman" w:eastAsia="Times New Roman" w:hAnsi="Times New Roman"/>
        </w:rPr>
      </w:pPr>
    </w:p>
    <w:p w14:paraId="683DEA1D" w14:textId="77777777" w:rsidR="00A529F1" w:rsidRDefault="00A529F1">
      <w:pPr>
        <w:spacing w:line="200" w:lineRule="exact"/>
        <w:rPr>
          <w:rFonts w:ascii="Times New Roman" w:eastAsia="Times New Roman" w:hAnsi="Times New Roman"/>
        </w:rPr>
      </w:pPr>
    </w:p>
    <w:p w14:paraId="2A4B5C2A" w14:textId="77777777" w:rsidR="00A529F1" w:rsidRDefault="00A529F1">
      <w:pPr>
        <w:spacing w:line="200" w:lineRule="exact"/>
        <w:rPr>
          <w:rFonts w:ascii="Times New Roman" w:eastAsia="Times New Roman" w:hAnsi="Times New Roman"/>
        </w:rPr>
      </w:pPr>
    </w:p>
    <w:p w14:paraId="281B73E0" w14:textId="77777777" w:rsidR="00A529F1" w:rsidRDefault="00A529F1">
      <w:pPr>
        <w:spacing w:line="262" w:lineRule="exact"/>
        <w:rPr>
          <w:rFonts w:ascii="Times New Roman" w:eastAsia="Times New Roman" w:hAnsi="Times New Roman"/>
        </w:rPr>
      </w:pPr>
    </w:p>
    <w:p w14:paraId="4039303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132</w:t>
      </w:r>
    </w:p>
    <w:p w14:paraId="6CFA9D24" w14:textId="77777777" w:rsidR="00A529F1" w:rsidRDefault="00A529F1">
      <w:pPr>
        <w:spacing w:line="55" w:lineRule="exact"/>
        <w:rPr>
          <w:rFonts w:ascii="Times New Roman" w:eastAsia="Times New Roman" w:hAnsi="Times New Roman"/>
        </w:rPr>
      </w:pPr>
    </w:p>
    <w:p w14:paraId="656B6A02"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4CEB959"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69A97760" w14:textId="77777777" w:rsidR="00A529F1" w:rsidRDefault="00C83735">
      <w:pPr>
        <w:spacing w:line="0" w:lineRule="atLeast"/>
        <w:ind w:left="3100"/>
        <w:rPr>
          <w:rFonts w:ascii="Arial" w:eastAsia="Arial" w:hAnsi="Arial"/>
          <w:sz w:val="16"/>
        </w:rPr>
      </w:pPr>
      <w:bookmarkStart w:id="271" w:name="page81"/>
      <w:bookmarkEnd w:id="271"/>
      <w:r>
        <w:rPr>
          <w:rFonts w:ascii="Arial" w:eastAsia="Arial" w:hAnsi="Arial"/>
          <w:sz w:val="16"/>
        </w:rPr>
        <w:lastRenderedPageBreak/>
        <w:t>IEEE P802.16RevX/March2016</w:t>
      </w:r>
    </w:p>
    <w:p w14:paraId="25559B3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030FBDA" w14:textId="77777777" w:rsidR="00A529F1" w:rsidRDefault="00A529F1">
      <w:pPr>
        <w:spacing w:line="340" w:lineRule="exact"/>
        <w:rPr>
          <w:rFonts w:ascii="Times New Roman" w:eastAsia="Times New Roman" w:hAnsi="Times New Roman"/>
        </w:rPr>
      </w:pPr>
    </w:p>
    <w:p w14:paraId="523AB6BB" w14:textId="77777777" w:rsidR="00A529F1" w:rsidRDefault="00C83735">
      <w:pPr>
        <w:spacing w:line="239" w:lineRule="auto"/>
        <w:rPr>
          <w:rFonts w:ascii="Arial" w:eastAsia="Arial" w:hAnsi="Arial"/>
          <w:b/>
          <w:sz w:val="19"/>
        </w:rPr>
      </w:pPr>
      <w:r>
        <w:rPr>
          <w:rFonts w:ascii="Arial" w:eastAsia="Arial" w:hAnsi="Arial"/>
          <w:b/>
          <w:sz w:val="19"/>
        </w:rPr>
        <w:t>6.3.2.3.9.1 SA Add message</w:t>
      </w:r>
    </w:p>
    <w:p w14:paraId="31810A49" w14:textId="77777777" w:rsidR="00A529F1" w:rsidRDefault="00A529F1">
      <w:pPr>
        <w:spacing w:line="249" w:lineRule="exact"/>
        <w:rPr>
          <w:rFonts w:ascii="Times New Roman" w:eastAsia="Times New Roman" w:hAnsi="Times New Roman"/>
        </w:rPr>
      </w:pPr>
    </w:p>
    <w:p w14:paraId="3E747101"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SA Add message is sent by the BS to the SS to establish one or more additional SAs.</w:t>
      </w:r>
    </w:p>
    <w:p w14:paraId="14200F14" w14:textId="77777777" w:rsidR="00A529F1" w:rsidRDefault="00A529F1">
      <w:pPr>
        <w:spacing w:line="249" w:lineRule="exact"/>
        <w:rPr>
          <w:rFonts w:ascii="Times New Roman" w:eastAsia="Times New Roman" w:hAnsi="Times New Roman"/>
        </w:rPr>
      </w:pPr>
    </w:p>
    <w:p w14:paraId="2CEF3255"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3</w:t>
      </w:r>
    </w:p>
    <w:p w14:paraId="6F6AA5F7" w14:textId="77777777" w:rsidR="00A529F1" w:rsidRDefault="00A529F1">
      <w:pPr>
        <w:spacing w:line="249" w:lineRule="exact"/>
        <w:rPr>
          <w:rFonts w:ascii="Times New Roman" w:eastAsia="Times New Roman" w:hAnsi="Times New Roman"/>
        </w:rPr>
      </w:pPr>
    </w:p>
    <w:p w14:paraId="696DF2AF"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6-64.</w:t>
      </w:r>
    </w:p>
    <w:p w14:paraId="3A040A74" w14:textId="77777777" w:rsidR="00A529F1" w:rsidRDefault="00A529F1">
      <w:pPr>
        <w:spacing w:line="200" w:lineRule="exact"/>
        <w:rPr>
          <w:rFonts w:ascii="Times New Roman" w:eastAsia="Times New Roman" w:hAnsi="Times New Roman"/>
        </w:rPr>
      </w:pPr>
    </w:p>
    <w:p w14:paraId="4811C6AD" w14:textId="77777777" w:rsidR="00A529F1" w:rsidRDefault="00A529F1">
      <w:pPr>
        <w:spacing w:line="244"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900"/>
        <w:gridCol w:w="240"/>
        <w:gridCol w:w="5560"/>
      </w:tblGrid>
      <w:tr w:rsidR="00A529F1" w14:paraId="6C1E3A97" w14:textId="77777777">
        <w:trPr>
          <w:trHeight w:val="218"/>
        </w:trPr>
        <w:tc>
          <w:tcPr>
            <w:tcW w:w="1900" w:type="dxa"/>
            <w:shd w:val="clear" w:color="auto" w:fill="auto"/>
            <w:vAlign w:val="bottom"/>
          </w:tcPr>
          <w:p w14:paraId="6CFFC013" w14:textId="77777777" w:rsidR="00A529F1" w:rsidRDefault="00A529F1">
            <w:pPr>
              <w:spacing w:line="0" w:lineRule="atLeast"/>
              <w:rPr>
                <w:rFonts w:ascii="Times New Roman" w:eastAsia="Times New Roman" w:hAnsi="Times New Roman"/>
                <w:sz w:val="18"/>
              </w:rPr>
            </w:pPr>
          </w:p>
        </w:tc>
        <w:tc>
          <w:tcPr>
            <w:tcW w:w="5800" w:type="dxa"/>
            <w:gridSpan w:val="2"/>
            <w:shd w:val="clear" w:color="auto" w:fill="auto"/>
            <w:vAlign w:val="bottom"/>
          </w:tcPr>
          <w:p w14:paraId="2A7881F4" w14:textId="77777777" w:rsidR="00A529F1" w:rsidRDefault="00C83735">
            <w:pPr>
              <w:spacing w:line="218" w:lineRule="exact"/>
              <w:ind w:left="120"/>
              <w:rPr>
                <w:rFonts w:ascii="Arial" w:eastAsia="Arial" w:hAnsi="Arial"/>
                <w:b/>
                <w:sz w:val="19"/>
              </w:rPr>
            </w:pPr>
            <w:r>
              <w:rPr>
                <w:rFonts w:ascii="Arial" w:eastAsia="Arial" w:hAnsi="Arial"/>
                <w:b/>
                <w:sz w:val="19"/>
              </w:rPr>
              <w:t>Table 6-64—SA Add message attributes</w:t>
            </w:r>
          </w:p>
        </w:tc>
      </w:tr>
      <w:tr w:rsidR="00A529F1" w14:paraId="312B476E" w14:textId="77777777">
        <w:trPr>
          <w:trHeight w:val="250"/>
        </w:trPr>
        <w:tc>
          <w:tcPr>
            <w:tcW w:w="1900" w:type="dxa"/>
            <w:tcBorders>
              <w:bottom w:val="single" w:sz="8" w:space="0" w:color="auto"/>
            </w:tcBorders>
            <w:shd w:val="clear" w:color="auto" w:fill="auto"/>
            <w:vAlign w:val="bottom"/>
          </w:tcPr>
          <w:p w14:paraId="5EBAA199"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38D65668" w14:textId="77777777" w:rsidR="00A529F1" w:rsidRDefault="00A529F1">
            <w:pPr>
              <w:spacing w:line="0" w:lineRule="atLeast"/>
              <w:rPr>
                <w:rFonts w:ascii="Times New Roman" w:eastAsia="Times New Roman" w:hAnsi="Times New Roman"/>
                <w:sz w:val="21"/>
              </w:rPr>
            </w:pPr>
          </w:p>
        </w:tc>
        <w:tc>
          <w:tcPr>
            <w:tcW w:w="5560" w:type="dxa"/>
            <w:tcBorders>
              <w:bottom w:val="single" w:sz="8" w:space="0" w:color="auto"/>
            </w:tcBorders>
            <w:shd w:val="clear" w:color="auto" w:fill="auto"/>
            <w:vAlign w:val="bottom"/>
          </w:tcPr>
          <w:p w14:paraId="11BD95DF" w14:textId="77777777" w:rsidR="00A529F1" w:rsidRDefault="00A529F1">
            <w:pPr>
              <w:spacing w:line="0" w:lineRule="atLeast"/>
              <w:rPr>
                <w:rFonts w:ascii="Times New Roman" w:eastAsia="Times New Roman" w:hAnsi="Times New Roman"/>
                <w:sz w:val="21"/>
              </w:rPr>
            </w:pPr>
          </w:p>
        </w:tc>
      </w:tr>
      <w:tr w:rsidR="00A529F1" w14:paraId="4FE79BDD" w14:textId="77777777">
        <w:trPr>
          <w:trHeight w:val="296"/>
        </w:trPr>
        <w:tc>
          <w:tcPr>
            <w:tcW w:w="1900" w:type="dxa"/>
            <w:tcBorders>
              <w:left w:val="single" w:sz="8" w:space="0" w:color="auto"/>
            </w:tcBorders>
            <w:shd w:val="clear" w:color="auto" w:fill="auto"/>
            <w:vAlign w:val="bottom"/>
          </w:tcPr>
          <w:p w14:paraId="6460225F"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240" w:type="dxa"/>
            <w:tcBorders>
              <w:right w:val="single" w:sz="8" w:space="0" w:color="auto"/>
            </w:tcBorders>
            <w:shd w:val="clear" w:color="auto" w:fill="auto"/>
            <w:vAlign w:val="bottom"/>
          </w:tcPr>
          <w:p w14:paraId="5713876D" w14:textId="77777777" w:rsidR="00A529F1" w:rsidRDefault="00A529F1">
            <w:pPr>
              <w:spacing w:line="0" w:lineRule="atLeast"/>
              <w:rPr>
                <w:rFonts w:ascii="Times New Roman" w:eastAsia="Times New Roman" w:hAnsi="Times New Roman"/>
                <w:sz w:val="24"/>
              </w:rPr>
            </w:pPr>
          </w:p>
        </w:tc>
        <w:tc>
          <w:tcPr>
            <w:tcW w:w="5560" w:type="dxa"/>
            <w:tcBorders>
              <w:right w:val="single" w:sz="8" w:space="0" w:color="auto"/>
            </w:tcBorders>
            <w:shd w:val="clear" w:color="auto" w:fill="auto"/>
            <w:vAlign w:val="bottom"/>
          </w:tcPr>
          <w:p w14:paraId="233F5689"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23BB679D" w14:textId="77777777">
        <w:trPr>
          <w:trHeight w:val="112"/>
        </w:trPr>
        <w:tc>
          <w:tcPr>
            <w:tcW w:w="1900" w:type="dxa"/>
            <w:tcBorders>
              <w:left w:val="single" w:sz="8" w:space="0" w:color="auto"/>
              <w:bottom w:val="single" w:sz="8" w:space="0" w:color="auto"/>
            </w:tcBorders>
            <w:shd w:val="clear" w:color="auto" w:fill="auto"/>
            <w:vAlign w:val="bottom"/>
          </w:tcPr>
          <w:p w14:paraId="03533BD0"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14:paraId="2B2A5BD4"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13118F84" w14:textId="77777777" w:rsidR="00A529F1" w:rsidRDefault="00A529F1">
            <w:pPr>
              <w:spacing w:line="0" w:lineRule="atLeast"/>
              <w:rPr>
                <w:rFonts w:ascii="Times New Roman" w:eastAsia="Times New Roman" w:hAnsi="Times New Roman"/>
                <w:sz w:val="9"/>
              </w:rPr>
            </w:pPr>
          </w:p>
        </w:tc>
      </w:tr>
      <w:tr w:rsidR="00A529F1" w14:paraId="2F5B29ED" w14:textId="77777777">
        <w:trPr>
          <w:trHeight w:val="257"/>
        </w:trPr>
        <w:tc>
          <w:tcPr>
            <w:tcW w:w="1900" w:type="dxa"/>
            <w:tcBorders>
              <w:left w:val="single" w:sz="8" w:space="0" w:color="auto"/>
            </w:tcBorders>
            <w:shd w:val="clear" w:color="auto" w:fill="auto"/>
            <w:vAlign w:val="bottom"/>
          </w:tcPr>
          <w:p w14:paraId="6782AF6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Key-Sequence-Number</w:t>
            </w:r>
          </w:p>
        </w:tc>
        <w:tc>
          <w:tcPr>
            <w:tcW w:w="240" w:type="dxa"/>
            <w:tcBorders>
              <w:right w:val="single" w:sz="8" w:space="0" w:color="auto"/>
            </w:tcBorders>
            <w:shd w:val="clear" w:color="auto" w:fill="auto"/>
            <w:vAlign w:val="bottom"/>
          </w:tcPr>
          <w:p w14:paraId="1B8FD331" w14:textId="77777777" w:rsidR="00A529F1" w:rsidRDefault="00A529F1">
            <w:pPr>
              <w:spacing w:line="0" w:lineRule="atLeast"/>
              <w:rPr>
                <w:rFonts w:ascii="Times New Roman" w:eastAsia="Times New Roman" w:hAnsi="Times New Roman"/>
                <w:sz w:val="22"/>
              </w:rPr>
            </w:pPr>
          </w:p>
        </w:tc>
        <w:tc>
          <w:tcPr>
            <w:tcW w:w="5560" w:type="dxa"/>
            <w:tcBorders>
              <w:right w:val="single" w:sz="8" w:space="0" w:color="auto"/>
            </w:tcBorders>
            <w:shd w:val="clear" w:color="auto" w:fill="auto"/>
            <w:vAlign w:val="bottom"/>
          </w:tcPr>
          <w:p w14:paraId="77A5D14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Authorization key (AK) sequence number.</w:t>
            </w:r>
          </w:p>
        </w:tc>
      </w:tr>
      <w:tr w:rsidR="00A529F1" w14:paraId="19505801" w14:textId="77777777">
        <w:trPr>
          <w:trHeight w:val="78"/>
        </w:trPr>
        <w:tc>
          <w:tcPr>
            <w:tcW w:w="1900" w:type="dxa"/>
            <w:tcBorders>
              <w:left w:val="single" w:sz="8" w:space="0" w:color="auto"/>
              <w:bottom w:val="single" w:sz="8" w:space="0" w:color="auto"/>
            </w:tcBorders>
            <w:shd w:val="clear" w:color="auto" w:fill="auto"/>
            <w:vAlign w:val="bottom"/>
          </w:tcPr>
          <w:p w14:paraId="5764305A" w14:textId="77777777" w:rsidR="00A529F1" w:rsidRDefault="00A529F1">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14:paraId="399FE2EF"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45D1B66D" w14:textId="77777777" w:rsidR="00A529F1" w:rsidRDefault="00A529F1">
            <w:pPr>
              <w:spacing w:line="0" w:lineRule="atLeast"/>
              <w:rPr>
                <w:rFonts w:ascii="Times New Roman" w:eastAsia="Times New Roman" w:hAnsi="Times New Roman"/>
                <w:sz w:val="6"/>
              </w:rPr>
            </w:pPr>
          </w:p>
        </w:tc>
      </w:tr>
      <w:tr w:rsidR="00A529F1" w14:paraId="26A2362A" w14:textId="77777777">
        <w:trPr>
          <w:trHeight w:val="252"/>
        </w:trPr>
        <w:tc>
          <w:tcPr>
            <w:tcW w:w="1900" w:type="dxa"/>
            <w:tcBorders>
              <w:left w:val="single" w:sz="8" w:space="0" w:color="auto"/>
            </w:tcBorders>
            <w:shd w:val="clear" w:color="auto" w:fill="auto"/>
            <w:vAlign w:val="bottom"/>
          </w:tcPr>
          <w:p w14:paraId="3A4CE12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(one or more) SA-</w:t>
            </w:r>
          </w:p>
        </w:tc>
        <w:tc>
          <w:tcPr>
            <w:tcW w:w="240" w:type="dxa"/>
            <w:tcBorders>
              <w:right w:val="single" w:sz="8" w:space="0" w:color="auto"/>
            </w:tcBorders>
            <w:shd w:val="clear" w:color="auto" w:fill="auto"/>
            <w:vAlign w:val="bottom"/>
          </w:tcPr>
          <w:p w14:paraId="32655C65"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75966B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Each compound SA-Descriptor attribute specifies an SA identifier (SAID)</w:t>
            </w:r>
          </w:p>
        </w:tc>
      </w:tr>
      <w:tr w:rsidR="00A529F1" w14:paraId="01FC895C" w14:textId="77777777">
        <w:trPr>
          <w:trHeight w:val="195"/>
        </w:trPr>
        <w:tc>
          <w:tcPr>
            <w:tcW w:w="1900" w:type="dxa"/>
            <w:tcBorders>
              <w:left w:val="single" w:sz="8" w:space="0" w:color="auto"/>
            </w:tcBorders>
            <w:shd w:val="clear" w:color="auto" w:fill="auto"/>
            <w:vAlign w:val="bottom"/>
          </w:tcPr>
          <w:p w14:paraId="3804BF8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Descriptor(s)</w:t>
            </w:r>
          </w:p>
        </w:tc>
        <w:tc>
          <w:tcPr>
            <w:tcW w:w="240" w:type="dxa"/>
            <w:tcBorders>
              <w:right w:val="single" w:sz="8" w:space="0" w:color="auto"/>
            </w:tcBorders>
            <w:shd w:val="clear" w:color="auto" w:fill="auto"/>
            <w:vAlign w:val="bottom"/>
          </w:tcPr>
          <w:p w14:paraId="29336DF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50E55C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and additional properties of the SA.</w:t>
            </w:r>
          </w:p>
        </w:tc>
      </w:tr>
      <w:tr w:rsidR="00A529F1" w14:paraId="688AF171" w14:textId="77777777">
        <w:trPr>
          <w:trHeight w:val="78"/>
        </w:trPr>
        <w:tc>
          <w:tcPr>
            <w:tcW w:w="1900" w:type="dxa"/>
            <w:tcBorders>
              <w:left w:val="single" w:sz="8" w:space="0" w:color="auto"/>
              <w:bottom w:val="single" w:sz="8" w:space="0" w:color="auto"/>
            </w:tcBorders>
            <w:shd w:val="clear" w:color="auto" w:fill="auto"/>
            <w:vAlign w:val="bottom"/>
          </w:tcPr>
          <w:p w14:paraId="502E4365" w14:textId="77777777" w:rsidR="00A529F1" w:rsidRDefault="00A529F1">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14:paraId="19DC63A5"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6E77547" w14:textId="77777777" w:rsidR="00A529F1" w:rsidRDefault="00A529F1">
            <w:pPr>
              <w:spacing w:line="0" w:lineRule="atLeast"/>
              <w:rPr>
                <w:rFonts w:ascii="Times New Roman" w:eastAsia="Times New Roman" w:hAnsi="Times New Roman"/>
                <w:sz w:val="6"/>
              </w:rPr>
            </w:pPr>
          </w:p>
        </w:tc>
      </w:tr>
      <w:tr w:rsidR="00A529F1" w14:paraId="2CED4E04" w14:textId="77777777">
        <w:trPr>
          <w:trHeight w:val="252"/>
        </w:trPr>
        <w:tc>
          <w:tcPr>
            <w:tcW w:w="1900" w:type="dxa"/>
            <w:tcBorders>
              <w:left w:val="single" w:sz="8" w:space="0" w:color="auto"/>
            </w:tcBorders>
            <w:shd w:val="clear" w:color="auto" w:fill="auto"/>
            <w:vAlign w:val="bottom"/>
          </w:tcPr>
          <w:p w14:paraId="355D754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HMAC Digest</w:t>
            </w:r>
          </w:p>
        </w:tc>
        <w:tc>
          <w:tcPr>
            <w:tcW w:w="240" w:type="dxa"/>
            <w:tcBorders>
              <w:right w:val="single" w:sz="8" w:space="0" w:color="auto"/>
            </w:tcBorders>
            <w:shd w:val="clear" w:color="auto" w:fill="auto"/>
            <w:vAlign w:val="bottom"/>
          </w:tcPr>
          <w:p w14:paraId="5D694750"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2AE1A11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Keyed secure hash algorithm (SHA) message.</w:t>
            </w:r>
          </w:p>
        </w:tc>
      </w:tr>
      <w:tr w:rsidR="00A529F1" w14:paraId="58C19BE3" w14:textId="77777777">
        <w:trPr>
          <w:trHeight w:val="73"/>
        </w:trPr>
        <w:tc>
          <w:tcPr>
            <w:tcW w:w="1900" w:type="dxa"/>
            <w:tcBorders>
              <w:left w:val="single" w:sz="8" w:space="0" w:color="auto"/>
              <w:bottom w:val="single" w:sz="8" w:space="0" w:color="auto"/>
            </w:tcBorders>
            <w:shd w:val="clear" w:color="auto" w:fill="auto"/>
            <w:vAlign w:val="bottom"/>
          </w:tcPr>
          <w:p w14:paraId="26D6A973" w14:textId="77777777" w:rsidR="00A529F1" w:rsidRDefault="00A529F1">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14:paraId="142F6AE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7A242C3A" w14:textId="77777777" w:rsidR="00A529F1" w:rsidRDefault="00A529F1">
            <w:pPr>
              <w:spacing w:line="0" w:lineRule="atLeast"/>
              <w:rPr>
                <w:rFonts w:ascii="Times New Roman" w:eastAsia="Times New Roman" w:hAnsi="Times New Roman"/>
                <w:sz w:val="6"/>
              </w:rPr>
            </w:pPr>
          </w:p>
        </w:tc>
      </w:tr>
    </w:tbl>
    <w:p w14:paraId="1686462F" w14:textId="77777777" w:rsidR="00A529F1" w:rsidRDefault="00A529F1">
      <w:pPr>
        <w:spacing w:line="200" w:lineRule="exact"/>
        <w:rPr>
          <w:rFonts w:ascii="Times New Roman" w:eastAsia="Times New Roman" w:hAnsi="Times New Roman"/>
        </w:rPr>
      </w:pPr>
    </w:p>
    <w:p w14:paraId="383F3013" w14:textId="77777777" w:rsidR="00A529F1" w:rsidRDefault="00A529F1">
      <w:pPr>
        <w:spacing w:line="243" w:lineRule="exact"/>
        <w:rPr>
          <w:rFonts w:ascii="Times New Roman" w:eastAsia="Times New Roman" w:hAnsi="Times New Roman"/>
        </w:rPr>
      </w:pPr>
    </w:p>
    <w:p w14:paraId="6B2408D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60731171" w14:textId="77777777" w:rsidR="00A529F1" w:rsidRDefault="00A529F1">
      <w:pPr>
        <w:spacing w:line="248" w:lineRule="exact"/>
        <w:rPr>
          <w:rFonts w:ascii="Times New Roman" w:eastAsia="Times New Roman" w:hAnsi="Times New Roman"/>
        </w:rPr>
      </w:pPr>
    </w:p>
    <w:p w14:paraId="3970FBE3" w14:textId="77777777" w:rsidR="00A529F1" w:rsidRDefault="00C83735">
      <w:pPr>
        <w:spacing w:line="0" w:lineRule="atLeast"/>
        <w:rPr>
          <w:rFonts w:ascii="Arial" w:eastAsia="Arial" w:hAnsi="Arial"/>
          <w:b/>
          <w:sz w:val="19"/>
        </w:rPr>
      </w:pPr>
      <w:r>
        <w:rPr>
          <w:rFonts w:ascii="Arial" w:eastAsia="Arial" w:hAnsi="Arial"/>
          <w:b/>
          <w:sz w:val="19"/>
        </w:rPr>
        <w:t xml:space="preserve">6.3.2.3.9.2 </w:t>
      </w:r>
      <w:proofErr w:type="spellStart"/>
      <w:r>
        <w:rPr>
          <w:rFonts w:ascii="Arial" w:eastAsia="Arial" w:hAnsi="Arial"/>
          <w:b/>
          <w:sz w:val="19"/>
        </w:rPr>
        <w:t>Auth</w:t>
      </w:r>
      <w:proofErr w:type="spellEnd"/>
      <w:r>
        <w:rPr>
          <w:rFonts w:ascii="Arial" w:eastAsia="Arial" w:hAnsi="Arial"/>
          <w:b/>
          <w:sz w:val="19"/>
        </w:rPr>
        <w:t xml:space="preserve"> Request (authorization request) message</w:t>
      </w:r>
    </w:p>
    <w:p w14:paraId="3E7BF328" w14:textId="77777777" w:rsidR="00A529F1" w:rsidRDefault="00A529F1">
      <w:pPr>
        <w:spacing w:line="248" w:lineRule="exact"/>
        <w:rPr>
          <w:rFonts w:ascii="Times New Roman" w:eastAsia="Times New Roman" w:hAnsi="Times New Roman"/>
        </w:rPr>
      </w:pPr>
    </w:p>
    <w:p w14:paraId="342C0825"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4</w:t>
      </w:r>
    </w:p>
    <w:p w14:paraId="18413947" w14:textId="77777777" w:rsidR="00A529F1" w:rsidRDefault="00A529F1">
      <w:pPr>
        <w:spacing w:line="248" w:lineRule="exact"/>
        <w:rPr>
          <w:rFonts w:ascii="Times New Roman" w:eastAsia="Times New Roman" w:hAnsi="Times New Roman"/>
        </w:rPr>
      </w:pPr>
    </w:p>
    <w:p w14:paraId="193F175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6-65.</w:t>
      </w:r>
    </w:p>
    <w:p w14:paraId="246FF19A" w14:textId="77777777" w:rsidR="00A529F1" w:rsidRDefault="00A529F1">
      <w:pPr>
        <w:spacing w:line="200" w:lineRule="exact"/>
        <w:rPr>
          <w:rFonts w:ascii="Times New Roman" w:eastAsia="Times New Roman" w:hAnsi="Times New Roman"/>
        </w:rPr>
      </w:pPr>
    </w:p>
    <w:p w14:paraId="759457DD" w14:textId="77777777" w:rsidR="00A529F1" w:rsidRDefault="00A529F1">
      <w:pPr>
        <w:spacing w:line="243" w:lineRule="exact"/>
        <w:rPr>
          <w:rFonts w:ascii="Times New Roman" w:eastAsia="Times New Roman" w:hAnsi="Times New Roman"/>
        </w:rPr>
      </w:pPr>
    </w:p>
    <w:p w14:paraId="56FBBEF5" w14:textId="77777777" w:rsidR="00A529F1" w:rsidRDefault="00C83735">
      <w:pPr>
        <w:spacing w:line="0" w:lineRule="atLeast"/>
        <w:ind w:left="2100"/>
        <w:rPr>
          <w:rFonts w:ascii="Arial" w:eastAsia="Arial" w:hAnsi="Arial"/>
          <w:b/>
          <w:sz w:val="19"/>
        </w:rPr>
      </w:pPr>
      <w:r>
        <w:rPr>
          <w:rFonts w:ascii="Arial" w:eastAsia="Arial" w:hAnsi="Arial"/>
          <w:b/>
          <w:sz w:val="19"/>
        </w:rPr>
        <w:t>Table 6-65—</w:t>
      </w:r>
      <w:proofErr w:type="spellStart"/>
      <w:r>
        <w:rPr>
          <w:rFonts w:ascii="Arial" w:eastAsia="Arial" w:hAnsi="Arial"/>
          <w:b/>
          <w:sz w:val="19"/>
        </w:rPr>
        <w:t>Auth</w:t>
      </w:r>
      <w:proofErr w:type="spellEnd"/>
      <w:r>
        <w:rPr>
          <w:rFonts w:ascii="Arial" w:eastAsia="Arial" w:hAnsi="Arial"/>
          <w:b/>
          <w:sz w:val="19"/>
        </w:rPr>
        <w:t xml:space="preserve"> Request message attributes</w:t>
      </w:r>
    </w:p>
    <w:p w14:paraId="12D998A5" w14:textId="77777777" w:rsidR="00A529F1" w:rsidRDefault="00A529F1">
      <w:pPr>
        <w:spacing w:line="226" w:lineRule="exact"/>
        <w:rPr>
          <w:rFonts w:ascii="Times New Roman" w:eastAsia="Times New Roman" w:hAnsi="Times New Roman"/>
        </w:rPr>
      </w:pPr>
    </w:p>
    <w:tbl>
      <w:tblPr>
        <w:tblW w:w="0" w:type="auto"/>
        <w:tblInd w:w="1210" w:type="dxa"/>
        <w:tblLayout w:type="fixed"/>
        <w:tblCellMar>
          <w:left w:w="0" w:type="dxa"/>
          <w:right w:w="0" w:type="dxa"/>
        </w:tblCellMar>
        <w:tblLook w:val="0000" w:firstRow="0" w:lastRow="0" w:firstColumn="0" w:lastColumn="0" w:noHBand="0" w:noVBand="0"/>
      </w:tblPr>
      <w:tblGrid>
        <w:gridCol w:w="2120"/>
        <w:gridCol w:w="3900"/>
      </w:tblGrid>
      <w:tr w:rsidR="00A529F1" w14:paraId="757572AF" w14:textId="77777777">
        <w:trPr>
          <w:trHeight w:val="321"/>
        </w:trPr>
        <w:tc>
          <w:tcPr>
            <w:tcW w:w="2120" w:type="dxa"/>
            <w:tcBorders>
              <w:top w:val="single" w:sz="8" w:space="0" w:color="auto"/>
              <w:left w:val="single" w:sz="8" w:space="0" w:color="auto"/>
              <w:right w:val="single" w:sz="8" w:space="0" w:color="auto"/>
            </w:tcBorders>
            <w:shd w:val="clear" w:color="auto" w:fill="auto"/>
            <w:vAlign w:val="bottom"/>
          </w:tcPr>
          <w:p w14:paraId="40C1AB09"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3900" w:type="dxa"/>
            <w:tcBorders>
              <w:top w:val="single" w:sz="8" w:space="0" w:color="auto"/>
              <w:right w:val="single" w:sz="8" w:space="0" w:color="auto"/>
            </w:tcBorders>
            <w:shd w:val="clear" w:color="auto" w:fill="auto"/>
            <w:vAlign w:val="bottom"/>
          </w:tcPr>
          <w:p w14:paraId="60CB61D8" w14:textId="77777777" w:rsidR="00A529F1" w:rsidRDefault="00C83735">
            <w:pPr>
              <w:spacing w:line="195" w:lineRule="exact"/>
              <w:ind w:left="1620"/>
              <w:rPr>
                <w:rFonts w:ascii="Times New Roman" w:eastAsia="Times New Roman" w:hAnsi="Times New Roman"/>
                <w:b/>
                <w:sz w:val="17"/>
              </w:rPr>
            </w:pPr>
            <w:r>
              <w:rPr>
                <w:rFonts w:ascii="Times New Roman" w:eastAsia="Times New Roman" w:hAnsi="Times New Roman"/>
                <w:b/>
                <w:sz w:val="17"/>
              </w:rPr>
              <w:t>Contents</w:t>
            </w:r>
          </w:p>
        </w:tc>
      </w:tr>
      <w:tr w:rsidR="00A529F1" w14:paraId="55CF26EA"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35BD8DE6" w14:textId="77777777" w:rsidR="00A529F1" w:rsidRDefault="00A529F1">
            <w:pPr>
              <w:spacing w:line="0" w:lineRule="atLeast"/>
              <w:rPr>
                <w:rFonts w:ascii="Times New Roman" w:eastAsia="Times New Roman" w:hAnsi="Times New Roman"/>
                <w:sz w:val="9"/>
              </w:rPr>
            </w:pPr>
          </w:p>
        </w:tc>
        <w:tc>
          <w:tcPr>
            <w:tcW w:w="3900" w:type="dxa"/>
            <w:tcBorders>
              <w:bottom w:val="single" w:sz="8" w:space="0" w:color="auto"/>
              <w:right w:val="single" w:sz="8" w:space="0" w:color="auto"/>
            </w:tcBorders>
            <w:shd w:val="clear" w:color="auto" w:fill="auto"/>
            <w:vAlign w:val="bottom"/>
          </w:tcPr>
          <w:p w14:paraId="43F980CE" w14:textId="77777777" w:rsidR="00A529F1" w:rsidRDefault="00A529F1">
            <w:pPr>
              <w:spacing w:line="0" w:lineRule="atLeast"/>
              <w:rPr>
                <w:rFonts w:ascii="Times New Roman" w:eastAsia="Times New Roman" w:hAnsi="Times New Roman"/>
                <w:sz w:val="9"/>
              </w:rPr>
            </w:pPr>
          </w:p>
        </w:tc>
      </w:tr>
      <w:tr w:rsidR="00A529F1" w14:paraId="2C713EED" w14:textId="77777777">
        <w:trPr>
          <w:trHeight w:val="257"/>
        </w:trPr>
        <w:tc>
          <w:tcPr>
            <w:tcW w:w="2120" w:type="dxa"/>
            <w:tcBorders>
              <w:left w:val="single" w:sz="8" w:space="0" w:color="auto"/>
              <w:right w:val="single" w:sz="8" w:space="0" w:color="auto"/>
            </w:tcBorders>
            <w:shd w:val="clear" w:color="auto" w:fill="auto"/>
            <w:vAlign w:val="bottom"/>
          </w:tcPr>
          <w:p w14:paraId="0714D52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SS-Certificate</w:t>
            </w:r>
          </w:p>
        </w:tc>
        <w:tc>
          <w:tcPr>
            <w:tcW w:w="3900" w:type="dxa"/>
            <w:tcBorders>
              <w:right w:val="single" w:sz="8" w:space="0" w:color="auto"/>
            </w:tcBorders>
            <w:shd w:val="clear" w:color="auto" w:fill="auto"/>
            <w:vAlign w:val="bottom"/>
          </w:tcPr>
          <w:p w14:paraId="4542BD9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Contains the SS’s X.509 user certificate.</w:t>
            </w:r>
          </w:p>
        </w:tc>
      </w:tr>
      <w:tr w:rsidR="00A529F1" w14:paraId="46C73C89"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0F87CC7D" w14:textId="77777777" w:rsidR="00A529F1" w:rsidRDefault="00A529F1">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auto"/>
            <w:vAlign w:val="bottom"/>
          </w:tcPr>
          <w:p w14:paraId="67BC8856" w14:textId="77777777" w:rsidR="00A529F1" w:rsidRDefault="00A529F1">
            <w:pPr>
              <w:spacing w:line="0" w:lineRule="atLeast"/>
              <w:rPr>
                <w:rFonts w:ascii="Times New Roman" w:eastAsia="Times New Roman" w:hAnsi="Times New Roman"/>
                <w:sz w:val="6"/>
              </w:rPr>
            </w:pPr>
          </w:p>
        </w:tc>
      </w:tr>
      <w:tr w:rsidR="00A529F1" w14:paraId="61A66C79" w14:textId="77777777">
        <w:trPr>
          <w:trHeight w:val="252"/>
        </w:trPr>
        <w:tc>
          <w:tcPr>
            <w:tcW w:w="2120" w:type="dxa"/>
            <w:tcBorders>
              <w:left w:val="single" w:sz="8" w:space="0" w:color="auto"/>
              <w:right w:val="single" w:sz="8" w:space="0" w:color="auto"/>
            </w:tcBorders>
            <w:shd w:val="clear" w:color="auto" w:fill="auto"/>
            <w:vAlign w:val="bottom"/>
          </w:tcPr>
          <w:p w14:paraId="646A1FD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Security-Capabilities</w:t>
            </w:r>
          </w:p>
        </w:tc>
        <w:tc>
          <w:tcPr>
            <w:tcW w:w="3900" w:type="dxa"/>
            <w:tcBorders>
              <w:right w:val="single" w:sz="8" w:space="0" w:color="auto"/>
            </w:tcBorders>
            <w:shd w:val="clear" w:color="auto" w:fill="auto"/>
            <w:vAlign w:val="bottom"/>
          </w:tcPr>
          <w:p w14:paraId="5653A3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Describes requesting SS’s security capabilities.</w:t>
            </w:r>
          </w:p>
        </w:tc>
      </w:tr>
      <w:tr w:rsidR="00A529F1" w14:paraId="5FAEA7A4"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489C5A56" w14:textId="77777777" w:rsidR="00A529F1" w:rsidRDefault="00A529F1">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auto"/>
            <w:vAlign w:val="bottom"/>
          </w:tcPr>
          <w:p w14:paraId="3142832A" w14:textId="77777777" w:rsidR="00A529F1" w:rsidRDefault="00A529F1">
            <w:pPr>
              <w:spacing w:line="0" w:lineRule="atLeast"/>
              <w:rPr>
                <w:rFonts w:ascii="Times New Roman" w:eastAsia="Times New Roman" w:hAnsi="Times New Roman"/>
                <w:sz w:val="6"/>
              </w:rPr>
            </w:pPr>
          </w:p>
        </w:tc>
      </w:tr>
      <w:tr w:rsidR="00A529F1" w14:paraId="67C3E8BB" w14:textId="77777777">
        <w:trPr>
          <w:trHeight w:val="252"/>
        </w:trPr>
        <w:tc>
          <w:tcPr>
            <w:tcW w:w="2120" w:type="dxa"/>
            <w:tcBorders>
              <w:left w:val="single" w:sz="8" w:space="0" w:color="auto"/>
              <w:right w:val="single" w:sz="8" w:space="0" w:color="auto"/>
            </w:tcBorders>
            <w:shd w:val="clear" w:color="auto" w:fill="auto"/>
            <w:vAlign w:val="bottom"/>
          </w:tcPr>
          <w:p w14:paraId="4A62200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SAID</w:t>
            </w:r>
          </w:p>
        </w:tc>
        <w:tc>
          <w:tcPr>
            <w:tcW w:w="3900" w:type="dxa"/>
            <w:tcBorders>
              <w:right w:val="single" w:sz="8" w:space="0" w:color="auto"/>
            </w:tcBorders>
            <w:shd w:val="clear" w:color="auto" w:fill="auto"/>
            <w:vAlign w:val="bottom"/>
          </w:tcPr>
          <w:p w14:paraId="3174C55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SS’s Primary SAID equal to the Basic CID.</w:t>
            </w:r>
          </w:p>
        </w:tc>
      </w:tr>
      <w:tr w:rsidR="00A529F1" w14:paraId="6093CC85"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61C4425F" w14:textId="77777777" w:rsidR="00A529F1" w:rsidRDefault="00A529F1">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auto"/>
            <w:vAlign w:val="bottom"/>
          </w:tcPr>
          <w:p w14:paraId="41331AB1" w14:textId="77777777" w:rsidR="00A529F1" w:rsidRDefault="00A529F1">
            <w:pPr>
              <w:spacing w:line="0" w:lineRule="atLeast"/>
              <w:rPr>
                <w:rFonts w:ascii="Times New Roman" w:eastAsia="Times New Roman" w:hAnsi="Times New Roman"/>
                <w:sz w:val="6"/>
              </w:rPr>
            </w:pPr>
          </w:p>
        </w:tc>
      </w:tr>
    </w:tbl>
    <w:p w14:paraId="2119EA74" w14:textId="77777777" w:rsidR="00A529F1" w:rsidRDefault="00A529F1">
      <w:pPr>
        <w:spacing w:line="200" w:lineRule="exact"/>
        <w:rPr>
          <w:rFonts w:ascii="Times New Roman" w:eastAsia="Times New Roman" w:hAnsi="Times New Roman"/>
        </w:rPr>
      </w:pPr>
    </w:p>
    <w:p w14:paraId="7A441956" w14:textId="77777777" w:rsidR="00A529F1" w:rsidRDefault="00A529F1">
      <w:pPr>
        <w:spacing w:line="289" w:lineRule="exact"/>
        <w:rPr>
          <w:rFonts w:ascii="Times New Roman" w:eastAsia="Times New Roman" w:hAnsi="Times New Roman"/>
        </w:rPr>
      </w:pPr>
    </w:p>
    <w:p w14:paraId="218CF719" w14:textId="77777777" w:rsidR="00A529F1" w:rsidRDefault="00C83735">
      <w:pPr>
        <w:spacing w:line="244" w:lineRule="auto"/>
        <w:ind w:right="20"/>
        <w:jc w:val="both"/>
        <w:rPr>
          <w:rFonts w:ascii="Times New Roman" w:eastAsia="Times New Roman" w:hAnsi="Times New Roman"/>
          <w:sz w:val="19"/>
        </w:rPr>
      </w:pPr>
      <w:r>
        <w:rPr>
          <w:rFonts w:ascii="Times New Roman" w:eastAsia="Times New Roman" w:hAnsi="Times New Roman"/>
          <w:sz w:val="19"/>
        </w:rPr>
        <w:t>The SS-Certificate attribute contains an X.509 SS certificate (see 7.6) issued by the SS’s manufacturer. The SS’s X.509 certificate is a public-key certificate that binds the SS’s identifying information to its RSA public key in a verifiable manner. The X.509 certificate is digitally signed by the SS’s manufacturer, and that signature can be verified by a BS that knows the manufacturer’s public key. The manufacturer’s public key is placed in an X.509 certification authority (CA) certificate, which in turn is signed by a higher level CA.</w:t>
      </w:r>
    </w:p>
    <w:p w14:paraId="37F0417D" w14:textId="77777777" w:rsidR="00A529F1" w:rsidRDefault="00A529F1">
      <w:pPr>
        <w:spacing w:line="289" w:lineRule="exact"/>
        <w:rPr>
          <w:rFonts w:ascii="Times New Roman" w:eastAsia="Times New Roman" w:hAnsi="Times New Roman"/>
        </w:rPr>
      </w:pPr>
    </w:p>
    <w:p w14:paraId="170D3639"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Security-Capabilities attribute is a compound attribute describing the requesting SS’s security capabilities. This includes the data encryption and data authentication algorithms the SS supports.</w:t>
      </w:r>
    </w:p>
    <w:p w14:paraId="70E5EC11" w14:textId="77777777" w:rsidR="00A529F1" w:rsidRDefault="00A529F1">
      <w:pPr>
        <w:spacing w:line="294" w:lineRule="exact"/>
        <w:rPr>
          <w:rFonts w:ascii="Times New Roman" w:eastAsia="Times New Roman" w:hAnsi="Times New Roman"/>
        </w:rPr>
      </w:pPr>
    </w:p>
    <w:p w14:paraId="3F9E2D54"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An SAID attribute contains a Primary SAID. In this case, the provided SAID is the SS’s Basic CID, which is equal to the Basic CID assigned to the SS during initial ranging.</w:t>
      </w:r>
    </w:p>
    <w:p w14:paraId="323DD1BF" w14:textId="77777777" w:rsidR="00A529F1" w:rsidRDefault="00A529F1">
      <w:pPr>
        <w:spacing w:line="200" w:lineRule="exact"/>
        <w:rPr>
          <w:rFonts w:ascii="Times New Roman" w:eastAsia="Times New Roman" w:hAnsi="Times New Roman"/>
        </w:rPr>
      </w:pPr>
    </w:p>
    <w:p w14:paraId="08A46B40" w14:textId="77777777" w:rsidR="00A529F1" w:rsidRDefault="00A529F1">
      <w:pPr>
        <w:spacing w:line="200" w:lineRule="exact"/>
        <w:rPr>
          <w:rFonts w:ascii="Times New Roman" w:eastAsia="Times New Roman" w:hAnsi="Times New Roman"/>
        </w:rPr>
      </w:pPr>
    </w:p>
    <w:p w14:paraId="26B32814" w14:textId="77777777" w:rsidR="00A529F1" w:rsidRDefault="00A529F1">
      <w:pPr>
        <w:spacing w:line="200" w:lineRule="exact"/>
        <w:rPr>
          <w:rFonts w:ascii="Times New Roman" w:eastAsia="Times New Roman" w:hAnsi="Times New Roman"/>
        </w:rPr>
      </w:pPr>
    </w:p>
    <w:p w14:paraId="42155916" w14:textId="77777777" w:rsidR="00A529F1" w:rsidRDefault="00A529F1">
      <w:pPr>
        <w:spacing w:line="200" w:lineRule="exact"/>
        <w:rPr>
          <w:rFonts w:ascii="Times New Roman" w:eastAsia="Times New Roman" w:hAnsi="Times New Roman"/>
        </w:rPr>
      </w:pPr>
    </w:p>
    <w:p w14:paraId="48078851" w14:textId="77777777" w:rsidR="00A529F1" w:rsidRDefault="00A529F1">
      <w:pPr>
        <w:spacing w:line="200" w:lineRule="exact"/>
        <w:rPr>
          <w:rFonts w:ascii="Times New Roman" w:eastAsia="Times New Roman" w:hAnsi="Times New Roman"/>
        </w:rPr>
      </w:pPr>
    </w:p>
    <w:p w14:paraId="640577C5" w14:textId="77777777" w:rsidR="00A529F1" w:rsidRDefault="00A529F1">
      <w:pPr>
        <w:spacing w:line="200" w:lineRule="exact"/>
        <w:rPr>
          <w:rFonts w:ascii="Times New Roman" w:eastAsia="Times New Roman" w:hAnsi="Times New Roman"/>
        </w:rPr>
      </w:pPr>
    </w:p>
    <w:p w14:paraId="40D0B36F" w14:textId="77777777" w:rsidR="00A529F1" w:rsidRDefault="00A529F1">
      <w:pPr>
        <w:spacing w:line="323" w:lineRule="exact"/>
        <w:rPr>
          <w:rFonts w:ascii="Times New Roman" w:eastAsia="Times New Roman" w:hAnsi="Times New Roman"/>
        </w:rPr>
      </w:pPr>
    </w:p>
    <w:p w14:paraId="21806E43"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133</w:t>
      </w:r>
    </w:p>
    <w:p w14:paraId="5712B803" w14:textId="77777777" w:rsidR="00A529F1" w:rsidRDefault="00A529F1">
      <w:pPr>
        <w:spacing w:line="55" w:lineRule="exact"/>
        <w:rPr>
          <w:rFonts w:ascii="Times New Roman" w:eastAsia="Times New Roman" w:hAnsi="Times New Roman"/>
        </w:rPr>
      </w:pPr>
    </w:p>
    <w:p w14:paraId="042A235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F9B32D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FFA9209" w14:textId="77777777" w:rsidR="00A529F1" w:rsidRDefault="00C83735">
      <w:pPr>
        <w:spacing w:line="0" w:lineRule="atLeast"/>
        <w:ind w:left="3120"/>
        <w:rPr>
          <w:rFonts w:ascii="Arial" w:eastAsia="Arial" w:hAnsi="Arial"/>
          <w:sz w:val="16"/>
        </w:rPr>
      </w:pPr>
      <w:bookmarkStart w:id="272" w:name="page82"/>
      <w:bookmarkEnd w:id="272"/>
      <w:r>
        <w:rPr>
          <w:rFonts w:ascii="Arial" w:eastAsia="Arial" w:hAnsi="Arial"/>
          <w:sz w:val="16"/>
        </w:rPr>
        <w:lastRenderedPageBreak/>
        <w:t>IEEE P802.16RevX/March2016</w:t>
      </w:r>
    </w:p>
    <w:p w14:paraId="2AC14FFE" w14:textId="77777777" w:rsidR="00A529F1" w:rsidRDefault="00C83735">
      <w:pPr>
        <w:spacing w:line="228" w:lineRule="auto"/>
        <w:ind w:left="1520"/>
        <w:rPr>
          <w:rFonts w:ascii="Arial" w:eastAsia="Arial" w:hAnsi="Arial"/>
          <w:sz w:val="16"/>
        </w:rPr>
      </w:pPr>
      <w:r>
        <w:rPr>
          <w:rFonts w:ascii="Arial" w:eastAsia="Arial" w:hAnsi="Arial"/>
          <w:sz w:val="16"/>
        </w:rPr>
        <w:t>IEEE Draft Standard for Air Interface for Broadband Wireless Access Systems</w:t>
      </w:r>
    </w:p>
    <w:p w14:paraId="55268C41" w14:textId="77777777" w:rsidR="00A529F1" w:rsidRDefault="00A529F1">
      <w:pPr>
        <w:spacing w:line="340" w:lineRule="exact"/>
        <w:rPr>
          <w:rFonts w:ascii="Times New Roman" w:eastAsia="Times New Roman" w:hAnsi="Times New Roman"/>
        </w:rPr>
      </w:pPr>
    </w:p>
    <w:p w14:paraId="42DF704E" w14:textId="77777777" w:rsidR="00A529F1" w:rsidRDefault="00C83735">
      <w:pPr>
        <w:spacing w:line="239" w:lineRule="auto"/>
        <w:ind w:left="20"/>
        <w:rPr>
          <w:rFonts w:ascii="Arial" w:eastAsia="Arial" w:hAnsi="Arial"/>
          <w:b/>
          <w:sz w:val="19"/>
        </w:rPr>
      </w:pPr>
      <w:r>
        <w:rPr>
          <w:rFonts w:ascii="Arial" w:eastAsia="Arial" w:hAnsi="Arial"/>
          <w:b/>
          <w:sz w:val="19"/>
        </w:rPr>
        <w:t xml:space="preserve">6.3.2.3.9.3 </w:t>
      </w:r>
      <w:proofErr w:type="spellStart"/>
      <w:r>
        <w:rPr>
          <w:rFonts w:ascii="Arial" w:eastAsia="Arial" w:hAnsi="Arial"/>
          <w:b/>
          <w:sz w:val="19"/>
        </w:rPr>
        <w:t>Auth</w:t>
      </w:r>
      <w:proofErr w:type="spellEnd"/>
      <w:r>
        <w:rPr>
          <w:rFonts w:ascii="Arial" w:eastAsia="Arial" w:hAnsi="Arial"/>
          <w:b/>
          <w:sz w:val="19"/>
        </w:rPr>
        <w:t xml:space="preserve"> Reply (authorization reply) message</w:t>
      </w:r>
    </w:p>
    <w:p w14:paraId="10E4403F" w14:textId="77777777" w:rsidR="00A529F1" w:rsidRDefault="00A529F1">
      <w:pPr>
        <w:spacing w:line="293" w:lineRule="exact"/>
        <w:rPr>
          <w:rFonts w:ascii="Times New Roman" w:eastAsia="Times New Roman" w:hAnsi="Times New Roman"/>
        </w:rPr>
      </w:pPr>
    </w:p>
    <w:p w14:paraId="1F81778C" w14:textId="77777777" w:rsidR="00A529F1" w:rsidRDefault="00C83735">
      <w:pPr>
        <w:spacing w:line="246" w:lineRule="auto"/>
        <w:ind w:left="20" w:right="20"/>
        <w:jc w:val="both"/>
        <w:rPr>
          <w:rFonts w:ascii="Times New Roman" w:eastAsia="Times New Roman" w:hAnsi="Times New Roman"/>
          <w:sz w:val="19"/>
        </w:rPr>
      </w:pPr>
      <w:r>
        <w:rPr>
          <w:rFonts w:ascii="Times New Roman" w:eastAsia="Times New Roman" w:hAnsi="Times New Roman"/>
          <w:sz w:val="19"/>
        </w:rPr>
        <w:t xml:space="preserve">Sent by the BS to a client SS in response to an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Request message, 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Reply message contains an AK, the key’s lifetime, the key’s sequence number, and a list of SA-Descriptors identifying the Primary and Static SAs that the requesting SS is authorized to access and their particular properties (e.g., type, cryptographic suite). The AK shall be encrypted with the SS’s public key. The SA-Descriptor list shall include a descriptor for the Basic CID reported to the BS in the corresponding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Request message. The SA-Descriptor list may include descriptors of Static SAIDs that the SS is authorized to access.</w:t>
      </w:r>
    </w:p>
    <w:p w14:paraId="44D3F459" w14:textId="77777777" w:rsidR="00A529F1" w:rsidRDefault="00A529F1">
      <w:pPr>
        <w:spacing w:line="290" w:lineRule="exact"/>
        <w:rPr>
          <w:rFonts w:ascii="Times New Roman" w:eastAsia="Times New Roman" w:hAnsi="Times New Roman"/>
        </w:rPr>
      </w:pPr>
    </w:p>
    <w:p w14:paraId="1251E6E8" w14:textId="77777777" w:rsidR="00A529F1" w:rsidRDefault="00C83735">
      <w:pPr>
        <w:spacing w:line="0" w:lineRule="atLeast"/>
        <w:ind w:left="20"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Reply message may also contain PKM configuration settings that override the default timer values.</w:t>
      </w:r>
    </w:p>
    <w:p w14:paraId="6B140D53" w14:textId="77777777" w:rsidR="00A529F1" w:rsidRDefault="00A529F1">
      <w:pPr>
        <w:spacing w:line="200" w:lineRule="exact"/>
        <w:rPr>
          <w:rFonts w:ascii="Times New Roman" w:eastAsia="Times New Roman" w:hAnsi="Times New Roman"/>
        </w:rPr>
      </w:pPr>
    </w:p>
    <w:p w14:paraId="7B500815" w14:textId="77777777" w:rsidR="00A529F1" w:rsidRDefault="00A529F1">
      <w:pPr>
        <w:spacing w:line="200" w:lineRule="exact"/>
        <w:rPr>
          <w:rFonts w:ascii="Times New Roman" w:eastAsia="Times New Roman" w:hAnsi="Times New Roman"/>
        </w:rPr>
      </w:pPr>
    </w:p>
    <w:p w14:paraId="4853133A" w14:textId="77777777" w:rsidR="00A529F1" w:rsidRDefault="00A529F1">
      <w:pPr>
        <w:spacing w:line="200" w:lineRule="exact"/>
        <w:rPr>
          <w:rFonts w:ascii="Times New Roman" w:eastAsia="Times New Roman" w:hAnsi="Times New Roman"/>
        </w:rPr>
      </w:pPr>
    </w:p>
    <w:p w14:paraId="36156CD1" w14:textId="77777777" w:rsidR="00A529F1" w:rsidRDefault="00A529F1">
      <w:pPr>
        <w:spacing w:line="304" w:lineRule="exact"/>
        <w:rPr>
          <w:rFonts w:ascii="Times New Roman" w:eastAsia="Times New Roman" w:hAnsi="Times New Roman"/>
        </w:rPr>
      </w:pPr>
    </w:p>
    <w:p w14:paraId="6EFC521C" w14:textId="77777777" w:rsidR="00A529F1" w:rsidRDefault="00C83735">
      <w:pPr>
        <w:spacing w:line="239" w:lineRule="auto"/>
        <w:ind w:left="20"/>
        <w:rPr>
          <w:rFonts w:ascii="Arial" w:eastAsia="Arial" w:hAnsi="Arial"/>
          <w:b/>
          <w:sz w:val="19"/>
        </w:rPr>
      </w:pPr>
      <w:r>
        <w:rPr>
          <w:rFonts w:ascii="Arial" w:eastAsia="Arial" w:hAnsi="Arial"/>
          <w:b/>
          <w:sz w:val="19"/>
        </w:rPr>
        <w:t>6.3.2.3.9.31 M2M Key Request message</w:t>
      </w:r>
    </w:p>
    <w:p w14:paraId="60E6E140" w14:textId="77777777" w:rsidR="00A529F1" w:rsidRDefault="00A529F1">
      <w:pPr>
        <w:spacing w:line="249" w:lineRule="exact"/>
        <w:rPr>
          <w:rFonts w:ascii="Times New Roman" w:eastAsia="Times New Roman" w:hAnsi="Times New Roman"/>
        </w:rPr>
      </w:pPr>
    </w:p>
    <w:p w14:paraId="145C2F71" w14:textId="77777777" w:rsidR="00A529F1" w:rsidRDefault="00C83735">
      <w:pPr>
        <w:spacing w:line="239" w:lineRule="auto"/>
        <w:ind w:left="20"/>
        <w:rPr>
          <w:rFonts w:ascii="Times New Roman" w:eastAsia="Times New Roman" w:hAnsi="Times New Roman"/>
          <w:sz w:val="19"/>
        </w:rPr>
      </w:pPr>
      <w:r>
        <w:rPr>
          <w:rFonts w:ascii="Times New Roman" w:eastAsia="Times New Roman" w:hAnsi="Times New Roman"/>
          <w:sz w:val="19"/>
        </w:rPr>
        <w:t>The M2M device sends this message to the BS to request the currently used multicast security parameters.</w:t>
      </w:r>
    </w:p>
    <w:p w14:paraId="2F94B7B3" w14:textId="77777777" w:rsidR="00A529F1" w:rsidRDefault="00A529F1">
      <w:pPr>
        <w:spacing w:line="249" w:lineRule="exact"/>
        <w:rPr>
          <w:rFonts w:ascii="Times New Roman" w:eastAsia="Times New Roman" w:hAnsi="Times New Roman"/>
        </w:rPr>
      </w:pPr>
    </w:p>
    <w:p w14:paraId="775829F6" w14:textId="77777777" w:rsidR="00A529F1" w:rsidRDefault="00C83735">
      <w:pPr>
        <w:spacing w:line="239" w:lineRule="auto"/>
        <w:ind w:left="20"/>
        <w:rPr>
          <w:rFonts w:ascii="Times New Roman" w:eastAsia="Times New Roman" w:hAnsi="Times New Roman"/>
          <w:sz w:val="19"/>
        </w:rPr>
      </w:pPr>
      <w:r>
        <w:rPr>
          <w:rFonts w:ascii="Times New Roman" w:eastAsia="Times New Roman" w:hAnsi="Times New Roman"/>
          <w:sz w:val="19"/>
        </w:rPr>
        <w:t>Code: 36</w:t>
      </w:r>
    </w:p>
    <w:p w14:paraId="0C4EBDB4" w14:textId="77777777" w:rsidR="00A529F1" w:rsidRDefault="00A529F1">
      <w:pPr>
        <w:spacing w:line="249" w:lineRule="exact"/>
        <w:rPr>
          <w:rFonts w:ascii="Times New Roman" w:eastAsia="Times New Roman" w:hAnsi="Times New Roman"/>
        </w:rPr>
      </w:pPr>
    </w:p>
    <w:p w14:paraId="43D05544"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Attributes are shown in Table 6-93a.</w:t>
      </w:r>
    </w:p>
    <w:p w14:paraId="2A63F85B" w14:textId="77777777" w:rsidR="00A529F1" w:rsidRDefault="00A529F1">
      <w:pPr>
        <w:spacing w:line="248" w:lineRule="exact"/>
        <w:rPr>
          <w:rFonts w:ascii="Times New Roman" w:eastAsia="Times New Roman" w:hAnsi="Times New Roman"/>
        </w:rPr>
      </w:pPr>
    </w:p>
    <w:p w14:paraId="583B8F0D" w14:textId="77777777" w:rsidR="00A529F1" w:rsidRDefault="00C83735">
      <w:pPr>
        <w:spacing w:line="0" w:lineRule="atLeast"/>
        <w:ind w:left="2300"/>
        <w:rPr>
          <w:rFonts w:ascii="Arial" w:eastAsia="Arial" w:hAnsi="Arial"/>
          <w:b/>
          <w:sz w:val="19"/>
        </w:rPr>
      </w:pPr>
      <w:r>
        <w:rPr>
          <w:rFonts w:ascii="Arial" w:eastAsia="Arial" w:hAnsi="Arial"/>
          <w:b/>
          <w:sz w:val="19"/>
        </w:rPr>
        <w:t>Table 6-93a—M2M Key Request attributes</w:t>
      </w:r>
    </w:p>
    <w:p w14:paraId="7FEBD74F" w14:textId="77777777" w:rsidR="00A529F1" w:rsidRDefault="00A529F1">
      <w:pPr>
        <w:spacing w:line="32" w:lineRule="exact"/>
        <w:rPr>
          <w:rFonts w:ascii="Times New Roman" w:eastAsia="Times New Roman" w:hAnsi="Times New Roman"/>
        </w:rPr>
      </w:pPr>
    </w:p>
    <w:tbl>
      <w:tblPr>
        <w:tblW w:w="0" w:type="auto"/>
        <w:tblInd w:w="950" w:type="dxa"/>
        <w:tblLayout w:type="fixed"/>
        <w:tblCellMar>
          <w:left w:w="0" w:type="dxa"/>
          <w:right w:w="0" w:type="dxa"/>
        </w:tblCellMar>
        <w:tblLook w:val="0000" w:firstRow="0" w:lastRow="0" w:firstColumn="0" w:lastColumn="0" w:noHBand="0" w:noVBand="0"/>
      </w:tblPr>
      <w:tblGrid>
        <w:gridCol w:w="2160"/>
        <w:gridCol w:w="4420"/>
      </w:tblGrid>
      <w:tr w:rsidR="00A529F1" w14:paraId="3CA2A990" w14:textId="77777777">
        <w:trPr>
          <w:trHeight w:val="319"/>
        </w:trPr>
        <w:tc>
          <w:tcPr>
            <w:tcW w:w="2160" w:type="dxa"/>
            <w:tcBorders>
              <w:top w:val="single" w:sz="8" w:space="0" w:color="auto"/>
              <w:left w:val="single" w:sz="8" w:space="0" w:color="auto"/>
              <w:right w:val="single" w:sz="8" w:space="0" w:color="auto"/>
            </w:tcBorders>
            <w:shd w:val="clear" w:color="auto" w:fill="auto"/>
            <w:vAlign w:val="bottom"/>
          </w:tcPr>
          <w:p w14:paraId="15AFFFFE" w14:textId="77777777" w:rsidR="00A529F1" w:rsidRDefault="00C83735">
            <w:pPr>
              <w:spacing w:line="195" w:lineRule="exact"/>
              <w:ind w:left="740"/>
              <w:rPr>
                <w:rFonts w:ascii="Times New Roman" w:eastAsia="Times New Roman" w:hAnsi="Times New Roman"/>
                <w:b/>
                <w:sz w:val="17"/>
              </w:rPr>
            </w:pPr>
            <w:r>
              <w:rPr>
                <w:rFonts w:ascii="Times New Roman" w:eastAsia="Times New Roman" w:hAnsi="Times New Roman"/>
                <w:b/>
                <w:sz w:val="17"/>
              </w:rPr>
              <w:t>Attribute</w:t>
            </w:r>
          </w:p>
        </w:tc>
        <w:tc>
          <w:tcPr>
            <w:tcW w:w="4420" w:type="dxa"/>
            <w:tcBorders>
              <w:top w:val="single" w:sz="8" w:space="0" w:color="auto"/>
              <w:right w:val="single" w:sz="8" w:space="0" w:color="auto"/>
            </w:tcBorders>
            <w:shd w:val="clear" w:color="auto" w:fill="auto"/>
            <w:vAlign w:val="bottom"/>
          </w:tcPr>
          <w:p w14:paraId="1BFC645B" w14:textId="77777777" w:rsidR="00A529F1" w:rsidRDefault="00C83735">
            <w:pPr>
              <w:spacing w:line="195" w:lineRule="exact"/>
              <w:ind w:left="1860"/>
              <w:rPr>
                <w:rFonts w:ascii="Times New Roman" w:eastAsia="Times New Roman" w:hAnsi="Times New Roman"/>
                <w:b/>
                <w:sz w:val="17"/>
              </w:rPr>
            </w:pPr>
            <w:r>
              <w:rPr>
                <w:rFonts w:ascii="Times New Roman" w:eastAsia="Times New Roman" w:hAnsi="Times New Roman"/>
                <w:b/>
                <w:sz w:val="17"/>
              </w:rPr>
              <w:t>Contents</w:t>
            </w:r>
          </w:p>
        </w:tc>
      </w:tr>
      <w:tr w:rsidR="00A529F1" w14:paraId="6AA085A3" w14:textId="77777777">
        <w:trPr>
          <w:trHeight w:val="113"/>
        </w:trPr>
        <w:tc>
          <w:tcPr>
            <w:tcW w:w="2160" w:type="dxa"/>
            <w:tcBorders>
              <w:left w:val="single" w:sz="8" w:space="0" w:color="auto"/>
              <w:bottom w:val="single" w:sz="8" w:space="0" w:color="auto"/>
              <w:right w:val="single" w:sz="8" w:space="0" w:color="auto"/>
            </w:tcBorders>
            <w:shd w:val="clear" w:color="auto" w:fill="auto"/>
            <w:vAlign w:val="bottom"/>
          </w:tcPr>
          <w:p w14:paraId="474FBD1F" w14:textId="77777777" w:rsidR="00A529F1" w:rsidRDefault="00A529F1">
            <w:pPr>
              <w:spacing w:line="0" w:lineRule="atLeast"/>
              <w:rPr>
                <w:rFonts w:ascii="Times New Roman" w:eastAsia="Times New Roman" w:hAnsi="Times New Roman"/>
                <w:sz w:val="9"/>
              </w:rPr>
            </w:pPr>
          </w:p>
        </w:tc>
        <w:tc>
          <w:tcPr>
            <w:tcW w:w="4420" w:type="dxa"/>
            <w:tcBorders>
              <w:bottom w:val="single" w:sz="8" w:space="0" w:color="auto"/>
              <w:right w:val="single" w:sz="8" w:space="0" w:color="auto"/>
            </w:tcBorders>
            <w:shd w:val="clear" w:color="auto" w:fill="auto"/>
            <w:vAlign w:val="bottom"/>
          </w:tcPr>
          <w:p w14:paraId="591736DC" w14:textId="77777777" w:rsidR="00A529F1" w:rsidRDefault="00A529F1">
            <w:pPr>
              <w:spacing w:line="0" w:lineRule="atLeast"/>
              <w:rPr>
                <w:rFonts w:ascii="Times New Roman" w:eastAsia="Times New Roman" w:hAnsi="Times New Roman"/>
                <w:sz w:val="9"/>
              </w:rPr>
            </w:pPr>
          </w:p>
        </w:tc>
      </w:tr>
      <w:tr w:rsidR="00A529F1" w14:paraId="47643D9E" w14:textId="77777777">
        <w:trPr>
          <w:trHeight w:val="256"/>
        </w:trPr>
        <w:tc>
          <w:tcPr>
            <w:tcW w:w="2160" w:type="dxa"/>
            <w:tcBorders>
              <w:left w:val="single" w:sz="8" w:space="0" w:color="auto"/>
              <w:right w:val="single" w:sz="8" w:space="0" w:color="auto"/>
            </w:tcBorders>
            <w:shd w:val="clear" w:color="auto" w:fill="auto"/>
            <w:vAlign w:val="bottom"/>
          </w:tcPr>
          <w:p w14:paraId="2B33B7C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M2MCID</w:t>
            </w:r>
          </w:p>
        </w:tc>
        <w:tc>
          <w:tcPr>
            <w:tcW w:w="4420" w:type="dxa"/>
            <w:tcBorders>
              <w:right w:val="single" w:sz="8" w:space="0" w:color="auto"/>
            </w:tcBorders>
            <w:shd w:val="clear" w:color="auto" w:fill="auto"/>
            <w:vAlign w:val="bottom"/>
          </w:tcPr>
          <w:p w14:paraId="7A1D0C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identifier of the M2M device group of which the M2M</w:t>
            </w:r>
          </w:p>
        </w:tc>
      </w:tr>
      <w:tr w:rsidR="00A529F1" w14:paraId="48468F8A" w14:textId="77777777">
        <w:trPr>
          <w:trHeight w:val="194"/>
        </w:trPr>
        <w:tc>
          <w:tcPr>
            <w:tcW w:w="2160" w:type="dxa"/>
            <w:tcBorders>
              <w:left w:val="single" w:sz="8" w:space="0" w:color="auto"/>
              <w:right w:val="single" w:sz="8" w:space="0" w:color="auto"/>
            </w:tcBorders>
            <w:shd w:val="clear" w:color="auto" w:fill="auto"/>
            <w:vAlign w:val="bottom"/>
          </w:tcPr>
          <w:p w14:paraId="6B9CA9A4"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7424F13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device is a member.</w:t>
            </w:r>
          </w:p>
        </w:tc>
      </w:tr>
      <w:tr w:rsidR="00A529F1" w14:paraId="6705F401"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55FD82C3"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798E66AD" w14:textId="77777777" w:rsidR="00A529F1" w:rsidRDefault="00A529F1">
            <w:pPr>
              <w:spacing w:line="0" w:lineRule="atLeast"/>
              <w:rPr>
                <w:rFonts w:ascii="Times New Roman" w:eastAsia="Times New Roman" w:hAnsi="Times New Roman"/>
                <w:sz w:val="6"/>
              </w:rPr>
            </w:pPr>
          </w:p>
        </w:tc>
      </w:tr>
      <w:tr w:rsidR="00A529F1" w14:paraId="456541AF" w14:textId="77777777">
        <w:trPr>
          <w:trHeight w:val="252"/>
        </w:trPr>
        <w:tc>
          <w:tcPr>
            <w:tcW w:w="2160" w:type="dxa"/>
            <w:tcBorders>
              <w:left w:val="single" w:sz="8" w:space="0" w:color="auto"/>
              <w:right w:val="single" w:sz="8" w:space="0" w:color="auto"/>
            </w:tcBorders>
            <w:shd w:val="clear" w:color="auto" w:fill="auto"/>
            <w:vAlign w:val="bottom"/>
          </w:tcPr>
          <w:p w14:paraId="6A6EBFA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HMAC/CMAC Digest</w:t>
            </w:r>
          </w:p>
        </w:tc>
        <w:tc>
          <w:tcPr>
            <w:tcW w:w="4420" w:type="dxa"/>
            <w:tcBorders>
              <w:right w:val="single" w:sz="8" w:space="0" w:color="auto"/>
            </w:tcBorders>
            <w:shd w:val="clear" w:color="auto" w:fill="auto"/>
            <w:vAlign w:val="bottom"/>
          </w:tcPr>
          <w:p w14:paraId="35BA413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77EBD0E6" w14:textId="77777777">
        <w:trPr>
          <w:trHeight w:val="73"/>
        </w:trPr>
        <w:tc>
          <w:tcPr>
            <w:tcW w:w="2160" w:type="dxa"/>
            <w:tcBorders>
              <w:left w:val="single" w:sz="8" w:space="0" w:color="auto"/>
              <w:bottom w:val="single" w:sz="8" w:space="0" w:color="auto"/>
              <w:right w:val="single" w:sz="8" w:space="0" w:color="auto"/>
            </w:tcBorders>
            <w:shd w:val="clear" w:color="auto" w:fill="auto"/>
            <w:vAlign w:val="bottom"/>
          </w:tcPr>
          <w:p w14:paraId="5895BAD4"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032D3235" w14:textId="77777777" w:rsidR="00A529F1" w:rsidRDefault="00A529F1">
            <w:pPr>
              <w:spacing w:line="0" w:lineRule="atLeast"/>
              <w:rPr>
                <w:rFonts w:ascii="Times New Roman" w:eastAsia="Times New Roman" w:hAnsi="Times New Roman"/>
                <w:sz w:val="6"/>
              </w:rPr>
            </w:pPr>
          </w:p>
        </w:tc>
      </w:tr>
    </w:tbl>
    <w:p w14:paraId="2CBA09DC" w14:textId="77777777" w:rsidR="00A529F1" w:rsidRDefault="00A529F1">
      <w:pPr>
        <w:spacing w:line="294" w:lineRule="exact"/>
        <w:rPr>
          <w:rFonts w:ascii="Times New Roman" w:eastAsia="Times New Roman" w:hAnsi="Times New Roman"/>
        </w:rPr>
      </w:pPr>
    </w:p>
    <w:p w14:paraId="78190287" w14:textId="77777777" w:rsidR="00A529F1" w:rsidRDefault="00C83735">
      <w:pPr>
        <w:spacing w:line="234" w:lineRule="auto"/>
        <w:ind w:left="20" w:right="40"/>
        <w:jc w:val="both"/>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 Inclusion of the HMAC/CMAC Digest attribute allows the M2M device and BS to authenticate the PKMv2 Key-Request message. The HMAC/CMAC Digest attribute’s authentication key is derived from the AK.</w:t>
      </w:r>
    </w:p>
    <w:p w14:paraId="7282EB6D" w14:textId="77777777" w:rsidR="00A529F1" w:rsidRDefault="00A529F1">
      <w:pPr>
        <w:spacing w:line="200" w:lineRule="exact"/>
        <w:rPr>
          <w:rFonts w:ascii="Times New Roman" w:eastAsia="Times New Roman" w:hAnsi="Times New Roman"/>
        </w:rPr>
      </w:pPr>
    </w:p>
    <w:p w14:paraId="238EB481" w14:textId="77777777" w:rsidR="00A529F1" w:rsidRDefault="00A529F1">
      <w:pPr>
        <w:spacing w:line="200" w:lineRule="exact"/>
        <w:rPr>
          <w:rFonts w:ascii="Times New Roman" w:eastAsia="Times New Roman" w:hAnsi="Times New Roman"/>
        </w:rPr>
      </w:pPr>
    </w:p>
    <w:p w14:paraId="34AF6EBD" w14:textId="77777777" w:rsidR="00A529F1" w:rsidRDefault="00A529F1">
      <w:pPr>
        <w:spacing w:line="317" w:lineRule="exact"/>
        <w:rPr>
          <w:rFonts w:ascii="Times New Roman" w:eastAsia="Times New Roman" w:hAnsi="Times New Roman"/>
        </w:rPr>
      </w:pPr>
    </w:p>
    <w:p w14:paraId="49381323" w14:textId="77777777" w:rsidR="00A529F1" w:rsidRDefault="00C83735">
      <w:pPr>
        <w:spacing w:line="0" w:lineRule="atLeast"/>
        <w:ind w:left="220"/>
        <w:rPr>
          <w:rFonts w:ascii="Times New Roman" w:eastAsia="Times New Roman" w:hAnsi="Times New Roman"/>
          <w:sz w:val="19"/>
        </w:rPr>
      </w:pPr>
      <w:r>
        <w:rPr>
          <w:rFonts w:ascii="Times New Roman" w:eastAsia="Times New Roman" w:hAnsi="Times New Roman"/>
          <w:sz w:val="19"/>
        </w:rPr>
        <w:t>Code: 5</w:t>
      </w:r>
    </w:p>
    <w:p w14:paraId="074314B0" w14:textId="77777777" w:rsidR="00A529F1" w:rsidRDefault="00A529F1">
      <w:pPr>
        <w:spacing w:line="248" w:lineRule="exact"/>
        <w:rPr>
          <w:rFonts w:ascii="Times New Roman" w:eastAsia="Times New Roman" w:hAnsi="Times New Roman"/>
        </w:rPr>
      </w:pPr>
    </w:p>
    <w:p w14:paraId="337D57CA"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Attributes are shown in Table 6-94.</w:t>
      </w:r>
    </w:p>
    <w:p w14:paraId="6A9DAE88" w14:textId="77777777" w:rsidR="00A529F1" w:rsidRDefault="00A529F1">
      <w:pPr>
        <w:spacing w:line="200" w:lineRule="exact"/>
        <w:rPr>
          <w:rFonts w:ascii="Times New Roman" w:eastAsia="Times New Roman" w:hAnsi="Times New Roman"/>
        </w:rPr>
      </w:pPr>
    </w:p>
    <w:p w14:paraId="3E3D828E" w14:textId="77777777" w:rsidR="00A529F1" w:rsidRDefault="00A529F1">
      <w:pPr>
        <w:spacing w:line="2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40"/>
        <w:gridCol w:w="6320"/>
      </w:tblGrid>
      <w:tr w:rsidR="00A529F1" w14:paraId="52A308AB" w14:textId="77777777">
        <w:trPr>
          <w:trHeight w:val="218"/>
        </w:trPr>
        <w:tc>
          <w:tcPr>
            <w:tcW w:w="2140" w:type="dxa"/>
            <w:shd w:val="clear" w:color="auto" w:fill="auto"/>
            <w:vAlign w:val="bottom"/>
          </w:tcPr>
          <w:p w14:paraId="58C651AF" w14:textId="77777777" w:rsidR="00A529F1" w:rsidRDefault="00A529F1">
            <w:pPr>
              <w:spacing w:line="0" w:lineRule="atLeast"/>
              <w:rPr>
                <w:rFonts w:ascii="Times New Roman" w:eastAsia="Times New Roman" w:hAnsi="Times New Roman"/>
                <w:sz w:val="18"/>
              </w:rPr>
            </w:pPr>
          </w:p>
        </w:tc>
        <w:tc>
          <w:tcPr>
            <w:tcW w:w="6320" w:type="dxa"/>
            <w:shd w:val="clear" w:color="auto" w:fill="auto"/>
            <w:vAlign w:val="bottom"/>
          </w:tcPr>
          <w:p w14:paraId="4B388715" w14:textId="77777777" w:rsidR="00A529F1" w:rsidRDefault="00C83735">
            <w:pPr>
              <w:spacing w:line="218" w:lineRule="exact"/>
              <w:ind w:left="80"/>
              <w:rPr>
                <w:rFonts w:ascii="Arial" w:eastAsia="Arial" w:hAnsi="Arial"/>
                <w:b/>
                <w:sz w:val="19"/>
              </w:rPr>
            </w:pPr>
            <w:r>
              <w:rPr>
                <w:rFonts w:ascii="Arial" w:eastAsia="Arial" w:hAnsi="Arial"/>
                <w:b/>
                <w:sz w:val="19"/>
              </w:rPr>
              <w:t>Table 6-94—</w:t>
            </w:r>
            <w:proofErr w:type="spellStart"/>
            <w:r>
              <w:rPr>
                <w:rFonts w:ascii="Arial" w:eastAsia="Arial" w:hAnsi="Arial"/>
                <w:b/>
                <w:sz w:val="19"/>
              </w:rPr>
              <w:t>Auth</w:t>
            </w:r>
            <w:proofErr w:type="spellEnd"/>
            <w:r>
              <w:rPr>
                <w:rFonts w:ascii="Arial" w:eastAsia="Arial" w:hAnsi="Arial"/>
                <w:b/>
                <w:sz w:val="19"/>
              </w:rPr>
              <w:t xml:space="preserve"> Reply message attributes</w:t>
            </w:r>
          </w:p>
        </w:tc>
      </w:tr>
      <w:tr w:rsidR="00A529F1" w14:paraId="454AAB14" w14:textId="77777777">
        <w:trPr>
          <w:trHeight w:val="250"/>
        </w:trPr>
        <w:tc>
          <w:tcPr>
            <w:tcW w:w="2140" w:type="dxa"/>
            <w:tcBorders>
              <w:bottom w:val="single" w:sz="8" w:space="0" w:color="auto"/>
            </w:tcBorders>
            <w:shd w:val="clear" w:color="auto" w:fill="auto"/>
            <w:vAlign w:val="bottom"/>
          </w:tcPr>
          <w:p w14:paraId="5390725E" w14:textId="77777777" w:rsidR="00A529F1" w:rsidRDefault="00A529F1">
            <w:pPr>
              <w:spacing w:line="0" w:lineRule="atLeast"/>
              <w:rPr>
                <w:rFonts w:ascii="Times New Roman" w:eastAsia="Times New Roman" w:hAnsi="Times New Roman"/>
                <w:sz w:val="21"/>
              </w:rPr>
            </w:pPr>
          </w:p>
        </w:tc>
        <w:tc>
          <w:tcPr>
            <w:tcW w:w="6320" w:type="dxa"/>
            <w:tcBorders>
              <w:bottom w:val="single" w:sz="8" w:space="0" w:color="auto"/>
            </w:tcBorders>
            <w:shd w:val="clear" w:color="auto" w:fill="auto"/>
            <w:vAlign w:val="bottom"/>
          </w:tcPr>
          <w:p w14:paraId="67806FB7" w14:textId="77777777" w:rsidR="00A529F1" w:rsidRDefault="00A529F1">
            <w:pPr>
              <w:spacing w:line="0" w:lineRule="atLeast"/>
              <w:rPr>
                <w:rFonts w:ascii="Times New Roman" w:eastAsia="Times New Roman" w:hAnsi="Times New Roman"/>
                <w:sz w:val="21"/>
              </w:rPr>
            </w:pPr>
          </w:p>
        </w:tc>
      </w:tr>
      <w:tr w:rsidR="00A529F1" w14:paraId="3CA68A42" w14:textId="77777777">
        <w:trPr>
          <w:trHeight w:val="296"/>
        </w:trPr>
        <w:tc>
          <w:tcPr>
            <w:tcW w:w="2140" w:type="dxa"/>
            <w:tcBorders>
              <w:left w:val="single" w:sz="8" w:space="0" w:color="auto"/>
              <w:right w:val="single" w:sz="8" w:space="0" w:color="auto"/>
            </w:tcBorders>
            <w:shd w:val="clear" w:color="auto" w:fill="auto"/>
            <w:vAlign w:val="bottom"/>
          </w:tcPr>
          <w:p w14:paraId="5C91F1CF"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6320" w:type="dxa"/>
            <w:tcBorders>
              <w:right w:val="single" w:sz="8" w:space="0" w:color="auto"/>
            </w:tcBorders>
            <w:shd w:val="clear" w:color="auto" w:fill="auto"/>
            <w:vAlign w:val="bottom"/>
          </w:tcPr>
          <w:p w14:paraId="65F68058" w14:textId="77777777" w:rsidR="00A529F1" w:rsidRDefault="00C83735">
            <w:pPr>
              <w:spacing w:line="0" w:lineRule="atLeast"/>
              <w:ind w:left="2820"/>
              <w:rPr>
                <w:rFonts w:ascii="Times New Roman" w:eastAsia="Times New Roman" w:hAnsi="Times New Roman"/>
                <w:b/>
                <w:sz w:val="17"/>
              </w:rPr>
            </w:pPr>
            <w:r>
              <w:rPr>
                <w:rFonts w:ascii="Times New Roman" w:eastAsia="Times New Roman" w:hAnsi="Times New Roman"/>
                <w:b/>
                <w:sz w:val="17"/>
              </w:rPr>
              <w:t>Contents</w:t>
            </w:r>
          </w:p>
        </w:tc>
      </w:tr>
      <w:tr w:rsidR="00A529F1" w14:paraId="7E7E85DB" w14:textId="77777777">
        <w:trPr>
          <w:trHeight w:val="112"/>
        </w:trPr>
        <w:tc>
          <w:tcPr>
            <w:tcW w:w="2140" w:type="dxa"/>
            <w:tcBorders>
              <w:left w:val="single" w:sz="8" w:space="0" w:color="auto"/>
              <w:bottom w:val="single" w:sz="8" w:space="0" w:color="auto"/>
              <w:right w:val="single" w:sz="8" w:space="0" w:color="auto"/>
            </w:tcBorders>
            <w:shd w:val="clear" w:color="auto" w:fill="auto"/>
            <w:vAlign w:val="bottom"/>
          </w:tcPr>
          <w:p w14:paraId="5C12DB18" w14:textId="77777777" w:rsidR="00A529F1" w:rsidRDefault="00A529F1">
            <w:pPr>
              <w:spacing w:line="0" w:lineRule="atLeast"/>
              <w:rPr>
                <w:rFonts w:ascii="Times New Roman" w:eastAsia="Times New Roman" w:hAnsi="Times New Roman"/>
                <w:sz w:val="9"/>
              </w:rPr>
            </w:pPr>
          </w:p>
        </w:tc>
        <w:tc>
          <w:tcPr>
            <w:tcW w:w="6320" w:type="dxa"/>
            <w:tcBorders>
              <w:bottom w:val="single" w:sz="8" w:space="0" w:color="auto"/>
              <w:right w:val="single" w:sz="8" w:space="0" w:color="auto"/>
            </w:tcBorders>
            <w:shd w:val="clear" w:color="auto" w:fill="auto"/>
            <w:vAlign w:val="bottom"/>
          </w:tcPr>
          <w:p w14:paraId="5A6C0EBE" w14:textId="77777777" w:rsidR="00A529F1" w:rsidRDefault="00A529F1">
            <w:pPr>
              <w:spacing w:line="0" w:lineRule="atLeast"/>
              <w:rPr>
                <w:rFonts w:ascii="Times New Roman" w:eastAsia="Times New Roman" w:hAnsi="Times New Roman"/>
                <w:sz w:val="9"/>
              </w:rPr>
            </w:pPr>
          </w:p>
        </w:tc>
      </w:tr>
      <w:tr w:rsidR="00A529F1" w14:paraId="57190E42" w14:textId="77777777">
        <w:trPr>
          <w:trHeight w:val="256"/>
        </w:trPr>
        <w:tc>
          <w:tcPr>
            <w:tcW w:w="2140" w:type="dxa"/>
            <w:tcBorders>
              <w:left w:val="single" w:sz="8" w:space="0" w:color="auto"/>
              <w:right w:val="single" w:sz="8" w:space="0" w:color="auto"/>
            </w:tcBorders>
            <w:shd w:val="clear" w:color="auto" w:fill="auto"/>
            <w:vAlign w:val="bottom"/>
          </w:tcPr>
          <w:p w14:paraId="56E225E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AUTH-Key</w:t>
            </w:r>
          </w:p>
        </w:tc>
        <w:tc>
          <w:tcPr>
            <w:tcW w:w="6320" w:type="dxa"/>
            <w:tcBorders>
              <w:right w:val="single" w:sz="8" w:space="0" w:color="auto"/>
            </w:tcBorders>
            <w:shd w:val="clear" w:color="auto" w:fill="auto"/>
            <w:vAlign w:val="bottom"/>
          </w:tcPr>
          <w:p w14:paraId="3CD51F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encrypted with the target client SS’s public key.</w:t>
            </w:r>
          </w:p>
        </w:tc>
      </w:tr>
      <w:tr w:rsidR="00A529F1" w14:paraId="692F291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744D3D0"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67ECA99" w14:textId="77777777" w:rsidR="00A529F1" w:rsidRDefault="00A529F1">
            <w:pPr>
              <w:spacing w:line="0" w:lineRule="atLeast"/>
              <w:rPr>
                <w:rFonts w:ascii="Times New Roman" w:eastAsia="Times New Roman" w:hAnsi="Times New Roman"/>
                <w:sz w:val="6"/>
              </w:rPr>
            </w:pPr>
          </w:p>
        </w:tc>
      </w:tr>
      <w:tr w:rsidR="00A529F1" w14:paraId="634829E6" w14:textId="77777777">
        <w:trPr>
          <w:trHeight w:val="252"/>
        </w:trPr>
        <w:tc>
          <w:tcPr>
            <w:tcW w:w="2140" w:type="dxa"/>
            <w:tcBorders>
              <w:left w:val="single" w:sz="8" w:space="0" w:color="auto"/>
              <w:right w:val="single" w:sz="8" w:space="0" w:color="auto"/>
            </w:tcBorders>
            <w:shd w:val="clear" w:color="auto" w:fill="auto"/>
            <w:vAlign w:val="bottom"/>
          </w:tcPr>
          <w:p w14:paraId="5149666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Key-Lifetime</w:t>
            </w:r>
          </w:p>
        </w:tc>
        <w:tc>
          <w:tcPr>
            <w:tcW w:w="6320" w:type="dxa"/>
            <w:tcBorders>
              <w:right w:val="single" w:sz="8" w:space="0" w:color="auto"/>
            </w:tcBorders>
            <w:shd w:val="clear" w:color="auto" w:fill="auto"/>
            <w:vAlign w:val="bottom"/>
          </w:tcPr>
          <w:p w14:paraId="07EB271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AK’s active lifetime.</w:t>
            </w:r>
          </w:p>
        </w:tc>
      </w:tr>
      <w:tr w:rsidR="00A529F1" w14:paraId="6BDED32C"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27C3664"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523F925D" w14:textId="77777777" w:rsidR="00A529F1" w:rsidRDefault="00A529F1">
            <w:pPr>
              <w:spacing w:line="0" w:lineRule="atLeast"/>
              <w:rPr>
                <w:rFonts w:ascii="Times New Roman" w:eastAsia="Times New Roman" w:hAnsi="Times New Roman"/>
                <w:sz w:val="6"/>
              </w:rPr>
            </w:pPr>
          </w:p>
        </w:tc>
      </w:tr>
      <w:tr w:rsidR="00A529F1" w14:paraId="5FF27C82" w14:textId="77777777">
        <w:trPr>
          <w:trHeight w:val="252"/>
        </w:trPr>
        <w:tc>
          <w:tcPr>
            <w:tcW w:w="2140" w:type="dxa"/>
            <w:tcBorders>
              <w:left w:val="single" w:sz="8" w:space="0" w:color="auto"/>
              <w:right w:val="single" w:sz="8" w:space="0" w:color="auto"/>
            </w:tcBorders>
            <w:shd w:val="clear" w:color="auto" w:fill="auto"/>
            <w:vAlign w:val="bottom"/>
          </w:tcPr>
          <w:p w14:paraId="5E58339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Key-Sequence-Number</w:t>
            </w:r>
          </w:p>
        </w:tc>
        <w:tc>
          <w:tcPr>
            <w:tcW w:w="6320" w:type="dxa"/>
            <w:tcBorders>
              <w:right w:val="single" w:sz="8" w:space="0" w:color="auto"/>
            </w:tcBorders>
            <w:shd w:val="clear" w:color="auto" w:fill="auto"/>
            <w:vAlign w:val="bottom"/>
          </w:tcPr>
          <w:p w14:paraId="78BF5A2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CB805E0"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49F6841"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26F8E6F" w14:textId="77777777" w:rsidR="00A529F1" w:rsidRDefault="00A529F1">
            <w:pPr>
              <w:spacing w:line="0" w:lineRule="atLeast"/>
              <w:rPr>
                <w:rFonts w:ascii="Times New Roman" w:eastAsia="Times New Roman" w:hAnsi="Times New Roman"/>
                <w:sz w:val="6"/>
              </w:rPr>
            </w:pPr>
          </w:p>
        </w:tc>
      </w:tr>
      <w:tr w:rsidR="00A529F1" w14:paraId="57B1052A" w14:textId="77777777">
        <w:trPr>
          <w:trHeight w:val="252"/>
        </w:trPr>
        <w:tc>
          <w:tcPr>
            <w:tcW w:w="2140" w:type="dxa"/>
            <w:tcBorders>
              <w:left w:val="single" w:sz="8" w:space="0" w:color="auto"/>
              <w:right w:val="single" w:sz="8" w:space="0" w:color="auto"/>
            </w:tcBorders>
            <w:shd w:val="clear" w:color="auto" w:fill="auto"/>
            <w:vAlign w:val="bottom"/>
          </w:tcPr>
          <w:p w14:paraId="2AC63C2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(one or more) SA-</w:t>
            </w:r>
          </w:p>
        </w:tc>
        <w:tc>
          <w:tcPr>
            <w:tcW w:w="6320" w:type="dxa"/>
            <w:tcBorders>
              <w:right w:val="single" w:sz="8" w:space="0" w:color="auto"/>
            </w:tcBorders>
            <w:shd w:val="clear" w:color="auto" w:fill="auto"/>
            <w:vAlign w:val="bottom"/>
          </w:tcPr>
          <w:p w14:paraId="11FDFB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Each compound SA-Descriptor attribute specifies a SAID and additional properties of</w:t>
            </w:r>
          </w:p>
        </w:tc>
      </w:tr>
      <w:tr w:rsidR="00A529F1" w14:paraId="2715D505" w14:textId="77777777">
        <w:trPr>
          <w:trHeight w:val="195"/>
        </w:trPr>
        <w:tc>
          <w:tcPr>
            <w:tcW w:w="2140" w:type="dxa"/>
            <w:tcBorders>
              <w:left w:val="single" w:sz="8" w:space="0" w:color="auto"/>
              <w:right w:val="single" w:sz="8" w:space="0" w:color="auto"/>
            </w:tcBorders>
            <w:shd w:val="clear" w:color="auto" w:fill="auto"/>
            <w:vAlign w:val="bottom"/>
          </w:tcPr>
          <w:p w14:paraId="3D201079"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Descriptor(s)</w:t>
            </w:r>
          </w:p>
        </w:tc>
        <w:tc>
          <w:tcPr>
            <w:tcW w:w="6320" w:type="dxa"/>
            <w:tcBorders>
              <w:right w:val="single" w:sz="8" w:space="0" w:color="auto"/>
            </w:tcBorders>
            <w:shd w:val="clear" w:color="auto" w:fill="auto"/>
            <w:vAlign w:val="bottom"/>
          </w:tcPr>
          <w:p w14:paraId="1224C13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SA.</w:t>
            </w:r>
          </w:p>
        </w:tc>
      </w:tr>
      <w:tr w:rsidR="00A529F1" w14:paraId="1747253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B99D977"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83869FF" w14:textId="77777777" w:rsidR="00A529F1" w:rsidRDefault="00A529F1">
            <w:pPr>
              <w:spacing w:line="0" w:lineRule="atLeast"/>
              <w:rPr>
                <w:rFonts w:ascii="Times New Roman" w:eastAsia="Times New Roman" w:hAnsi="Times New Roman"/>
                <w:sz w:val="6"/>
              </w:rPr>
            </w:pPr>
          </w:p>
        </w:tc>
      </w:tr>
      <w:tr w:rsidR="00A529F1" w14:paraId="6C369AFB" w14:textId="77777777">
        <w:trPr>
          <w:trHeight w:val="252"/>
        </w:trPr>
        <w:tc>
          <w:tcPr>
            <w:tcW w:w="2140" w:type="dxa"/>
            <w:tcBorders>
              <w:left w:val="single" w:sz="8" w:space="0" w:color="auto"/>
              <w:right w:val="single" w:sz="8" w:space="0" w:color="auto"/>
            </w:tcBorders>
            <w:shd w:val="clear" w:color="auto" w:fill="auto"/>
            <w:vAlign w:val="bottom"/>
          </w:tcPr>
          <w:p w14:paraId="1F6B970F"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PKM Configuration</w:t>
            </w:r>
          </w:p>
        </w:tc>
        <w:tc>
          <w:tcPr>
            <w:tcW w:w="6320" w:type="dxa"/>
            <w:tcBorders>
              <w:right w:val="single" w:sz="8" w:space="0" w:color="auto"/>
            </w:tcBorders>
            <w:shd w:val="clear" w:color="auto" w:fill="auto"/>
            <w:vAlign w:val="bottom"/>
          </w:tcPr>
          <w:p w14:paraId="7D8ED96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 timer values.</w:t>
            </w:r>
          </w:p>
        </w:tc>
      </w:tr>
      <w:tr w:rsidR="00A529F1" w14:paraId="674EC967" w14:textId="77777777">
        <w:trPr>
          <w:trHeight w:val="195"/>
        </w:trPr>
        <w:tc>
          <w:tcPr>
            <w:tcW w:w="2140" w:type="dxa"/>
            <w:tcBorders>
              <w:left w:val="single" w:sz="8" w:space="0" w:color="auto"/>
              <w:right w:val="single" w:sz="8" w:space="0" w:color="auto"/>
            </w:tcBorders>
            <w:shd w:val="clear" w:color="auto" w:fill="auto"/>
            <w:vAlign w:val="bottom"/>
          </w:tcPr>
          <w:p w14:paraId="05E47E4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settings (optional)</w:t>
            </w:r>
          </w:p>
        </w:tc>
        <w:tc>
          <w:tcPr>
            <w:tcW w:w="6320" w:type="dxa"/>
            <w:tcBorders>
              <w:right w:val="single" w:sz="8" w:space="0" w:color="auto"/>
            </w:tcBorders>
            <w:shd w:val="clear" w:color="auto" w:fill="auto"/>
            <w:vAlign w:val="bottom"/>
          </w:tcPr>
          <w:p w14:paraId="29CE3833" w14:textId="77777777" w:rsidR="00A529F1" w:rsidRDefault="00A529F1">
            <w:pPr>
              <w:spacing w:line="0" w:lineRule="atLeast"/>
              <w:rPr>
                <w:rFonts w:ascii="Times New Roman" w:eastAsia="Times New Roman" w:hAnsi="Times New Roman"/>
                <w:sz w:val="16"/>
              </w:rPr>
            </w:pPr>
          </w:p>
        </w:tc>
      </w:tr>
      <w:tr w:rsidR="00A529F1" w14:paraId="4F18A85B" w14:textId="77777777">
        <w:trPr>
          <w:trHeight w:val="74"/>
        </w:trPr>
        <w:tc>
          <w:tcPr>
            <w:tcW w:w="2140" w:type="dxa"/>
            <w:tcBorders>
              <w:left w:val="single" w:sz="8" w:space="0" w:color="auto"/>
              <w:bottom w:val="single" w:sz="8" w:space="0" w:color="auto"/>
              <w:right w:val="single" w:sz="8" w:space="0" w:color="auto"/>
            </w:tcBorders>
            <w:shd w:val="clear" w:color="auto" w:fill="auto"/>
            <w:vAlign w:val="bottom"/>
          </w:tcPr>
          <w:p w14:paraId="54915C31"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678AB397" w14:textId="77777777" w:rsidR="00A529F1" w:rsidRDefault="00A529F1">
            <w:pPr>
              <w:spacing w:line="0" w:lineRule="atLeast"/>
              <w:rPr>
                <w:rFonts w:ascii="Times New Roman" w:eastAsia="Times New Roman" w:hAnsi="Times New Roman"/>
                <w:sz w:val="6"/>
              </w:rPr>
            </w:pPr>
          </w:p>
        </w:tc>
      </w:tr>
    </w:tbl>
    <w:p w14:paraId="7FFF989A" w14:textId="77777777" w:rsidR="00A529F1" w:rsidRDefault="00A529F1">
      <w:pPr>
        <w:spacing w:line="200" w:lineRule="exact"/>
        <w:rPr>
          <w:rFonts w:ascii="Times New Roman" w:eastAsia="Times New Roman" w:hAnsi="Times New Roman"/>
        </w:rPr>
      </w:pPr>
    </w:p>
    <w:p w14:paraId="0B8E3B38" w14:textId="77777777" w:rsidR="00A529F1" w:rsidRDefault="00A529F1">
      <w:pPr>
        <w:spacing w:line="200" w:lineRule="exact"/>
        <w:rPr>
          <w:rFonts w:ascii="Times New Roman" w:eastAsia="Times New Roman" w:hAnsi="Times New Roman"/>
        </w:rPr>
      </w:pPr>
    </w:p>
    <w:p w14:paraId="6A827CC7" w14:textId="77777777" w:rsidR="00A529F1" w:rsidRDefault="00A529F1">
      <w:pPr>
        <w:spacing w:line="228" w:lineRule="exact"/>
        <w:rPr>
          <w:rFonts w:ascii="Times New Roman" w:eastAsia="Times New Roman" w:hAnsi="Times New Roman"/>
        </w:rPr>
      </w:pPr>
    </w:p>
    <w:p w14:paraId="2AF9C94B"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134</w:t>
      </w:r>
    </w:p>
    <w:p w14:paraId="4BAC0468" w14:textId="77777777" w:rsidR="00A529F1" w:rsidRDefault="00A529F1">
      <w:pPr>
        <w:spacing w:line="55" w:lineRule="exact"/>
        <w:rPr>
          <w:rFonts w:ascii="Times New Roman" w:eastAsia="Times New Roman" w:hAnsi="Times New Roman"/>
        </w:rPr>
      </w:pPr>
    </w:p>
    <w:p w14:paraId="2131F289" w14:textId="77777777" w:rsidR="00A529F1" w:rsidRDefault="00C83735">
      <w:pPr>
        <w:spacing w:line="266" w:lineRule="auto"/>
        <w:ind w:left="2640" w:right="2640" w:firstLine="323"/>
        <w:rPr>
          <w:rFonts w:ascii="Arial" w:eastAsia="Arial" w:hAnsi="Arial"/>
          <w:sz w:val="14"/>
        </w:rPr>
      </w:pPr>
      <w:r>
        <w:rPr>
          <w:rFonts w:ascii="Arial" w:eastAsia="Arial" w:hAnsi="Arial"/>
          <w:sz w:val="14"/>
        </w:rPr>
        <w:t>Copyright ©2016. All rights reserved. This is an unapproved draft subject to change.</w:t>
      </w:r>
    </w:p>
    <w:p w14:paraId="143222B3" w14:textId="77777777" w:rsidR="00A529F1" w:rsidRDefault="00A529F1">
      <w:pPr>
        <w:spacing w:line="266" w:lineRule="auto"/>
        <w:ind w:left="2640" w:right="2640" w:firstLine="323"/>
        <w:rPr>
          <w:rFonts w:ascii="Arial" w:eastAsia="Arial" w:hAnsi="Arial"/>
          <w:sz w:val="14"/>
        </w:rPr>
        <w:sectPr w:rsidR="00A529F1">
          <w:pgSz w:w="11900" w:h="16840"/>
          <w:pgMar w:top="1371" w:right="1720" w:bottom="651" w:left="1720" w:header="0" w:footer="0" w:gutter="0"/>
          <w:cols w:space="0" w:equalWidth="0">
            <w:col w:w="8460"/>
          </w:cols>
          <w:docGrid w:linePitch="360"/>
        </w:sectPr>
      </w:pPr>
    </w:p>
    <w:p w14:paraId="6269F7F4" w14:textId="77777777" w:rsidR="00A529F1" w:rsidRDefault="00C83735">
      <w:pPr>
        <w:spacing w:line="0" w:lineRule="atLeast"/>
        <w:ind w:left="3100"/>
        <w:rPr>
          <w:rFonts w:ascii="Arial" w:eastAsia="Arial" w:hAnsi="Arial"/>
          <w:sz w:val="16"/>
        </w:rPr>
      </w:pPr>
      <w:bookmarkStart w:id="273" w:name="page83"/>
      <w:bookmarkEnd w:id="273"/>
      <w:r>
        <w:rPr>
          <w:rFonts w:ascii="Arial" w:eastAsia="Arial" w:hAnsi="Arial"/>
          <w:sz w:val="16"/>
        </w:rPr>
        <w:lastRenderedPageBreak/>
        <w:t>IEEE P802.16RevX/March2016</w:t>
      </w:r>
    </w:p>
    <w:p w14:paraId="165A3E0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F0B86F0" w14:textId="77777777" w:rsidR="00A529F1" w:rsidRDefault="00A529F1">
      <w:pPr>
        <w:spacing w:line="340" w:lineRule="exact"/>
        <w:rPr>
          <w:rFonts w:ascii="Times New Roman" w:eastAsia="Times New Roman" w:hAnsi="Times New Roman"/>
        </w:rPr>
      </w:pPr>
    </w:p>
    <w:p w14:paraId="18447597" w14:textId="77777777" w:rsidR="00A529F1" w:rsidRDefault="00C83735">
      <w:pPr>
        <w:spacing w:line="239" w:lineRule="auto"/>
        <w:rPr>
          <w:rFonts w:ascii="Arial" w:eastAsia="Arial" w:hAnsi="Arial"/>
          <w:b/>
          <w:sz w:val="19"/>
        </w:rPr>
      </w:pPr>
      <w:r>
        <w:rPr>
          <w:rFonts w:ascii="Arial" w:eastAsia="Arial" w:hAnsi="Arial"/>
          <w:b/>
          <w:sz w:val="19"/>
        </w:rPr>
        <w:t xml:space="preserve">6.3.2.3.9.32 </w:t>
      </w:r>
      <w:proofErr w:type="spellStart"/>
      <w:r>
        <w:rPr>
          <w:rFonts w:ascii="Arial" w:eastAsia="Arial" w:hAnsi="Arial"/>
          <w:b/>
          <w:sz w:val="19"/>
        </w:rPr>
        <w:t>Auth</w:t>
      </w:r>
      <w:proofErr w:type="spellEnd"/>
      <w:r>
        <w:rPr>
          <w:rFonts w:ascii="Arial" w:eastAsia="Arial" w:hAnsi="Arial"/>
          <w:b/>
          <w:sz w:val="19"/>
        </w:rPr>
        <w:t xml:space="preserve"> Reject (authorization reject) message</w:t>
      </w:r>
    </w:p>
    <w:p w14:paraId="155FD183" w14:textId="77777777" w:rsidR="00A529F1" w:rsidRDefault="00A529F1">
      <w:pPr>
        <w:spacing w:line="293" w:lineRule="exact"/>
        <w:rPr>
          <w:rFonts w:ascii="Times New Roman" w:eastAsia="Times New Roman" w:hAnsi="Times New Roman"/>
        </w:rPr>
      </w:pPr>
    </w:p>
    <w:p w14:paraId="17F5562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BS responds to an SS’s authorization request with an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Reject message if the BS rejects the SS’s authorization request.</w:t>
      </w:r>
    </w:p>
    <w:p w14:paraId="39F6B530" w14:textId="77777777" w:rsidR="00A529F1" w:rsidRDefault="00A529F1">
      <w:pPr>
        <w:spacing w:line="250" w:lineRule="exact"/>
        <w:rPr>
          <w:rFonts w:ascii="Times New Roman" w:eastAsia="Times New Roman" w:hAnsi="Times New Roman"/>
        </w:rPr>
      </w:pPr>
    </w:p>
    <w:p w14:paraId="4891D3EB"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6</w:t>
      </w:r>
    </w:p>
    <w:p w14:paraId="1D7BC447" w14:textId="77777777" w:rsidR="00A529F1" w:rsidRDefault="00A529F1">
      <w:pPr>
        <w:spacing w:line="249" w:lineRule="exact"/>
        <w:rPr>
          <w:rFonts w:ascii="Times New Roman" w:eastAsia="Times New Roman" w:hAnsi="Times New Roman"/>
        </w:rPr>
      </w:pPr>
    </w:p>
    <w:p w14:paraId="30258C78"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6-95.</w:t>
      </w:r>
    </w:p>
    <w:p w14:paraId="2B8AA5AC" w14:textId="77777777" w:rsidR="00A529F1" w:rsidRDefault="00A529F1">
      <w:pPr>
        <w:spacing w:line="200" w:lineRule="exact"/>
        <w:rPr>
          <w:rFonts w:ascii="Times New Roman" w:eastAsia="Times New Roman" w:hAnsi="Times New Roman"/>
        </w:rPr>
      </w:pPr>
    </w:p>
    <w:p w14:paraId="0102754E" w14:textId="77777777" w:rsidR="00A529F1" w:rsidRDefault="00A529F1">
      <w:pPr>
        <w:spacing w:line="244" w:lineRule="exact"/>
        <w:rPr>
          <w:rFonts w:ascii="Times New Roman" w:eastAsia="Times New Roman" w:hAnsi="Times New Roman"/>
        </w:rPr>
      </w:pPr>
    </w:p>
    <w:p w14:paraId="565ADF31" w14:textId="77777777" w:rsidR="00A529F1" w:rsidRDefault="00C83735">
      <w:pPr>
        <w:spacing w:line="239" w:lineRule="auto"/>
        <w:ind w:left="2200"/>
        <w:rPr>
          <w:rFonts w:ascii="Arial" w:eastAsia="Arial" w:hAnsi="Arial"/>
          <w:b/>
          <w:sz w:val="19"/>
        </w:rPr>
      </w:pPr>
      <w:r>
        <w:rPr>
          <w:rFonts w:ascii="Arial" w:eastAsia="Arial" w:hAnsi="Arial"/>
          <w:b/>
          <w:sz w:val="19"/>
        </w:rPr>
        <w:t>Table 6-95—</w:t>
      </w:r>
      <w:proofErr w:type="spellStart"/>
      <w:r>
        <w:rPr>
          <w:rFonts w:ascii="Arial" w:eastAsia="Arial" w:hAnsi="Arial"/>
          <w:b/>
          <w:sz w:val="19"/>
        </w:rPr>
        <w:t>Auth</w:t>
      </w:r>
      <w:proofErr w:type="spellEnd"/>
      <w:r>
        <w:rPr>
          <w:rFonts w:ascii="Arial" w:eastAsia="Arial" w:hAnsi="Arial"/>
          <w:b/>
          <w:sz w:val="19"/>
        </w:rPr>
        <w:t xml:space="preserve"> Reject message attributes</w:t>
      </w:r>
    </w:p>
    <w:p w14:paraId="77313AEF" w14:textId="77777777" w:rsidR="00A529F1" w:rsidRDefault="00A529F1">
      <w:pPr>
        <w:spacing w:line="227"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140"/>
        <w:gridCol w:w="5560"/>
      </w:tblGrid>
      <w:tr w:rsidR="00A529F1" w14:paraId="2B91DCFB" w14:textId="77777777">
        <w:trPr>
          <w:trHeight w:val="321"/>
        </w:trPr>
        <w:tc>
          <w:tcPr>
            <w:tcW w:w="2140" w:type="dxa"/>
            <w:tcBorders>
              <w:top w:val="single" w:sz="8" w:space="0" w:color="auto"/>
              <w:left w:val="single" w:sz="8" w:space="0" w:color="auto"/>
              <w:right w:val="single" w:sz="8" w:space="0" w:color="auto"/>
            </w:tcBorders>
            <w:shd w:val="clear" w:color="auto" w:fill="auto"/>
            <w:vAlign w:val="bottom"/>
          </w:tcPr>
          <w:p w14:paraId="36AEC9DA"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5560" w:type="dxa"/>
            <w:tcBorders>
              <w:top w:val="single" w:sz="8" w:space="0" w:color="auto"/>
              <w:right w:val="single" w:sz="8" w:space="0" w:color="auto"/>
            </w:tcBorders>
            <w:shd w:val="clear" w:color="auto" w:fill="auto"/>
            <w:vAlign w:val="bottom"/>
          </w:tcPr>
          <w:p w14:paraId="6A8280BE"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02284D4B" w14:textId="77777777">
        <w:trPr>
          <w:trHeight w:val="112"/>
        </w:trPr>
        <w:tc>
          <w:tcPr>
            <w:tcW w:w="2140" w:type="dxa"/>
            <w:tcBorders>
              <w:left w:val="single" w:sz="8" w:space="0" w:color="auto"/>
              <w:bottom w:val="single" w:sz="8" w:space="0" w:color="auto"/>
              <w:right w:val="single" w:sz="8" w:space="0" w:color="auto"/>
            </w:tcBorders>
            <w:shd w:val="clear" w:color="auto" w:fill="auto"/>
            <w:vAlign w:val="bottom"/>
          </w:tcPr>
          <w:p w14:paraId="15D74880"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7F051CA1" w14:textId="77777777" w:rsidR="00A529F1" w:rsidRDefault="00A529F1">
            <w:pPr>
              <w:spacing w:line="0" w:lineRule="atLeast"/>
              <w:rPr>
                <w:rFonts w:ascii="Times New Roman" w:eastAsia="Times New Roman" w:hAnsi="Times New Roman"/>
                <w:sz w:val="9"/>
              </w:rPr>
            </w:pPr>
          </w:p>
        </w:tc>
      </w:tr>
      <w:tr w:rsidR="00A529F1" w14:paraId="676D0592" w14:textId="77777777">
        <w:trPr>
          <w:trHeight w:val="256"/>
        </w:trPr>
        <w:tc>
          <w:tcPr>
            <w:tcW w:w="2140" w:type="dxa"/>
            <w:tcBorders>
              <w:left w:val="single" w:sz="8" w:space="0" w:color="auto"/>
              <w:right w:val="single" w:sz="8" w:space="0" w:color="auto"/>
            </w:tcBorders>
            <w:shd w:val="clear" w:color="auto" w:fill="auto"/>
            <w:vAlign w:val="bottom"/>
          </w:tcPr>
          <w:p w14:paraId="5F29F30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560" w:type="dxa"/>
            <w:tcBorders>
              <w:right w:val="single" w:sz="8" w:space="0" w:color="auto"/>
            </w:tcBorders>
            <w:shd w:val="clear" w:color="auto" w:fill="auto"/>
            <w:vAlign w:val="bottom"/>
          </w:tcPr>
          <w:p w14:paraId="675C9F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rejection of authorization request.</w:t>
            </w:r>
          </w:p>
        </w:tc>
      </w:tr>
      <w:tr w:rsidR="00A529F1" w14:paraId="1997C7ED"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C7BA5A7"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0E8EDBED" w14:textId="77777777" w:rsidR="00A529F1" w:rsidRDefault="00A529F1">
            <w:pPr>
              <w:spacing w:line="0" w:lineRule="atLeast"/>
              <w:rPr>
                <w:rFonts w:ascii="Times New Roman" w:eastAsia="Times New Roman" w:hAnsi="Times New Roman"/>
                <w:sz w:val="6"/>
              </w:rPr>
            </w:pPr>
          </w:p>
        </w:tc>
      </w:tr>
      <w:tr w:rsidR="00A529F1" w14:paraId="33CD9832" w14:textId="77777777">
        <w:trPr>
          <w:trHeight w:val="252"/>
        </w:trPr>
        <w:tc>
          <w:tcPr>
            <w:tcW w:w="2140" w:type="dxa"/>
            <w:tcBorders>
              <w:left w:val="single" w:sz="8" w:space="0" w:color="auto"/>
              <w:right w:val="single" w:sz="8" w:space="0" w:color="auto"/>
            </w:tcBorders>
            <w:shd w:val="clear" w:color="auto" w:fill="auto"/>
            <w:vAlign w:val="bottom"/>
          </w:tcPr>
          <w:p w14:paraId="6EDD84B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560" w:type="dxa"/>
            <w:tcBorders>
              <w:right w:val="single" w:sz="8" w:space="0" w:color="auto"/>
            </w:tcBorders>
            <w:shd w:val="clear" w:color="auto" w:fill="auto"/>
            <w:vAlign w:val="bottom"/>
          </w:tcPr>
          <w:p w14:paraId="433A6F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providing reason for rejection of authorization request.</w:t>
            </w:r>
          </w:p>
        </w:tc>
      </w:tr>
      <w:tr w:rsidR="00A529F1" w14:paraId="761DAFA8"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71549638"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513DD4D" w14:textId="77777777" w:rsidR="00A529F1" w:rsidRDefault="00A529F1">
            <w:pPr>
              <w:spacing w:line="0" w:lineRule="atLeast"/>
              <w:rPr>
                <w:rFonts w:ascii="Times New Roman" w:eastAsia="Times New Roman" w:hAnsi="Times New Roman"/>
                <w:sz w:val="6"/>
              </w:rPr>
            </w:pPr>
          </w:p>
        </w:tc>
      </w:tr>
    </w:tbl>
    <w:p w14:paraId="6BE8B451" w14:textId="77777777" w:rsidR="00A529F1" w:rsidRDefault="00A529F1">
      <w:pPr>
        <w:spacing w:line="200" w:lineRule="exact"/>
        <w:rPr>
          <w:rFonts w:ascii="Times New Roman" w:eastAsia="Times New Roman" w:hAnsi="Times New Roman"/>
        </w:rPr>
      </w:pPr>
    </w:p>
    <w:p w14:paraId="595A8408" w14:textId="77777777" w:rsidR="00A529F1" w:rsidRDefault="00A529F1">
      <w:pPr>
        <w:spacing w:line="287" w:lineRule="exact"/>
        <w:rPr>
          <w:rFonts w:ascii="Times New Roman" w:eastAsia="Times New Roman" w:hAnsi="Times New Roman"/>
        </w:rPr>
      </w:pPr>
    </w:p>
    <w:p w14:paraId="0088037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Error-Code and Display-String attributes describe to the requesting SS the reason for the authorization failure.</w:t>
      </w:r>
    </w:p>
    <w:p w14:paraId="7CF8EC66" w14:textId="77777777" w:rsidR="00A529F1" w:rsidRDefault="00A529F1">
      <w:pPr>
        <w:spacing w:line="200" w:lineRule="exact"/>
        <w:rPr>
          <w:rFonts w:ascii="Times New Roman" w:eastAsia="Times New Roman" w:hAnsi="Times New Roman"/>
        </w:rPr>
      </w:pPr>
    </w:p>
    <w:p w14:paraId="749209E7" w14:textId="77777777" w:rsidR="00A529F1" w:rsidRDefault="00A529F1">
      <w:pPr>
        <w:spacing w:line="200" w:lineRule="exact"/>
        <w:rPr>
          <w:rFonts w:ascii="Times New Roman" w:eastAsia="Times New Roman" w:hAnsi="Times New Roman"/>
        </w:rPr>
      </w:pPr>
    </w:p>
    <w:p w14:paraId="2192CA3F" w14:textId="77777777" w:rsidR="00A529F1" w:rsidRDefault="00A529F1">
      <w:pPr>
        <w:spacing w:line="317" w:lineRule="exact"/>
        <w:rPr>
          <w:rFonts w:ascii="Times New Roman" w:eastAsia="Times New Roman" w:hAnsi="Times New Roman"/>
        </w:rPr>
      </w:pPr>
    </w:p>
    <w:p w14:paraId="176598F3" w14:textId="77777777" w:rsidR="00A529F1" w:rsidRDefault="00C83735">
      <w:pPr>
        <w:spacing w:line="0" w:lineRule="atLeast"/>
        <w:rPr>
          <w:rFonts w:ascii="Arial" w:eastAsia="Arial" w:hAnsi="Arial"/>
          <w:b/>
          <w:sz w:val="19"/>
        </w:rPr>
      </w:pPr>
      <w:r>
        <w:rPr>
          <w:rFonts w:ascii="Arial" w:eastAsia="Arial" w:hAnsi="Arial"/>
          <w:b/>
          <w:sz w:val="19"/>
        </w:rPr>
        <w:t>6.3.2.3.9.33 M2M Key Reply message</w:t>
      </w:r>
    </w:p>
    <w:p w14:paraId="2FA94F63" w14:textId="77777777" w:rsidR="00A529F1" w:rsidRDefault="00A529F1">
      <w:pPr>
        <w:spacing w:line="292" w:lineRule="exact"/>
        <w:rPr>
          <w:rFonts w:ascii="Times New Roman" w:eastAsia="Times New Roman" w:hAnsi="Times New Roman"/>
        </w:rPr>
      </w:pPr>
    </w:p>
    <w:p w14:paraId="0D5749C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BS sends this message to the M2M device to provide security information that the M2M device uses to derive the currently used multicast security key, M2MGTEK.</w:t>
      </w:r>
    </w:p>
    <w:p w14:paraId="68B635B3" w14:textId="77777777" w:rsidR="00A529F1" w:rsidRDefault="00A529F1">
      <w:pPr>
        <w:spacing w:line="250" w:lineRule="exact"/>
        <w:rPr>
          <w:rFonts w:ascii="Times New Roman" w:eastAsia="Times New Roman" w:hAnsi="Times New Roman"/>
        </w:rPr>
      </w:pPr>
    </w:p>
    <w:p w14:paraId="31370F2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37</w:t>
      </w:r>
    </w:p>
    <w:p w14:paraId="284C75E7" w14:textId="77777777" w:rsidR="00A529F1" w:rsidRDefault="00A529F1">
      <w:pPr>
        <w:spacing w:line="248" w:lineRule="exact"/>
        <w:rPr>
          <w:rFonts w:ascii="Times New Roman" w:eastAsia="Times New Roman" w:hAnsi="Times New Roman"/>
        </w:rPr>
      </w:pPr>
    </w:p>
    <w:p w14:paraId="1853DDA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6-93b.</w:t>
      </w:r>
    </w:p>
    <w:p w14:paraId="646A6AF6" w14:textId="77777777" w:rsidR="00A529F1" w:rsidRDefault="00A529F1">
      <w:pPr>
        <w:spacing w:line="248" w:lineRule="exact"/>
        <w:rPr>
          <w:rFonts w:ascii="Times New Roman" w:eastAsia="Times New Roman" w:hAnsi="Times New Roman"/>
        </w:rPr>
      </w:pPr>
    </w:p>
    <w:p w14:paraId="61965AC6" w14:textId="77777777" w:rsidR="00A529F1" w:rsidRDefault="00C83735">
      <w:pPr>
        <w:spacing w:line="0" w:lineRule="atLeast"/>
        <w:ind w:left="2400"/>
        <w:rPr>
          <w:rFonts w:ascii="Arial" w:eastAsia="Arial" w:hAnsi="Arial"/>
          <w:b/>
          <w:sz w:val="19"/>
        </w:rPr>
      </w:pPr>
      <w:r>
        <w:rPr>
          <w:rFonts w:ascii="Arial" w:eastAsia="Arial" w:hAnsi="Arial"/>
          <w:b/>
          <w:sz w:val="19"/>
        </w:rPr>
        <w:t>Table 6-93b—M2M Key Reply attributes</w:t>
      </w:r>
    </w:p>
    <w:p w14:paraId="60253DFC" w14:textId="77777777" w:rsidR="00A529F1" w:rsidRDefault="00A529F1">
      <w:pPr>
        <w:spacing w:line="149" w:lineRule="exact"/>
        <w:rPr>
          <w:rFonts w:ascii="Times New Roman" w:eastAsia="Times New Roman" w:hAnsi="Times New Roman"/>
        </w:rPr>
      </w:pPr>
    </w:p>
    <w:tbl>
      <w:tblPr>
        <w:tblW w:w="0" w:type="auto"/>
        <w:tblInd w:w="1390" w:type="dxa"/>
        <w:tblLayout w:type="fixed"/>
        <w:tblCellMar>
          <w:left w:w="0" w:type="dxa"/>
          <w:right w:w="0" w:type="dxa"/>
        </w:tblCellMar>
        <w:tblLook w:val="0000" w:firstRow="0" w:lastRow="0" w:firstColumn="0" w:lastColumn="0" w:noHBand="0" w:noVBand="0"/>
      </w:tblPr>
      <w:tblGrid>
        <w:gridCol w:w="1980"/>
        <w:gridCol w:w="3680"/>
      </w:tblGrid>
      <w:tr w:rsidR="00A529F1" w14:paraId="0F963B48" w14:textId="77777777">
        <w:trPr>
          <w:trHeight w:val="321"/>
        </w:trPr>
        <w:tc>
          <w:tcPr>
            <w:tcW w:w="1980" w:type="dxa"/>
            <w:tcBorders>
              <w:top w:val="single" w:sz="8" w:space="0" w:color="auto"/>
              <w:left w:val="single" w:sz="8" w:space="0" w:color="auto"/>
              <w:right w:val="single" w:sz="8" w:space="0" w:color="auto"/>
            </w:tcBorders>
            <w:shd w:val="clear" w:color="auto" w:fill="auto"/>
            <w:vAlign w:val="bottom"/>
          </w:tcPr>
          <w:p w14:paraId="0FC7E782" w14:textId="77777777" w:rsidR="00A529F1" w:rsidRDefault="00C83735">
            <w:pPr>
              <w:spacing w:line="195" w:lineRule="exact"/>
              <w:ind w:left="640"/>
              <w:rPr>
                <w:rFonts w:ascii="Times New Roman" w:eastAsia="Times New Roman" w:hAnsi="Times New Roman"/>
                <w:b/>
                <w:sz w:val="17"/>
              </w:rPr>
            </w:pPr>
            <w:r>
              <w:rPr>
                <w:rFonts w:ascii="Times New Roman" w:eastAsia="Times New Roman" w:hAnsi="Times New Roman"/>
                <w:b/>
                <w:sz w:val="17"/>
              </w:rPr>
              <w:t>Attribute</w:t>
            </w:r>
          </w:p>
        </w:tc>
        <w:tc>
          <w:tcPr>
            <w:tcW w:w="3680" w:type="dxa"/>
            <w:tcBorders>
              <w:top w:val="single" w:sz="8" w:space="0" w:color="auto"/>
              <w:right w:val="single" w:sz="8" w:space="0" w:color="auto"/>
            </w:tcBorders>
            <w:shd w:val="clear" w:color="auto" w:fill="auto"/>
            <w:vAlign w:val="bottom"/>
          </w:tcPr>
          <w:p w14:paraId="03091C7B" w14:textId="77777777" w:rsidR="00A529F1" w:rsidRDefault="00C83735">
            <w:pPr>
              <w:spacing w:line="195" w:lineRule="exact"/>
              <w:ind w:left="1480"/>
              <w:rPr>
                <w:rFonts w:ascii="Times New Roman" w:eastAsia="Times New Roman" w:hAnsi="Times New Roman"/>
                <w:b/>
                <w:sz w:val="17"/>
              </w:rPr>
            </w:pPr>
            <w:r>
              <w:rPr>
                <w:rFonts w:ascii="Times New Roman" w:eastAsia="Times New Roman" w:hAnsi="Times New Roman"/>
                <w:b/>
                <w:sz w:val="17"/>
              </w:rPr>
              <w:t>Contents</w:t>
            </w:r>
          </w:p>
        </w:tc>
      </w:tr>
      <w:tr w:rsidR="00A529F1" w14:paraId="2D4B4F9A" w14:textId="77777777">
        <w:trPr>
          <w:trHeight w:val="112"/>
        </w:trPr>
        <w:tc>
          <w:tcPr>
            <w:tcW w:w="1980" w:type="dxa"/>
            <w:tcBorders>
              <w:left w:val="single" w:sz="8" w:space="0" w:color="auto"/>
              <w:bottom w:val="single" w:sz="8" w:space="0" w:color="auto"/>
              <w:right w:val="single" w:sz="8" w:space="0" w:color="auto"/>
            </w:tcBorders>
            <w:shd w:val="clear" w:color="auto" w:fill="auto"/>
            <w:vAlign w:val="bottom"/>
          </w:tcPr>
          <w:p w14:paraId="116CED29" w14:textId="77777777" w:rsidR="00A529F1" w:rsidRDefault="00A529F1">
            <w:pPr>
              <w:spacing w:line="0" w:lineRule="atLeast"/>
              <w:rPr>
                <w:rFonts w:ascii="Times New Roman" w:eastAsia="Times New Roman" w:hAnsi="Times New Roman"/>
                <w:sz w:val="9"/>
              </w:rPr>
            </w:pPr>
          </w:p>
        </w:tc>
        <w:tc>
          <w:tcPr>
            <w:tcW w:w="3680" w:type="dxa"/>
            <w:tcBorders>
              <w:bottom w:val="single" w:sz="8" w:space="0" w:color="auto"/>
              <w:right w:val="single" w:sz="8" w:space="0" w:color="auto"/>
            </w:tcBorders>
            <w:shd w:val="clear" w:color="auto" w:fill="auto"/>
            <w:vAlign w:val="bottom"/>
          </w:tcPr>
          <w:p w14:paraId="1AD30AA0" w14:textId="77777777" w:rsidR="00A529F1" w:rsidRDefault="00A529F1">
            <w:pPr>
              <w:spacing w:line="0" w:lineRule="atLeast"/>
              <w:rPr>
                <w:rFonts w:ascii="Times New Roman" w:eastAsia="Times New Roman" w:hAnsi="Times New Roman"/>
                <w:sz w:val="9"/>
              </w:rPr>
            </w:pPr>
          </w:p>
        </w:tc>
      </w:tr>
      <w:tr w:rsidR="00A529F1" w14:paraId="62C4199B" w14:textId="77777777">
        <w:trPr>
          <w:trHeight w:val="256"/>
        </w:trPr>
        <w:tc>
          <w:tcPr>
            <w:tcW w:w="1980" w:type="dxa"/>
            <w:tcBorders>
              <w:left w:val="single" w:sz="8" w:space="0" w:color="auto"/>
              <w:right w:val="single" w:sz="8" w:space="0" w:color="auto"/>
            </w:tcBorders>
            <w:shd w:val="clear" w:color="auto" w:fill="auto"/>
            <w:vAlign w:val="bottom"/>
          </w:tcPr>
          <w:p w14:paraId="3D39989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M2MCID</w:t>
            </w:r>
          </w:p>
        </w:tc>
        <w:tc>
          <w:tcPr>
            <w:tcW w:w="3680" w:type="dxa"/>
            <w:tcBorders>
              <w:right w:val="single" w:sz="8" w:space="0" w:color="auto"/>
            </w:tcBorders>
            <w:shd w:val="clear" w:color="auto" w:fill="auto"/>
            <w:vAlign w:val="bottom"/>
          </w:tcPr>
          <w:p w14:paraId="65A0BE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identifier of the M2M device group of which</w:t>
            </w:r>
          </w:p>
        </w:tc>
      </w:tr>
      <w:tr w:rsidR="00A529F1" w14:paraId="5BDCEE49" w14:textId="77777777">
        <w:trPr>
          <w:trHeight w:val="195"/>
        </w:trPr>
        <w:tc>
          <w:tcPr>
            <w:tcW w:w="1980" w:type="dxa"/>
            <w:tcBorders>
              <w:left w:val="single" w:sz="8" w:space="0" w:color="auto"/>
              <w:right w:val="single" w:sz="8" w:space="0" w:color="auto"/>
            </w:tcBorders>
            <w:shd w:val="clear" w:color="auto" w:fill="auto"/>
            <w:vAlign w:val="bottom"/>
          </w:tcPr>
          <w:p w14:paraId="1817416D" w14:textId="77777777" w:rsidR="00A529F1" w:rsidRDefault="00A529F1">
            <w:pPr>
              <w:spacing w:line="0" w:lineRule="atLeast"/>
              <w:rPr>
                <w:rFonts w:ascii="Times New Roman" w:eastAsia="Times New Roman" w:hAnsi="Times New Roman"/>
                <w:sz w:val="16"/>
              </w:rPr>
            </w:pPr>
          </w:p>
        </w:tc>
        <w:tc>
          <w:tcPr>
            <w:tcW w:w="3680" w:type="dxa"/>
            <w:tcBorders>
              <w:right w:val="single" w:sz="8" w:space="0" w:color="auto"/>
            </w:tcBorders>
            <w:shd w:val="clear" w:color="auto" w:fill="auto"/>
            <w:vAlign w:val="bottom"/>
          </w:tcPr>
          <w:p w14:paraId="4F35BE9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M2M device is a member.</w:t>
            </w:r>
          </w:p>
        </w:tc>
      </w:tr>
      <w:tr w:rsidR="00A529F1" w14:paraId="6C45A2DE" w14:textId="77777777">
        <w:trPr>
          <w:trHeight w:val="78"/>
        </w:trPr>
        <w:tc>
          <w:tcPr>
            <w:tcW w:w="1980" w:type="dxa"/>
            <w:tcBorders>
              <w:left w:val="single" w:sz="8" w:space="0" w:color="auto"/>
              <w:bottom w:val="single" w:sz="8" w:space="0" w:color="auto"/>
              <w:right w:val="single" w:sz="8" w:space="0" w:color="auto"/>
            </w:tcBorders>
            <w:shd w:val="clear" w:color="auto" w:fill="auto"/>
            <w:vAlign w:val="bottom"/>
          </w:tcPr>
          <w:p w14:paraId="45AE3B0A"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481BC447" w14:textId="77777777" w:rsidR="00A529F1" w:rsidRDefault="00A529F1">
            <w:pPr>
              <w:spacing w:line="0" w:lineRule="atLeast"/>
              <w:rPr>
                <w:rFonts w:ascii="Times New Roman" w:eastAsia="Times New Roman" w:hAnsi="Times New Roman"/>
                <w:sz w:val="6"/>
              </w:rPr>
            </w:pPr>
          </w:p>
        </w:tc>
      </w:tr>
      <w:tr w:rsidR="00A529F1" w14:paraId="5D1F6BB0" w14:textId="77777777">
        <w:trPr>
          <w:trHeight w:val="252"/>
        </w:trPr>
        <w:tc>
          <w:tcPr>
            <w:tcW w:w="1980" w:type="dxa"/>
            <w:tcBorders>
              <w:left w:val="single" w:sz="8" w:space="0" w:color="auto"/>
              <w:right w:val="single" w:sz="8" w:space="0" w:color="auto"/>
            </w:tcBorders>
            <w:shd w:val="clear" w:color="auto" w:fill="auto"/>
            <w:vAlign w:val="bottom"/>
          </w:tcPr>
          <w:p w14:paraId="46861F0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MGSS</w:t>
            </w:r>
          </w:p>
        </w:tc>
        <w:tc>
          <w:tcPr>
            <w:tcW w:w="3680" w:type="dxa"/>
            <w:tcBorders>
              <w:right w:val="single" w:sz="8" w:space="0" w:color="auto"/>
            </w:tcBorders>
            <w:shd w:val="clear" w:color="auto" w:fill="auto"/>
            <w:vAlign w:val="bottom"/>
          </w:tcPr>
          <w:p w14:paraId="226022B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Randomly generated seed value for generating</w:t>
            </w:r>
          </w:p>
        </w:tc>
      </w:tr>
      <w:tr w:rsidR="00A529F1" w14:paraId="0FC7FA03" w14:textId="77777777">
        <w:trPr>
          <w:trHeight w:val="194"/>
        </w:trPr>
        <w:tc>
          <w:tcPr>
            <w:tcW w:w="1980" w:type="dxa"/>
            <w:tcBorders>
              <w:left w:val="single" w:sz="8" w:space="0" w:color="auto"/>
              <w:right w:val="single" w:sz="8" w:space="0" w:color="auto"/>
            </w:tcBorders>
            <w:shd w:val="clear" w:color="auto" w:fill="auto"/>
            <w:vAlign w:val="bottom"/>
          </w:tcPr>
          <w:p w14:paraId="19733028" w14:textId="77777777" w:rsidR="00A529F1" w:rsidRDefault="00A529F1">
            <w:pPr>
              <w:spacing w:line="0" w:lineRule="atLeast"/>
              <w:rPr>
                <w:rFonts w:ascii="Times New Roman" w:eastAsia="Times New Roman" w:hAnsi="Times New Roman"/>
                <w:sz w:val="16"/>
              </w:rPr>
            </w:pPr>
          </w:p>
        </w:tc>
        <w:tc>
          <w:tcPr>
            <w:tcW w:w="3680" w:type="dxa"/>
            <w:tcBorders>
              <w:right w:val="single" w:sz="8" w:space="0" w:color="auto"/>
            </w:tcBorders>
            <w:shd w:val="clear" w:color="auto" w:fill="auto"/>
            <w:vAlign w:val="bottom"/>
          </w:tcPr>
          <w:p w14:paraId="730B339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M2MGTEK.</w:t>
            </w:r>
          </w:p>
        </w:tc>
      </w:tr>
      <w:tr w:rsidR="00A529F1" w14:paraId="7C45FDEF" w14:textId="77777777">
        <w:trPr>
          <w:trHeight w:val="78"/>
        </w:trPr>
        <w:tc>
          <w:tcPr>
            <w:tcW w:w="1980" w:type="dxa"/>
            <w:tcBorders>
              <w:left w:val="single" w:sz="8" w:space="0" w:color="auto"/>
              <w:bottom w:val="single" w:sz="8" w:space="0" w:color="auto"/>
              <w:right w:val="single" w:sz="8" w:space="0" w:color="auto"/>
            </w:tcBorders>
            <w:shd w:val="clear" w:color="auto" w:fill="auto"/>
            <w:vAlign w:val="bottom"/>
          </w:tcPr>
          <w:p w14:paraId="05CEEED4"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6EACF528" w14:textId="77777777" w:rsidR="00A529F1" w:rsidRDefault="00A529F1">
            <w:pPr>
              <w:spacing w:line="0" w:lineRule="atLeast"/>
              <w:rPr>
                <w:rFonts w:ascii="Times New Roman" w:eastAsia="Times New Roman" w:hAnsi="Times New Roman"/>
                <w:sz w:val="6"/>
              </w:rPr>
            </w:pPr>
          </w:p>
        </w:tc>
      </w:tr>
      <w:tr w:rsidR="00A529F1" w14:paraId="2A6BDF2B" w14:textId="77777777">
        <w:trPr>
          <w:trHeight w:val="252"/>
        </w:trPr>
        <w:tc>
          <w:tcPr>
            <w:tcW w:w="1980" w:type="dxa"/>
            <w:tcBorders>
              <w:left w:val="single" w:sz="8" w:space="0" w:color="auto"/>
              <w:right w:val="single" w:sz="8" w:space="0" w:color="auto"/>
            </w:tcBorders>
            <w:shd w:val="clear" w:color="auto" w:fill="auto"/>
            <w:vAlign w:val="bottom"/>
          </w:tcPr>
          <w:p w14:paraId="242BA42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M2MGTEK_COUNT</w:t>
            </w:r>
          </w:p>
        </w:tc>
        <w:tc>
          <w:tcPr>
            <w:tcW w:w="3680" w:type="dxa"/>
            <w:tcBorders>
              <w:right w:val="single" w:sz="8" w:space="0" w:color="auto"/>
            </w:tcBorders>
            <w:shd w:val="clear" w:color="auto" w:fill="auto"/>
            <w:vAlign w:val="bottom"/>
          </w:tcPr>
          <w:p w14:paraId="394516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current M2MGTEK_COUNT value that the</w:t>
            </w:r>
          </w:p>
        </w:tc>
      </w:tr>
      <w:tr w:rsidR="00A529F1" w14:paraId="2032D82D" w14:textId="77777777">
        <w:trPr>
          <w:trHeight w:val="195"/>
        </w:trPr>
        <w:tc>
          <w:tcPr>
            <w:tcW w:w="1980" w:type="dxa"/>
            <w:tcBorders>
              <w:left w:val="single" w:sz="8" w:space="0" w:color="auto"/>
              <w:right w:val="single" w:sz="8" w:space="0" w:color="auto"/>
            </w:tcBorders>
            <w:shd w:val="clear" w:color="auto" w:fill="auto"/>
            <w:vAlign w:val="bottom"/>
          </w:tcPr>
          <w:p w14:paraId="075D446C" w14:textId="77777777" w:rsidR="00A529F1" w:rsidRDefault="00A529F1">
            <w:pPr>
              <w:spacing w:line="0" w:lineRule="atLeast"/>
              <w:rPr>
                <w:rFonts w:ascii="Times New Roman" w:eastAsia="Times New Roman" w:hAnsi="Times New Roman"/>
                <w:sz w:val="16"/>
              </w:rPr>
            </w:pPr>
          </w:p>
        </w:tc>
        <w:tc>
          <w:tcPr>
            <w:tcW w:w="3680" w:type="dxa"/>
            <w:tcBorders>
              <w:right w:val="single" w:sz="8" w:space="0" w:color="auto"/>
            </w:tcBorders>
            <w:shd w:val="clear" w:color="auto" w:fill="auto"/>
            <w:vAlign w:val="bottom"/>
          </w:tcPr>
          <w:p w14:paraId="2016A7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M2M device uses to derive the M2MGTEK.</w:t>
            </w:r>
          </w:p>
        </w:tc>
      </w:tr>
      <w:tr w:rsidR="00A529F1" w14:paraId="19093AC9" w14:textId="77777777">
        <w:trPr>
          <w:trHeight w:val="78"/>
        </w:trPr>
        <w:tc>
          <w:tcPr>
            <w:tcW w:w="1980" w:type="dxa"/>
            <w:tcBorders>
              <w:left w:val="single" w:sz="8" w:space="0" w:color="auto"/>
              <w:bottom w:val="single" w:sz="8" w:space="0" w:color="auto"/>
              <w:right w:val="single" w:sz="8" w:space="0" w:color="auto"/>
            </w:tcBorders>
            <w:shd w:val="clear" w:color="auto" w:fill="auto"/>
            <w:vAlign w:val="bottom"/>
          </w:tcPr>
          <w:p w14:paraId="599BF8BC"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4FA21B96" w14:textId="77777777" w:rsidR="00A529F1" w:rsidRDefault="00A529F1">
            <w:pPr>
              <w:spacing w:line="0" w:lineRule="atLeast"/>
              <w:rPr>
                <w:rFonts w:ascii="Times New Roman" w:eastAsia="Times New Roman" w:hAnsi="Times New Roman"/>
                <w:sz w:val="6"/>
              </w:rPr>
            </w:pPr>
          </w:p>
        </w:tc>
      </w:tr>
      <w:tr w:rsidR="00A529F1" w14:paraId="1A5263BB" w14:textId="77777777">
        <w:trPr>
          <w:trHeight w:val="252"/>
        </w:trPr>
        <w:tc>
          <w:tcPr>
            <w:tcW w:w="1980" w:type="dxa"/>
            <w:tcBorders>
              <w:left w:val="single" w:sz="8" w:space="0" w:color="auto"/>
              <w:right w:val="single" w:sz="8" w:space="0" w:color="auto"/>
            </w:tcBorders>
            <w:shd w:val="clear" w:color="auto" w:fill="auto"/>
            <w:vAlign w:val="bottom"/>
          </w:tcPr>
          <w:p w14:paraId="1220FD1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3680" w:type="dxa"/>
            <w:tcBorders>
              <w:right w:val="single" w:sz="8" w:space="0" w:color="auto"/>
            </w:tcBorders>
            <w:shd w:val="clear" w:color="auto" w:fill="auto"/>
            <w:vAlign w:val="bottom"/>
          </w:tcPr>
          <w:p w14:paraId="1699836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1DF47BE5" w14:textId="77777777">
        <w:trPr>
          <w:trHeight w:val="73"/>
        </w:trPr>
        <w:tc>
          <w:tcPr>
            <w:tcW w:w="1980" w:type="dxa"/>
            <w:tcBorders>
              <w:left w:val="single" w:sz="8" w:space="0" w:color="auto"/>
              <w:bottom w:val="single" w:sz="8" w:space="0" w:color="auto"/>
              <w:right w:val="single" w:sz="8" w:space="0" w:color="auto"/>
            </w:tcBorders>
            <w:shd w:val="clear" w:color="auto" w:fill="auto"/>
            <w:vAlign w:val="bottom"/>
          </w:tcPr>
          <w:p w14:paraId="65C8AC96"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5E91E469" w14:textId="77777777" w:rsidR="00A529F1" w:rsidRDefault="00A529F1">
            <w:pPr>
              <w:spacing w:line="0" w:lineRule="atLeast"/>
              <w:rPr>
                <w:rFonts w:ascii="Times New Roman" w:eastAsia="Times New Roman" w:hAnsi="Times New Roman"/>
                <w:sz w:val="6"/>
              </w:rPr>
            </w:pPr>
          </w:p>
        </w:tc>
      </w:tr>
    </w:tbl>
    <w:p w14:paraId="4741BB4F" w14:textId="77777777" w:rsidR="00A529F1" w:rsidRDefault="00A529F1">
      <w:pPr>
        <w:spacing w:line="294" w:lineRule="exact"/>
        <w:rPr>
          <w:rFonts w:ascii="Times New Roman" w:eastAsia="Times New Roman" w:hAnsi="Times New Roman"/>
        </w:rPr>
      </w:pPr>
    </w:p>
    <w:p w14:paraId="3FBBAB9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 Inclusion of the HMAC/CMAC Digest attribute allows the M2M device and BS to authenticate the PKMv2 Key-Request message. The HMAC/CMAC Digest attribute’s authentication key is derived from the AK.</w:t>
      </w:r>
    </w:p>
    <w:p w14:paraId="1DB30DFC" w14:textId="77777777" w:rsidR="00A529F1" w:rsidRDefault="00A529F1">
      <w:pPr>
        <w:spacing w:line="200" w:lineRule="exact"/>
        <w:rPr>
          <w:rFonts w:ascii="Times New Roman" w:eastAsia="Times New Roman" w:hAnsi="Times New Roman"/>
        </w:rPr>
      </w:pPr>
    </w:p>
    <w:p w14:paraId="792C4A9E" w14:textId="77777777" w:rsidR="00A529F1" w:rsidRDefault="00A529F1">
      <w:pPr>
        <w:spacing w:line="200" w:lineRule="exact"/>
        <w:rPr>
          <w:rFonts w:ascii="Times New Roman" w:eastAsia="Times New Roman" w:hAnsi="Times New Roman"/>
        </w:rPr>
      </w:pPr>
    </w:p>
    <w:p w14:paraId="333799F1" w14:textId="77777777" w:rsidR="00A529F1" w:rsidRDefault="00A529F1">
      <w:pPr>
        <w:spacing w:line="200" w:lineRule="exact"/>
        <w:rPr>
          <w:rFonts w:ascii="Times New Roman" w:eastAsia="Times New Roman" w:hAnsi="Times New Roman"/>
        </w:rPr>
      </w:pPr>
    </w:p>
    <w:p w14:paraId="771986D8" w14:textId="77777777" w:rsidR="00A529F1" w:rsidRDefault="00A529F1">
      <w:pPr>
        <w:spacing w:line="200" w:lineRule="exact"/>
        <w:rPr>
          <w:rFonts w:ascii="Times New Roman" w:eastAsia="Times New Roman" w:hAnsi="Times New Roman"/>
        </w:rPr>
      </w:pPr>
    </w:p>
    <w:p w14:paraId="2956F392" w14:textId="77777777" w:rsidR="00A529F1" w:rsidRDefault="00A529F1">
      <w:pPr>
        <w:spacing w:line="200" w:lineRule="exact"/>
        <w:rPr>
          <w:rFonts w:ascii="Times New Roman" w:eastAsia="Times New Roman" w:hAnsi="Times New Roman"/>
        </w:rPr>
      </w:pPr>
    </w:p>
    <w:p w14:paraId="07CAFF7C" w14:textId="77777777" w:rsidR="00A529F1" w:rsidRDefault="00A529F1">
      <w:pPr>
        <w:spacing w:line="200" w:lineRule="exact"/>
        <w:rPr>
          <w:rFonts w:ascii="Times New Roman" w:eastAsia="Times New Roman" w:hAnsi="Times New Roman"/>
        </w:rPr>
      </w:pPr>
    </w:p>
    <w:p w14:paraId="11B7EA8D" w14:textId="77777777" w:rsidR="00A529F1" w:rsidRDefault="00A529F1">
      <w:pPr>
        <w:spacing w:line="200" w:lineRule="exact"/>
        <w:rPr>
          <w:rFonts w:ascii="Times New Roman" w:eastAsia="Times New Roman" w:hAnsi="Times New Roman"/>
        </w:rPr>
      </w:pPr>
    </w:p>
    <w:p w14:paraId="57ADE708" w14:textId="77777777" w:rsidR="00A529F1" w:rsidRDefault="00A529F1">
      <w:pPr>
        <w:spacing w:line="200" w:lineRule="exact"/>
        <w:rPr>
          <w:rFonts w:ascii="Times New Roman" w:eastAsia="Times New Roman" w:hAnsi="Times New Roman"/>
        </w:rPr>
      </w:pPr>
    </w:p>
    <w:p w14:paraId="45850682" w14:textId="77777777" w:rsidR="00A529F1" w:rsidRDefault="00A529F1">
      <w:pPr>
        <w:spacing w:line="234" w:lineRule="exact"/>
        <w:rPr>
          <w:rFonts w:ascii="Times New Roman" w:eastAsia="Times New Roman" w:hAnsi="Times New Roman"/>
        </w:rPr>
      </w:pPr>
    </w:p>
    <w:p w14:paraId="1B57729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135</w:t>
      </w:r>
    </w:p>
    <w:p w14:paraId="04D3914E" w14:textId="77777777" w:rsidR="00A529F1" w:rsidRDefault="00A529F1">
      <w:pPr>
        <w:spacing w:line="55" w:lineRule="exact"/>
        <w:rPr>
          <w:rFonts w:ascii="Times New Roman" w:eastAsia="Times New Roman" w:hAnsi="Times New Roman"/>
        </w:rPr>
      </w:pPr>
    </w:p>
    <w:p w14:paraId="437A024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AB6265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8E91165" w14:textId="77777777" w:rsidR="00A529F1" w:rsidRDefault="00C83735">
      <w:pPr>
        <w:spacing w:line="0" w:lineRule="atLeast"/>
        <w:ind w:left="3100"/>
        <w:rPr>
          <w:rFonts w:ascii="Arial" w:eastAsia="Arial" w:hAnsi="Arial"/>
          <w:sz w:val="16"/>
        </w:rPr>
      </w:pPr>
      <w:bookmarkStart w:id="274" w:name="page84"/>
      <w:bookmarkEnd w:id="274"/>
      <w:r>
        <w:rPr>
          <w:rFonts w:ascii="Arial" w:eastAsia="Arial" w:hAnsi="Arial"/>
          <w:sz w:val="16"/>
        </w:rPr>
        <w:lastRenderedPageBreak/>
        <w:t>IEEE P802.16RevX/March2016</w:t>
      </w:r>
    </w:p>
    <w:p w14:paraId="204D485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FDC8313" w14:textId="77777777" w:rsidR="00A529F1" w:rsidRDefault="00A529F1">
      <w:pPr>
        <w:spacing w:line="340" w:lineRule="exact"/>
        <w:rPr>
          <w:rFonts w:ascii="Times New Roman" w:eastAsia="Times New Roman" w:hAnsi="Times New Roman"/>
        </w:rPr>
      </w:pPr>
    </w:p>
    <w:p w14:paraId="599D5175" w14:textId="77777777" w:rsidR="00A529F1" w:rsidRDefault="00C83735">
      <w:pPr>
        <w:spacing w:line="239" w:lineRule="auto"/>
        <w:rPr>
          <w:rFonts w:ascii="Arial" w:eastAsia="Arial" w:hAnsi="Arial"/>
          <w:b/>
          <w:sz w:val="19"/>
        </w:rPr>
      </w:pPr>
      <w:r>
        <w:rPr>
          <w:rFonts w:ascii="Arial" w:eastAsia="Arial" w:hAnsi="Arial"/>
          <w:b/>
          <w:sz w:val="19"/>
        </w:rPr>
        <w:t>6.3.2.3.9.34 Key Request message</w:t>
      </w:r>
    </w:p>
    <w:p w14:paraId="034AE261" w14:textId="77777777" w:rsidR="00A529F1" w:rsidRDefault="00A529F1">
      <w:pPr>
        <w:spacing w:line="249" w:lineRule="exact"/>
        <w:rPr>
          <w:rFonts w:ascii="Times New Roman" w:eastAsia="Times New Roman" w:hAnsi="Times New Roman"/>
        </w:rPr>
      </w:pPr>
    </w:p>
    <w:p w14:paraId="6ADB53CA"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7</w:t>
      </w:r>
    </w:p>
    <w:p w14:paraId="7B2A6132" w14:textId="77777777" w:rsidR="00A529F1" w:rsidRDefault="00A529F1">
      <w:pPr>
        <w:spacing w:line="249" w:lineRule="exact"/>
        <w:rPr>
          <w:rFonts w:ascii="Times New Roman" w:eastAsia="Times New Roman" w:hAnsi="Times New Roman"/>
        </w:rPr>
      </w:pPr>
    </w:p>
    <w:p w14:paraId="23DFB2D4"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PMP operations, attributes are shown in Table 6-94.</w:t>
      </w:r>
    </w:p>
    <w:p w14:paraId="57DC25A3" w14:textId="77777777" w:rsidR="00A529F1" w:rsidRDefault="00A529F1">
      <w:pPr>
        <w:spacing w:line="211" w:lineRule="exact"/>
        <w:rPr>
          <w:rFonts w:ascii="Times New Roman" w:eastAsia="Times New Roman" w:hAnsi="Times New Roman"/>
        </w:rPr>
      </w:pPr>
    </w:p>
    <w:p w14:paraId="339CC804" w14:textId="77777777" w:rsidR="00A529F1" w:rsidRDefault="00C83735">
      <w:pPr>
        <w:spacing w:line="239" w:lineRule="auto"/>
        <w:ind w:left="2140"/>
        <w:rPr>
          <w:rFonts w:ascii="Arial" w:eastAsia="Arial" w:hAnsi="Arial"/>
          <w:b/>
          <w:sz w:val="19"/>
        </w:rPr>
      </w:pPr>
      <w:r>
        <w:rPr>
          <w:rFonts w:ascii="Arial" w:eastAsia="Arial" w:hAnsi="Arial"/>
          <w:b/>
          <w:sz w:val="19"/>
        </w:rPr>
        <w:t>Table 6-94—Key Request message attributes</w:t>
      </w:r>
    </w:p>
    <w:p w14:paraId="20B20737" w14:textId="77777777" w:rsidR="00A529F1" w:rsidRDefault="00A529F1">
      <w:pPr>
        <w:spacing w:line="227"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140"/>
        <w:gridCol w:w="5560"/>
      </w:tblGrid>
      <w:tr w:rsidR="00A529F1" w14:paraId="2DE765BA" w14:textId="77777777">
        <w:trPr>
          <w:trHeight w:val="321"/>
        </w:trPr>
        <w:tc>
          <w:tcPr>
            <w:tcW w:w="2140" w:type="dxa"/>
            <w:tcBorders>
              <w:top w:val="single" w:sz="8" w:space="0" w:color="auto"/>
              <w:left w:val="single" w:sz="8" w:space="0" w:color="auto"/>
              <w:right w:val="single" w:sz="8" w:space="0" w:color="auto"/>
            </w:tcBorders>
            <w:shd w:val="clear" w:color="auto" w:fill="auto"/>
            <w:vAlign w:val="bottom"/>
          </w:tcPr>
          <w:p w14:paraId="68CB8093"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5560" w:type="dxa"/>
            <w:tcBorders>
              <w:top w:val="single" w:sz="8" w:space="0" w:color="auto"/>
              <w:right w:val="single" w:sz="8" w:space="0" w:color="auto"/>
            </w:tcBorders>
            <w:shd w:val="clear" w:color="auto" w:fill="auto"/>
            <w:vAlign w:val="bottom"/>
          </w:tcPr>
          <w:p w14:paraId="62107F10"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2BA2792D" w14:textId="77777777">
        <w:trPr>
          <w:trHeight w:val="112"/>
        </w:trPr>
        <w:tc>
          <w:tcPr>
            <w:tcW w:w="2140" w:type="dxa"/>
            <w:tcBorders>
              <w:left w:val="single" w:sz="8" w:space="0" w:color="auto"/>
              <w:bottom w:val="single" w:sz="8" w:space="0" w:color="auto"/>
              <w:right w:val="single" w:sz="8" w:space="0" w:color="auto"/>
            </w:tcBorders>
            <w:shd w:val="clear" w:color="auto" w:fill="auto"/>
            <w:vAlign w:val="bottom"/>
          </w:tcPr>
          <w:p w14:paraId="21364D0A"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3B364283" w14:textId="77777777" w:rsidR="00A529F1" w:rsidRDefault="00A529F1">
            <w:pPr>
              <w:spacing w:line="0" w:lineRule="atLeast"/>
              <w:rPr>
                <w:rFonts w:ascii="Times New Roman" w:eastAsia="Times New Roman" w:hAnsi="Times New Roman"/>
                <w:sz w:val="9"/>
              </w:rPr>
            </w:pPr>
          </w:p>
        </w:tc>
      </w:tr>
      <w:tr w:rsidR="00A529F1" w14:paraId="32A920E3" w14:textId="77777777">
        <w:trPr>
          <w:trHeight w:val="256"/>
        </w:trPr>
        <w:tc>
          <w:tcPr>
            <w:tcW w:w="2140" w:type="dxa"/>
            <w:tcBorders>
              <w:left w:val="single" w:sz="8" w:space="0" w:color="auto"/>
              <w:right w:val="single" w:sz="8" w:space="0" w:color="auto"/>
            </w:tcBorders>
            <w:shd w:val="clear" w:color="auto" w:fill="auto"/>
            <w:vAlign w:val="bottom"/>
          </w:tcPr>
          <w:p w14:paraId="130F882B"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Key-Sequence-Number</w:t>
            </w:r>
          </w:p>
        </w:tc>
        <w:tc>
          <w:tcPr>
            <w:tcW w:w="5560" w:type="dxa"/>
            <w:tcBorders>
              <w:right w:val="single" w:sz="8" w:space="0" w:color="auto"/>
            </w:tcBorders>
            <w:shd w:val="clear" w:color="auto" w:fill="auto"/>
            <w:vAlign w:val="bottom"/>
          </w:tcPr>
          <w:p w14:paraId="55E7A4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24D67B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D5F7FF4"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73BC8529" w14:textId="77777777" w:rsidR="00A529F1" w:rsidRDefault="00A529F1">
            <w:pPr>
              <w:spacing w:line="0" w:lineRule="atLeast"/>
              <w:rPr>
                <w:rFonts w:ascii="Times New Roman" w:eastAsia="Times New Roman" w:hAnsi="Times New Roman"/>
                <w:sz w:val="6"/>
              </w:rPr>
            </w:pPr>
          </w:p>
        </w:tc>
      </w:tr>
      <w:tr w:rsidR="00A529F1" w14:paraId="7D99550B" w14:textId="77777777">
        <w:trPr>
          <w:trHeight w:val="252"/>
        </w:trPr>
        <w:tc>
          <w:tcPr>
            <w:tcW w:w="2140" w:type="dxa"/>
            <w:tcBorders>
              <w:left w:val="single" w:sz="8" w:space="0" w:color="auto"/>
              <w:right w:val="single" w:sz="8" w:space="0" w:color="auto"/>
            </w:tcBorders>
            <w:shd w:val="clear" w:color="auto" w:fill="auto"/>
            <w:vAlign w:val="bottom"/>
          </w:tcPr>
          <w:p w14:paraId="0E9087AA"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SAID</w:t>
            </w:r>
          </w:p>
        </w:tc>
        <w:tc>
          <w:tcPr>
            <w:tcW w:w="5560" w:type="dxa"/>
            <w:tcBorders>
              <w:right w:val="single" w:sz="8" w:space="0" w:color="auto"/>
            </w:tcBorders>
            <w:shd w:val="clear" w:color="auto" w:fill="auto"/>
            <w:vAlign w:val="bottom"/>
          </w:tcPr>
          <w:p w14:paraId="59B130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352B0603"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E609176"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9B94F7B" w14:textId="77777777" w:rsidR="00A529F1" w:rsidRDefault="00A529F1">
            <w:pPr>
              <w:spacing w:line="0" w:lineRule="atLeast"/>
              <w:rPr>
                <w:rFonts w:ascii="Times New Roman" w:eastAsia="Times New Roman" w:hAnsi="Times New Roman"/>
                <w:sz w:val="6"/>
              </w:rPr>
            </w:pPr>
          </w:p>
        </w:tc>
      </w:tr>
      <w:tr w:rsidR="00A529F1" w14:paraId="59B2B19A" w14:textId="77777777">
        <w:trPr>
          <w:trHeight w:val="252"/>
        </w:trPr>
        <w:tc>
          <w:tcPr>
            <w:tcW w:w="2140" w:type="dxa"/>
            <w:tcBorders>
              <w:left w:val="single" w:sz="8" w:space="0" w:color="auto"/>
              <w:right w:val="single" w:sz="8" w:space="0" w:color="auto"/>
            </w:tcBorders>
            <w:shd w:val="clear" w:color="auto" w:fill="auto"/>
            <w:vAlign w:val="bottom"/>
          </w:tcPr>
          <w:p w14:paraId="4E92833F"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HMAC Digest</w:t>
            </w:r>
          </w:p>
        </w:tc>
        <w:tc>
          <w:tcPr>
            <w:tcW w:w="5560" w:type="dxa"/>
            <w:tcBorders>
              <w:right w:val="single" w:sz="8" w:space="0" w:color="auto"/>
            </w:tcBorders>
            <w:shd w:val="clear" w:color="auto" w:fill="auto"/>
            <w:vAlign w:val="bottom"/>
          </w:tcPr>
          <w:p w14:paraId="65C1DFC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0D598DF5"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375458C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9DDCEF6" w14:textId="77777777" w:rsidR="00A529F1" w:rsidRDefault="00A529F1">
            <w:pPr>
              <w:spacing w:line="0" w:lineRule="atLeast"/>
              <w:rPr>
                <w:rFonts w:ascii="Times New Roman" w:eastAsia="Times New Roman" w:hAnsi="Times New Roman"/>
                <w:sz w:val="6"/>
              </w:rPr>
            </w:pPr>
          </w:p>
        </w:tc>
      </w:tr>
    </w:tbl>
    <w:p w14:paraId="3FA7BAA2" w14:textId="77777777" w:rsidR="00A529F1" w:rsidRDefault="00A529F1">
      <w:pPr>
        <w:spacing w:line="200" w:lineRule="exact"/>
        <w:rPr>
          <w:rFonts w:ascii="Times New Roman" w:eastAsia="Times New Roman" w:hAnsi="Times New Roman"/>
        </w:rPr>
      </w:pPr>
    </w:p>
    <w:p w14:paraId="20AFAF65" w14:textId="77777777" w:rsidR="00A529F1" w:rsidRDefault="00A529F1">
      <w:pPr>
        <w:spacing w:line="243" w:lineRule="exact"/>
        <w:rPr>
          <w:rFonts w:ascii="Times New Roman" w:eastAsia="Times New Roman" w:hAnsi="Times New Roman"/>
        </w:rPr>
      </w:pPr>
    </w:p>
    <w:p w14:paraId="0EE887AB"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09A953A9" w14:textId="77777777" w:rsidR="00A529F1" w:rsidRDefault="00A529F1">
      <w:pPr>
        <w:spacing w:line="293" w:lineRule="exact"/>
        <w:rPr>
          <w:rFonts w:ascii="Times New Roman" w:eastAsia="Times New Roman" w:hAnsi="Times New Roman"/>
        </w:rPr>
      </w:pPr>
    </w:p>
    <w:p w14:paraId="3FFB382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keyed digest allows the BS to authenticate the Key Request message. The HMAC Digest’s authentication key is derived from the AK or operator shared secret.</w:t>
      </w:r>
    </w:p>
    <w:p w14:paraId="23A563F8" w14:textId="77777777" w:rsidR="00A529F1" w:rsidRDefault="00A529F1">
      <w:pPr>
        <w:spacing w:line="250" w:lineRule="exact"/>
        <w:rPr>
          <w:rFonts w:ascii="Times New Roman" w:eastAsia="Times New Roman" w:hAnsi="Times New Roman"/>
        </w:rPr>
      </w:pPr>
    </w:p>
    <w:p w14:paraId="1AF8DEFD" w14:textId="77777777" w:rsidR="00A529F1" w:rsidRDefault="00C83735">
      <w:pPr>
        <w:spacing w:line="0" w:lineRule="atLeast"/>
        <w:rPr>
          <w:rFonts w:ascii="Arial" w:eastAsia="Arial" w:hAnsi="Arial"/>
          <w:b/>
          <w:sz w:val="19"/>
        </w:rPr>
      </w:pPr>
      <w:r>
        <w:rPr>
          <w:rFonts w:ascii="Arial" w:eastAsia="Arial" w:hAnsi="Arial"/>
          <w:b/>
          <w:sz w:val="19"/>
        </w:rPr>
        <w:t>6.3.2.3.9.35 Key Reply message</w:t>
      </w:r>
    </w:p>
    <w:p w14:paraId="588F44BC" w14:textId="77777777" w:rsidR="00A529F1" w:rsidRDefault="00A529F1">
      <w:pPr>
        <w:spacing w:line="248" w:lineRule="exact"/>
        <w:rPr>
          <w:rFonts w:ascii="Times New Roman" w:eastAsia="Times New Roman" w:hAnsi="Times New Roman"/>
        </w:rPr>
      </w:pPr>
    </w:p>
    <w:p w14:paraId="0B4CBC5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8</w:t>
      </w:r>
    </w:p>
    <w:p w14:paraId="19E0FEA4" w14:textId="77777777" w:rsidR="00A529F1" w:rsidRDefault="00A529F1">
      <w:pPr>
        <w:spacing w:line="248" w:lineRule="exact"/>
        <w:rPr>
          <w:rFonts w:ascii="Times New Roman" w:eastAsia="Times New Roman" w:hAnsi="Times New Roman"/>
        </w:rPr>
      </w:pPr>
    </w:p>
    <w:p w14:paraId="6795882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6-95.</w:t>
      </w:r>
    </w:p>
    <w:p w14:paraId="6E964C29" w14:textId="77777777" w:rsidR="00A529F1" w:rsidRDefault="00A529F1">
      <w:pPr>
        <w:spacing w:line="200" w:lineRule="exact"/>
        <w:rPr>
          <w:rFonts w:ascii="Times New Roman" w:eastAsia="Times New Roman" w:hAnsi="Times New Roman"/>
        </w:rPr>
      </w:pPr>
    </w:p>
    <w:p w14:paraId="16F4BFFA" w14:textId="77777777" w:rsidR="00A529F1" w:rsidRDefault="00A529F1">
      <w:pPr>
        <w:spacing w:line="24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860"/>
        <w:gridCol w:w="280"/>
        <w:gridCol w:w="5560"/>
      </w:tblGrid>
      <w:tr w:rsidR="00A529F1" w14:paraId="21F2D60D" w14:textId="77777777">
        <w:trPr>
          <w:trHeight w:val="218"/>
        </w:trPr>
        <w:tc>
          <w:tcPr>
            <w:tcW w:w="1860" w:type="dxa"/>
            <w:shd w:val="clear" w:color="auto" w:fill="auto"/>
            <w:vAlign w:val="bottom"/>
          </w:tcPr>
          <w:p w14:paraId="46758FB2" w14:textId="77777777" w:rsidR="00A529F1" w:rsidRDefault="00A529F1">
            <w:pPr>
              <w:spacing w:line="0" w:lineRule="atLeast"/>
              <w:rPr>
                <w:rFonts w:ascii="Times New Roman" w:eastAsia="Times New Roman" w:hAnsi="Times New Roman"/>
                <w:sz w:val="19"/>
              </w:rPr>
            </w:pPr>
          </w:p>
        </w:tc>
        <w:tc>
          <w:tcPr>
            <w:tcW w:w="5840" w:type="dxa"/>
            <w:gridSpan w:val="2"/>
            <w:shd w:val="clear" w:color="auto" w:fill="auto"/>
            <w:vAlign w:val="bottom"/>
          </w:tcPr>
          <w:p w14:paraId="27166A25" w14:textId="77777777" w:rsidR="00A529F1" w:rsidRDefault="00C83735">
            <w:pPr>
              <w:spacing w:line="0" w:lineRule="atLeast"/>
              <w:ind w:left="40"/>
              <w:rPr>
                <w:rFonts w:ascii="Arial" w:eastAsia="Arial" w:hAnsi="Arial"/>
                <w:b/>
                <w:sz w:val="19"/>
              </w:rPr>
            </w:pPr>
            <w:r>
              <w:rPr>
                <w:rFonts w:ascii="Arial" w:eastAsia="Arial" w:hAnsi="Arial"/>
                <w:b/>
                <w:sz w:val="19"/>
              </w:rPr>
              <w:t>Table 6-95—Key Reply message attributes</w:t>
            </w:r>
          </w:p>
        </w:tc>
      </w:tr>
      <w:tr w:rsidR="00A529F1" w14:paraId="6B32797A" w14:textId="77777777">
        <w:trPr>
          <w:trHeight w:val="251"/>
        </w:trPr>
        <w:tc>
          <w:tcPr>
            <w:tcW w:w="1860" w:type="dxa"/>
            <w:tcBorders>
              <w:bottom w:val="single" w:sz="8" w:space="0" w:color="auto"/>
            </w:tcBorders>
            <w:shd w:val="clear" w:color="auto" w:fill="auto"/>
            <w:vAlign w:val="bottom"/>
          </w:tcPr>
          <w:p w14:paraId="7C0A6492" w14:textId="77777777" w:rsidR="00A529F1" w:rsidRDefault="00A529F1">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35C1298E" w14:textId="77777777" w:rsidR="00A529F1" w:rsidRDefault="00A529F1">
            <w:pPr>
              <w:spacing w:line="0" w:lineRule="atLeast"/>
              <w:rPr>
                <w:rFonts w:ascii="Times New Roman" w:eastAsia="Times New Roman" w:hAnsi="Times New Roman"/>
                <w:sz w:val="21"/>
              </w:rPr>
            </w:pPr>
          </w:p>
        </w:tc>
        <w:tc>
          <w:tcPr>
            <w:tcW w:w="5560" w:type="dxa"/>
            <w:tcBorders>
              <w:bottom w:val="single" w:sz="8" w:space="0" w:color="auto"/>
            </w:tcBorders>
            <w:shd w:val="clear" w:color="auto" w:fill="auto"/>
            <w:vAlign w:val="bottom"/>
          </w:tcPr>
          <w:p w14:paraId="4E63F172" w14:textId="77777777" w:rsidR="00A529F1" w:rsidRDefault="00A529F1">
            <w:pPr>
              <w:spacing w:line="0" w:lineRule="atLeast"/>
              <w:rPr>
                <w:rFonts w:ascii="Times New Roman" w:eastAsia="Times New Roman" w:hAnsi="Times New Roman"/>
                <w:sz w:val="21"/>
              </w:rPr>
            </w:pPr>
          </w:p>
        </w:tc>
      </w:tr>
      <w:tr w:rsidR="00A529F1" w14:paraId="2E313001" w14:textId="77777777">
        <w:trPr>
          <w:trHeight w:val="295"/>
        </w:trPr>
        <w:tc>
          <w:tcPr>
            <w:tcW w:w="1860" w:type="dxa"/>
            <w:tcBorders>
              <w:left w:val="single" w:sz="8" w:space="0" w:color="auto"/>
            </w:tcBorders>
            <w:shd w:val="clear" w:color="auto" w:fill="auto"/>
            <w:vAlign w:val="bottom"/>
          </w:tcPr>
          <w:p w14:paraId="0A6B4013"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280" w:type="dxa"/>
            <w:tcBorders>
              <w:right w:val="single" w:sz="8" w:space="0" w:color="auto"/>
            </w:tcBorders>
            <w:shd w:val="clear" w:color="auto" w:fill="auto"/>
            <w:vAlign w:val="bottom"/>
          </w:tcPr>
          <w:p w14:paraId="4F85CB07" w14:textId="77777777" w:rsidR="00A529F1" w:rsidRDefault="00A529F1">
            <w:pPr>
              <w:spacing w:line="0" w:lineRule="atLeast"/>
              <w:rPr>
                <w:rFonts w:ascii="Times New Roman" w:eastAsia="Times New Roman" w:hAnsi="Times New Roman"/>
                <w:sz w:val="24"/>
              </w:rPr>
            </w:pPr>
          </w:p>
        </w:tc>
        <w:tc>
          <w:tcPr>
            <w:tcW w:w="5560" w:type="dxa"/>
            <w:tcBorders>
              <w:right w:val="single" w:sz="8" w:space="0" w:color="auto"/>
            </w:tcBorders>
            <w:shd w:val="clear" w:color="auto" w:fill="auto"/>
            <w:vAlign w:val="bottom"/>
          </w:tcPr>
          <w:p w14:paraId="5ACAB93D" w14:textId="77777777" w:rsidR="00A529F1" w:rsidRDefault="00C83735">
            <w:pPr>
              <w:spacing w:line="195" w:lineRule="exac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78E24AEF" w14:textId="77777777">
        <w:trPr>
          <w:trHeight w:val="112"/>
        </w:trPr>
        <w:tc>
          <w:tcPr>
            <w:tcW w:w="1860" w:type="dxa"/>
            <w:tcBorders>
              <w:left w:val="single" w:sz="8" w:space="0" w:color="auto"/>
              <w:bottom w:val="single" w:sz="8" w:space="0" w:color="auto"/>
            </w:tcBorders>
            <w:shd w:val="clear" w:color="auto" w:fill="auto"/>
            <w:vAlign w:val="bottom"/>
          </w:tcPr>
          <w:p w14:paraId="300B5DD9" w14:textId="77777777" w:rsidR="00A529F1" w:rsidRDefault="00A529F1">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14:paraId="3F1C0C3F"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320EB27E" w14:textId="77777777" w:rsidR="00A529F1" w:rsidRDefault="00A529F1">
            <w:pPr>
              <w:spacing w:line="0" w:lineRule="atLeast"/>
              <w:rPr>
                <w:rFonts w:ascii="Times New Roman" w:eastAsia="Times New Roman" w:hAnsi="Times New Roman"/>
                <w:sz w:val="9"/>
              </w:rPr>
            </w:pPr>
          </w:p>
        </w:tc>
      </w:tr>
      <w:tr w:rsidR="00A529F1" w14:paraId="470CC371" w14:textId="77777777">
        <w:trPr>
          <w:trHeight w:val="256"/>
        </w:trPr>
        <w:tc>
          <w:tcPr>
            <w:tcW w:w="1860" w:type="dxa"/>
            <w:tcBorders>
              <w:left w:val="single" w:sz="8" w:space="0" w:color="auto"/>
            </w:tcBorders>
            <w:shd w:val="clear" w:color="auto" w:fill="auto"/>
            <w:vAlign w:val="bottom"/>
          </w:tcPr>
          <w:p w14:paraId="1C61B7C0"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Key-Sequence-Number</w:t>
            </w:r>
          </w:p>
        </w:tc>
        <w:tc>
          <w:tcPr>
            <w:tcW w:w="280" w:type="dxa"/>
            <w:tcBorders>
              <w:right w:val="single" w:sz="8" w:space="0" w:color="auto"/>
            </w:tcBorders>
            <w:shd w:val="clear" w:color="auto" w:fill="auto"/>
            <w:vAlign w:val="bottom"/>
          </w:tcPr>
          <w:p w14:paraId="6BD2FD37" w14:textId="77777777" w:rsidR="00A529F1" w:rsidRDefault="00A529F1">
            <w:pPr>
              <w:spacing w:line="0" w:lineRule="atLeast"/>
              <w:rPr>
                <w:rFonts w:ascii="Times New Roman" w:eastAsia="Times New Roman" w:hAnsi="Times New Roman"/>
                <w:sz w:val="22"/>
              </w:rPr>
            </w:pPr>
          </w:p>
        </w:tc>
        <w:tc>
          <w:tcPr>
            <w:tcW w:w="5560" w:type="dxa"/>
            <w:tcBorders>
              <w:right w:val="single" w:sz="8" w:space="0" w:color="auto"/>
            </w:tcBorders>
            <w:shd w:val="clear" w:color="auto" w:fill="auto"/>
            <w:vAlign w:val="bottom"/>
          </w:tcPr>
          <w:p w14:paraId="184917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72F9C32E" w14:textId="77777777">
        <w:trPr>
          <w:trHeight w:val="78"/>
        </w:trPr>
        <w:tc>
          <w:tcPr>
            <w:tcW w:w="1860" w:type="dxa"/>
            <w:tcBorders>
              <w:left w:val="single" w:sz="8" w:space="0" w:color="auto"/>
              <w:bottom w:val="single" w:sz="8" w:space="0" w:color="auto"/>
            </w:tcBorders>
            <w:shd w:val="clear" w:color="auto" w:fill="auto"/>
            <w:vAlign w:val="bottom"/>
          </w:tcPr>
          <w:p w14:paraId="4FB2A8CE"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1402D01D"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4AF6A3E1" w14:textId="77777777" w:rsidR="00A529F1" w:rsidRDefault="00A529F1">
            <w:pPr>
              <w:spacing w:line="0" w:lineRule="atLeast"/>
              <w:rPr>
                <w:rFonts w:ascii="Times New Roman" w:eastAsia="Times New Roman" w:hAnsi="Times New Roman"/>
                <w:sz w:val="6"/>
              </w:rPr>
            </w:pPr>
          </w:p>
        </w:tc>
      </w:tr>
      <w:tr w:rsidR="00A529F1" w14:paraId="39C7BC9C" w14:textId="77777777">
        <w:trPr>
          <w:trHeight w:val="252"/>
        </w:trPr>
        <w:tc>
          <w:tcPr>
            <w:tcW w:w="1860" w:type="dxa"/>
            <w:tcBorders>
              <w:left w:val="single" w:sz="8" w:space="0" w:color="auto"/>
            </w:tcBorders>
            <w:shd w:val="clear" w:color="auto" w:fill="auto"/>
            <w:vAlign w:val="bottom"/>
          </w:tcPr>
          <w:p w14:paraId="72C1B0BF"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SAID</w:t>
            </w:r>
          </w:p>
        </w:tc>
        <w:tc>
          <w:tcPr>
            <w:tcW w:w="280" w:type="dxa"/>
            <w:tcBorders>
              <w:right w:val="single" w:sz="8" w:space="0" w:color="auto"/>
            </w:tcBorders>
            <w:shd w:val="clear" w:color="auto" w:fill="auto"/>
            <w:vAlign w:val="bottom"/>
          </w:tcPr>
          <w:p w14:paraId="0BA6851A"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0E4CF7B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Security Association ID.</w:t>
            </w:r>
          </w:p>
        </w:tc>
      </w:tr>
      <w:tr w:rsidR="00A529F1" w14:paraId="0A41EB5A" w14:textId="77777777">
        <w:trPr>
          <w:trHeight w:val="78"/>
        </w:trPr>
        <w:tc>
          <w:tcPr>
            <w:tcW w:w="1860" w:type="dxa"/>
            <w:tcBorders>
              <w:left w:val="single" w:sz="8" w:space="0" w:color="auto"/>
              <w:bottom w:val="single" w:sz="8" w:space="0" w:color="auto"/>
            </w:tcBorders>
            <w:shd w:val="clear" w:color="auto" w:fill="auto"/>
            <w:vAlign w:val="bottom"/>
          </w:tcPr>
          <w:p w14:paraId="3E9B8F0E"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70CBD284"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6580844" w14:textId="77777777" w:rsidR="00A529F1" w:rsidRDefault="00A529F1">
            <w:pPr>
              <w:spacing w:line="0" w:lineRule="atLeast"/>
              <w:rPr>
                <w:rFonts w:ascii="Times New Roman" w:eastAsia="Times New Roman" w:hAnsi="Times New Roman"/>
                <w:sz w:val="6"/>
              </w:rPr>
            </w:pPr>
          </w:p>
        </w:tc>
      </w:tr>
      <w:tr w:rsidR="00A529F1" w14:paraId="2B507BC2" w14:textId="77777777">
        <w:trPr>
          <w:trHeight w:val="252"/>
        </w:trPr>
        <w:tc>
          <w:tcPr>
            <w:tcW w:w="1860" w:type="dxa"/>
            <w:tcBorders>
              <w:left w:val="single" w:sz="8" w:space="0" w:color="auto"/>
            </w:tcBorders>
            <w:shd w:val="clear" w:color="auto" w:fill="auto"/>
            <w:vAlign w:val="bottom"/>
          </w:tcPr>
          <w:p w14:paraId="1DEE9C96"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TEK-Parameters</w:t>
            </w:r>
          </w:p>
        </w:tc>
        <w:tc>
          <w:tcPr>
            <w:tcW w:w="280" w:type="dxa"/>
            <w:tcBorders>
              <w:right w:val="single" w:sz="8" w:space="0" w:color="auto"/>
            </w:tcBorders>
            <w:shd w:val="clear" w:color="auto" w:fill="auto"/>
            <w:vAlign w:val="bottom"/>
          </w:tcPr>
          <w:p w14:paraId="65F9E581"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3EE67C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“Older” generation of key parameters relevant to SAID.</w:t>
            </w:r>
          </w:p>
        </w:tc>
      </w:tr>
      <w:tr w:rsidR="00A529F1" w14:paraId="0AA66941" w14:textId="77777777">
        <w:trPr>
          <w:trHeight w:val="78"/>
        </w:trPr>
        <w:tc>
          <w:tcPr>
            <w:tcW w:w="1860" w:type="dxa"/>
            <w:tcBorders>
              <w:left w:val="single" w:sz="8" w:space="0" w:color="auto"/>
              <w:bottom w:val="single" w:sz="8" w:space="0" w:color="auto"/>
            </w:tcBorders>
            <w:shd w:val="clear" w:color="auto" w:fill="auto"/>
            <w:vAlign w:val="bottom"/>
          </w:tcPr>
          <w:p w14:paraId="49A87CAB"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5FC398FE"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DD11F30" w14:textId="77777777" w:rsidR="00A529F1" w:rsidRDefault="00A529F1">
            <w:pPr>
              <w:spacing w:line="0" w:lineRule="atLeast"/>
              <w:rPr>
                <w:rFonts w:ascii="Times New Roman" w:eastAsia="Times New Roman" w:hAnsi="Times New Roman"/>
                <w:sz w:val="6"/>
              </w:rPr>
            </w:pPr>
          </w:p>
        </w:tc>
      </w:tr>
      <w:tr w:rsidR="00A529F1" w14:paraId="2573F4B5" w14:textId="77777777">
        <w:trPr>
          <w:trHeight w:val="252"/>
        </w:trPr>
        <w:tc>
          <w:tcPr>
            <w:tcW w:w="1860" w:type="dxa"/>
            <w:tcBorders>
              <w:left w:val="single" w:sz="8" w:space="0" w:color="auto"/>
            </w:tcBorders>
            <w:shd w:val="clear" w:color="auto" w:fill="auto"/>
            <w:vAlign w:val="bottom"/>
          </w:tcPr>
          <w:p w14:paraId="2D209CFC"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TEK-Parameters</w:t>
            </w:r>
          </w:p>
        </w:tc>
        <w:tc>
          <w:tcPr>
            <w:tcW w:w="280" w:type="dxa"/>
            <w:tcBorders>
              <w:right w:val="single" w:sz="8" w:space="0" w:color="auto"/>
            </w:tcBorders>
            <w:shd w:val="clear" w:color="auto" w:fill="auto"/>
            <w:vAlign w:val="bottom"/>
          </w:tcPr>
          <w:p w14:paraId="57333621"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62B06D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“Newer” generation of key parameters relevant to SAID.</w:t>
            </w:r>
          </w:p>
        </w:tc>
      </w:tr>
      <w:tr w:rsidR="00A529F1" w14:paraId="50157B09" w14:textId="77777777">
        <w:trPr>
          <w:trHeight w:val="78"/>
        </w:trPr>
        <w:tc>
          <w:tcPr>
            <w:tcW w:w="1860" w:type="dxa"/>
            <w:tcBorders>
              <w:left w:val="single" w:sz="8" w:space="0" w:color="auto"/>
              <w:bottom w:val="single" w:sz="8" w:space="0" w:color="auto"/>
            </w:tcBorders>
            <w:shd w:val="clear" w:color="auto" w:fill="auto"/>
            <w:vAlign w:val="bottom"/>
          </w:tcPr>
          <w:p w14:paraId="6C7F7E6C"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7221D7B0"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75C6EDB" w14:textId="77777777" w:rsidR="00A529F1" w:rsidRDefault="00A529F1">
            <w:pPr>
              <w:spacing w:line="0" w:lineRule="atLeast"/>
              <w:rPr>
                <w:rFonts w:ascii="Times New Roman" w:eastAsia="Times New Roman" w:hAnsi="Times New Roman"/>
                <w:sz w:val="6"/>
              </w:rPr>
            </w:pPr>
          </w:p>
        </w:tc>
      </w:tr>
      <w:tr w:rsidR="00A529F1" w14:paraId="63FE600B" w14:textId="77777777">
        <w:trPr>
          <w:trHeight w:val="252"/>
        </w:trPr>
        <w:tc>
          <w:tcPr>
            <w:tcW w:w="1860" w:type="dxa"/>
            <w:tcBorders>
              <w:left w:val="single" w:sz="8" w:space="0" w:color="auto"/>
            </w:tcBorders>
            <w:shd w:val="clear" w:color="auto" w:fill="auto"/>
            <w:vAlign w:val="bottom"/>
          </w:tcPr>
          <w:p w14:paraId="631DD9F1"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HMAC Digest</w:t>
            </w:r>
          </w:p>
        </w:tc>
        <w:tc>
          <w:tcPr>
            <w:tcW w:w="280" w:type="dxa"/>
            <w:tcBorders>
              <w:right w:val="single" w:sz="8" w:space="0" w:color="auto"/>
            </w:tcBorders>
            <w:shd w:val="clear" w:color="auto" w:fill="auto"/>
            <w:vAlign w:val="bottom"/>
          </w:tcPr>
          <w:p w14:paraId="0B3ECBF2"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0322AAC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06EEB986" w14:textId="77777777">
        <w:trPr>
          <w:trHeight w:val="74"/>
        </w:trPr>
        <w:tc>
          <w:tcPr>
            <w:tcW w:w="1860" w:type="dxa"/>
            <w:tcBorders>
              <w:left w:val="single" w:sz="8" w:space="0" w:color="auto"/>
              <w:bottom w:val="single" w:sz="8" w:space="0" w:color="auto"/>
            </w:tcBorders>
            <w:shd w:val="clear" w:color="auto" w:fill="auto"/>
            <w:vAlign w:val="bottom"/>
          </w:tcPr>
          <w:p w14:paraId="30B77857"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0990732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059D8472" w14:textId="77777777" w:rsidR="00A529F1" w:rsidRDefault="00A529F1">
            <w:pPr>
              <w:spacing w:line="0" w:lineRule="atLeast"/>
              <w:rPr>
                <w:rFonts w:ascii="Times New Roman" w:eastAsia="Times New Roman" w:hAnsi="Times New Roman"/>
                <w:sz w:val="6"/>
              </w:rPr>
            </w:pPr>
          </w:p>
        </w:tc>
      </w:tr>
    </w:tbl>
    <w:p w14:paraId="0F4FEE53" w14:textId="77777777" w:rsidR="00A529F1" w:rsidRDefault="00A529F1">
      <w:pPr>
        <w:spacing w:line="200" w:lineRule="exact"/>
        <w:rPr>
          <w:rFonts w:ascii="Times New Roman" w:eastAsia="Times New Roman" w:hAnsi="Times New Roman"/>
        </w:rPr>
      </w:pPr>
    </w:p>
    <w:p w14:paraId="087692D0" w14:textId="77777777" w:rsidR="00A529F1" w:rsidRDefault="00A529F1">
      <w:pPr>
        <w:spacing w:line="289" w:lineRule="exact"/>
        <w:rPr>
          <w:rFonts w:ascii="Times New Roman" w:eastAsia="Times New Roman" w:hAnsi="Times New Roman"/>
        </w:rPr>
      </w:pPr>
    </w:p>
    <w:p w14:paraId="47EAF2EE"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TEK-Parameters attribute is a compound attribute containing all of the keying material corresponding to a particular generation of a SAID’s TEK. This would include the TEK, the TEK’s remaining key lifetime, its key sequence number, and the cipher block chaining (CBC) IV. The TEK is encrypted. See 11.9.8 for details.</w:t>
      </w:r>
    </w:p>
    <w:p w14:paraId="1B76653C" w14:textId="77777777" w:rsidR="00A529F1" w:rsidRDefault="00A529F1">
      <w:pPr>
        <w:spacing w:line="294" w:lineRule="exact"/>
        <w:rPr>
          <w:rFonts w:ascii="Times New Roman" w:eastAsia="Times New Roman" w:hAnsi="Times New Roman"/>
        </w:rPr>
      </w:pPr>
    </w:p>
    <w:p w14:paraId="2816814B"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At all times, the BS maintains two sets of active generations of keying material per SAID. (A set of keying material includes a TEK and its corresponding CBC IV.) One set corresponds to the “older” generation of keying material; the second set corresponds to the “newer” generation of keying material. The newer generation has a key sequence number one greater than (modulo 4) that of the older generation. </w:t>
      </w:r>
      <w:proofErr w:type="spellStart"/>
      <w:r>
        <w:rPr>
          <w:rFonts w:ascii="Times New Roman" w:eastAsia="Times New Roman" w:hAnsi="Times New Roman"/>
          <w:sz w:val="19"/>
        </w:rPr>
        <w:t>Subclause</w:t>
      </w:r>
      <w:proofErr w:type="spellEnd"/>
      <w:r>
        <w:rPr>
          <w:rFonts w:ascii="Times New Roman" w:eastAsia="Times New Roman" w:hAnsi="Times New Roman"/>
          <w:sz w:val="19"/>
        </w:rPr>
        <w:t xml:space="preserve"> 7.4.1 specifies BS requirements for maintaining and using a SAID’s two active generations of keying material.</w:t>
      </w:r>
    </w:p>
    <w:p w14:paraId="026AF391" w14:textId="77777777" w:rsidR="00A529F1" w:rsidRDefault="00A529F1">
      <w:pPr>
        <w:spacing w:line="200" w:lineRule="exact"/>
        <w:rPr>
          <w:rFonts w:ascii="Times New Roman" w:eastAsia="Times New Roman" w:hAnsi="Times New Roman"/>
        </w:rPr>
      </w:pPr>
    </w:p>
    <w:p w14:paraId="5C0EA291" w14:textId="77777777" w:rsidR="00A529F1" w:rsidRDefault="00A529F1">
      <w:pPr>
        <w:spacing w:line="200" w:lineRule="exact"/>
        <w:rPr>
          <w:rFonts w:ascii="Times New Roman" w:eastAsia="Times New Roman" w:hAnsi="Times New Roman"/>
        </w:rPr>
      </w:pPr>
    </w:p>
    <w:p w14:paraId="387F8AEA" w14:textId="77777777" w:rsidR="00A529F1" w:rsidRDefault="00A529F1">
      <w:pPr>
        <w:spacing w:line="200" w:lineRule="exact"/>
        <w:rPr>
          <w:rFonts w:ascii="Times New Roman" w:eastAsia="Times New Roman" w:hAnsi="Times New Roman"/>
        </w:rPr>
      </w:pPr>
    </w:p>
    <w:p w14:paraId="1001159E" w14:textId="77777777" w:rsidR="00A529F1" w:rsidRDefault="00A529F1">
      <w:pPr>
        <w:spacing w:line="200" w:lineRule="exact"/>
        <w:rPr>
          <w:rFonts w:ascii="Times New Roman" w:eastAsia="Times New Roman" w:hAnsi="Times New Roman"/>
        </w:rPr>
      </w:pPr>
    </w:p>
    <w:p w14:paraId="14A70360" w14:textId="77777777" w:rsidR="00A529F1" w:rsidRDefault="00A529F1">
      <w:pPr>
        <w:spacing w:line="200" w:lineRule="exact"/>
        <w:rPr>
          <w:rFonts w:ascii="Times New Roman" w:eastAsia="Times New Roman" w:hAnsi="Times New Roman"/>
        </w:rPr>
      </w:pPr>
    </w:p>
    <w:p w14:paraId="66393D75" w14:textId="77777777" w:rsidR="00A529F1" w:rsidRDefault="00A529F1">
      <w:pPr>
        <w:spacing w:line="246" w:lineRule="exact"/>
        <w:rPr>
          <w:rFonts w:ascii="Times New Roman" w:eastAsia="Times New Roman" w:hAnsi="Times New Roman"/>
        </w:rPr>
      </w:pPr>
    </w:p>
    <w:p w14:paraId="3CF7AB9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136</w:t>
      </w:r>
    </w:p>
    <w:p w14:paraId="047D8909" w14:textId="77777777" w:rsidR="00A529F1" w:rsidRDefault="00A529F1">
      <w:pPr>
        <w:spacing w:line="55" w:lineRule="exact"/>
        <w:rPr>
          <w:rFonts w:ascii="Times New Roman" w:eastAsia="Times New Roman" w:hAnsi="Times New Roman"/>
        </w:rPr>
      </w:pPr>
    </w:p>
    <w:p w14:paraId="5EFEC9F3"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F966B82"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8A73A35" w14:textId="77777777" w:rsidR="00A529F1" w:rsidRDefault="00C83735">
      <w:pPr>
        <w:spacing w:line="0" w:lineRule="atLeast"/>
        <w:ind w:left="3100"/>
        <w:rPr>
          <w:rFonts w:ascii="Arial" w:eastAsia="Arial" w:hAnsi="Arial"/>
          <w:sz w:val="16"/>
        </w:rPr>
      </w:pPr>
      <w:bookmarkStart w:id="275" w:name="page85"/>
      <w:bookmarkEnd w:id="275"/>
      <w:r>
        <w:rPr>
          <w:rFonts w:ascii="Arial" w:eastAsia="Arial" w:hAnsi="Arial"/>
          <w:sz w:val="16"/>
        </w:rPr>
        <w:lastRenderedPageBreak/>
        <w:t>IEEE P802.16RevX/March2016</w:t>
      </w:r>
    </w:p>
    <w:p w14:paraId="4270F75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2CCC635" w14:textId="77777777" w:rsidR="00A529F1" w:rsidRDefault="00A529F1">
      <w:pPr>
        <w:spacing w:line="384" w:lineRule="exact"/>
        <w:rPr>
          <w:rFonts w:ascii="Times New Roman" w:eastAsia="Times New Roman" w:hAnsi="Times New Roman"/>
        </w:rPr>
      </w:pPr>
    </w:p>
    <w:p w14:paraId="04DC8253"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BS distributes to a client SS both generations of active keying material. Thus, the Key Reply message contains two TEK-Parameters attributes, each containing the keying material for one of the SAID’s two active sets of keying material.</w:t>
      </w:r>
    </w:p>
    <w:p w14:paraId="1A805DEF" w14:textId="77777777" w:rsidR="00A529F1" w:rsidRDefault="00A529F1">
      <w:pPr>
        <w:spacing w:line="250" w:lineRule="exact"/>
        <w:rPr>
          <w:rFonts w:ascii="Times New Roman" w:eastAsia="Times New Roman" w:hAnsi="Times New Roman"/>
        </w:rPr>
      </w:pPr>
    </w:p>
    <w:p w14:paraId="49A051A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2668B12C" w14:textId="77777777" w:rsidR="00A529F1" w:rsidRDefault="00A529F1">
      <w:pPr>
        <w:spacing w:line="293" w:lineRule="exact"/>
        <w:rPr>
          <w:rFonts w:ascii="Times New Roman" w:eastAsia="Times New Roman" w:hAnsi="Times New Roman"/>
        </w:rPr>
      </w:pPr>
    </w:p>
    <w:p w14:paraId="1961A3C7"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Inclusion of the keyed digest allows the receiving client to authenticate the Key Reply message and ensure SS and BS have synchronized AKs. The HMAC Digest attribute’s authentication key is derived from the AK. See 7.5 for details.</w:t>
      </w:r>
    </w:p>
    <w:p w14:paraId="51D4C503" w14:textId="77777777" w:rsidR="00A529F1" w:rsidRDefault="00A529F1">
      <w:pPr>
        <w:spacing w:line="250" w:lineRule="exact"/>
        <w:rPr>
          <w:rFonts w:ascii="Times New Roman" w:eastAsia="Times New Roman" w:hAnsi="Times New Roman"/>
        </w:rPr>
      </w:pPr>
    </w:p>
    <w:p w14:paraId="6A96D503" w14:textId="77777777" w:rsidR="00A529F1" w:rsidRDefault="00C83735">
      <w:pPr>
        <w:spacing w:line="239" w:lineRule="auto"/>
        <w:rPr>
          <w:rFonts w:ascii="Arial" w:eastAsia="Arial" w:hAnsi="Arial"/>
          <w:b/>
          <w:sz w:val="19"/>
        </w:rPr>
      </w:pPr>
      <w:r>
        <w:rPr>
          <w:rFonts w:ascii="Arial" w:eastAsia="Arial" w:hAnsi="Arial"/>
          <w:b/>
          <w:sz w:val="19"/>
        </w:rPr>
        <w:t>6.3.2.3.9.36 Key Reject message</w:t>
      </w:r>
    </w:p>
    <w:p w14:paraId="3776B486" w14:textId="77777777" w:rsidR="00A529F1" w:rsidRDefault="00A529F1">
      <w:pPr>
        <w:spacing w:line="293" w:lineRule="exact"/>
        <w:rPr>
          <w:rFonts w:ascii="Times New Roman" w:eastAsia="Times New Roman" w:hAnsi="Times New Roman"/>
        </w:rPr>
      </w:pPr>
    </w:p>
    <w:p w14:paraId="5FF849C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Receipt of a Key Reject message indicates the receiving client SS is no longer authorized for a particular SAID.</w:t>
      </w:r>
    </w:p>
    <w:p w14:paraId="5332391E" w14:textId="77777777" w:rsidR="00A529F1" w:rsidRDefault="00A529F1">
      <w:pPr>
        <w:spacing w:line="250" w:lineRule="exact"/>
        <w:rPr>
          <w:rFonts w:ascii="Times New Roman" w:eastAsia="Times New Roman" w:hAnsi="Times New Roman"/>
        </w:rPr>
      </w:pPr>
    </w:p>
    <w:p w14:paraId="48C62318"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9</w:t>
      </w:r>
    </w:p>
    <w:p w14:paraId="743D1879" w14:textId="77777777" w:rsidR="00A529F1" w:rsidRDefault="00A529F1">
      <w:pPr>
        <w:spacing w:line="249" w:lineRule="exact"/>
        <w:rPr>
          <w:rFonts w:ascii="Times New Roman" w:eastAsia="Times New Roman" w:hAnsi="Times New Roman"/>
        </w:rPr>
      </w:pPr>
    </w:p>
    <w:p w14:paraId="66E0C21B"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6-96.</w:t>
      </w:r>
    </w:p>
    <w:p w14:paraId="5783723B" w14:textId="77777777" w:rsidR="00A529F1" w:rsidRDefault="00A529F1">
      <w:pPr>
        <w:spacing w:line="200" w:lineRule="exact"/>
        <w:rPr>
          <w:rFonts w:ascii="Times New Roman" w:eastAsia="Times New Roman" w:hAnsi="Times New Roman"/>
        </w:rPr>
      </w:pPr>
    </w:p>
    <w:p w14:paraId="68C214E7" w14:textId="77777777" w:rsidR="00A529F1" w:rsidRDefault="00A529F1">
      <w:pPr>
        <w:spacing w:line="244" w:lineRule="exact"/>
        <w:rPr>
          <w:rFonts w:ascii="Times New Roman" w:eastAsia="Times New Roman" w:hAnsi="Times New Roman"/>
        </w:rPr>
      </w:pPr>
    </w:p>
    <w:p w14:paraId="78A8C917" w14:textId="77777777" w:rsidR="00A529F1" w:rsidRDefault="00C83735">
      <w:pPr>
        <w:spacing w:line="0" w:lineRule="atLeast"/>
        <w:ind w:left="2200"/>
        <w:rPr>
          <w:rFonts w:ascii="Arial" w:eastAsia="Arial" w:hAnsi="Arial"/>
          <w:b/>
          <w:sz w:val="19"/>
        </w:rPr>
      </w:pPr>
      <w:r>
        <w:rPr>
          <w:rFonts w:ascii="Arial" w:eastAsia="Arial" w:hAnsi="Arial"/>
          <w:b/>
          <w:sz w:val="19"/>
        </w:rPr>
        <w:t>Table 6-96—Key Reject message attributes</w:t>
      </w:r>
    </w:p>
    <w:p w14:paraId="7E377C20" w14:textId="77777777" w:rsidR="00A529F1" w:rsidRDefault="00A529F1">
      <w:pPr>
        <w:spacing w:line="226"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120"/>
        <w:gridCol w:w="5580"/>
      </w:tblGrid>
      <w:tr w:rsidR="00A529F1" w14:paraId="2AB945A2" w14:textId="77777777">
        <w:trPr>
          <w:trHeight w:val="321"/>
        </w:trPr>
        <w:tc>
          <w:tcPr>
            <w:tcW w:w="2120" w:type="dxa"/>
            <w:tcBorders>
              <w:top w:val="single" w:sz="8" w:space="0" w:color="auto"/>
              <w:left w:val="single" w:sz="8" w:space="0" w:color="auto"/>
              <w:right w:val="single" w:sz="8" w:space="0" w:color="auto"/>
            </w:tcBorders>
            <w:shd w:val="clear" w:color="auto" w:fill="auto"/>
            <w:vAlign w:val="bottom"/>
          </w:tcPr>
          <w:p w14:paraId="31A1D2BC"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5580" w:type="dxa"/>
            <w:tcBorders>
              <w:top w:val="single" w:sz="8" w:space="0" w:color="auto"/>
              <w:right w:val="single" w:sz="8" w:space="0" w:color="auto"/>
            </w:tcBorders>
            <w:shd w:val="clear" w:color="auto" w:fill="auto"/>
            <w:vAlign w:val="bottom"/>
          </w:tcPr>
          <w:p w14:paraId="281E3A8F" w14:textId="77777777" w:rsidR="00A529F1" w:rsidRDefault="00C83735">
            <w:pPr>
              <w:spacing w:line="195" w:lineRule="exact"/>
              <w:ind w:left="2460"/>
              <w:rPr>
                <w:rFonts w:ascii="Times New Roman" w:eastAsia="Times New Roman" w:hAnsi="Times New Roman"/>
                <w:b/>
                <w:sz w:val="17"/>
              </w:rPr>
            </w:pPr>
            <w:r>
              <w:rPr>
                <w:rFonts w:ascii="Times New Roman" w:eastAsia="Times New Roman" w:hAnsi="Times New Roman"/>
                <w:b/>
                <w:sz w:val="17"/>
              </w:rPr>
              <w:t>Contents</w:t>
            </w:r>
          </w:p>
        </w:tc>
      </w:tr>
      <w:tr w:rsidR="00A529F1" w14:paraId="7C3F85FF"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20B12ED8" w14:textId="77777777" w:rsidR="00A529F1" w:rsidRDefault="00A529F1">
            <w:pPr>
              <w:spacing w:line="0" w:lineRule="atLeast"/>
              <w:rPr>
                <w:rFonts w:ascii="Times New Roman" w:eastAsia="Times New Roman" w:hAnsi="Times New Roman"/>
                <w:sz w:val="9"/>
              </w:rPr>
            </w:pPr>
          </w:p>
        </w:tc>
        <w:tc>
          <w:tcPr>
            <w:tcW w:w="5580" w:type="dxa"/>
            <w:tcBorders>
              <w:bottom w:val="single" w:sz="8" w:space="0" w:color="auto"/>
              <w:right w:val="single" w:sz="8" w:space="0" w:color="auto"/>
            </w:tcBorders>
            <w:shd w:val="clear" w:color="auto" w:fill="auto"/>
            <w:vAlign w:val="bottom"/>
          </w:tcPr>
          <w:p w14:paraId="485EE9E3" w14:textId="77777777" w:rsidR="00A529F1" w:rsidRDefault="00A529F1">
            <w:pPr>
              <w:spacing w:line="0" w:lineRule="atLeast"/>
              <w:rPr>
                <w:rFonts w:ascii="Times New Roman" w:eastAsia="Times New Roman" w:hAnsi="Times New Roman"/>
                <w:sz w:val="9"/>
              </w:rPr>
            </w:pPr>
          </w:p>
        </w:tc>
      </w:tr>
      <w:tr w:rsidR="00A529F1" w14:paraId="3A0AC32A" w14:textId="77777777">
        <w:trPr>
          <w:trHeight w:val="256"/>
        </w:trPr>
        <w:tc>
          <w:tcPr>
            <w:tcW w:w="2120" w:type="dxa"/>
            <w:tcBorders>
              <w:left w:val="single" w:sz="8" w:space="0" w:color="auto"/>
              <w:right w:val="single" w:sz="8" w:space="0" w:color="auto"/>
            </w:tcBorders>
            <w:shd w:val="clear" w:color="auto" w:fill="auto"/>
            <w:vAlign w:val="bottom"/>
          </w:tcPr>
          <w:p w14:paraId="2C04945B"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Key-Sequence-Number</w:t>
            </w:r>
          </w:p>
        </w:tc>
        <w:tc>
          <w:tcPr>
            <w:tcW w:w="5580" w:type="dxa"/>
            <w:tcBorders>
              <w:right w:val="single" w:sz="8" w:space="0" w:color="auto"/>
            </w:tcBorders>
            <w:shd w:val="clear" w:color="auto" w:fill="auto"/>
            <w:vAlign w:val="bottom"/>
          </w:tcPr>
          <w:p w14:paraId="46BC1F5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468EF2A"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49EE0071"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4A93D541" w14:textId="77777777" w:rsidR="00A529F1" w:rsidRDefault="00A529F1">
            <w:pPr>
              <w:spacing w:line="0" w:lineRule="atLeast"/>
              <w:rPr>
                <w:rFonts w:ascii="Times New Roman" w:eastAsia="Times New Roman" w:hAnsi="Times New Roman"/>
                <w:sz w:val="6"/>
              </w:rPr>
            </w:pPr>
          </w:p>
        </w:tc>
      </w:tr>
      <w:tr w:rsidR="00A529F1" w14:paraId="2CF9DCB9" w14:textId="77777777">
        <w:trPr>
          <w:trHeight w:val="252"/>
        </w:trPr>
        <w:tc>
          <w:tcPr>
            <w:tcW w:w="2120" w:type="dxa"/>
            <w:tcBorders>
              <w:left w:val="single" w:sz="8" w:space="0" w:color="auto"/>
              <w:right w:val="single" w:sz="8" w:space="0" w:color="auto"/>
            </w:tcBorders>
            <w:shd w:val="clear" w:color="auto" w:fill="auto"/>
            <w:vAlign w:val="bottom"/>
          </w:tcPr>
          <w:p w14:paraId="68ABDBD9"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SAID</w:t>
            </w:r>
          </w:p>
        </w:tc>
        <w:tc>
          <w:tcPr>
            <w:tcW w:w="5580" w:type="dxa"/>
            <w:tcBorders>
              <w:right w:val="single" w:sz="8" w:space="0" w:color="auto"/>
            </w:tcBorders>
            <w:shd w:val="clear" w:color="auto" w:fill="auto"/>
            <w:vAlign w:val="bottom"/>
          </w:tcPr>
          <w:p w14:paraId="241DF98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6A28786B"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08957FA6"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6A4EBFFF" w14:textId="77777777" w:rsidR="00A529F1" w:rsidRDefault="00A529F1">
            <w:pPr>
              <w:spacing w:line="0" w:lineRule="atLeast"/>
              <w:rPr>
                <w:rFonts w:ascii="Times New Roman" w:eastAsia="Times New Roman" w:hAnsi="Times New Roman"/>
                <w:sz w:val="6"/>
              </w:rPr>
            </w:pPr>
          </w:p>
        </w:tc>
      </w:tr>
      <w:tr w:rsidR="00A529F1" w14:paraId="42697A5E" w14:textId="77777777">
        <w:trPr>
          <w:trHeight w:val="252"/>
        </w:trPr>
        <w:tc>
          <w:tcPr>
            <w:tcW w:w="2120" w:type="dxa"/>
            <w:tcBorders>
              <w:left w:val="single" w:sz="8" w:space="0" w:color="auto"/>
              <w:right w:val="single" w:sz="8" w:space="0" w:color="auto"/>
            </w:tcBorders>
            <w:shd w:val="clear" w:color="auto" w:fill="auto"/>
            <w:vAlign w:val="bottom"/>
          </w:tcPr>
          <w:p w14:paraId="2DA09875"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Error-Code</w:t>
            </w:r>
          </w:p>
        </w:tc>
        <w:tc>
          <w:tcPr>
            <w:tcW w:w="5580" w:type="dxa"/>
            <w:tcBorders>
              <w:right w:val="single" w:sz="8" w:space="0" w:color="auto"/>
            </w:tcBorders>
            <w:shd w:val="clear" w:color="auto" w:fill="auto"/>
            <w:vAlign w:val="bottom"/>
          </w:tcPr>
          <w:p w14:paraId="0505967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Error code identifying reason for rejection of Key Request message.</w:t>
            </w:r>
          </w:p>
        </w:tc>
      </w:tr>
      <w:tr w:rsidR="00A529F1" w14:paraId="5954F95A"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638831A7"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7AE5B4C6" w14:textId="77777777" w:rsidR="00A529F1" w:rsidRDefault="00A529F1">
            <w:pPr>
              <w:spacing w:line="0" w:lineRule="atLeast"/>
              <w:rPr>
                <w:rFonts w:ascii="Times New Roman" w:eastAsia="Times New Roman" w:hAnsi="Times New Roman"/>
                <w:sz w:val="6"/>
              </w:rPr>
            </w:pPr>
          </w:p>
        </w:tc>
      </w:tr>
      <w:tr w:rsidR="00A529F1" w14:paraId="711E4883" w14:textId="77777777">
        <w:trPr>
          <w:trHeight w:val="252"/>
        </w:trPr>
        <w:tc>
          <w:tcPr>
            <w:tcW w:w="2120" w:type="dxa"/>
            <w:tcBorders>
              <w:left w:val="single" w:sz="8" w:space="0" w:color="auto"/>
              <w:right w:val="single" w:sz="8" w:space="0" w:color="auto"/>
            </w:tcBorders>
            <w:shd w:val="clear" w:color="auto" w:fill="auto"/>
            <w:vAlign w:val="bottom"/>
          </w:tcPr>
          <w:p w14:paraId="2BEEE16A"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Display-String (optional)</w:t>
            </w:r>
          </w:p>
        </w:tc>
        <w:tc>
          <w:tcPr>
            <w:tcW w:w="5580" w:type="dxa"/>
            <w:tcBorders>
              <w:right w:val="single" w:sz="8" w:space="0" w:color="auto"/>
            </w:tcBorders>
            <w:shd w:val="clear" w:color="auto" w:fill="auto"/>
            <w:vAlign w:val="bottom"/>
          </w:tcPr>
          <w:p w14:paraId="064A72A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Display string containing reason for Key Reject message.</w:t>
            </w:r>
          </w:p>
        </w:tc>
      </w:tr>
      <w:tr w:rsidR="00A529F1" w14:paraId="1BA94F85"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31D0B87C"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2F42404B" w14:textId="77777777" w:rsidR="00A529F1" w:rsidRDefault="00A529F1">
            <w:pPr>
              <w:spacing w:line="0" w:lineRule="atLeast"/>
              <w:rPr>
                <w:rFonts w:ascii="Times New Roman" w:eastAsia="Times New Roman" w:hAnsi="Times New Roman"/>
                <w:sz w:val="6"/>
              </w:rPr>
            </w:pPr>
          </w:p>
        </w:tc>
      </w:tr>
      <w:tr w:rsidR="00A529F1" w14:paraId="2E8B7A8D" w14:textId="77777777">
        <w:trPr>
          <w:trHeight w:val="252"/>
        </w:trPr>
        <w:tc>
          <w:tcPr>
            <w:tcW w:w="2120" w:type="dxa"/>
            <w:tcBorders>
              <w:left w:val="single" w:sz="8" w:space="0" w:color="auto"/>
              <w:right w:val="single" w:sz="8" w:space="0" w:color="auto"/>
            </w:tcBorders>
            <w:shd w:val="clear" w:color="auto" w:fill="auto"/>
            <w:vAlign w:val="bottom"/>
          </w:tcPr>
          <w:p w14:paraId="495C65BA"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HMAC Digest</w:t>
            </w:r>
          </w:p>
        </w:tc>
        <w:tc>
          <w:tcPr>
            <w:tcW w:w="5580" w:type="dxa"/>
            <w:tcBorders>
              <w:right w:val="single" w:sz="8" w:space="0" w:color="auto"/>
            </w:tcBorders>
            <w:shd w:val="clear" w:color="auto" w:fill="auto"/>
            <w:vAlign w:val="bottom"/>
          </w:tcPr>
          <w:p w14:paraId="78B7643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1BA303B0"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37E94977"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0BB436B2" w14:textId="77777777" w:rsidR="00A529F1" w:rsidRDefault="00A529F1">
            <w:pPr>
              <w:spacing w:line="0" w:lineRule="atLeast"/>
              <w:rPr>
                <w:rFonts w:ascii="Times New Roman" w:eastAsia="Times New Roman" w:hAnsi="Times New Roman"/>
                <w:sz w:val="6"/>
              </w:rPr>
            </w:pPr>
          </w:p>
        </w:tc>
      </w:tr>
    </w:tbl>
    <w:p w14:paraId="57D1332E" w14:textId="77777777" w:rsidR="00A529F1" w:rsidRDefault="00A529F1">
      <w:pPr>
        <w:spacing w:line="200" w:lineRule="exact"/>
        <w:rPr>
          <w:rFonts w:ascii="Times New Roman" w:eastAsia="Times New Roman" w:hAnsi="Times New Roman"/>
        </w:rPr>
      </w:pPr>
    </w:p>
    <w:p w14:paraId="0FA5470D" w14:textId="77777777" w:rsidR="00A529F1" w:rsidRDefault="00A529F1">
      <w:pPr>
        <w:spacing w:line="243" w:lineRule="exact"/>
        <w:rPr>
          <w:rFonts w:ascii="Times New Roman" w:eastAsia="Times New Roman" w:hAnsi="Times New Roman"/>
        </w:rPr>
      </w:pPr>
    </w:p>
    <w:p w14:paraId="52A3814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65A48764" w14:textId="77777777" w:rsidR="00A529F1" w:rsidRDefault="00A529F1">
      <w:pPr>
        <w:spacing w:line="293" w:lineRule="exact"/>
        <w:rPr>
          <w:rFonts w:ascii="Times New Roman" w:eastAsia="Times New Roman" w:hAnsi="Times New Roman"/>
        </w:rPr>
      </w:pPr>
    </w:p>
    <w:p w14:paraId="73EB0368"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Inclusion of the keyed digest allows the receiving client to authenticate the Key Reject message and ensure SS and BS have synchronized AKs. The HMAC Digest attribute’s authentication key is derived from the AK. See 7.5 for details.</w:t>
      </w:r>
    </w:p>
    <w:p w14:paraId="19EEA532" w14:textId="77777777" w:rsidR="00A529F1" w:rsidRDefault="00A529F1">
      <w:pPr>
        <w:spacing w:line="250" w:lineRule="exact"/>
        <w:rPr>
          <w:rFonts w:ascii="Times New Roman" w:eastAsia="Times New Roman" w:hAnsi="Times New Roman"/>
        </w:rPr>
      </w:pPr>
    </w:p>
    <w:p w14:paraId="73441EBE" w14:textId="77777777" w:rsidR="00A529F1" w:rsidRDefault="00C83735">
      <w:pPr>
        <w:spacing w:line="0" w:lineRule="atLeast"/>
        <w:rPr>
          <w:rFonts w:ascii="Arial" w:eastAsia="Arial" w:hAnsi="Arial"/>
          <w:b/>
          <w:sz w:val="19"/>
        </w:rPr>
      </w:pPr>
      <w:r>
        <w:rPr>
          <w:rFonts w:ascii="Arial" w:eastAsia="Arial" w:hAnsi="Arial"/>
          <w:b/>
          <w:sz w:val="19"/>
        </w:rPr>
        <w:t>6.3.2.3.9.37 Authorization Invalid message</w:t>
      </w:r>
    </w:p>
    <w:p w14:paraId="175C45FA" w14:textId="77777777" w:rsidR="00A529F1" w:rsidRDefault="00A529F1">
      <w:pPr>
        <w:spacing w:line="248" w:lineRule="exact"/>
        <w:rPr>
          <w:rFonts w:ascii="Times New Roman" w:eastAsia="Times New Roman" w:hAnsi="Times New Roman"/>
        </w:rPr>
      </w:pPr>
    </w:p>
    <w:p w14:paraId="49F5517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BS may send an Authorization Invalid message to a client SS as</w:t>
      </w:r>
    </w:p>
    <w:p w14:paraId="63437E00" w14:textId="77777777" w:rsidR="00A529F1" w:rsidRDefault="00A529F1">
      <w:pPr>
        <w:spacing w:line="248" w:lineRule="exact"/>
        <w:rPr>
          <w:rFonts w:ascii="Times New Roman" w:eastAsia="Times New Roman" w:hAnsi="Times New Roman"/>
        </w:rPr>
      </w:pPr>
    </w:p>
    <w:p w14:paraId="2F45A72F" w14:textId="77777777" w:rsidR="00A529F1" w:rsidRDefault="00C83735">
      <w:pPr>
        <w:numPr>
          <w:ilvl w:val="0"/>
          <w:numId w:val="13"/>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An unsolicited indication, or</w:t>
      </w:r>
    </w:p>
    <w:p w14:paraId="1E2B801B" w14:textId="77777777" w:rsidR="00A529F1" w:rsidRDefault="00A529F1">
      <w:pPr>
        <w:spacing w:line="73" w:lineRule="exact"/>
        <w:rPr>
          <w:rFonts w:ascii="Times New Roman" w:eastAsia="Times New Roman" w:hAnsi="Times New Roman"/>
          <w:sz w:val="19"/>
        </w:rPr>
      </w:pPr>
    </w:p>
    <w:p w14:paraId="05DE50F9" w14:textId="77777777" w:rsidR="00A529F1" w:rsidRDefault="00C83735">
      <w:pPr>
        <w:numPr>
          <w:ilvl w:val="0"/>
          <w:numId w:val="13"/>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A response to a message received from that SS.</w:t>
      </w:r>
    </w:p>
    <w:p w14:paraId="3CD506AC" w14:textId="77777777" w:rsidR="00A529F1" w:rsidRDefault="00A529F1">
      <w:pPr>
        <w:spacing w:line="248" w:lineRule="exact"/>
        <w:rPr>
          <w:rFonts w:ascii="Times New Roman" w:eastAsia="Times New Roman" w:hAnsi="Times New Roman"/>
        </w:rPr>
      </w:pPr>
    </w:p>
    <w:p w14:paraId="536DC063"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In either case, the Authorization Invalid message instructs the receiving SS to reauthorize with its BS.</w:t>
      </w:r>
    </w:p>
    <w:p w14:paraId="347A6FE1" w14:textId="77777777" w:rsidR="00A529F1" w:rsidRDefault="00A529F1">
      <w:pPr>
        <w:spacing w:line="248" w:lineRule="exact"/>
        <w:rPr>
          <w:rFonts w:ascii="Times New Roman" w:eastAsia="Times New Roman" w:hAnsi="Times New Roman"/>
        </w:rPr>
      </w:pPr>
    </w:p>
    <w:p w14:paraId="5822E361"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The BS sends an Authorization Invalid message in response to a Key Request message if</w:t>
      </w:r>
    </w:p>
    <w:p w14:paraId="4D79D582" w14:textId="77777777" w:rsidR="00A529F1" w:rsidRDefault="00A529F1">
      <w:pPr>
        <w:spacing w:line="292" w:lineRule="exact"/>
        <w:rPr>
          <w:rFonts w:ascii="Times New Roman" w:eastAsia="Times New Roman" w:hAnsi="Times New Roman"/>
        </w:rPr>
      </w:pPr>
    </w:p>
    <w:p w14:paraId="5600AAD3" w14:textId="77777777" w:rsidR="00A529F1" w:rsidRDefault="00C83735">
      <w:pPr>
        <w:spacing w:line="223" w:lineRule="auto"/>
        <w:ind w:left="640" w:right="20" w:hanging="427"/>
        <w:jc w:val="both"/>
        <w:rPr>
          <w:rFonts w:ascii="Times New Roman" w:eastAsia="Times New Roman" w:hAnsi="Times New Roman"/>
          <w:sz w:val="19"/>
        </w:rPr>
      </w:pPr>
      <w:r>
        <w:rPr>
          <w:rFonts w:ascii="Times New Roman" w:eastAsia="Times New Roman" w:hAnsi="Times New Roman"/>
          <w:sz w:val="19"/>
        </w:rPr>
        <w:t>— The BS does not recognize the SS as being authorized (i.e., no valid AK associated with the requesting SS), or</w:t>
      </w:r>
    </w:p>
    <w:p w14:paraId="72A64F3E" w14:textId="77777777" w:rsidR="00A529F1" w:rsidRDefault="00A529F1">
      <w:pPr>
        <w:spacing w:line="200" w:lineRule="exact"/>
        <w:rPr>
          <w:rFonts w:ascii="Times New Roman" w:eastAsia="Times New Roman" w:hAnsi="Times New Roman"/>
        </w:rPr>
      </w:pPr>
    </w:p>
    <w:p w14:paraId="713B019F" w14:textId="77777777" w:rsidR="00A529F1" w:rsidRDefault="00A529F1">
      <w:pPr>
        <w:spacing w:line="200" w:lineRule="exact"/>
        <w:rPr>
          <w:rFonts w:ascii="Times New Roman" w:eastAsia="Times New Roman" w:hAnsi="Times New Roman"/>
        </w:rPr>
      </w:pPr>
    </w:p>
    <w:p w14:paraId="7FBA1397" w14:textId="77777777" w:rsidR="00A529F1" w:rsidRDefault="00A529F1">
      <w:pPr>
        <w:spacing w:line="200" w:lineRule="exact"/>
        <w:rPr>
          <w:rFonts w:ascii="Times New Roman" w:eastAsia="Times New Roman" w:hAnsi="Times New Roman"/>
        </w:rPr>
      </w:pPr>
    </w:p>
    <w:p w14:paraId="208E782D" w14:textId="77777777" w:rsidR="00A529F1" w:rsidRDefault="00A529F1">
      <w:pPr>
        <w:spacing w:line="398" w:lineRule="exact"/>
        <w:rPr>
          <w:rFonts w:ascii="Times New Roman" w:eastAsia="Times New Roman" w:hAnsi="Times New Roman"/>
        </w:rPr>
      </w:pPr>
    </w:p>
    <w:p w14:paraId="14A5149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137</w:t>
      </w:r>
    </w:p>
    <w:p w14:paraId="1C14A2B4" w14:textId="77777777" w:rsidR="00A529F1" w:rsidRDefault="00A529F1">
      <w:pPr>
        <w:spacing w:line="55" w:lineRule="exact"/>
        <w:rPr>
          <w:rFonts w:ascii="Times New Roman" w:eastAsia="Times New Roman" w:hAnsi="Times New Roman"/>
        </w:rPr>
      </w:pPr>
    </w:p>
    <w:p w14:paraId="5EB29AC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4E961E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85E5E19" w14:textId="77777777" w:rsidR="00A529F1" w:rsidRDefault="00C83735">
      <w:pPr>
        <w:spacing w:line="0" w:lineRule="atLeast"/>
        <w:ind w:left="3140"/>
        <w:rPr>
          <w:rFonts w:ascii="Arial" w:eastAsia="Arial" w:hAnsi="Arial"/>
          <w:sz w:val="16"/>
        </w:rPr>
      </w:pPr>
      <w:bookmarkStart w:id="276" w:name="page86"/>
      <w:bookmarkEnd w:id="276"/>
      <w:r>
        <w:rPr>
          <w:rFonts w:ascii="Arial" w:eastAsia="Arial" w:hAnsi="Arial"/>
          <w:sz w:val="16"/>
        </w:rPr>
        <w:lastRenderedPageBreak/>
        <w:t>IEEE P802.16RevX/March2016</w:t>
      </w:r>
    </w:p>
    <w:p w14:paraId="274CA3E0" w14:textId="77777777" w:rsidR="00A529F1" w:rsidRDefault="00C83735">
      <w:pPr>
        <w:spacing w:line="228" w:lineRule="auto"/>
        <w:ind w:left="1540"/>
        <w:rPr>
          <w:rFonts w:ascii="Arial" w:eastAsia="Arial" w:hAnsi="Arial"/>
          <w:sz w:val="16"/>
        </w:rPr>
      </w:pPr>
      <w:r>
        <w:rPr>
          <w:rFonts w:ascii="Arial" w:eastAsia="Arial" w:hAnsi="Arial"/>
          <w:sz w:val="16"/>
        </w:rPr>
        <w:t>IEEE Draft Standard for Air Interface for Broadband Wireless Access Systems</w:t>
      </w:r>
    </w:p>
    <w:p w14:paraId="42378418" w14:textId="77777777" w:rsidR="00A529F1" w:rsidRDefault="00A529F1">
      <w:pPr>
        <w:spacing w:line="384" w:lineRule="exact"/>
        <w:rPr>
          <w:rFonts w:ascii="Times New Roman" w:eastAsia="Times New Roman" w:hAnsi="Times New Roman"/>
        </w:rPr>
      </w:pPr>
    </w:p>
    <w:p w14:paraId="66D35DA4" w14:textId="77777777" w:rsidR="00A529F1" w:rsidRDefault="00C83735">
      <w:pPr>
        <w:spacing w:line="223" w:lineRule="auto"/>
        <w:ind w:left="680" w:right="40" w:hanging="427"/>
        <w:jc w:val="both"/>
        <w:rPr>
          <w:rFonts w:ascii="Times New Roman" w:eastAsia="Times New Roman" w:hAnsi="Times New Roman"/>
          <w:sz w:val="19"/>
        </w:rPr>
      </w:pPr>
      <w:r>
        <w:rPr>
          <w:rFonts w:ascii="Times New Roman" w:eastAsia="Times New Roman" w:hAnsi="Times New Roman"/>
          <w:sz w:val="19"/>
        </w:rPr>
        <w:t>— Verification of the Key Request message’s keyed message digest (in the HMAC Digest attribute) failed, indicating a loss of AK synchronization between SS and BS.</w:t>
      </w:r>
    </w:p>
    <w:p w14:paraId="55BC3D03" w14:textId="77777777" w:rsidR="00A529F1" w:rsidRDefault="00A529F1">
      <w:pPr>
        <w:spacing w:line="250" w:lineRule="exact"/>
        <w:rPr>
          <w:rFonts w:ascii="Times New Roman" w:eastAsia="Times New Roman" w:hAnsi="Times New Roman"/>
        </w:rPr>
      </w:pPr>
    </w:p>
    <w:p w14:paraId="317D6D2A" w14:textId="77777777" w:rsidR="00A529F1" w:rsidRDefault="00C83735">
      <w:pPr>
        <w:spacing w:line="239" w:lineRule="auto"/>
        <w:ind w:left="240"/>
        <w:rPr>
          <w:rFonts w:ascii="Times New Roman" w:eastAsia="Times New Roman" w:hAnsi="Times New Roman"/>
          <w:sz w:val="19"/>
        </w:rPr>
      </w:pPr>
      <w:r>
        <w:rPr>
          <w:rFonts w:ascii="Times New Roman" w:eastAsia="Times New Roman" w:hAnsi="Times New Roman"/>
          <w:sz w:val="19"/>
        </w:rPr>
        <w:t>Code: 10</w:t>
      </w:r>
    </w:p>
    <w:p w14:paraId="33D1AC44" w14:textId="77777777" w:rsidR="00A529F1" w:rsidRDefault="00A529F1">
      <w:pPr>
        <w:spacing w:line="249" w:lineRule="exact"/>
        <w:rPr>
          <w:rFonts w:ascii="Times New Roman" w:eastAsia="Times New Roman" w:hAnsi="Times New Roman"/>
        </w:rPr>
      </w:pPr>
    </w:p>
    <w:p w14:paraId="0DCA7589" w14:textId="77777777" w:rsidR="00A529F1" w:rsidRDefault="00C83735">
      <w:pPr>
        <w:spacing w:line="239" w:lineRule="auto"/>
        <w:ind w:left="40"/>
        <w:rPr>
          <w:rFonts w:ascii="Times New Roman" w:eastAsia="Times New Roman" w:hAnsi="Times New Roman"/>
          <w:sz w:val="19"/>
        </w:rPr>
      </w:pPr>
      <w:r>
        <w:rPr>
          <w:rFonts w:ascii="Times New Roman" w:eastAsia="Times New Roman" w:hAnsi="Times New Roman"/>
          <w:sz w:val="19"/>
        </w:rPr>
        <w:t>Attributes are shown in Table 6-97.</w:t>
      </w:r>
    </w:p>
    <w:p w14:paraId="2B0BD187" w14:textId="77777777" w:rsidR="00A529F1" w:rsidRDefault="00A529F1">
      <w:pPr>
        <w:spacing w:line="200" w:lineRule="exact"/>
        <w:rPr>
          <w:rFonts w:ascii="Times New Roman" w:eastAsia="Times New Roman" w:hAnsi="Times New Roman"/>
        </w:rPr>
      </w:pPr>
    </w:p>
    <w:p w14:paraId="7F71E9D4" w14:textId="77777777" w:rsidR="00A529F1" w:rsidRDefault="00A529F1">
      <w:pPr>
        <w:spacing w:line="244" w:lineRule="exact"/>
        <w:rPr>
          <w:rFonts w:ascii="Times New Roman" w:eastAsia="Times New Roman" w:hAnsi="Times New Roman"/>
        </w:rPr>
      </w:pPr>
    </w:p>
    <w:p w14:paraId="50245649" w14:textId="77777777" w:rsidR="00A529F1" w:rsidRDefault="00C83735">
      <w:pPr>
        <w:spacing w:line="239" w:lineRule="auto"/>
        <w:ind w:left="1820"/>
        <w:rPr>
          <w:rFonts w:ascii="Arial" w:eastAsia="Arial" w:hAnsi="Arial"/>
          <w:b/>
          <w:sz w:val="19"/>
        </w:rPr>
      </w:pPr>
      <w:r>
        <w:rPr>
          <w:rFonts w:ascii="Arial" w:eastAsia="Arial" w:hAnsi="Arial"/>
          <w:b/>
          <w:sz w:val="19"/>
        </w:rPr>
        <w:t>Table 6-97—Authorization Invalid message attributes</w:t>
      </w:r>
    </w:p>
    <w:p w14:paraId="1D0F1A7E"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2120"/>
        <w:gridCol w:w="6300"/>
      </w:tblGrid>
      <w:tr w:rsidR="00A529F1" w14:paraId="77F81677" w14:textId="77777777">
        <w:trPr>
          <w:trHeight w:val="321"/>
        </w:trPr>
        <w:tc>
          <w:tcPr>
            <w:tcW w:w="2120" w:type="dxa"/>
            <w:tcBorders>
              <w:top w:val="single" w:sz="8" w:space="0" w:color="auto"/>
              <w:left w:val="single" w:sz="8" w:space="0" w:color="auto"/>
              <w:right w:val="single" w:sz="8" w:space="0" w:color="auto"/>
            </w:tcBorders>
            <w:shd w:val="clear" w:color="auto" w:fill="auto"/>
            <w:vAlign w:val="bottom"/>
          </w:tcPr>
          <w:p w14:paraId="677823CB"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Attribute</w:t>
            </w:r>
          </w:p>
        </w:tc>
        <w:tc>
          <w:tcPr>
            <w:tcW w:w="6300" w:type="dxa"/>
            <w:tcBorders>
              <w:top w:val="single" w:sz="8" w:space="0" w:color="auto"/>
              <w:right w:val="single" w:sz="8" w:space="0" w:color="auto"/>
            </w:tcBorders>
            <w:shd w:val="clear" w:color="auto" w:fill="auto"/>
            <w:vAlign w:val="bottom"/>
          </w:tcPr>
          <w:p w14:paraId="070222A7" w14:textId="77777777" w:rsidR="00A529F1" w:rsidRDefault="00C83735">
            <w:pPr>
              <w:spacing w:line="0" w:lineRule="atLeast"/>
              <w:ind w:left="2820"/>
              <w:rPr>
                <w:rFonts w:ascii="Times New Roman" w:eastAsia="Times New Roman" w:hAnsi="Times New Roman"/>
                <w:b/>
                <w:sz w:val="17"/>
              </w:rPr>
            </w:pPr>
            <w:r>
              <w:rPr>
                <w:rFonts w:ascii="Times New Roman" w:eastAsia="Times New Roman" w:hAnsi="Times New Roman"/>
                <w:b/>
                <w:sz w:val="17"/>
              </w:rPr>
              <w:t>Contents</w:t>
            </w:r>
          </w:p>
        </w:tc>
      </w:tr>
      <w:tr w:rsidR="00A529F1" w14:paraId="3A821E7B"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0382BD1C" w14:textId="77777777" w:rsidR="00A529F1" w:rsidRDefault="00A529F1">
            <w:pPr>
              <w:spacing w:line="0" w:lineRule="atLeast"/>
              <w:rPr>
                <w:rFonts w:ascii="Times New Roman" w:eastAsia="Times New Roman" w:hAnsi="Times New Roman"/>
                <w:sz w:val="9"/>
              </w:rPr>
            </w:pPr>
          </w:p>
        </w:tc>
        <w:tc>
          <w:tcPr>
            <w:tcW w:w="6300" w:type="dxa"/>
            <w:tcBorders>
              <w:bottom w:val="single" w:sz="8" w:space="0" w:color="auto"/>
              <w:right w:val="single" w:sz="8" w:space="0" w:color="auto"/>
            </w:tcBorders>
            <w:shd w:val="clear" w:color="auto" w:fill="auto"/>
            <w:vAlign w:val="bottom"/>
          </w:tcPr>
          <w:p w14:paraId="499D819C" w14:textId="77777777" w:rsidR="00A529F1" w:rsidRDefault="00A529F1">
            <w:pPr>
              <w:spacing w:line="0" w:lineRule="atLeast"/>
              <w:rPr>
                <w:rFonts w:ascii="Times New Roman" w:eastAsia="Times New Roman" w:hAnsi="Times New Roman"/>
                <w:sz w:val="9"/>
              </w:rPr>
            </w:pPr>
          </w:p>
        </w:tc>
      </w:tr>
      <w:tr w:rsidR="00A529F1" w14:paraId="54C82C04" w14:textId="77777777">
        <w:trPr>
          <w:trHeight w:val="257"/>
        </w:trPr>
        <w:tc>
          <w:tcPr>
            <w:tcW w:w="2120" w:type="dxa"/>
            <w:tcBorders>
              <w:left w:val="single" w:sz="8" w:space="0" w:color="auto"/>
              <w:right w:val="single" w:sz="8" w:space="0" w:color="auto"/>
            </w:tcBorders>
            <w:shd w:val="clear" w:color="auto" w:fill="auto"/>
            <w:vAlign w:val="bottom"/>
          </w:tcPr>
          <w:p w14:paraId="2CD8223C" w14:textId="77777777" w:rsidR="00A529F1" w:rsidRDefault="00C83735">
            <w:pPr>
              <w:spacing w:line="0" w:lineRule="atLeast"/>
              <w:ind w:left="160"/>
              <w:rPr>
                <w:rFonts w:ascii="Times New Roman" w:eastAsia="Times New Roman" w:hAnsi="Times New Roman"/>
                <w:sz w:val="17"/>
              </w:rPr>
            </w:pPr>
            <w:r>
              <w:rPr>
                <w:rFonts w:ascii="Times New Roman" w:eastAsia="Times New Roman" w:hAnsi="Times New Roman"/>
                <w:sz w:val="17"/>
              </w:rPr>
              <w:t>Error-Code</w:t>
            </w:r>
          </w:p>
        </w:tc>
        <w:tc>
          <w:tcPr>
            <w:tcW w:w="6300" w:type="dxa"/>
            <w:tcBorders>
              <w:right w:val="single" w:sz="8" w:space="0" w:color="auto"/>
            </w:tcBorders>
            <w:shd w:val="clear" w:color="auto" w:fill="auto"/>
            <w:vAlign w:val="bottom"/>
          </w:tcPr>
          <w:p w14:paraId="7AA6318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invalid authorization.</w:t>
            </w:r>
          </w:p>
        </w:tc>
      </w:tr>
      <w:tr w:rsidR="00A529F1" w14:paraId="5580FC4B"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1E4D730A" w14:textId="77777777" w:rsidR="00A529F1" w:rsidRDefault="00A529F1">
            <w:pPr>
              <w:spacing w:line="0" w:lineRule="atLeast"/>
              <w:rPr>
                <w:rFonts w:ascii="Times New Roman" w:eastAsia="Times New Roman" w:hAnsi="Times New Roman"/>
                <w:sz w:val="6"/>
              </w:rPr>
            </w:pPr>
          </w:p>
        </w:tc>
        <w:tc>
          <w:tcPr>
            <w:tcW w:w="6300" w:type="dxa"/>
            <w:tcBorders>
              <w:bottom w:val="single" w:sz="8" w:space="0" w:color="auto"/>
              <w:right w:val="single" w:sz="8" w:space="0" w:color="auto"/>
            </w:tcBorders>
            <w:shd w:val="clear" w:color="auto" w:fill="auto"/>
            <w:vAlign w:val="bottom"/>
          </w:tcPr>
          <w:p w14:paraId="1C431B74" w14:textId="77777777" w:rsidR="00A529F1" w:rsidRDefault="00A529F1">
            <w:pPr>
              <w:spacing w:line="0" w:lineRule="atLeast"/>
              <w:rPr>
                <w:rFonts w:ascii="Times New Roman" w:eastAsia="Times New Roman" w:hAnsi="Times New Roman"/>
                <w:sz w:val="6"/>
              </w:rPr>
            </w:pPr>
          </w:p>
        </w:tc>
      </w:tr>
      <w:tr w:rsidR="00A529F1" w14:paraId="1CBA22C3" w14:textId="77777777">
        <w:trPr>
          <w:trHeight w:val="252"/>
        </w:trPr>
        <w:tc>
          <w:tcPr>
            <w:tcW w:w="2120" w:type="dxa"/>
            <w:tcBorders>
              <w:left w:val="single" w:sz="8" w:space="0" w:color="auto"/>
              <w:right w:val="single" w:sz="8" w:space="0" w:color="auto"/>
            </w:tcBorders>
            <w:shd w:val="clear" w:color="auto" w:fill="auto"/>
            <w:vAlign w:val="bottom"/>
          </w:tcPr>
          <w:p w14:paraId="505BAA34" w14:textId="77777777" w:rsidR="00A529F1" w:rsidRDefault="00C83735">
            <w:pPr>
              <w:spacing w:line="0" w:lineRule="atLeast"/>
              <w:ind w:left="160"/>
              <w:rPr>
                <w:rFonts w:ascii="Times New Roman" w:eastAsia="Times New Roman" w:hAnsi="Times New Roman"/>
                <w:sz w:val="17"/>
              </w:rPr>
            </w:pPr>
            <w:r>
              <w:rPr>
                <w:rFonts w:ascii="Times New Roman" w:eastAsia="Times New Roman" w:hAnsi="Times New Roman"/>
                <w:sz w:val="17"/>
              </w:rPr>
              <w:t>Display-String (optional)</w:t>
            </w:r>
          </w:p>
        </w:tc>
        <w:tc>
          <w:tcPr>
            <w:tcW w:w="6300" w:type="dxa"/>
            <w:tcBorders>
              <w:right w:val="single" w:sz="8" w:space="0" w:color="auto"/>
            </w:tcBorders>
            <w:shd w:val="clear" w:color="auto" w:fill="auto"/>
            <w:vAlign w:val="bottom"/>
          </w:tcPr>
          <w:p w14:paraId="679D68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describing failure condition.</w:t>
            </w:r>
          </w:p>
        </w:tc>
      </w:tr>
      <w:tr w:rsidR="00A529F1" w14:paraId="5ADCEC7B"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2BD45E4B" w14:textId="77777777" w:rsidR="00A529F1" w:rsidRDefault="00A529F1">
            <w:pPr>
              <w:spacing w:line="0" w:lineRule="atLeast"/>
              <w:rPr>
                <w:rFonts w:ascii="Times New Roman" w:eastAsia="Times New Roman" w:hAnsi="Times New Roman"/>
                <w:sz w:val="6"/>
              </w:rPr>
            </w:pPr>
          </w:p>
        </w:tc>
        <w:tc>
          <w:tcPr>
            <w:tcW w:w="6300" w:type="dxa"/>
            <w:tcBorders>
              <w:bottom w:val="single" w:sz="8" w:space="0" w:color="auto"/>
              <w:right w:val="single" w:sz="8" w:space="0" w:color="auto"/>
            </w:tcBorders>
            <w:shd w:val="clear" w:color="auto" w:fill="auto"/>
            <w:vAlign w:val="bottom"/>
          </w:tcPr>
          <w:p w14:paraId="0D3239B7" w14:textId="77777777" w:rsidR="00A529F1" w:rsidRDefault="00A529F1">
            <w:pPr>
              <w:spacing w:line="0" w:lineRule="atLeast"/>
              <w:rPr>
                <w:rFonts w:ascii="Times New Roman" w:eastAsia="Times New Roman" w:hAnsi="Times New Roman"/>
                <w:sz w:val="6"/>
              </w:rPr>
            </w:pPr>
          </w:p>
        </w:tc>
      </w:tr>
    </w:tbl>
    <w:p w14:paraId="68692411" w14:textId="77777777" w:rsidR="00A529F1" w:rsidRDefault="00A529F1">
      <w:pPr>
        <w:spacing w:line="200" w:lineRule="exact"/>
        <w:rPr>
          <w:rFonts w:ascii="Times New Roman" w:eastAsia="Times New Roman" w:hAnsi="Times New Roman"/>
        </w:rPr>
      </w:pPr>
    </w:p>
    <w:p w14:paraId="249983E8" w14:textId="77777777" w:rsidR="00A529F1" w:rsidRDefault="00A529F1">
      <w:pPr>
        <w:spacing w:line="243" w:lineRule="exact"/>
        <w:rPr>
          <w:rFonts w:ascii="Times New Roman" w:eastAsia="Times New Roman" w:hAnsi="Times New Roman"/>
        </w:rPr>
      </w:pPr>
    </w:p>
    <w:p w14:paraId="30662C0E" w14:textId="77777777" w:rsidR="00A529F1" w:rsidRDefault="00C83735">
      <w:pPr>
        <w:spacing w:line="239" w:lineRule="auto"/>
        <w:ind w:left="40"/>
        <w:rPr>
          <w:rFonts w:ascii="Arial" w:eastAsia="Arial" w:hAnsi="Arial"/>
          <w:b/>
          <w:sz w:val="19"/>
        </w:rPr>
      </w:pPr>
      <w:r>
        <w:rPr>
          <w:rFonts w:ascii="Arial" w:eastAsia="Arial" w:hAnsi="Arial"/>
          <w:b/>
          <w:sz w:val="19"/>
        </w:rPr>
        <w:t>6.3.2.3.9.38 TEK Invalid message</w:t>
      </w:r>
    </w:p>
    <w:p w14:paraId="5AB4E795" w14:textId="77777777" w:rsidR="00A529F1" w:rsidRDefault="00A529F1">
      <w:pPr>
        <w:spacing w:line="293" w:lineRule="exact"/>
        <w:rPr>
          <w:rFonts w:ascii="Times New Roman" w:eastAsia="Times New Roman" w:hAnsi="Times New Roman"/>
        </w:rPr>
      </w:pPr>
    </w:p>
    <w:p w14:paraId="69251871" w14:textId="77777777" w:rsidR="00A529F1" w:rsidRDefault="00C83735">
      <w:pPr>
        <w:spacing w:line="234" w:lineRule="auto"/>
        <w:ind w:left="40" w:right="60"/>
        <w:jc w:val="both"/>
        <w:rPr>
          <w:rFonts w:ascii="Times New Roman" w:eastAsia="Times New Roman" w:hAnsi="Times New Roman"/>
          <w:sz w:val="19"/>
        </w:rPr>
      </w:pPr>
      <w:r>
        <w:rPr>
          <w:rFonts w:ascii="Times New Roman" w:eastAsia="Times New Roman" w:hAnsi="Times New Roman"/>
          <w:sz w:val="19"/>
        </w:rPr>
        <w:t>The BS sends a TEK Invalid message to a client SS if the BS determines that the SS encrypted an UL PDU with a TEK (i.e., a SAID’s TEK key sequence number), contained within the received packet’s MAC header, that is out of the BS’s range of known, valid sequence numbers for that SAID.</w:t>
      </w:r>
    </w:p>
    <w:p w14:paraId="4F2794AC" w14:textId="77777777" w:rsidR="00A529F1" w:rsidRDefault="00A529F1">
      <w:pPr>
        <w:spacing w:line="250" w:lineRule="exact"/>
        <w:rPr>
          <w:rFonts w:ascii="Times New Roman" w:eastAsia="Times New Roman" w:hAnsi="Times New Roman"/>
        </w:rPr>
      </w:pPr>
    </w:p>
    <w:p w14:paraId="3C7F5A5C" w14:textId="77777777" w:rsidR="00A529F1" w:rsidRDefault="00C83735">
      <w:pPr>
        <w:spacing w:line="0" w:lineRule="atLeast"/>
        <w:ind w:left="240"/>
        <w:rPr>
          <w:rFonts w:ascii="Times New Roman" w:eastAsia="Times New Roman" w:hAnsi="Times New Roman"/>
          <w:sz w:val="19"/>
        </w:rPr>
      </w:pPr>
      <w:r>
        <w:rPr>
          <w:rFonts w:ascii="Times New Roman" w:eastAsia="Times New Roman" w:hAnsi="Times New Roman"/>
          <w:sz w:val="19"/>
        </w:rPr>
        <w:t>Code: 11</w:t>
      </w:r>
    </w:p>
    <w:p w14:paraId="7CBA4705" w14:textId="77777777" w:rsidR="00A529F1" w:rsidRDefault="00A529F1">
      <w:pPr>
        <w:spacing w:line="248" w:lineRule="exact"/>
        <w:rPr>
          <w:rFonts w:ascii="Times New Roman" w:eastAsia="Times New Roman" w:hAnsi="Times New Roman"/>
        </w:rPr>
      </w:pPr>
    </w:p>
    <w:p w14:paraId="11439596"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Attributes are shown in Table 6-98.</w:t>
      </w:r>
    </w:p>
    <w:p w14:paraId="68CE5E40" w14:textId="77777777" w:rsidR="00A529F1" w:rsidRDefault="00A529F1">
      <w:pPr>
        <w:spacing w:line="200" w:lineRule="exact"/>
        <w:rPr>
          <w:rFonts w:ascii="Times New Roman" w:eastAsia="Times New Roman" w:hAnsi="Times New Roman"/>
        </w:rPr>
      </w:pPr>
    </w:p>
    <w:p w14:paraId="5002B762" w14:textId="77777777" w:rsidR="00A529F1" w:rsidRDefault="00A529F1">
      <w:pPr>
        <w:spacing w:line="2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20"/>
        <w:gridCol w:w="6380"/>
      </w:tblGrid>
      <w:tr w:rsidR="00A529F1" w14:paraId="15B42E72" w14:textId="77777777">
        <w:trPr>
          <w:trHeight w:val="218"/>
        </w:trPr>
        <w:tc>
          <w:tcPr>
            <w:tcW w:w="2120" w:type="dxa"/>
            <w:shd w:val="clear" w:color="auto" w:fill="auto"/>
            <w:vAlign w:val="bottom"/>
          </w:tcPr>
          <w:p w14:paraId="1342074A" w14:textId="77777777" w:rsidR="00A529F1" w:rsidRDefault="00A529F1">
            <w:pPr>
              <w:spacing w:line="0" w:lineRule="atLeast"/>
              <w:rPr>
                <w:rFonts w:ascii="Times New Roman" w:eastAsia="Times New Roman" w:hAnsi="Times New Roman"/>
                <w:sz w:val="19"/>
              </w:rPr>
            </w:pPr>
          </w:p>
        </w:tc>
        <w:tc>
          <w:tcPr>
            <w:tcW w:w="6380" w:type="dxa"/>
            <w:shd w:val="clear" w:color="auto" w:fill="auto"/>
            <w:vAlign w:val="bottom"/>
          </w:tcPr>
          <w:p w14:paraId="671E6FCE" w14:textId="77777777" w:rsidR="00A529F1" w:rsidRDefault="00C83735">
            <w:pPr>
              <w:spacing w:line="0" w:lineRule="atLeast"/>
              <w:ind w:left="120"/>
              <w:rPr>
                <w:rFonts w:ascii="Arial" w:eastAsia="Arial" w:hAnsi="Arial"/>
                <w:b/>
                <w:sz w:val="19"/>
              </w:rPr>
            </w:pPr>
            <w:r>
              <w:rPr>
                <w:rFonts w:ascii="Arial" w:eastAsia="Arial" w:hAnsi="Arial"/>
                <w:b/>
                <w:sz w:val="19"/>
              </w:rPr>
              <w:t>Table 6-98—TEK Invalid message attributes</w:t>
            </w:r>
          </w:p>
        </w:tc>
      </w:tr>
      <w:tr w:rsidR="00A529F1" w14:paraId="21B8FC11" w14:textId="77777777">
        <w:trPr>
          <w:trHeight w:val="251"/>
        </w:trPr>
        <w:tc>
          <w:tcPr>
            <w:tcW w:w="2120" w:type="dxa"/>
            <w:tcBorders>
              <w:bottom w:val="single" w:sz="8" w:space="0" w:color="auto"/>
            </w:tcBorders>
            <w:shd w:val="clear" w:color="auto" w:fill="auto"/>
            <w:vAlign w:val="bottom"/>
          </w:tcPr>
          <w:p w14:paraId="3C668183" w14:textId="77777777" w:rsidR="00A529F1" w:rsidRDefault="00A529F1">
            <w:pPr>
              <w:spacing w:line="0" w:lineRule="atLeast"/>
              <w:rPr>
                <w:rFonts w:ascii="Times New Roman" w:eastAsia="Times New Roman" w:hAnsi="Times New Roman"/>
                <w:sz w:val="21"/>
              </w:rPr>
            </w:pPr>
          </w:p>
        </w:tc>
        <w:tc>
          <w:tcPr>
            <w:tcW w:w="6380" w:type="dxa"/>
            <w:tcBorders>
              <w:bottom w:val="single" w:sz="8" w:space="0" w:color="auto"/>
            </w:tcBorders>
            <w:shd w:val="clear" w:color="auto" w:fill="auto"/>
            <w:vAlign w:val="bottom"/>
          </w:tcPr>
          <w:p w14:paraId="43835DF9" w14:textId="77777777" w:rsidR="00A529F1" w:rsidRDefault="00A529F1">
            <w:pPr>
              <w:spacing w:line="0" w:lineRule="atLeast"/>
              <w:rPr>
                <w:rFonts w:ascii="Times New Roman" w:eastAsia="Times New Roman" w:hAnsi="Times New Roman"/>
                <w:sz w:val="21"/>
              </w:rPr>
            </w:pPr>
          </w:p>
        </w:tc>
      </w:tr>
      <w:tr w:rsidR="00A529F1" w14:paraId="166203D0" w14:textId="77777777">
        <w:trPr>
          <w:trHeight w:val="295"/>
        </w:trPr>
        <w:tc>
          <w:tcPr>
            <w:tcW w:w="2120" w:type="dxa"/>
            <w:tcBorders>
              <w:left w:val="single" w:sz="8" w:space="0" w:color="auto"/>
              <w:right w:val="single" w:sz="8" w:space="0" w:color="auto"/>
            </w:tcBorders>
            <w:shd w:val="clear" w:color="auto" w:fill="auto"/>
            <w:vAlign w:val="bottom"/>
          </w:tcPr>
          <w:p w14:paraId="50AACD26" w14:textId="77777777" w:rsidR="00A529F1" w:rsidRDefault="00C83735">
            <w:pPr>
              <w:spacing w:line="195" w:lineRule="exact"/>
              <w:ind w:left="700"/>
              <w:rPr>
                <w:rFonts w:ascii="Times New Roman" w:eastAsia="Times New Roman" w:hAnsi="Times New Roman"/>
                <w:b/>
                <w:sz w:val="17"/>
              </w:rPr>
            </w:pPr>
            <w:r>
              <w:rPr>
                <w:rFonts w:ascii="Times New Roman" w:eastAsia="Times New Roman" w:hAnsi="Times New Roman"/>
                <w:b/>
                <w:sz w:val="17"/>
              </w:rPr>
              <w:t>Attribute</w:t>
            </w:r>
          </w:p>
        </w:tc>
        <w:tc>
          <w:tcPr>
            <w:tcW w:w="6380" w:type="dxa"/>
            <w:tcBorders>
              <w:right w:val="single" w:sz="8" w:space="0" w:color="auto"/>
            </w:tcBorders>
            <w:shd w:val="clear" w:color="auto" w:fill="auto"/>
            <w:vAlign w:val="bottom"/>
          </w:tcPr>
          <w:p w14:paraId="438D14C1" w14:textId="77777777" w:rsidR="00A529F1" w:rsidRDefault="00C83735">
            <w:pPr>
              <w:spacing w:line="195" w:lineRule="exact"/>
              <w:ind w:left="2860"/>
              <w:rPr>
                <w:rFonts w:ascii="Times New Roman" w:eastAsia="Times New Roman" w:hAnsi="Times New Roman"/>
                <w:b/>
                <w:sz w:val="17"/>
              </w:rPr>
            </w:pPr>
            <w:r>
              <w:rPr>
                <w:rFonts w:ascii="Times New Roman" w:eastAsia="Times New Roman" w:hAnsi="Times New Roman"/>
                <w:b/>
                <w:sz w:val="17"/>
              </w:rPr>
              <w:t>Contents</w:t>
            </w:r>
          </w:p>
        </w:tc>
      </w:tr>
      <w:tr w:rsidR="00A529F1" w14:paraId="73885CBC"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4938F1EB" w14:textId="77777777" w:rsidR="00A529F1" w:rsidRDefault="00A529F1">
            <w:pPr>
              <w:spacing w:line="0" w:lineRule="atLeast"/>
              <w:rPr>
                <w:rFonts w:ascii="Times New Roman" w:eastAsia="Times New Roman" w:hAnsi="Times New Roman"/>
                <w:sz w:val="9"/>
              </w:rPr>
            </w:pPr>
          </w:p>
        </w:tc>
        <w:tc>
          <w:tcPr>
            <w:tcW w:w="6380" w:type="dxa"/>
            <w:tcBorders>
              <w:bottom w:val="single" w:sz="8" w:space="0" w:color="auto"/>
              <w:right w:val="single" w:sz="8" w:space="0" w:color="auto"/>
            </w:tcBorders>
            <w:shd w:val="clear" w:color="auto" w:fill="auto"/>
            <w:vAlign w:val="bottom"/>
          </w:tcPr>
          <w:p w14:paraId="28A5966B" w14:textId="77777777" w:rsidR="00A529F1" w:rsidRDefault="00A529F1">
            <w:pPr>
              <w:spacing w:line="0" w:lineRule="atLeast"/>
              <w:rPr>
                <w:rFonts w:ascii="Times New Roman" w:eastAsia="Times New Roman" w:hAnsi="Times New Roman"/>
                <w:sz w:val="9"/>
              </w:rPr>
            </w:pPr>
          </w:p>
        </w:tc>
      </w:tr>
      <w:tr w:rsidR="00A529F1" w14:paraId="329D9448" w14:textId="77777777">
        <w:trPr>
          <w:trHeight w:val="256"/>
        </w:trPr>
        <w:tc>
          <w:tcPr>
            <w:tcW w:w="2120" w:type="dxa"/>
            <w:tcBorders>
              <w:left w:val="single" w:sz="8" w:space="0" w:color="auto"/>
              <w:right w:val="single" w:sz="8" w:space="0" w:color="auto"/>
            </w:tcBorders>
            <w:shd w:val="clear" w:color="auto" w:fill="auto"/>
            <w:vAlign w:val="bottom"/>
          </w:tcPr>
          <w:p w14:paraId="515A9EA4"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Key-Sequence-Number</w:t>
            </w:r>
          </w:p>
        </w:tc>
        <w:tc>
          <w:tcPr>
            <w:tcW w:w="6380" w:type="dxa"/>
            <w:tcBorders>
              <w:right w:val="single" w:sz="8" w:space="0" w:color="auto"/>
            </w:tcBorders>
            <w:shd w:val="clear" w:color="auto" w:fill="auto"/>
            <w:vAlign w:val="bottom"/>
          </w:tcPr>
          <w:p w14:paraId="1C84ED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149B6934"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624E509E"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71779BA8" w14:textId="77777777" w:rsidR="00A529F1" w:rsidRDefault="00A529F1">
            <w:pPr>
              <w:spacing w:line="0" w:lineRule="atLeast"/>
              <w:rPr>
                <w:rFonts w:ascii="Times New Roman" w:eastAsia="Times New Roman" w:hAnsi="Times New Roman"/>
                <w:sz w:val="6"/>
              </w:rPr>
            </w:pPr>
          </w:p>
        </w:tc>
      </w:tr>
      <w:tr w:rsidR="00A529F1" w14:paraId="14485F2A" w14:textId="77777777">
        <w:trPr>
          <w:trHeight w:val="252"/>
        </w:trPr>
        <w:tc>
          <w:tcPr>
            <w:tcW w:w="2120" w:type="dxa"/>
            <w:tcBorders>
              <w:left w:val="single" w:sz="8" w:space="0" w:color="auto"/>
              <w:right w:val="single" w:sz="8" w:space="0" w:color="auto"/>
            </w:tcBorders>
            <w:shd w:val="clear" w:color="auto" w:fill="auto"/>
            <w:vAlign w:val="bottom"/>
          </w:tcPr>
          <w:p w14:paraId="291FBC65"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SAID</w:t>
            </w:r>
          </w:p>
        </w:tc>
        <w:tc>
          <w:tcPr>
            <w:tcW w:w="6380" w:type="dxa"/>
            <w:tcBorders>
              <w:right w:val="single" w:sz="8" w:space="0" w:color="auto"/>
            </w:tcBorders>
            <w:shd w:val="clear" w:color="auto" w:fill="auto"/>
            <w:vAlign w:val="bottom"/>
          </w:tcPr>
          <w:p w14:paraId="418B33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Security Association ID.</w:t>
            </w:r>
          </w:p>
        </w:tc>
      </w:tr>
      <w:tr w:rsidR="00A529F1" w14:paraId="08EE85C8"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37778029"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7E7C7DAE" w14:textId="77777777" w:rsidR="00A529F1" w:rsidRDefault="00A529F1">
            <w:pPr>
              <w:spacing w:line="0" w:lineRule="atLeast"/>
              <w:rPr>
                <w:rFonts w:ascii="Times New Roman" w:eastAsia="Times New Roman" w:hAnsi="Times New Roman"/>
                <w:sz w:val="6"/>
              </w:rPr>
            </w:pPr>
          </w:p>
        </w:tc>
      </w:tr>
      <w:tr w:rsidR="00A529F1" w14:paraId="73A9A303" w14:textId="77777777">
        <w:trPr>
          <w:trHeight w:val="252"/>
        </w:trPr>
        <w:tc>
          <w:tcPr>
            <w:tcW w:w="2120" w:type="dxa"/>
            <w:tcBorders>
              <w:left w:val="single" w:sz="8" w:space="0" w:color="auto"/>
              <w:right w:val="single" w:sz="8" w:space="0" w:color="auto"/>
            </w:tcBorders>
            <w:shd w:val="clear" w:color="auto" w:fill="auto"/>
            <w:vAlign w:val="bottom"/>
          </w:tcPr>
          <w:p w14:paraId="418F1004"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Error-Code</w:t>
            </w:r>
          </w:p>
        </w:tc>
        <w:tc>
          <w:tcPr>
            <w:tcW w:w="6380" w:type="dxa"/>
            <w:tcBorders>
              <w:right w:val="single" w:sz="8" w:space="0" w:color="auto"/>
            </w:tcBorders>
            <w:shd w:val="clear" w:color="auto" w:fill="auto"/>
            <w:vAlign w:val="bottom"/>
          </w:tcPr>
          <w:p w14:paraId="286632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Error code identifying reason for TEK Invalid message.</w:t>
            </w:r>
          </w:p>
        </w:tc>
      </w:tr>
      <w:tr w:rsidR="00A529F1" w14:paraId="046721E9"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4DDFB05C"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197DA672" w14:textId="77777777" w:rsidR="00A529F1" w:rsidRDefault="00A529F1">
            <w:pPr>
              <w:spacing w:line="0" w:lineRule="atLeast"/>
              <w:rPr>
                <w:rFonts w:ascii="Times New Roman" w:eastAsia="Times New Roman" w:hAnsi="Times New Roman"/>
                <w:sz w:val="6"/>
              </w:rPr>
            </w:pPr>
          </w:p>
        </w:tc>
      </w:tr>
      <w:tr w:rsidR="00A529F1" w14:paraId="68D0DBDC" w14:textId="77777777">
        <w:trPr>
          <w:trHeight w:val="252"/>
        </w:trPr>
        <w:tc>
          <w:tcPr>
            <w:tcW w:w="2120" w:type="dxa"/>
            <w:tcBorders>
              <w:left w:val="single" w:sz="8" w:space="0" w:color="auto"/>
              <w:right w:val="single" w:sz="8" w:space="0" w:color="auto"/>
            </w:tcBorders>
            <w:shd w:val="clear" w:color="auto" w:fill="auto"/>
            <w:vAlign w:val="bottom"/>
          </w:tcPr>
          <w:p w14:paraId="038C877E"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Display-String (optional)</w:t>
            </w:r>
          </w:p>
        </w:tc>
        <w:tc>
          <w:tcPr>
            <w:tcW w:w="6380" w:type="dxa"/>
            <w:tcBorders>
              <w:right w:val="single" w:sz="8" w:space="0" w:color="auto"/>
            </w:tcBorders>
            <w:shd w:val="clear" w:color="auto" w:fill="auto"/>
            <w:vAlign w:val="bottom"/>
          </w:tcPr>
          <w:p w14:paraId="4136A7D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Display string containing vendor-defined information.</w:t>
            </w:r>
          </w:p>
        </w:tc>
      </w:tr>
      <w:tr w:rsidR="00A529F1" w14:paraId="1DDBDB38"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2F8F6615"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2B4C0155" w14:textId="77777777" w:rsidR="00A529F1" w:rsidRDefault="00A529F1">
            <w:pPr>
              <w:spacing w:line="0" w:lineRule="atLeast"/>
              <w:rPr>
                <w:rFonts w:ascii="Times New Roman" w:eastAsia="Times New Roman" w:hAnsi="Times New Roman"/>
                <w:sz w:val="6"/>
              </w:rPr>
            </w:pPr>
          </w:p>
        </w:tc>
      </w:tr>
      <w:tr w:rsidR="00A529F1" w14:paraId="0C0E4BE5" w14:textId="77777777">
        <w:trPr>
          <w:trHeight w:val="252"/>
        </w:trPr>
        <w:tc>
          <w:tcPr>
            <w:tcW w:w="2120" w:type="dxa"/>
            <w:tcBorders>
              <w:left w:val="single" w:sz="8" w:space="0" w:color="auto"/>
              <w:right w:val="single" w:sz="8" w:space="0" w:color="auto"/>
            </w:tcBorders>
            <w:shd w:val="clear" w:color="auto" w:fill="auto"/>
            <w:vAlign w:val="bottom"/>
          </w:tcPr>
          <w:p w14:paraId="1675B5CF"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HMAC Digest</w:t>
            </w:r>
          </w:p>
        </w:tc>
        <w:tc>
          <w:tcPr>
            <w:tcW w:w="6380" w:type="dxa"/>
            <w:tcBorders>
              <w:right w:val="single" w:sz="8" w:space="0" w:color="auto"/>
            </w:tcBorders>
            <w:shd w:val="clear" w:color="auto" w:fill="auto"/>
            <w:vAlign w:val="bottom"/>
          </w:tcPr>
          <w:p w14:paraId="3CCC7E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5369E2B5"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1B823642"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6D683FF1" w14:textId="77777777" w:rsidR="00A529F1" w:rsidRDefault="00A529F1">
            <w:pPr>
              <w:spacing w:line="0" w:lineRule="atLeast"/>
              <w:rPr>
                <w:rFonts w:ascii="Times New Roman" w:eastAsia="Times New Roman" w:hAnsi="Times New Roman"/>
                <w:sz w:val="6"/>
              </w:rPr>
            </w:pPr>
          </w:p>
        </w:tc>
      </w:tr>
    </w:tbl>
    <w:p w14:paraId="202B11CC" w14:textId="77777777" w:rsidR="00A529F1" w:rsidRDefault="00A529F1">
      <w:pPr>
        <w:spacing w:line="200" w:lineRule="exact"/>
        <w:rPr>
          <w:rFonts w:ascii="Times New Roman" w:eastAsia="Times New Roman" w:hAnsi="Times New Roman"/>
        </w:rPr>
      </w:pPr>
    </w:p>
    <w:p w14:paraId="2F5682FF" w14:textId="77777777" w:rsidR="00A529F1" w:rsidRDefault="00A529F1">
      <w:pPr>
        <w:spacing w:line="244" w:lineRule="exact"/>
        <w:rPr>
          <w:rFonts w:ascii="Times New Roman" w:eastAsia="Times New Roman" w:hAnsi="Times New Roman"/>
        </w:rPr>
      </w:pPr>
    </w:p>
    <w:p w14:paraId="24EC39D8"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1573D8B5" w14:textId="77777777" w:rsidR="00A529F1" w:rsidRDefault="00A529F1">
      <w:pPr>
        <w:spacing w:line="292" w:lineRule="exact"/>
        <w:rPr>
          <w:rFonts w:ascii="Times New Roman" w:eastAsia="Times New Roman" w:hAnsi="Times New Roman"/>
        </w:rPr>
      </w:pPr>
    </w:p>
    <w:p w14:paraId="184D44F0" w14:textId="77777777" w:rsidR="00A529F1" w:rsidRDefault="00C83735">
      <w:pPr>
        <w:spacing w:line="234" w:lineRule="auto"/>
        <w:ind w:left="60" w:right="40"/>
        <w:jc w:val="both"/>
        <w:rPr>
          <w:rFonts w:ascii="Times New Roman" w:eastAsia="Times New Roman" w:hAnsi="Times New Roman"/>
          <w:sz w:val="19"/>
        </w:rPr>
      </w:pPr>
      <w:r>
        <w:rPr>
          <w:rFonts w:ascii="Times New Roman" w:eastAsia="Times New Roman" w:hAnsi="Times New Roman"/>
          <w:sz w:val="19"/>
        </w:rPr>
        <w:t>Inclusion of the keyed digest allows the receiving client to authenticate the TEK Invalid message and ensure SS and BS have synchronized AKs. The HMAC Digest attribute’s authentication key is derived from the AK. See 7.5 for details.</w:t>
      </w:r>
    </w:p>
    <w:p w14:paraId="675A72F7" w14:textId="77777777" w:rsidR="00A529F1" w:rsidRDefault="00A529F1">
      <w:pPr>
        <w:spacing w:line="250" w:lineRule="exact"/>
        <w:rPr>
          <w:rFonts w:ascii="Times New Roman" w:eastAsia="Times New Roman" w:hAnsi="Times New Roman"/>
        </w:rPr>
      </w:pPr>
    </w:p>
    <w:p w14:paraId="13F96E63" w14:textId="77777777" w:rsidR="00A529F1" w:rsidRDefault="00C83735">
      <w:pPr>
        <w:spacing w:line="0" w:lineRule="atLeast"/>
        <w:ind w:left="40"/>
        <w:rPr>
          <w:rFonts w:ascii="Arial" w:eastAsia="Arial" w:hAnsi="Arial"/>
          <w:b/>
          <w:sz w:val="19"/>
        </w:rPr>
      </w:pPr>
      <w:r>
        <w:rPr>
          <w:rFonts w:ascii="Arial" w:eastAsia="Arial" w:hAnsi="Arial"/>
          <w:b/>
          <w:sz w:val="19"/>
        </w:rPr>
        <w:t xml:space="preserve">6.3.2.3.9.39 </w:t>
      </w:r>
      <w:proofErr w:type="spellStart"/>
      <w:r>
        <w:rPr>
          <w:rFonts w:ascii="Arial" w:eastAsia="Arial" w:hAnsi="Arial"/>
          <w:b/>
          <w:sz w:val="19"/>
        </w:rPr>
        <w:t>Auth</w:t>
      </w:r>
      <w:proofErr w:type="spellEnd"/>
      <w:r>
        <w:rPr>
          <w:rFonts w:ascii="Arial" w:eastAsia="Arial" w:hAnsi="Arial"/>
          <w:b/>
          <w:sz w:val="19"/>
        </w:rPr>
        <w:t xml:space="preserve"> Info (authentication information) message</w:t>
      </w:r>
    </w:p>
    <w:p w14:paraId="630C7AB8" w14:textId="77777777" w:rsidR="00A529F1" w:rsidRDefault="00A529F1">
      <w:pPr>
        <w:spacing w:line="292" w:lineRule="exact"/>
        <w:rPr>
          <w:rFonts w:ascii="Times New Roman" w:eastAsia="Times New Roman" w:hAnsi="Times New Roman"/>
        </w:rPr>
      </w:pPr>
    </w:p>
    <w:p w14:paraId="70CCCBDE" w14:textId="77777777" w:rsidR="00A529F1" w:rsidRDefault="00C83735">
      <w:pPr>
        <w:spacing w:line="234" w:lineRule="auto"/>
        <w:ind w:left="40" w:right="6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 contains a single CA-Certificate attribute, containing an X.509 CA certificate for the manufacturer of the SS. The SS’s X.509 user certificate shall have been issued by the CA identified by the X.509 CA certificate.</w:t>
      </w:r>
    </w:p>
    <w:p w14:paraId="7BB5FA7B" w14:textId="77777777" w:rsidR="00A529F1" w:rsidRDefault="00A529F1">
      <w:pPr>
        <w:spacing w:line="200" w:lineRule="exact"/>
        <w:rPr>
          <w:rFonts w:ascii="Times New Roman" w:eastAsia="Times New Roman" w:hAnsi="Times New Roman"/>
        </w:rPr>
      </w:pPr>
    </w:p>
    <w:p w14:paraId="0F574430" w14:textId="77777777" w:rsidR="00A529F1" w:rsidRDefault="00A529F1">
      <w:pPr>
        <w:spacing w:line="200" w:lineRule="exact"/>
        <w:rPr>
          <w:rFonts w:ascii="Times New Roman" w:eastAsia="Times New Roman" w:hAnsi="Times New Roman"/>
        </w:rPr>
      </w:pPr>
    </w:p>
    <w:p w14:paraId="21DF9086" w14:textId="77777777" w:rsidR="00A529F1" w:rsidRDefault="00A529F1">
      <w:pPr>
        <w:spacing w:line="200" w:lineRule="exact"/>
        <w:rPr>
          <w:rFonts w:ascii="Times New Roman" w:eastAsia="Times New Roman" w:hAnsi="Times New Roman"/>
        </w:rPr>
      </w:pPr>
    </w:p>
    <w:p w14:paraId="18B8292B" w14:textId="77777777" w:rsidR="00A529F1" w:rsidRDefault="00A529F1">
      <w:pPr>
        <w:spacing w:line="200" w:lineRule="exact"/>
        <w:rPr>
          <w:rFonts w:ascii="Times New Roman" w:eastAsia="Times New Roman" w:hAnsi="Times New Roman"/>
        </w:rPr>
      </w:pPr>
    </w:p>
    <w:p w14:paraId="6C100AD8" w14:textId="77777777" w:rsidR="00A529F1" w:rsidRDefault="00A529F1">
      <w:pPr>
        <w:spacing w:line="334" w:lineRule="exact"/>
        <w:rPr>
          <w:rFonts w:ascii="Times New Roman" w:eastAsia="Times New Roman" w:hAnsi="Times New Roman"/>
        </w:rPr>
      </w:pPr>
    </w:p>
    <w:p w14:paraId="3E7CF176" w14:textId="77777777" w:rsidR="00A529F1" w:rsidRDefault="00C83735">
      <w:pPr>
        <w:spacing w:line="0" w:lineRule="atLeast"/>
        <w:ind w:left="4100"/>
        <w:rPr>
          <w:rFonts w:ascii="Times New Roman" w:eastAsia="Times New Roman" w:hAnsi="Times New Roman"/>
          <w:sz w:val="19"/>
        </w:rPr>
      </w:pPr>
      <w:r>
        <w:rPr>
          <w:rFonts w:ascii="Times New Roman" w:eastAsia="Times New Roman" w:hAnsi="Times New Roman"/>
          <w:sz w:val="19"/>
        </w:rPr>
        <w:t>138</w:t>
      </w:r>
    </w:p>
    <w:p w14:paraId="5A481268" w14:textId="77777777" w:rsidR="00A529F1" w:rsidRDefault="00A529F1">
      <w:pPr>
        <w:spacing w:line="55" w:lineRule="exact"/>
        <w:rPr>
          <w:rFonts w:ascii="Times New Roman" w:eastAsia="Times New Roman" w:hAnsi="Times New Roman"/>
        </w:rPr>
      </w:pPr>
    </w:p>
    <w:p w14:paraId="19F7181E" w14:textId="77777777" w:rsidR="00A529F1" w:rsidRDefault="00C83735">
      <w:pPr>
        <w:spacing w:line="266" w:lineRule="auto"/>
        <w:ind w:left="2660" w:right="2660" w:firstLine="323"/>
        <w:rPr>
          <w:rFonts w:ascii="Arial" w:eastAsia="Arial" w:hAnsi="Arial"/>
          <w:sz w:val="14"/>
        </w:rPr>
      </w:pPr>
      <w:r>
        <w:rPr>
          <w:rFonts w:ascii="Arial" w:eastAsia="Arial" w:hAnsi="Arial"/>
          <w:sz w:val="14"/>
        </w:rPr>
        <w:t>Copyright ©2016. All rights reserved. This is an unapproved draft subject to change.</w:t>
      </w:r>
    </w:p>
    <w:p w14:paraId="376505CC" w14:textId="77777777" w:rsidR="00A529F1" w:rsidRDefault="00A529F1">
      <w:pPr>
        <w:spacing w:line="266" w:lineRule="auto"/>
        <w:ind w:left="2660" w:right="2660" w:firstLine="323"/>
        <w:rPr>
          <w:rFonts w:ascii="Arial" w:eastAsia="Arial" w:hAnsi="Arial"/>
          <w:sz w:val="14"/>
        </w:rPr>
        <w:sectPr w:rsidR="00A529F1">
          <w:pgSz w:w="11900" w:h="16840"/>
          <w:pgMar w:top="1371" w:right="1700" w:bottom="651" w:left="1700" w:header="0" w:footer="0" w:gutter="0"/>
          <w:cols w:space="0" w:equalWidth="0">
            <w:col w:w="8500"/>
          </w:cols>
          <w:docGrid w:linePitch="360"/>
        </w:sectPr>
      </w:pPr>
    </w:p>
    <w:p w14:paraId="399C4737" w14:textId="77777777" w:rsidR="00A529F1" w:rsidRDefault="00C83735">
      <w:pPr>
        <w:spacing w:line="0" w:lineRule="atLeast"/>
        <w:ind w:left="3100"/>
        <w:rPr>
          <w:rFonts w:ascii="Arial" w:eastAsia="Arial" w:hAnsi="Arial"/>
          <w:sz w:val="16"/>
        </w:rPr>
      </w:pPr>
      <w:bookmarkStart w:id="277" w:name="page87"/>
      <w:bookmarkEnd w:id="277"/>
      <w:r>
        <w:rPr>
          <w:rFonts w:ascii="Arial" w:eastAsia="Arial" w:hAnsi="Arial"/>
          <w:sz w:val="16"/>
        </w:rPr>
        <w:lastRenderedPageBreak/>
        <w:t>IEEE P802.16RevX/March2016</w:t>
      </w:r>
    </w:p>
    <w:p w14:paraId="3B64D63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67B79B1" w14:textId="77777777" w:rsidR="00A529F1" w:rsidRDefault="00A529F1">
      <w:pPr>
        <w:spacing w:line="384" w:lineRule="exact"/>
        <w:rPr>
          <w:rFonts w:ascii="Times New Roman" w:eastAsia="Times New Roman" w:hAnsi="Times New Roman"/>
        </w:rPr>
      </w:pPr>
    </w:p>
    <w:p w14:paraId="69F8301F" w14:textId="77777777" w:rsidR="00A529F1" w:rsidRDefault="00C83735">
      <w:pPr>
        <w:spacing w:line="223" w:lineRule="auto"/>
        <w:ind w:left="20" w:right="20"/>
        <w:jc w:val="both"/>
        <w:rPr>
          <w:rFonts w:ascii="Times New Roman" w:eastAsia="Times New Roman" w:hAnsi="Times New Roman"/>
          <w:sz w:val="19"/>
        </w:rPr>
      </w:pP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messages are strictly informative; while the SS shall transmit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messages as indicated by the Authentication state model (7.2.1.5), the BS may ignore them.</w:t>
      </w:r>
    </w:p>
    <w:p w14:paraId="715B17A2" w14:textId="77777777" w:rsidR="00A529F1" w:rsidRDefault="00A529F1">
      <w:pPr>
        <w:spacing w:line="250" w:lineRule="exact"/>
        <w:rPr>
          <w:rFonts w:ascii="Times New Roman" w:eastAsia="Times New Roman" w:hAnsi="Times New Roman"/>
        </w:rPr>
      </w:pPr>
    </w:p>
    <w:p w14:paraId="4EA6A427"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12</w:t>
      </w:r>
    </w:p>
    <w:p w14:paraId="69F44136" w14:textId="77777777" w:rsidR="00A529F1" w:rsidRDefault="00A529F1">
      <w:pPr>
        <w:spacing w:line="249" w:lineRule="exact"/>
        <w:rPr>
          <w:rFonts w:ascii="Times New Roman" w:eastAsia="Times New Roman" w:hAnsi="Times New Roman"/>
        </w:rPr>
      </w:pPr>
    </w:p>
    <w:p w14:paraId="5A7694AD"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6-99.</w:t>
      </w:r>
    </w:p>
    <w:p w14:paraId="12328572" w14:textId="77777777" w:rsidR="00A529F1" w:rsidRDefault="00A529F1">
      <w:pPr>
        <w:spacing w:line="200" w:lineRule="exact"/>
        <w:rPr>
          <w:rFonts w:ascii="Times New Roman" w:eastAsia="Times New Roman" w:hAnsi="Times New Roman"/>
        </w:rPr>
      </w:pPr>
    </w:p>
    <w:p w14:paraId="37361CAA" w14:textId="77777777" w:rsidR="00A529F1" w:rsidRDefault="00A529F1">
      <w:pPr>
        <w:spacing w:line="24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20"/>
        <w:gridCol w:w="6300"/>
      </w:tblGrid>
      <w:tr w:rsidR="00A529F1" w14:paraId="2F69748F" w14:textId="77777777">
        <w:trPr>
          <w:trHeight w:val="218"/>
        </w:trPr>
        <w:tc>
          <w:tcPr>
            <w:tcW w:w="2120" w:type="dxa"/>
            <w:shd w:val="clear" w:color="auto" w:fill="auto"/>
            <w:vAlign w:val="bottom"/>
          </w:tcPr>
          <w:p w14:paraId="31F66CB7" w14:textId="77777777" w:rsidR="00A529F1" w:rsidRDefault="00A529F1">
            <w:pPr>
              <w:spacing w:line="0" w:lineRule="atLeast"/>
              <w:rPr>
                <w:rFonts w:ascii="Times New Roman" w:eastAsia="Times New Roman" w:hAnsi="Times New Roman"/>
                <w:sz w:val="18"/>
              </w:rPr>
            </w:pPr>
          </w:p>
        </w:tc>
        <w:tc>
          <w:tcPr>
            <w:tcW w:w="6300" w:type="dxa"/>
            <w:shd w:val="clear" w:color="auto" w:fill="auto"/>
            <w:vAlign w:val="bottom"/>
          </w:tcPr>
          <w:p w14:paraId="55B582D8" w14:textId="77777777" w:rsidR="00A529F1" w:rsidRDefault="00C83735">
            <w:pPr>
              <w:spacing w:line="218" w:lineRule="exact"/>
              <w:ind w:right="2029"/>
              <w:jc w:val="center"/>
              <w:rPr>
                <w:rFonts w:ascii="Arial" w:eastAsia="Arial" w:hAnsi="Arial"/>
                <w:b/>
                <w:sz w:val="19"/>
              </w:rPr>
            </w:pPr>
            <w:r>
              <w:rPr>
                <w:rFonts w:ascii="Arial" w:eastAsia="Arial" w:hAnsi="Arial"/>
                <w:b/>
                <w:sz w:val="19"/>
              </w:rPr>
              <w:t>Table 6-99—</w:t>
            </w:r>
            <w:proofErr w:type="spellStart"/>
            <w:r>
              <w:rPr>
                <w:rFonts w:ascii="Arial" w:eastAsia="Arial" w:hAnsi="Arial"/>
                <w:b/>
                <w:sz w:val="19"/>
              </w:rPr>
              <w:t>Auth</w:t>
            </w:r>
            <w:proofErr w:type="spellEnd"/>
            <w:r>
              <w:rPr>
                <w:rFonts w:ascii="Arial" w:eastAsia="Arial" w:hAnsi="Arial"/>
                <w:b/>
                <w:sz w:val="19"/>
              </w:rPr>
              <w:t xml:space="preserve"> Info message attributes</w:t>
            </w:r>
          </w:p>
        </w:tc>
      </w:tr>
      <w:tr w:rsidR="00A529F1" w14:paraId="7298954C" w14:textId="77777777">
        <w:trPr>
          <w:trHeight w:val="250"/>
        </w:trPr>
        <w:tc>
          <w:tcPr>
            <w:tcW w:w="2120" w:type="dxa"/>
            <w:tcBorders>
              <w:bottom w:val="single" w:sz="8" w:space="0" w:color="auto"/>
            </w:tcBorders>
            <w:shd w:val="clear" w:color="auto" w:fill="auto"/>
            <w:vAlign w:val="bottom"/>
          </w:tcPr>
          <w:p w14:paraId="7BA94E7D" w14:textId="77777777" w:rsidR="00A529F1" w:rsidRDefault="00A529F1">
            <w:pPr>
              <w:spacing w:line="0" w:lineRule="atLeast"/>
              <w:rPr>
                <w:rFonts w:ascii="Times New Roman" w:eastAsia="Times New Roman" w:hAnsi="Times New Roman"/>
                <w:sz w:val="21"/>
              </w:rPr>
            </w:pPr>
          </w:p>
        </w:tc>
        <w:tc>
          <w:tcPr>
            <w:tcW w:w="6300" w:type="dxa"/>
            <w:tcBorders>
              <w:bottom w:val="single" w:sz="8" w:space="0" w:color="auto"/>
            </w:tcBorders>
            <w:shd w:val="clear" w:color="auto" w:fill="auto"/>
            <w:vAlign w:val="bottom"/>
          </w:tcPr>
          <w:p w14:paraId="2935089F" w14:textId="77777777" w:rsidR="00A529F1" w:rsidRDefault="00A529F1">
            <w:pPr>
              <w:spacing w:line="0" w:lineRule="atLeast"/>
              <w:rPr>
                <w:rFonts w:ascii="Times New Roman" w:eastAsia="Times New Roman" w:hAnsi="Times New Roman"/>
                <w:sz w:val="21"/>
              </w:rPr>
            </w:pPr>
          </w:p>
        </w:tc>
      </w:tr>
      <w:tr w:rsidR="00A529F1" w14:paraId="40CAF68A" w14:textId="77777777">
        <w:trPr>
          <w:trHeight w:val="296"/>
        </w:trPr>
        <w:tc>
          <w:tcPr>
            <w:tcW w:w="2120" w:type="dxa"/>
            <w:tcBorders>
              <w:left w:val="single" w:sz="8" w:space="0" w:color="auto"/>
              <w:right w:val="single" w:sz="8" w:space="0" w:color="auto"/>
            </w:tcBorders>
            <w:shd w:val="clear" w:color="auto" w:fill="auto"/>
            <w:vAlign w:val="bottom"/>
          </w:tcPr>
          <w:p w14:paraId="62A48722"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Attribute</w:t>
            </w:r>
          </w:p>
        </w:tc>
        <w:tc>
          <w:tcPr>
            <w:tcW w:w="6300" w:type="dxa"/>
            <w:tcBorders>
              <w:right w:val="single" w:sz="8" w:space="0" w:color="auto"/>
            </w:tcBorders>
            <w:shd w:val="clear" w:color="auto" w:fill="auto"/>
            <w:vAlign w:val="bottom"/>
          </w:tcPr>
          <w:p w14:paraId="5CE10D60" w14:textId="77777777" w:rsidR="00A529F1" w:rsidRDefault="00C83735">
            <w:pPr>
              <w:spacing w:line="0" w:lineRule="atLeast"/>
              <w:ind w:left="2820"/>
              <w:rPr>
                <w:rFonts w:ascii="Times New Roman" w:eastAsia="Times New Roman" w:hAnsi="Times New Roman"/>
                <w:b/>
                <w:sz w:val="17"/>
              </w:rPr>
            </w:pPr>
            <w:r>
              <w:rPr>
                <w:rFonts w:ascii="Times New Roman" w:eastAsia="Times New Roman" w:hAnsi="Times New Roman"/>
                <w:b/>
                <w:sz w:val="17"/>
              </w:rPr>
              <w:t>Contents</w:t>
            </w:r>
          </w:p>
        </w:tc>
      </w:tr>
      <w:tr w:rsidR="00A529F1" w14:paraId="68377267"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4560DDBB" w14:textId="77777777" w:rsidR="00A529F1" w:rsidRDefault="00A529F1">
            <w:pPr>
              <w:spacing w:line="0" w:lineRule="atLeast"/>
              <w:rPr>
                <w:rFonts w:ascii="Times New Roman" w:eastAsia="Times New Roman" w:hAnsi="Times New Roman"/>
                <w:sz w:val="9"/>
              </w:rPr>
            </w:pPr>
          </w:p>
        </w:tc>
        <w:tc>
          <w:tcPr>
            <w:tcW w:w="6300" w:type="dxa"/>
            <w:tcBorders>
              <w:bottom w:val="single" w:sz="8" w:space="0" w:color="auto"/>
              <w:right w:val="single" w:sz="8" w:space="0" w:color="auto"/>
            </w:tcBorders>
            <w:shd w:val="clear" w:color="auto" w:fill="auto"/>
            <w:vAlign w:val="bottom"/>
          </w:tcPr>
          <w:p w14:paraId="3027215B" w14:textId="77777777" w:rsidR="00A529F1" w:rsidRDefault="00A529F1">
            <w:pPr>
              <w:spacing w:line="0" w:lineRule="atLeast"/>
              <w:rPr>
                <w:rFonts w:ascii="Times New Roman" w:eastAsia="Times New Roman" w:hAnsi="Times New Roman"/>
                <w:sz w:val="9"/>
              </w:rPr>
            </w:pPr>
          </w:p>
        </w:tc>
      </w:tr>
      <w:tr w:rsidR="00A529F1" w14:paraId="2D40F8D1" w14:textId="77777777">
        <w:trPr>
          <w:trHeight w:val="257"/>
        </w:trPr>
        <w:tc>
          <w:tcPr>
            <w:tcW w:w="2120" w:type="dxa"/>
            <w:tcBorders>
              <w:left w:val="single" w:sz="8" w:space="0" w:color="auto"/>
              <w:right w:val="single" w:sz="8" w:space="0" w:color="auto"/>
            </w:tcBorders>
            <w:shd w:val="clear" w:color="auto" w:fill="auto"/>
            <w:vAlign w:val="bottom"/>
          </w:tcPr>
          <w:p w14:paraId="322CCB2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CA-Certificate</w:t>
            </w:r>
          </w:p>
        </w:tc>
        <w:tc>
          <w:tcPr>
            <w:tcW w:w="6300" w:type="dxa"/>
            <w:tcBorders>
              <w:right w:val="single" w:sz="8" w:space="0" w:color="auto"/>
            </w:tcBorders>
            <w:shd w:val="clear" w:color="auto" w:fill="auto"/>
            <w:vAlign w:val="bottom"/>
          </w:tcPr>
          <w:p w14:paraId="7B7AB364" w14:textId="77777777" w:rsidR="00A529F1" w:rsidRDefault="00C83735">
            <w:pPr>
              <w:spacing w:line="0" w:lineRule="atLeast"/>
              <w:ind w:right="2009"/>
              <w:jc w:val="center"/>
              <w:rPr>
                <w:rFonts w:ascii="Times New Roman" w:eastAsia="Times New Roman" w:hAnsi="Times New Roman"/>
                <w:sz w:val="17"/>
              </w:rPr>
            </w:pPr>
            <w:r>
              <w:rPr>
                <w:rFonts w:ascii="Times New Roman" w:eastAsia="Times New Roman" w:hAnsi="Times New Roman"/>
                <w:sz w:val="17"/>
              </w:rPr>
              <w:t>Certificate of manufacturer CA that issued SS certificate.</w:t>
            </w:r>
          </w:p>
        </w:tc>
      </w:tr>
      <w:tr w:rsidR="00A529F1" w14:paraId="74ABC042"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30963C93" w14:textId="77777777" w:rsidR="00A529F1" w:rsidRDefault="00A529F1">
            <w:pPr>
              <w:spacing w:line="0" w:lineRule="atLeast"/>
              <w:rPr>
                <w:rFonts w:ascii="Times New Roman" w:eastAsia="Times New Roman" w:hAnsi="Times New Roman"/>
                <w:sz w:val="6"/>
              </w:rPr>
            </w:pPr>
          </w:p>
        </w:tc>
        <w:tc>
          <w:tcPr>
            <w:tcW w:w="6300" w:type="dxa"/>
            <w:tcBorders>
              <w:bottom w:val="single" w:sz="8" w:space="0" w:color="auto"/>
              <w:right w:val="single" w:sz="8" w:space="0" w:color="auto"/>
            </w:tcBorders>
            <w:shd w:val="clear" w:color="auto" w:fill="auto"/>
            <w:vAlign w:val="bottom"/>
          </w:tcPr>
          <w:p w14:paraId="0E9E944B" w14:textId="77777777" w:rsidR="00A529F1" w:rsidRDefault="00A529F1">
            <w:pPr>
              <w:spacing w:line="0" w:lineRule="atLeast"/>
              <w:rPr>
                <w:rFonts w:ascii="Times New Roman" w:eastAsia="Times New Roman" w:hAnsi="Times New Roman"/>
                <w:sz w:val="6"/>
              </w:rPr>
            </w:pPr>
          </w:p>
        </w:tc>
      </w:tr>
    </w:tbl>
    <w:p w14:paraId="7BFB9AF6" w14:textId="77777777" w:rsidR="00A529F1" w:rsidRDefault="00A529F1">
      <w:pPr>
        <w:spacing w:line="200" w:lineRule="exact"/>
        <w:rPr>
          <w:rFonts w:ascii="Times New Roman" w:eastAsia="Times New Roman" w:hAnsi="Times New Roman"/>
        </w:rPr>
      </w:pPr>
    </w:p>
    <w:p w14:paraId="7E74BA49" w14:textId="77777777" w:rsidR="00A529F1" w:rsidRDefault="00A529F1">
      <w:pPr>
        <w:spacing w:line="287" w:lineRule="exact"/>
        <w:rPr>
          <w:rFonts w:ascii="Times New Roman" w:eastAsia="Times New Roman" w:hAnsi="Times New Roman"/>
        </w:rPr>
      </w:pPr>
    </w:p>
    <w:p w14:paraId="5F1B8A8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CA-Certificate attribute contains an X.509 CA certificate for the CA that issued the SS’s X.509 user certificate. The external CA issues these CA certificates to SS manufacturers.</w:t>
      </w:r>
    </w:p>
    <w:p w14:paraId="3E9DB781" w14:textId="77777777" w:rsidR="00A529F1" w:rsidRDefault="00A529F1">
      <w:pPr>
        <w:spacing w:line="250" w:lineRule="exact"/>
        <w:rPr>
          <w:rFonts w:ascii="Times New Roman" w:eastAsia="Times New Roman" w:hAnsi="Times New Roman"/>
        </w:rPr>
      </w:pPr>
    </w:p>
    <w:p w14:paraId="4395A9A1" w14:textId="77777777" w:rsidR="00A529F1" w:rsidRDefault="00C83735">
      <w:pPr>
        <w:spacing w:line="239" w:lineRule="auto"/>
        <w:rPr>
          <w:rFonts w:ascii="Arial" w:eastAsia="Arial" w:hAnsi="Arial"/>
          <w:b/>
          <w:sz w:val="19"/>
        </w:rPr>
      </w:pPr>
      <w:r>
        <w:rPr>
          <w:rFonts w:ascii="Arial" w:eastAsia="Arial" w:hAnsi="Arial"/>
          <w:b/>
          <w:sz w:val="19"/>
        </w:rPr>
        <w:t>6.3.2.3.9.40 PKMv2 RSA-Request message</w:t>
      </w:r>
    </w:p>
    <w:p w14:paraId="5F995031" w14:textId="77777777" w:rsidR="00A529F1" w:rsidRDefault="00A529F1">
      <w:pPr>
        <w:spacing w:line="293" w:lineRule="exact"/>
        <w:rPr>
          <w:rFonts w:ascii="Times New Roman" w:eastAsia="Times New Roman" w:hAnsi="Times New Roman"/>
        </w:rPr>
      </w:pPr>
    </w:p>
    <w:p w14:paraId="17A64550"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A client MS sends a PKMv2 RSA-Request message to the BS in order to request mutual authentication in the RSA-based authorization.</w:t>
      </w:r>
    </w:p>
    <w:p w14:paraId="60BDDBE9" w14:textId="77777777" w:rsidR="00A529F1" w:rsidRDefault="00A529F1">
      <w:pPr>
        <w:spacing w:line="250" w:lineRule="exact"/>
        <w:rPr>
          <w:rFonts w:ascii="Times New Roman" w:eastAsia="Times New Roman" w:hAnsi="Times New Roman"/>
        </w:rPr>
      </w:pPr>
    </w:p>
    <w:p w14:paraId="6EAA6F48"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13</w:t>
      </w:r>
    </w:p>
    <w:p w14:paraId="1B7BFDBE" w14:textId="77777777" w:rsidR="00A529F1" w:rsidRDefault="00A529F1">
      <w:pPr>
        <w:spacing w:line="248" w:lineRule="exact"/>
        <w:rPr>
          <w:rFonts w:ascii="Times New Roman" w:eastAsia="Times New Roman" w:hAnsi="Times New Roman"/>
        </w:rPr>
      </w:pPr>
    </w:p>
    <w:p w14:paraId="7EC21AB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6-100.</w:t>
      </w:r>
    </w:p>
    <w:p w14:paraId="7788D81E" w14:textId="77777777" w:rsidR="00A529F1" w:rsidRDefault="00A529F1">
      <w:pPr>
        <w:spacing w:line="200" w:lineRule="exact"/>
        <w:rPr>
          <w:rFonts w:ascii="Times New Roman" w:eastAsia="Times New Roman" w:hAnsi="Times New Roman"/>
        </w:rPr>
      </w:pPr>
    </w:p>
    <w:p w14:paraId="57D7E2B8" w14:textId="77777777" w:rsidR="00A529F1" w:rsidRDefault="00A529F1">
      <w:pPr>
        <w:spacing w:line="243" w:lineRule="exact"/>
        <w:rPr>
          <w:rFonts w:ascii="Times New Roman" w:eastAsia="Times New Roman" w:hAnsi="Times New Roman"/>
        </w:rPr>
      </w:pPr>
    </w:p>
    <w:p w14:paraId="1021955F" w14:textId="77777777" w:rsidR="00A529F1" w:rsidRDefault="00C83735">
      <w:pPr>
        <w:spacing w:line="0" w:lineRule="atLeast"/>
        <w:ind w:left="1680"/>
        <w:rPr>
          <w:rFonts w:ascii="Arial" w:eastAsia="Arial" w:hAnsi="Arial"/>
          <w:b/>
          <w:sz w:val="19"/>
        </w:rPr>
      </w:pPr>
      <w:r>
        <w:rPr>
          <w:rFonts w:ascii="Arial" w:eastAsia="Arial" w:hAnsi="Arial"/>
          <w:b/>
          <w:sz w:val="19"/>
        </w:rPr>
        <w:t>Table 6-100— PKMv2 RSA-Request message attributes</w:t>
      </w:r>
    </w:p>
    <w:p w14:paraId="736C1FE5" w14:textId="77777777" w:rsidR="00A529F1" w:rsidRDefault="00A529F1">
      <w:pPr>
        <w:spacing w:line="227"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1940"/>
        <w:gridCol w:w="4800"/>
      </w:tblGrid>
      <w:tr w:rsidR="00A529F1" w14:paraId="716B70C3" w14:textId="77777777">
        <w:trPr>
          <w:trHeight w:val="319"/>
        </w:trPr>
        <w:tc>
          <w:tcPr>
            <w:tcW w:w="1940" w:type="dxa"/>
            <w:tcBorders>
              <w:top w:val="single" w:sz="8" w:space="0" w:color="auto"/>
              <w:left w:val="single" w:sz="8" w:space="0" w:color="auto"/>
              <w:right w:val="single" w:sz="8" w:space="0" w:color="auto"/>
            </w:tcBorders>
            <w:shd w:val="clear" w:color="auto" w:fill="auto"/>
            <w:vAlign w:val="bottom"/>
          </w:tcPr>
          <w:p w14:paraId="161091D9" w14:textId="77777777" w:rsidR="00A529F1" w:rsidRDefault="00C83735">
            <w:pPr>
              <w:spacing w:line="195" w:lineRule="exact"/>
              <w:ind w:left="620"/>
              <w:rPr>
                <w:rFonts w:ascii="Times New Roman" w:eastAsia="Times New Roman" w:hAnsi="Times New Roman"/>
                <w:b/>
                <w:sz w:val="17"/>
              </w:rPr>
            </w:pPr>
            <w:r>
              <w:rPr>
                <w:rFonts w:ascii="Times New Roman" w:eastAsia="Times New Roman" w:hAnsi="Times New Roman"/>
                <w:b/>
                <w:sz w:val="17"/>
              </w:rPr>
              <w:t>Attribute</w:t>
            </w:r>
          </w:p>
        </w:tc>
        <w:tc>
          <w:tcPr>
            <w:tcW w:w="4800" w:type="dxa"/>
            <w:tcBorders>
              <w:top w:val="single" w:sz="8" w:space="0" w:color="auto"/>
              <w:right w:val="single" w:sz="8" w:space="0" w:color="auto"/>
            </w:tcBorders>
            <w:shd w:val="clear" w:color="auto" w:fill="auto"/>
            <w:vAlign w:val="bottom"/>
          </w:tcPr>
          <w:p w14:paraId="14B7FCD7" w14:textId="77777777" w:rsidR="00A529F1" w:rsidRDefault="00C83735">
            <w:pPr>
              <w:spacing w:line="195" w:lineRule="exact"/>
              <w:ind w:left="2060"/>
              <w:rPr>
                <w:rFonts w:ascii="Times New Roman" w:eastAsia="Times New Roman" w:hAnsi="Times New Roman"/>
                <w:b/>
                <w:sz w:val="17"/>
              </w:rPr>
            </w:pPr>
            <w:r>
              <w:rPr>
                <w:rFonts w:ascii="Times New Roman" w:eastAsia="Times New Roman" w:hAnsi="Times New Roman"/>
                <w:b/>
                <w:sz w:val="17"/>
              </w:rPr>
              <w:t>Contents</w:t>
            </w:r>
          </w:p>
        </w:tc>
      </w:tr>
      <w:tr w:rsidR="00A529F1" w14:paraId="626456ED" w14:textId="77777777">
        <w:trPr>
          <w:trHeight w:val="112"/>
        </w:trPr>
        <w:tc>
          <w:tcPr>
            <w:tcW w:w="1940" w:type="dxa"/>
            <w:tcBorders>
              <w:left w:val="single" w:sz="8" w:space="0" w:color="auto"/>
              <w:bottom w:val="single" w:sz="8" w:space="0" w:color="auto"/>
              <w:right w:val="single" w:sz="8" w:space="0" w:color="auto"/>
            </w:tcBorders>
            <w:shd w:val="clear" w:color="auto" w:fill="auto"/>
            <w:vAlign w:val="bottom"/>
          </w:tcPr>
          <w:p w14:paraId="41D1CC92" w14:textId="77777777" w:rsidR="00A529F1" w:rsidRDefault="00A529F1">
            <w:pPr>
              <w:spacing w:line="0" w:lineRule="atLeast"/>
              <w:rPr>
                <w:rFonts w:ascii="Times New Roman" w:eastAsia="Times New Roman" w:hAnsi="Times New Roman"/>
                <w:sz w:val="9"/>
              </w:rPr>
            </w:pPr>
          </w:p>
        </w:tc>
        <w:tc>
          <w:tcPr>
            <w:tcW w:w="4800" w:type="dxa"/>
            <w:tcBorders>
              <w:bottom w:val="single" w:sz="8" w:space="0" w:color="auto"/>
              <w:right w:val="single" w:sz="8" w:space="0" w:color="auto"/>
            </w:tcBorders>
            <w:shd w:val="clear" w:color="auto" w:fill="auto"/>
            <w:vAlign w:val="bottom"/>
          </w:tcPr>
          <w:p w14:paraId="28A1CDE3" w14:textId="77777777" w:rsidR="00A529F1" w:rsidRDefault="00A529F1">
            <w:pPr>
              <w:spacing w:line="0" w:lineRule="atLeast"/>
              <w:rPr>
                <w:rFonts w:ascii="Times New Roman" w:eastAsia="Times New Roman" w:hAnsi="Times New Roman"/>
                <w:sz w:val="9"/>
              </w:rPr>
            </w:pPr>
          </w:p>
        </w:tc>
      </w:tr>
      <w:tr w:rsidR="00A529F1" w14:paraId="33244F1C" w14:textId="77777777">
        <w:trPr>
          <w:trHeight w:val="260"/>
        </w:trPr>
        <w:tc>
          <w:tcPr>
            <w:tcW w:w="1940" w:type="dxa"/>
            <w:tcBorders>
              <w:left w:val="single" w:sz="8" w:space="0" w:color="auto"/>
              <w:right w:val="single" w:sz="8" w:space="0" w:color="auto"/>
            </w:tcBorders>
            <w:shd w:val="clear" w:color="auto" w:fill="auto"/>
            <w:vAlign w:val="bottom"/>
          </w:tcPr>
          <w:p w14:paraId="3E67BDA8"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4800" w:type="dxa"/>
            <w:tcBorders>
              <w:right w:val="single" w:sz="8" w:space="0" w:color="auto"/>
            </w:tcBorders>
            <w:shd w:val="clear" w:color="auto" w:fill="auto"/>
            <w:vAlign w:val="bottom"/>
          </w:tcPr>
          <w:p w14:paraId="2CE39DA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w:t>
            </w:r>
            <w:r>
              <w:rPr>
                <w:rFonts w:ascii="Times New Roman" w:eastAsia="Times New Roman" w:hAnsi="Times New Roman"/>
                <w:sz w:val="19"/>
              </w:rPr>
              <w:t>-</w:t>
            </w:r>
            <w:r>
              <w:rPr>
                <w:rFonts w:ascii="Times New Roman" w:eastAsia="Times New Roman" w:hAnsi="Times New Roman"/>
                <w:sz w:val="17"/>
              </w:rPr>
              <w:t>bit random number generated in the MS</w:t>
            </w:r>
          </w:p>
        </w:tc>
      </w:tr>
      <w:tr w:rsidR="00A529F1" w14:paraId="6AAD2E17" w14:textId="77777777">
        <w:trPr>
          <w:trHeight w:val="74"/>
        </w:trPr>
        <w:tc>
          <w:tcPr>
            <w:tcW w:w="1940" w:type="dxa"/>
            <w:tcBorders>
              <w:left w:val="single" w:sz="8" w:space="0" w:color="auto"/>
              <w:bottom w:val="single" w:sz="8" w:space="0" w:color="auto"/>
              <w:right w:val="single" w:sz="8" w:space="0" w:color="auto"/>
            </w:tcBorders>
            <w:shd w:val="clear" w:color="auto" w:fill="auto"/>
            <w:vAlign w:val="bottom"/>
          </w:tcPr>
          <w:p w14:paraId="12FBC289"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5F62C1AF" w14:textId="77777777" w:rsidR="00A529F1" w:rsidRDefault="00A529F1">
            <w:pPr>
              <w:spacing w:line="0" w:lineRule="atLeast"/>
              <w:rPr>
                <w:rFonts w:ascii="Times New Roman" w:eastAsia="Times New Roman" w:hAnsi="Times New Roman"/>
                <w:sz w:val="6"/>
              </w:rPr>
            </w:pPr>
          </w:p>
        </w:tc>
      </w:tr>
      <w:tr w:rsidR="00A529F1" w14:paraId="32824763" w14:textId="77777777">
        <w:trPr>
          <w:trHeight w:val="252"/>
        </w:trPr>
        <w:tc>
          <w:tcPr>
            <w:tcW w:w="1940" w:type="dxa"/>
            <w:tcBorders>
              <w:left w:val="single" w:sz="8" w:space="0" w:color="auto"/>
              <w:right w:val="single" w:sz="8" w:space="0" w:color="auto"/>
            </w:tcBorders>
            <w:shd w:val="clear" w:color="auto" w:fill="auto"/>
            <w:vAlign w:val="bottom"/>
          </w:tcPr>
          <w:p w14:paraId="10CE0831"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MS_Certificate</w:t>
            </w:r>
            <w:proofErr w:type="spellEnd"/>
          </w:p>
        </w:tc>
        <w:tc>
          <w:tcPr>
            <w:tcW w:w="4800" w:type="dxa"/>
            <w:tcBorders>
              <w:right w:val="single" w:sz="8" w:space="0" w:color="auto"/>
            </w:tcBorders>
            <w:shd w:val="clear" w:color="auto" w:fill="auto"/>
            <w:vAlign w:val="bottom"/>
          </w:tcPr>
          <w:p w14:paraId="4B1CFF7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Contains the MS’s X.509 user certificate</w:t>
            </w:r>
          </w:p>
        </w:tc>
      </w:tr>
      <w:tr w:rsidR="00A529F1" w14:paraId="05A19DD0" w14:textId="77777777">
        <w:trPr>
          <w:trHeight w:val="78"/>
        </w:trPr>
        <w:tc>
          <w:tcPr>
            <w:tcW w:w="1940" w:type="dxa"/>
            <w:tcBorders>
              <w:left w:val="single" w:sz="8" w:space="0" w:color="auto"/>
              <w:bottom w:val="single" w:sz="8" w:space="0" w:color="auto"/>
              <w:right w:val="single" w:sz="8" w:space="0" w:color="auto"/>
            </w:tcBorders>
            <w:shd w:val="clear" w:color="auto" w:fill="auto"/>
            <w:vAlign w:val="bottom"/>
          </w:tcPr>
          <w:p w14:paraId="4AF966CC"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5CE98509" w14:textId="77777777" w:rsidR="00A529F1" w:rsidRDefault="00A529F1">
            <w:pPr>
              <w:spacing w:line="0" w:lineRule="atLeast"/>
              <w:rPr>
                <w:rFonts w:ascii="Times New Roman" w:eastAsia="Times New Roman" w:hAnsi="Times New Roman"/>
                <w:sz w:val="6"/>
              </w:rPr>
            </w:pPr>
          </w:p>
        </w:tc>
      </w:tr>
      <w:tr w:rsidR="00A529F1" w14:paraId="3FDE25B2" w14:textId="77777777">
        <w:trPr>
          <w:trHeight w:val="252"/>
        </w:trPr>
        <w:tc>
          <w:tcPr>
            <w:tcW w:w="1940" w:type="dxa"/>
            <w:tcBorders>
              <w:left w:val="single" w:sz="8" w:space="0" w:color="auto"/>
              <w:right w:val="single" w:sz="8" w:space="0" w:color="auto"/>
            </w:tcBorders>
            <w:shd w:val="clear" w:color="auto" w:fill="auto"/>
            <w:vAlign w:val="bottom"/>
          </w:tcPr>
          <w:p w14:paraId="242FEB7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SAID</w:t>
            </w:r>
          </w:p>
        </w:tc>
        <w:tc>
          <w:tcPr>
            <w:tcW w:w="4800" w:type="dxa"/>
            <w:tcBorders>
              <w:right w:val="single" w:sz="8" w:space="0" w:color="auto"/>
            </w:tcBorders>
            <w:shd w:val="clear" w:color="auto" w:fill="auto"/>
            <w:vAlign w:val="bottom"/>
          </w:tcPr>
          <w:p w14:paraId="5D69D35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MS’s Primary SAID equal to the Basic CID</w:t>
            </w:r>
          </w:p>
        </w:tc>
      </w:tr>
      <w:tr w:rsidR="00A529F1" w14:paraId="4F4923F5" w14:textId="77777777">
        <w:trPr>
          <w:trHeight w:val="78"/>
        </w:trPr>
        <w:tc>
          <w:tcPr>
            <w:tcW w:w="1940" w:type="dxa"/>
            <w:tcBorders>
              <w:left w:val="single" w:sz="8" w:space="0" w:color="auto"/>
              <w:bottom w:val="single" w:sz="8" w:space="0" w:color="auto"/>
              <w:right w:val="single" w:sz="8" w:space="0" w:color="auto"/>
            </w:tcBorders>
            <w:shd w:val="clear" w:color="auto" w:fill="auto"/>
            <w:vAlign w:val="bottom"/>
          </w:tcPr>
          <w:p w14:paraId="4858FD1F"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18F377D7" w14:textId="77777777" w:rsidR="00A529F1" w:rsidRDefault="00A529F1">
            <w:pPr>
              <w:spacing w:line="0" w:lineRule="atLeast"/>
              <w:rPr>
                <w:rFonts w:ascii="Times New Roman" w:eastAsia="Times New Roman" w:hAnsi="Times New Roman"/>
                <w:sz w:val="6"/>
              </w:rPr>
            </w:pPr>
          </w:p>
        </w:tc>
      </w:tr>
      <w:tr w:rsidR="00A529F1" w14:paraId="5E1F6D69" w14:textId="77777777">
        <w:trPr>
          <w:trHeight w:val="252"/>
        </w:trPr>
        <w:tc>
          <w:tcPr>
            <w:tcW w:w="1940" w:type="dxa"/>
            <w:tcBorders>
              <w:left w:val="single" w:sz="8" w:space="0" w:color="auto"/>
              <w:right w:val="single" w:sz="8" w:space="0" w:color="auto"/>
            </w:tcBorders>
            <w:shd w:val="clear" w:color="auto" w:fill="auto"/>
            <w:vAlign w:val="bottom"/>
          </w:tcPr>
          <w:p w14:paraId="43F55854"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SigSS</w:t>
            </w:r>
            <w:proofErr w:type="spellEnd"/>
          </w:p>
        </w:tc>
        <w:tc>
          <w:tcPr>
            <w:tcW w:w="4800" w:type="dxa"/>
            <w:tcBorders>
              <w:right w:val="single" w:sz="8" w:space="0" w:color="auto"/>
            </w:tcBorders>
            <w:shd w:val="clear" w:color="auto" w:fill="auto"/>
            <w:vAlign w:val="bottom"/>
          </w:tcPr>
          <w:p w14:paraId="364A5EB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4CE39777" w14:textId="77777777">
        <w:trPr>
          <w:trHeight w:val="73"/>
        </w:trPr>
        <w:tc>
          <w:tcPr>
            <w:tcW w:w="1940" w:type="dxa"/>
            <w:tcBorders>
              <w:left w:val="single" w:sz="8" w:space="0" w:color="auto"/>
              <w:bottom w:val="single" w:sz="8" w:space="0" w:color="auto"/>
              <w:right w:val="single" w:sz="8" w:space="0" w:color="auto"/>
            </w:tcBorders>
            <w:shd w:val="clear" w:color="auto" w:fill="auto"/>
            <w:vAlign w:val="bottom"/>
          </w:tcPr>
          <w:p w14:paraId="76B54F6D"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24B4F339" w14:textId="77777777" w:rsidR="00A529F1" w:rsidRDefault="00A529F1">
            <w:pPr>
              <w:spacing w:line="0" w:lineRule="atLeast"/>
              <w:rPr>
                <w:rFonts w:ascii="Times New Roman" w:eastAsia="Times New Roman" w:hAnsi="Times New Roman"/>
                <w:sz w:val="6"/>
              </w:rPr>
            </w:pPr>
          </w:p>
        </w:tc>
      </w:tr>
    </w:tbl>
    <w:p w14:paraId="52368E31" w14:textId="77777777" w:rsidR="00A529F1" w:rsidRDefault="00A529F1">
      <w:pPr>
        <w:spacing w:line="200" w:lineRule="exact"/>
        <w:rPr>
          <w:rFonts w:ascii="Times New Roman" w:eastAsia="Times New Roman" w:hAnsi="Times New Roman"/>
        </w:rPr>
      </w:pPr>
    </w:p>
    <w:p w14:paraId="11F9BF1A" w14:textId="77777777" w:rsidR="00A529F1" w:rsidRDefault="00A529F1">
      <w:pPr>
        <w:spacing w:line="289" w:lineRule="exact"/>
        <w:rPr>
          <w:rFonts w:ascii="Times New Roman" w:eastAsia="Times New Roman" w:hAnsi="Times New Roman"/>
        </w:rPr>
      </w:pPr>
    </w:p>
    <w:p w14:paraId="3524FEFE"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MS-certificate attribute contains an X.509 MS certificate (see 7.6) issued by the MS’s manufacturer. The MS’s X.509 certificate is as defined in 6.3.2.3.9.2.</w:t>
      </w:r>
    </w:p>
    <w:p w14:paraId="6757391A" w14:textId="77777777" w:rsidR="00A529F1" w:rsidRDefault="00A529F1">
      <w:pPr>
        <w:spacing w:line="294" w:lineRule="exact"/>
        <w:rPr>
          <w:rFonts w:ascii="Times New Roman" w:eastAsia="Times New Roman" w:hAnsi="Times New Roman"/>
        </w:rPr>
      </w:pPr>
    </w:p>
    <w:p w14:paraId="18368AB1"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SigSS</w:t>
      </w:r>
      <w:proofErr w:type="spellEnd"/>
      <w:r>
        <w:rPr>
          <w:rFonts w:ascii="Times New Roman" w:eastAsia="Times New Roman" w:hAnsi="Times New Roman"/>
          <w:sz w:val="19"/>
        </w:rPr>
        <w:t xml:space="preserve"> attribute indicates a RSA signature over all the other attributes in this message, and the MS’s private key is used to make a RSA signature.</w:t>
      </w:r>
    </w:p>
    <w:p w14:paraId="7F735F85" w14:textId="77777777" w:rsidR="00A529F1" w:rsidRDefault="00A529F1">
      <w:pPr>
        <w:spacing w:line="250" w:lineRule="exact"/>
        <w:rPr>
          <w:rFonts w:ascii="Times New Roman" w:eastAsia="Times New Roman" w:hAnsi="Times New Roman"/>
        </w:rPr>
      </w:pPr>
    </w:p>
    <w:p w14:paraId="08246C81" w14:textId="77777777" w:rsidR="00A529F1" w:rsidRDefault="00C83735">
      <w:pPr>
        <w:spacing w:line="0" w:lineRule="atLeast"/>
        <w:rPr>
          <w:rFonts w:ascii="Arial" w:eastAsia="Arial" w:hAnsi="Arial"/>
          <w:b/>
          <w:sz w:val="19"/>
        </w:rPr>
      </w:pPr>
      <w:r>
        <w:rPr>
          <w:rFonts w:ascii="Arial" w:eastAsia="Arial" w:hAnsi="Arial"/>
          <w:b/>
          <w:sz w:val="19"/>
        </w:rPr>
        <w:t>6.3.2.3.9.41 PKMv2 RSA-Reply message</w:t>
      </w:r>
    </w:p>
    <w:p w14:paraId="786335A6" w14:textId="77777777" w:rsidR="00A529F1" w:rsidRDefault="00A529F1">
      <w:pPr>
        <w:spacing w:line="292" w:lineRule="exact"/>
        <w:rPr>
          <w:rFonts w:ascii="Times New Roman" w:eastAsia="Times New Roman" w:hAnsi="Times New Roman"/>
        </w:rPr>
      </w:pPr>
    </w:p>
    <w:p w14:paraId="110E28A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Sent by the BS to a client MS in response to a PKMv2 RSA-Request message, the PKMv2 RSA-Reply message contains an encrypted pre-primary authorization key (pre-PAK), the key’s lifetime, and the key’s sequence number. The pre-PAK shall be encrypted with the MS’s public key. The </w:t>
      </w:r>
      <w:proofErr w:type="spellStart"/>
      <w:r>
        <w:rPr>
          <w:rFonts w:ascii="Times New Roman" w:eastAsia="Times New Roman" w:hAnsi="Times New Roman"/>
          <w:sz w:val="19"/>
        </w:rPr>
        <w:t>MS_Random</w:t>
      </w:r>
      <w:proofErr w:type="spellEnd"/>
      <w:r>
        <w:rPr>
          <w:rFonts w:ascii="Times New Roman" w:eastAsia="Times New Roman" w:hAnsi="Times New Roman"/>
          <w:sz w:val="19"/>
        </w:rPr>
        <w:t xml:space="preserve"> number is returned from the PKMv2 RSA-Request message, along with a random number supplied by the BS, thus enabling assurance of key liveness.</w:t>
      </w:r>
    </w:p>
    <w:p w14:paraId="67395DC3" w14:textId="77777777" w:rsidR="00A529F1" w:rsidRDefault="00A529F1">
      <w:pPr>
        <w:spacing w:line="200" w:lineRule="exact"/>
        <w:rPr>
          <w:rFonts w:ascii="Times New Roman" w:eastAsia="Times New Roman" w:hAnsi="Times New Roman"/>
        </w:rPr>
      </w:pPr>
    </w:p>
    <w:p w14:paraId="1ECEE14D" w14:textId="77777777" w:rsidR="00A529F1" w:rsidRDefault="00A529F1">
      <w:pPr>
        <w:spacing w:line="200" w:lineRule="exact"/>
        <w:rPr>
          <w:rFonts w:ascii="Times New Roman" w:eastAsia="Times New Roman" w:hAnsi="Times New Roman"/>
        </w:rPr>
      </w:pPr>
    </w:p>
    <w:p w14:paraId="01A60A30" w14:textId="77777777" w:rsidR="00A529F1" w:rsidRDefault="00A529F1">
      <w:pPr>
        <w:spacing w:line="200" w:lineRule="exact"/>
        <w:rPr>
          <w:rFonts w:ascii="Times New Roman" w:eastAsia="Times New Roman" w:hAnsi="Times New Roman"/>
        </w:rPr>
      </w:pPr>
    </w:p>
    <w:p w14:paraId="59E1844A" w14:textId="77777777" w:rsidR="00A529F1" w:rsidRDefault="00A529F1">
      <w:pPr>
        <w:spacing w:line="296" w:lineRule="exact"/>
        <w:rPr>
          <w:rFonts w:ascii="Times New Roman" w:eastAsia="Times New Roman" w:hAnsi="Times New Roman"/>
        </w:rPr>
      </w:pPr>
    </w:p>
    <w:p w14:paraId="3B9CF53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139</w:t>
      </w:r>
    </w:p>
    <w:p w14:paraId="0F77CDE5" w14:textId="77777777" w:rsidR="00A529F1" w:rsidRDefault="00A529F1">
      <w:pPr>
        <w:spacing w:line="55" w:lineRule="exact"/>
        <w:rPr>
          <w:rFonts w:ascii="Times New Roman" w:eastAsia="Times New Roman" w:hAnsi="Times New Roman"/>
        </w:rPr>
      </w:pPr>
    </w:p>
    <w:p w14:paraId="0222834A"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113711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1E67CF0" w14:textId="77777777" w:rsidR="00A529F1" w:rsidRDefault="00C83735">
      <w:pPr>
        <w:spacing w:line="0" w:lineRule="atLeast"/>
        <w:ind w:left="3100"/>
        <w:rPr>
          <w:rFonts w:ascii="Arial" w:eastAsia="Arial" w:hAnsi="Arial"/>
          <w:sz w:val="16"/>
        </w:rPr>
      </w:pPr>
      <w:bookmarkStart w:id="278" w:name="page88"/>
      <w:bookmarkEnd w:id="278"/>
      <w:r>
        <w:rPr>
          <w:rFonts w:ascii="Arial" w:eastAsia="Arial" w:hAnsi="Arial"/>
          <w:sz w:val="16"/>
        </w:rPr>
        <w:lastRenderedPageBreak/>
        <w:t>IEEE P802.16RevX/March2016</w:t>
      </w:r>
    </w:p>
    <w:p w14:paraId="6253DE2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67E0BCE" w14:textId="77777777" w:rsidR="00A529F1" w:rsidRDefault="00A529F1">
      <w:pPr>
        <w:spacing w:line="340" w:lineRule="exact"/>
        <w:rPr>
          <w:rFonts w:ascii="Times New Roman" w:eastAsia="Times New Roman" w:hAnsi="Times New Roman"/>
        </w:rPr>
      </w:pPr>
    </w:p>
    <w:p w14:paraId="6C97B9EC"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14</w:t>
      </w:r>
    </w:p>
    <w:p w14:paraId="13C475A5" w14:textId="77777777" w:rsidR="00A529F1" w:rsidRDefault="00A529F1">
      <w:pPr>
        <w:spacing w:line="249" w:lineRule="exact"/>
        <w:rPr>
          <w:rFonts w:ascii="Times New Roman" w:eastAsia="Times New Roman" w:hAnsi="Times New Roman"/>
        </w:rPr>
      </w:pPr>
    </w:p>
    <w:p w14:paraId="72E1E56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6-101.</w:t>
      </w:r>
    </w:p>
    <w:p w14:paraId="5F2B600F" w14:textId="77777777" w:rsidR="00A529F1" w:rsidRDefault="00A529F1">
      <w:pPr>
        <w:spacing w:line="200" w:lineRule="exact"/>
        <w:rPr>
          <w:rFonts w:ascii="Times New Roman" w:eastAsia="Times New Roman" w:hAnsi="Times New Roman"/>
        </w:rPr>
      </w:pPr>
    </w:p>
    <w:p w14:paraId="1E111B29" w14:textId="77777777" w:rsidR="00A529F1" w:rsidRDefault="00A529F1">
      <w:pPr>
        <w:spacing w:line="244" w:lineRule="exact"/>
        <w:rPr>
          <w:rFonts w:ascii="Times New Roman" w:eastAsia="Times New Roman" w:hAnsi="Times New Roman"/>
        </w:rPr>
      </w:pPr>
    </w:p>
    <w:p w14:paraId="114BA31A" w14:textId="77777777" w:rsidR="00A529F1" w:rsidRDefault="00C83735">
      <w:pPr>
        <w:spacing w:line="239" w:lineRule="auto"/>
        <w:ind w:left="1780"/>
        <w:rPr>
          <w:rFonts w:ascii="Arial" w:eastAsia="Arial" w:hAnsi="Arial"/>
          <w:b/>
          <w:sz w:val="19"/>
        </w:rPr>
      </w:pPr>
      <w:r>
        <w:rPr>
          <w:rFonts w:ascii="Arial" w:eastAsia="Arial" w:hAnsi="Arial"/>
          <w:b/>
          <w:sz w:val="19"/>
        </w:rPr>
        <w:t>Table 6-101— PKMv2 RSA-Reply message attributes</w:t>
      </w:r>
    </w:p>
    <w:p w14:paraId="1DBCE08F" w14:textId="77777777" w:rsidR="00A529F1" w:rsidRDefault="00A529F1">
      <w:pPr>
        <w:spacing w:line="227" w:lineRule="exact"/>
        <w:rPr>
          <w:rFonts w:ascii="Times New Roman" w:eastAsia="Times New Roman" w:hAnsi="Times New Roman"/>
        </w:rPr>
      </w:pPr>
    </w:p>
    <w:tbl>
      <w:tblPr>
        <w:tblW w:w="0" w:type="auto"/>
        <w:tblInd w:w="730" w:type="dxa"/>
        <w:tblLayout w:type="fixed"/>
        <w:tblCellMar>
          <w:left w:w="0" w:type="dxa"/>
          <w:right w:w="0" w:type="dxa"/>
        </w:tblCellMar>
        <w:tblLook w:val="0000" w:firstRow="0" w:lastRow="0" w:firstColumn="0" w:lastColumn="0" w:noHBand="0" w:noVBand="0"/>
      </w:tblPr>
      <w:tblGrid>
        <w:gridCol w:w="1960"/>
        <w:gridCol w:w="5020"/>
      </w:tblGrid>
      <w:tr w:rsidR="00A529F1" w14:paraId="38FF384D" w14:textId="77777777">
        <w:trPr>
          <w:trHeight w:val="321"/>
        </w:trPr>
        <w:tc>
          <w:tcPr>
            <w:tcW w:w="1960" w:type="dxa"/>
            <w:tcBorders>
              <w:top w:val="single" w:sz="8" w:space="0" w:color="auto"/>
              <w:left w:val="single" w:sz="8" w:space="0" w:color="auto"/>
              <w:right w:val="single" w:sz="8" w:space="0" w:color="auto"/>
            </w:tcBorders>
            <w:shd w:val="clear" w:color="auto" w:fill="auto"/>
            <w:vAlign w:val="bottom"/>
          </w:tcPr>
          <w:p w14:paraId="71FF85B1" w14:textId="77777777" w:rsidR="00A529F1" w:rsidRDefault="00C83735">
            <w:pPr>
              <w:spacing w:line="0" w:lineRule="atLeast"/>
              <w:ind w:left="640"/>
              <w:rPr>
                <w:rFonts w:ascii="Times New Roman" w:eastAsia="Times New Roman" w:hAnsi="Times New Roman"/>
                <w:b/>
                <w:sz w:val="17"/>
              </w:rPr>
            </w:pPr>
            <w:r>
              <w:rPr>
                <w:rFonts w:ascii="Times New Roman" w:eastAsia="Times New Roman" w:hAnsi="Times New Roman"/>
                <w:b/>
                <w:sz w:val="17"/>
              </w:rPr>
              <w:t>Attribute</w:t>
            </w:r>
          </w:p>
        </w:tc>
        <w:tc>
          <w:tcPr>
            <w:tcW w:w="5020" w:type="dxa"/>
            <w:tcBorders>
              <w:top w:val="single" w:sz="8" w:space="0" w:color="auto"/>
              <w:right w:val="single" w:sz="8" w:space="0" w:color="auto"/>
            </w:tcBorders>
            <w:shd w:val="clear" w:color="auto" w:fill="auto"/>
            <w:vAlign w:val="bottom"/>
          </w:tcPr>
          <w:p w14:paraId="72B8DCE5" w14:textId="77777777" w:rsidR="00A529F1" w:rsidRDefault="00C83735">
            <w:pPr>
              <w:spacing w:line="0" w:lineRule="atLeast"/>
              <w:ind w:left="2160"/>
              <w:rPr>
                <w:rFonts w:ascii="Times New Roman" w:eastAsia="Times New Roman" w:hAnsi="Times New Roman"/>
                <w:b/>
                <w:sz w:val="17"/>
              </w:rPr>
            </w:pPr>
            <w:r>
              <w:rPr>
                <w:rFonts w:ascii="Times New Roman" w:eastAsia="Times New Roman" w:hAnsi="Times New Roman"/>
                <w:b/>
                <w:sz w:val="17"/>
              </w:rPr>
              <w:t>Contents</w:t>
            </w:r>
          </w:p>
        </w:tc>
      </w:tr>
      <w:tr w:rsidR="00A529F1" w14:paraId="3F6072AD" w14:textId="77777777">
        <w:trPr>
          <w:trHeight w:val="112"/>
        </w:trPr>
        <w:tc>
          <w:tcPr>
            <w:tcW w:w="1960" w:type="dxa"/>
            <w:tcBorders>
              <w:left w:val="single" w:sz="8" w:space="0" w:color="auto"/>
              <w:bottom w:val="single" w:sz="8" w:space="0" w:color="auto"/>
              <w:right w:val="single" w:sz="8" w:space="0" w:color="auto"/>
            </w:tcBorders>
            <w:shd w:val="clear" w:color="auto" w:fill="auto"/>
            <w:vAlign w:val="bottom"/>
          </w:tcPr>
          <w:p w14:paraId="321FA63C" w14:textId="77777777" w:rsidR="00A529F1" w:rsidRDefault="00A529F1">
            <w:pPr>
              <w:spacing w:line="0" w:lineRule="atLeast"/>
              <w:rPr>
                <w:rFonts w:ascii="Times New Roman" w:eastAsia="Times New Roman" w:hAnsi="Times New Roman"/>
                <w:sz w:val="9"/>
              </w:rPr>
            </w:pPr>
          </w:p>
        </w:tc>
        <w:tc>
          <w:tcPr>
            <w:tcW w:w="5020" w:type="dxa"/>
            <w:tcBorders>
              <w:bottom w:val="single" w:sz="8" w:space="0" w:color="auto"/>
              <w:right w:val="single" w:sz="8" w:space="0" w:color="auto"/>
            </w:tcBorders>
            <w:shd w:val="clear" w:color="auto" w:fill="auto"/>
            <w:vAlign w:val="bottom"/>
          </w:tcPr>
          <w:p w14:paraId="0339117C" w14:textId="77777777" w:rsidR="00A529F1" w:rsidRDefault="00A529F1">
            <w:pPr>
              <w:spacing w:line="0" w:lineRule="atLeast"/>
              <w:rPr>
                <w:rFonts w:ascii="Times New Roman" w:eastAsia="Times New Roman" w:hAnsi="Times New Roman"/>
                <w:sz w:val="9"/>
              </w:rPr>
            </w:pPr>
          </w:p>
        </w:tc>
      </w:tr>
      <w:tr w:rsidR="00A529F1" w14:paraId="1A70C7F6" w14:textId="77777777">
        <w:trPr>
          <w:trHeight w:val="256"/>
        </w:trPr>
        <w:tc>
          <w:tcPr>
            <w:tcW w:w="1960" w:type="dxa"/>
            <w:tcBorders>
              <w:left w:val="single" w:sz="8" w:space="0" w:color="auto"/>
              <w:right w:val="single" w:sz="8" w:space="0" w:color="auto"/>
            </w:tcBorders>
            <w:shd w:val="clear" w:color="auto" w:fill="auto"/>
            <w:vAlign w:val="bottom"/>
          </w:tcPr>
          <w:p w14:paraId="721C2C44"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020" w:type="dxa"/>
            <w:tcBorders>
              <w:right w:val="single" w:sz="8" w:space="0" w:color="auto"/>
            </w:tcBorders>
            <w:shd w:val="clear" w:color="auto" w:fill="auto"/>
            <w:vAlign w:val="bottom"/>
          </w:tcPr>
          <w:p w14:paraId="3DDB20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64-bit random number generated in the MS</w:t>
            </w:r>
          </w:p>
        </w:tc>
      </w:tr>
      <w:tr w:rsidR="00A529F1" w14:paraId="46BFC339"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73B3EF3F"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58EE3DA5" w14:textId="77777777" w:rsidR="00A529F1" w:rsidRDefault="00A529F1">
            <w:pPr>
              <w:spacing w:line="0" w:lineRule="atLeast"/>
              <w:rPr>
                <w:rFonts w:ascii="Times New Roman" w:eastAsia="Times New Roman" w:hAnsi="Times New Roman"/>
                <w:sz w:val="6"/>
              </w:rPr>
            </w:pPr>
          </w:p>
        </w:tc>
      </w:tr>
      <w:tr w:rsidR="00A529F1" w14:paraId="17E31CF2" w14:textId="77777777">
        <w:trPr>
          <w:trHeight w:val="252"/>
        </w:trPr>
        <w:tc>
          <w:tcPr>
            <w:tcW w:w="1960" w:type="dxa"/>
            <w:tcBorders>
              <w:left w:val="single" w:sz="8" w:space="0" w:color="auto"/>
              <w:right w:val="single" w:sz="8" w:space="0" w:color="auto"/>
            </w:tcBorders>
            <w:shd w:val="clear" w:color="auto" w:fill="auto"/>
            <w:vAlign w:val="bottom"/>
          </w:tcPr>
          <w:p w14:paraId="45B14B35"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020" w:type="dxa"/>
            <w:tcBorders>
              <w:right w:val="single" w:sz="8" w:space="0" w:color="auto"/>
            </w:tcBorders>
            <w:shd w:val="clear" w:color="auto" w:fill="auto"/>
            <w:vAlign w:val="bottom"/>
          </w:tcPr>
          <w:p w14:paraId="3D9F008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64-bit random number generated in the BS</w:t>
            </w:r>
          </w:p>
        </w:tc>
      </w:tr>
      <w:tr w:rsidR="00A529F1" w14:paraId="2ACF8510"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7EDA3FB6"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15CB141E" w14:textId="77777777" w:rsidR="00A529F1" w:rsidRDefault="00A529F1">
            <w:pPr>
              <w:spacing w:line="0" w:lineRule="atLeast"/>
              <w:rPr>
                <w:rFonts w:ascii="Times New Roman" w:eastAsia="Times New Roman" w:hAnsi="Times New Roman"/>
                <w:sz w:val="6"/>
              </w:rPr>
            </w:pPr>
          </w:p>
        </w:tc>
      </w:tr>
      <w:tr w:rsidR="00A529F1" w14:paraId="5842F34B" w14:textId="77777777">
        <w:trPr>
          <w:trHeight w:val="252"/>
        </w:trPr>
        <w:tc>
          <w:tcPr>
            <w:tcW w:w="1960" w:type="dxa"/>
            <w:tcBorders>
              <w:left w:val="single" w:sz="8" w:space="0" w:color="auto"/>
              <w:right w:val="single" w:sz="8" w:space="0" w:color="auto"/>
            </w:tcBorders>
            <w:shd w:val="clear" w:color="auto" w:fill="auto"/>
            <w:vAlign w:val="bottom"/>
          </w:tcPr>
          <w:p w14:paraId="7630793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Encrypted pre-PAK</w:t>
            </w:r>
          </w:p>
        </w:tc>
        <w:tc>
          <w:tcPr>
            <w:tcW w:w="5020" w:type="dxa"/>
            <w:tcBorders>
              <w:right w:val="single" w:sz="8" w:space="0" w:color="auto"/>
            </w:tcBorders>
            <w:shd w:val="clear" w:color="auto" w:fill="auto"/>
            <w:vAlign w:val="bottom"/>
          </w:tcPr>
          <w:p w14:paraId="3CA670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RSA-OAEP-Encrypt(</w:t>
            </w:r>
            <w:proofErr w:type="spellStart"/>
            <w:r>
              <w:rPr>
                <w:rFonts w:ascii="Times New Roman" w:eastAsia="Times New Roman" w:hAnsi="Times New Roman"/>
                <w:sz w:val="17"/>
              </w:rPr>
              <w:t>PubKey</w:t>
            </w:r>
            <w:proofErr w:type="spellEnd"/>
            <w:r>
              <w:rPr>
                <w:rFonts w:ascii="Times New Roman" w:eastAsia="Times New Roman" w:hAnsi="Times New Roman"/>
                <w:sz w:val="17"/>
              </w:rPr>
              <w:t>(MS), pre-PAK | MS MAC Address)</w:t>
            </w:r>
          </w:p>
        </w:tc>
      </w:tr>
      <w:tr w:rsidR="00A529F1" w14:paraId="29530619"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1B7C5745"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0C2CAF70" w14:textId="77777777" w:rsidR="00A529F1" w:rsidRDefault="00A529F1">
            <w:pPr>
              <w:spacing w:line="0" w:lineRule="atLeast"/>
              <w:rPr>
                <w:rFonts w:ascii="Times New Roman" w:eastAsia="Times New Roman" w:hAnsi="Times New Roman"/>
                <w:sz w:val="6"/>
              </w:rPr>
            </w:pPr>
          </w:p>
        </w:tc>
      </w:tr>
      <w:tr w:rsidR="00A529F1" w14:paraId="71316EE2" w14:textId="77777777">
        <w:trPr>
          <w:trHeight w:val="252"/>
        </w:trPr>
        <w:tc>
          <w:tcPr>
            <w:tcW w:w="1960" w:type="dxa"/>
            <w:tcBorders>
              <w:left w:val="single" w:sz="8" w:space="0" w:color="auto"/>
              <w:right w:val="single" w:sz="8" w:space="0" w:color="auto"/>
            </w:tcBorders>
            <w:shd w:val="clear" w:color="auto" w:fill="auto"/>
            <w:vAlign w:val="bottom"/>
          </w:tcPr>
          <w:p w14:paraId="711DBF9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Lifetime</w:t>
            </w:r>
          </w:p>
        </w:tc>
        <w:tc>
          <w:tcPr>
            <w:tcW w:w="5020" w:type="dxa"/>
            <w:tcBorders>
              <w:right w:val="single" w:sz="8" w:space="0" w:color="auto"/>
            </w:tcBorders>
            <w:shd w:val="clear" w:color="auto" w:fill="auto"/>
            <w:vAlign w:val="bottom"/>
          </w:tcPr>
          <w:p w14:paraId="1D4B6A1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PAK aging timer</w:t>
            </w:r>
          </w:p>
        </w:tc>
      </w:tr>
      <w:tr w:rsidR="00A529F1" w14:paraId="5D4A9066"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1077CA57"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5E9A375B" w14:textId="77777777" w:rsidR="00A529F1" w:rsidRDefault="00A529F1">
            <w:pPr>
              <w:spacing w:line="0" w:lineRule="atLeast"/>
              <w:rPr>
                <w:rFonts w:ascii="Times New Roman" w:eastAsia="Times New Roman" w:hAnsi="Times New Roman"/>
                <w:sz w:val="6"/>
              </w:rPr>
            </w:pPr>
          </w:p>
        </w:tc>
      </w:tr>
      <w:tr w:rsidR="00A529F1" w14:paraId="2759B566" w14:textId="77777777">
        <w:trPr>
          <w:trHeight w:val="252"/>
        </w:trPr>
        <w:tc>
          <w:tcPr>
            <w:tcW w:w="1960" w:type="dxa"/>
            <w:tcBorders>
              <w:left w:val="single" w:sz="8" w:space="0" w:color="auto"/>
              <w:right w:val="single" w:sz="8" w:space="0" w:color="auto"/>
            </w:tcBorders>
            <w:shd w:val="clear" w:color="auto" w:fill="auto"/>
            <w:vAlign w:val="bottom"/>
          </w:tcPr>
          <w:p w14:paraId="109279F1"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020" w:type="dxa"/>
            <w:tcBorders>
              <w:right w:val="single" w:sz="8" w:space="0" w:color="auto"/>
            </w:tcBorders>
            <w:shd w:val="clear" w:color="auto" w:fill="auto"/>
            <w:vAlign w:val="bottom"/>
          </w:tcPr>
          <w:p w14:paraId="5E5CC0B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PAK sequence number</w:t>
            </w:r>
          </w:p>
        </w:tc>
      </w:tr>
      <w:tr w:rsidR="00A529F1" w14:paraId="13831038"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3790D522"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4A4D5357" w14:textId="77777777" w:rsidR="00A529F1" w:rsidRDefault="00A529F1">
            <w:pPr>
              <w:spacing w:line="0" w:lineRule="atLeast"/>
              <w:rPr>
                <w:rFonts w:ascii="Times New Roman" w:eastAsia="Times New Roman" w:hAnsi="Times New Roman"/>
                <w:sz w:val="6"/>
              </w:rPr>
            </w:pPr>
          </w:p>
        </w:tc>
      </w:tr>
      <w:tr w:rsidR="00A529F1" w14:paraId="09CF9F71" w14:textId="77777777">
        <w:trPr>
          <w:trHeight w:val="252"/>
        </w:trPr>
        <w:tc>
          <w:tcPr>
            <w:tcW w:w="1960" w:type="dxa"/>
            <w:tcBorders>
              <w:left w:val="single" w:sz="8" w:space="0" w:color="auto"/>
              <w:right w:val="single" w:sz="8" w:space="0" w:color="auto"/>
            </w:tcBorders>
            <w:shd w:val="clear" w:color="auto" w:fill="auto"/>
            <w:vAlign w:val="bottom"/>
          </w:tcPr>
          <w:p w14:paraId="2611DF21"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BS_Certificate</w:t>
            </w:r>
            <w:proofErr w:type="spellEnd"/>
          </w:p>
        </w:tc>
        <w:tc>
          <w:tcPr>
            <w:tcW w:w="5020" w:type="dxa"/>
            <w:tcBorders>
              <w:right w:val="single" w:sz="8" w:space="0" w:color="auto"/>
            </w:tcBorders>
            <w:shd w:val="clear" w:color="auto" w:fill="auto"/>
            <w:vAlign w:val="bottom"/>
          </w:tcPr>
          <w:p w14:paraId="16A9C3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Contains the BS’s X.509 certificate</w:t>
            </w:r>
          </w:p>
        </w:tc>
      </w:tr>
      <w:tr w:rsidR="00A529F1" w14:paraId="56937958"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7D247B2D"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7B967856" w14:textId="77777777" w:rsidR="00A529F1" w:rsidRDefault="00A529F1">
            <w:pPr>
              <w:spacing w:line="0" w:lineRule="atLeast"/>
              <w:rPr>
                <w:rFonts w:ascii="Times New Roman" w:eastAsia="Times New Roman" w:hAnsi="Times New Roman"/>
                <w:sz w:val="6"/>
              </w:rPr>
            </w:pPr>
          </w:p>
        </w:tc>
      </w:tr>
      <w:tr w:rsidR="00A529F1" w14:paraId="68635930" w14:textId="77777777">
        <w:trPr>
          <w:trHeight w:val="252"/>
        </w:trPr>
        <w:tc>
          <w:tcPr>
            <w:tcW w:w="1960" w:type="dxa"/>
            <w:tcBorders>
              <w:left w:val="single" w:sz="8" w:space="0" w:color="auto"/>
              <w:right w:val="single" w:sz="8" w:space="0" w:color="auto"/>
            </w:tcBorders>
            <w:shd w:val="clear" w:color="auto" w:fill="auto"/>
            <w:vAlign w:val="bottom"/>
          </w:tcPr>
          <w:p w14:paraId="72A319C7"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SigBS</w:t>
            </w:r>
            <w:proofErr w:type="spellEnd"/>
          </w:p>
        </w:tc>
        <w:tc>
          <w:tcPr>
            <w:tcW w:w="5020" w:type="dxa"/>
            <w:tcBorders>
              <w:right w:val="single" w:sz="8" w:space="0" w:color="auto"/>
            </w:tcBorders>
            <w:shd w:val="clear" w:color="auto" w:fill="auto"/>
            <w:vAlign w:val="bottom"/>
          </w:tcPr>
          <w:p w14:paraId="7620EE5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35C0FF42" w14:textId="77777777">
        <w:trPr>
          <w:trHeight w:val="73"/>
        </w:trPr>
        <w:tc>
          <w:tcPr>
            <w:tcW w:w="1960" w:type="dxa"/>
            <w:tcBorders>
              <w:left w:val="single" w:sz="8" w:space="0" w:color="auto"/>
              <w:bottom w:val="single" w:sz="8" w:space="0" w:color="auto"/>
              <w:right w:val="single" w:sz="8" w:space="0" w:color="auto"/>
            </w:tcBorders>
            <w:shd w:val="clear" w:color="auto" w:fill="auto"/>
            <w:vAlign w:val="bottom"/>
          </w:tcPr>
          <w:p w14:paraId="46617675"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240A2F30" w14:textId="77777777" w:rsidR="00A529F1" w:rsidRDefault="00A529F1">
            <w:pPr>
              <w:spacing w:line="0" w:lineRule="atLeast"/>
              <w:rPr>
                <w:rFonts w:ascii="Times New Roman" w:eastAsia="Times New Roman" w:hAnsi="Times New Roman"/>
                <w:sz w:val="6"/>
              </w:rPr>
            </w:pPr>
          </w:p>
        </w:tc>
      </w:tr>
    </w:tbl>
    <w:p w14:paraId="480D5101" w14:textId="77777777" w:rsidR="00A529F1" w:rsidRDefault="00A529F1">
      <w:pPr>
        <w:spacing w:line="200" w:lineRule="exact"/>
        <w:rPr>
          <w:rFonts w:ascii="Times New Roman" w:eastAsia="Times New Roman" w:hAnsi="Times New Roman"/>
        </w:rPr>
      </w:pPr>
    </w:p>
    <w:p w14:paraId="41E97EE3" w14:textId="77777777" w:rsidR="00A529F1" w:rsidRDefault="00A529F1">
      <w:pPr>
        <w:spacing w:line="287" w:lineRule="exact"/>
        <w:rPr>
          <w:rFonts w:ascii="Times New Roman" w:eastAsia="Times New Roman" w:hAnsi="Times New Roman"/>
        </w:rPr>
      </w:pPr>
    </w:p>
    <w:p w14:paraId="35B5970B"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SigBS</w:t>
      </w:r>
      <w:proofErr w:type="spellEnd"/>
      <w:r>
        <w:rPr>
          <w:rFonts w:ascii="Times New Roman" w:eastAsia="Times New Roman" w:hAnsi="Times New Roman"/>
          <w:sz w:val="19"/>
        </w:rPr>
        <w:t xml:space="preserve"> attribute indicates a RSA signature over all the other attributes in this message, and the BS’s private key is used to make a RSA signature.</w:t>
      </w:r>
    </w:p>
    <w:p w14:paraId="12704CE7" w14:textId="77777777" w:rsidR="00A529F1" w:rsidRDefault="00A529F1">
      <w:pPr>
        <w:spacing w:line="250" w:lineRule="exact"/>
        <w:rPr>
          <w:rFonts w:ascii="Times New Roman" w:eastAsia="Times New Roman" w:hAnsi="Times New Roman"/>
        </w:rPr>
      </w:pPr>
    </w:p>
    <w:p w14:paraId="7942ED77" w14:textId="77777777" w:rsidR="00A529F1" w:rsidRDefault="00C83735">
      <w:pPr>
        <w:spacing w:line="0" w:lineRule="atLeast"/>
        <w:rPr>
          <w:rFonts w:ascii="Arial" w:eastAsia="Arial" w:hAnsi="Arial"/>
          <w:b/>
          <w:sz w:val="19"/>
        </w:rPr>
      </w:pPr>
      <w:r>
        <w:rPr>
          <w:rFonts w:ascii="Arial" w:eastAsia="Arial" w:hAnsi="Arial"/>
          <w:b/>
          <w:sz w:val="19"/>
        </w:rPr>
        <w:t>6.3.2.3.9.42 PKMv2 RSA-Reject message</w:t>
      </w:r>
    </w:p>
    <w:p w14:paraId="179CED3D" w14:textId="77777777" w:rsidR="00A529F1" w:rsidRDefault="00A529F1">
      <w:pPr>
        <w:spacing w:line="292" w:lineRule="exact"/>
        <w:rPr>
          <w:rFonts w:ascii="Times New Roman" w:eastAsia="Times New Roman" w:hAnsi="Times New Roman"/>
        </w:rPr>
      </w:pPr>
    </w:p>
    <w:p w14:paraId="7A45EC2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BS responds to an SS’s authorization request with a PKMv2 RSA-Reject message if the BS rejects the SS’s authorization request. When an MS receives this message, an MS may retransmit the PKMv2 RSA-Request message or quit RSA-based mutual authentication.</w:t>
      </w:r>
    </w:p>
    <w:p w14:paraId="6780F6A5" w14:textId="77777777" w:rsidR="00A529F1" w:rsidRDefault="00A529F1">
      <w:pPr>
        <w:spacing w:line="250" w:lineRule="exact"/>
        <w:rPr>
          <w:rFonts w:ascii="Times New Roman" w:eastAsia="Times New Roman" w:hAnsi="Times New Roman"/>
        </w:rPr>
      </w:pPr>
    </w:p>
    <w:p w14:paraId="5983029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15</w:t>
      </w:r>
    </w:p>
    <w:p w14:paraId="12063A5D" w14:textId="77777777" w:rsidR="00A529F1" w:rsidRDefault="00A529F1">
      <w:pPr>
        <w:spacing w:line="248" w:lineRule="exact"/>
        <w:rPr>
          <w:rFonts w:ascii="Times New Roman" w:eastAsia="Times New Roman" w:hAnsi="Times New Roman"/>
        </w:rPr>
      </w:pPr>
    </w:p>
    <w:p w14:paraId="13F9B26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6-102.</w:t>
      </w:r>
    </w:p>
    <w:p w14:paraId="6D3E61EC" w14:textId="77777777" w:rsidR="00A529F1" w:rsidRDefault="00A529F1">
      <w:pPr>
        <w:spacing w:line="200" w:lineRule="exact"/>
        <w:rPr>
          <w:rFonts w:ascii="Times New Roman" w:eastAsia="Times New Roman" w:hAnsi="Times New Roman"/>
        </w:rPr>
      </w:pPr>
    </w:p>
    <w:p w14:paraId="0D3F9DA3" w14:textId="77777777" w:rsidR="00A529F1" w:rsidRDefault="00A529F1">
      <w:pPr>
        <w:spacing w:line="243"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2280"/>
        <w:gridCol w:w="5900"/>
      </w:tblGrid>
      <w:tr w:rsidR="00A529F1" w14:paraId="7D22273E" w14:textId="77777777">
        <w:trPr>
          <w:trHeight w:val="218"/>
        </w:trPr>
        <w:tc>
          <w:tcPr>
            <w:tcW w:w="8180" w:type="dxa"/>
            <w:gridSpan w:val="2"/>
            <w:shd w:val="clear" w:color="auto" w:fill="auto"/>
            <w:vAlign w:val="bottom"/>
          </w:tcPr>
          <w:p w14:paraId="5C8F3647" w14:textId="77777777" w:rsidR="00A529F1" w:rsidRDefault="00C83735">
            <w:pPr>
              <w:spacing w:line="0" w:lineRule="atLeast"/>
              <w:ind w:left="1680"/>
              <w:rPr>
                <w:rFonts w:ascii="Arial" w:eastAsia="Arial" w:hAnsi="Arial"/>
                <w:b/>
                <w:sz w:val="19"/>
              </w:rPr>
            </w:pPr>
            <w:r>
              <w:rPr>
                <w:rFonts w:ascii="Arial" w:eastAsia="Arial" w:hAnsi="Arial"/>
                <w:b/>
                <w:sz w:val="19"/>
              </w:rPr>
              <w:t>Table 6-102—PKMv2 RSA-Reject message attributes</w:t>
            </w:r>
          </w:p>
        </w:tc>
      </w:tr>
      <w:tr w:rsidR="00A529F1" w14:paraId="4B2BC510" w14:textId="77777777">
        <w:trPr>
          <w:trHeight w:val="252"/>
        </w:trPr>
        <w:tc>
          <w:tcPr>
            <w:tcW w:w="2280" w:type="dxa"/>
            <w:tcBorders>
              <w:bottom w:val="single" w:sz="8" w:space="0" w:color="auto"/>
            </w:tcBorders>
            <w:shd w:val="clear" w:color="auto" w:fill="auto"/>
            <w:vAlign w:val="bottom"/>
          </w:tcPr>
          <w:p w14:paraId="2248737B" w14:textId="77777777" w:rsidR="00A529F1" w:rsidRDefault="00A529F1">
            <w:pPr>
              <w:spacing w:line="0" w:lineRule="atLeast"/>
              <w:rPr>
                <w:rFonts w:ascii="Times New Roman" w:eastAsia="Times New Roman" w:hAnsi="Times New Roman"/>
                <w:sz w:val="21"/>
              </w:rPr>
            </w:pPr>
          </w:p>
        </w:tc>
        <w:tc>
          <w:tcPr>
            <w:tcW w:w="5900" w:type="dxa"/>
            <w:tcBorders>
              <w:bottom w:val="single" w:sz="8" w:space="0" w:color="auto"/>
            </w:tcBorders>
            <w:shd w:val="clear" w:color="auto" w:fill="auto"/>
            <w:vAlign w:val="bottom"/>
          </w:tcPr>
          <w:p w14:paraId="5082F632" w14:textId="77777777" w:rsidR="00A529F1" w:rsidRDefault="00A529F1">
            <w:pPr>
              <w:spacing w:line="0" w:lineRule="atLeast"/>
              <w:rPr>
                <w:rFonts w:ascii="Times New Roman" w:eastAsia="Times New Roman" w:hAnsi="Times New Roman"/>
                <w:sz w:val="21"/>
              </w:rPr>
            </w:pPr>
          </w:p>
        </w:tc>
      </w:tr>
      <w:tr w:rsidR="00A529F1" w14:paraId="19F68A61" w14:textId="77777777">
        <w:trPr>
          <w:trHeight w:val="295"/>
        </w:trPr>
        <w:tc>
          <w:tcPr>
            <w:tcW w:w="2280" w:type="dxa"/>
            <w:tcBorders>
              <w:left w:val="single" w:sz="8" w:space="0" w:color="auto"/>
              <w:right w:val="single" w:sz="8" w:space="0" w:color="auto"/>
            </w:tcBorders>
            <w:shd w:val="clear" w:color="auto" w:fill="auto"/>
            <w:vAlign w:val="bottom"/>
          </w:tcPr>
          <w:p w14:paraId="6933DC0A" w14:textId="77777777" w:rsidR="00A529F1" w:rsidRDefault="00C83735">
            <w:pPr>
              <w:spacing w:line="195" w:lineRule="exact"/>
              <w:ind w:left="800"/>
              <w:rPr>
                <w:rFonts w:ascii="Times New Roman" w:eastAsia="Times New Roman" w:hAnsi="Times New Roman"/>
                <w:b/>
                <w:sz w:val="17"/>
              </w:rPr>
            </w:pPr>
            <w:r>
              <w:rPr>
                <w:rFonts w:ascii="Times New Roman" w:eastAsia="Times New Roman" w:hAnsi="Times New Roman"/>
                <w:b/>
                <w:sz w:val="17"/>
              </w:rPr>
              <w:t>Attribute</w:t>
            </w:r>
          </w:p>
        </w:tc>
        <w:tc>
          <w:tcPr>
            <w:tcW w:w="5900" w:type="dxa"/>
            <w:tcBorders>
              <w:right w:val="single" w:sz="8" w:space="0" w:color="auto"/>
            </w:tcBorders>
            <w:shd w:val="clear" w:color="auto" w:fill="auto"/>
            <w:vAlign w:val="bottom"/>
          </w:tcPr>
          <w:p w14:paraId="058D54B0" w14:textId="77777777" w:rsidR="00A529F1" w:rsidRDefault="00C83735">
            <w:pPr>
              <w:spacing w:line="195" w:lineRule="exact"/>
              <w:ind w:left="2600"/>
              <w:rPr>
                <w:rFonts w:ascii="Times New Roman" w:eastAsia="Times New Roman" w:hAnsi="Times New Roman"/>
                <w:b/>
                <w:sz w:val="17"/>
              </w:rPr>
            </w:pPr>
            <w:r>
              <w:rPr>
                <w:rFonts w:ascii="Times New Roman" w:eastAsia="Times New Roman" w:hAnsi="Times New Roman"/>
                <w:b/>
                <w:sz w:val="17"/>
              </w:rPr>
              <w:t>Contents</w:t>
            </w:r>
          </w:p>
        </w:tc>
      </w:tr>
      <w:tr w:rsidR="00A529F1" w14:paraId="04C87D65" w14:textId="77777777">
        <w:trPr>
          <w:trHeight w:val="112"/>
        </w:trPr>
        <w:tc>
          <w:tcPr>
            <w:tcW w:w="2280" w:type="dxa"/>
            <w:tcBorders>
              <w:left w:val="single" w:sz="8" w:space="0" w:color="auto"/>
              <w:bottom w:val="single" w:sz="8" w:space="0" w:color="auto"/>
              <w:right w:val="single" w:sz="8" w:space="0" w:color="auto"/>
            </w:tcBorders>
            <w:shd w:val="clear" w:color="auto" w:fill="auto"/>
            <w:vAlign w:val="bottom"/>
          </w:tcPr>
          <w:p w14:paraId="222765AF" w14:textId="77777777" w:rsidR="00A529F1" w:rsidRDefault="00A529F1">
            <w:pPr>
              <w:spacing w:line="0" w:lineRule="atLeast"/>
              <w:rPr>
                <w:rFonts w:ascii="Times New Roman" w:eastAsia="Times New Roman" w:hAnsi="Times New Roman"/>
                <w:sz w:val="9"/>
              </w:rPr>
            </w:pPr>
          </w:p>
        </w:tc>
        <w:tc>
          <w:tcPr>
            <w:tcW w:w="5900" w:type="dxa"/>
            <w:tcBorders>
              <w:bottom w:val="single" w:sz="8" w:space="0" w:color="auto"/>
              <w:right w:val="single" w:sz="8" w:space="0" w:color="auto"/>
            </w:tcBorders>
            <w:shd w:val="clear" w:color="auto" w:fill="auto"/>
            <w:vAlign w:val="bottom"/>
          </w:tcPr>
          <w:p w14:paraId="5C74B820" w14:textId="77777777" w:rsidR="00A529F1" w:rsidRDefault="00A529F1">
            <w:pPr>
              <w:spacing w:line="0" w:lineRule="atLeast"/>
              <w:rPr>
                <w:rFonts w:ascii="Times New Roman" w:eastAsia="Times New Roman" w:hAnsi="Times New Roman"/>
                <w:sz w:val="9"/>
              </w:rPr>
            </w:pPr>
          </w:p>
        </w:tc>
      </w:tr>
      <w:tr w:rsidR="00A529F1" w14:paraId="09E556BA" w14:textId="77777777">
        <w:trPr>
          <w:trHeight w:val="256"/>
        </w:trPr>
        <w:tc>
          <w:tcPr>
            <w:tcW w:w="2280" w:type="dxa"/>
            <w:tcBorders>
              <w:left w:val="single" w:sz="8" w:space="0" w:color="auto"/>
              <w:right w:val="single" w:sz="8" w:space="0" w:color="auto"/>
            </w:tcBorders>
            <w:shd w:val="clear" w:color="auto" w:fill="auto"/>
            <w:vAlign w:val="bottom"/>
          </w:tcPr>
          <w:p w14:paraId="1A7F3009"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900" w:type="dxa"/>
            <w:tcBorders>
              <w:right w:val="single" w:sz="8" w:space="0" w:color="auto"/>
            </w:tcBorders>
            <w:shd w:val="clear" w:color="auto" w:fill="auto"/>
            <w:vAlign w:val="bottom"/>
          </w:tcPr>
          <w:p w14:paraId="1C6280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64-bit random number generated in the MS</w:t>
            </w:r>
          </w:p>
        </w:tc>
      </w:tr>
      <w:tr w:rsidR="00A529F1" w14:paraId="111638B7"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3E3CC67B"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3C973D44" w14:textId="77777777" w:rsidR="00A529F1" w:rsidRDefault="00A529F1">
            <w:pPr>
              <w:spacing w:line="0" w:lineRule="atLeast"/>
              <w:rPr>
                <w:rFonts w:ascii="Times New Roman" w:eastAsia="Times New Roman" w:hAnsi="Times New Roman"/>
                <w:sz w:val="6"/>
              </w:rPr>
            </w:pPr>
          </w:p>
        </w:tc>
      </w:tr>
      <w:tr w:rsidR="00A529F1" w14:paraId="6703734E" w14:textId="77777777">
        <w:trPr>
          <w:trHeight w:val="252"/>
        </w:trPr>
        <w:tc>
          <w:tcPr>
            <w:tcW w:w="2280" w:type="dxa"/>
            <w:tcBorders>
              <w:left w:val="single" w:sz="8" w:space="0" w:color="auto"/>
              <w:right w:val="single" w:sz="8" w:space="0" w:color="auto"/>
            </w:tcBorders>
            <w:shd w:val="clear" w:color="auto" w:fill="auto"/>
            <w:vAlign w:val="bottom"/>
          </w:tcPr>
          <w:p w14:paraId="1C8A843F"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900" w:type="dxa"/>
            <w:tcBorders>
              <w:right w:val="single" w:sz="8" w:space="0" w:color="auto"/>
            </w:tcBorders>
            <w:shd w:val="clear" w:color="auto" w:fill="auto"/>
            <w:vAlign w:val="bottom"/>
          </w:tcPr>
          <w:p w14:paraId="09002E7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64-bit random number generated in the BS</w:t>
            </w:r>
          </w:p>
        </w:tc>
      </w:tr>
      <w:tr w:rsidR="00A529F1" w14:paraId="18ADCB7B"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0A6B5CA5"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53CDC93B" w14:textId="77777777" w:rsidR="00A529F1" w:rsidRDefault="00A529F1">
            <w:pPr>
              <w:spacing w:line="0" w:lineRule="atLeast"/>
              <w:rPr>
                <w:rFonts w:ascii="Times New Roman" w:eastAsia="Times New Roman" w:hAnsi="Times New Roman"/>
                <w:sz w:val="6"/>
              </w:rPr>
            </w:pPr>
          </w:p>
        </w:tc>
      </w:tr>
      <w:tr w:rsidR="00A529F1" w14:paraId="3107245A" w14:textId="77777777">
        <w:trPr>
          <w:trHeight w:val="252"/>
        </w:trPr>
        <w:tc>
          <w:tcPr>
            <w:tcW w:w="2280" w:type="dxa"/>
            <w:tcBorders>
              <w:left w:val="single" w:sz="8" w:space="0" w:color="auto"/>
              <w:right w:val="single" w:sz="8" w:space="0" w:color="auto"/>
            </w:tcBorders>
            <w:shd w:val="clear" w:color="auto" w:fill="auto"/>
            <w:vAlign w:val="bottom"/>
          </w:tcPr>
          <w:p w14:paraId="5E63E88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900" w:type="dxa"/>
            <w:tcBorders>
              <w:right w:val="single" w:sz="8" w:space="0" w:color="auto"/>
            </w:tcBorders>
            <w:shd w:val="clear" w:color="auto" w:fill="auto"/>
            <w:vAlign w:val="bottom"/>
          </w:tcPr>
          <w:p w14:paraId="39DB66E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rejection of authorization request</w:t>
            </w:r>
          </w:p>
        </w:tc>
      </w:tr>
      <w:tr w:rsidR="00A529F1" w14:paraId="433120DE"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7A0A5D45"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7AA91254" w14:textId="77777777" w:rsidR="00A529F1" w:rsidRDefault="00A529F1">
            <w:pPr>
              <w:spacing w:line="0" w:lineRule="atLeast"/>
              <w:rPr>
                <w:rFonts w:ascii="Times New Roman" w:eastAsia="Times New Roman" w:hAnsi="Times New Roman"/>
                <w:sz w:val="6"/>
              </w:rPr>
            </w:pPr>
          </w:p>
        </w:tc>
      </w:tr>
      <w:tr w:rsidR="00A529F1" w14:paraId="1439A97E" w14:textId="77777777">
        <w:trPr>
          <w:trHeight w:val="252"/>
        </w:trPr>
        <w:tc>
          <w:tcPr>
            <w:tcW w:w="2280" w:type="dxa"/>
            <w:tcBorders>
              <w:left w:val="single" w:sz="8" w:space="0" w:color="auto"/>
              <w:right w:val="single" w:sz="8" w:space="0" w:color="auto"/>
            </w:tcBorders>
            <w:shd w:val="clear" w:color="auto" w:fill="auto"/>
            <w:vAlign w:val="bottom"/>
          </w:tcPr>
          <w:p w14:paraId="4EC6C455"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BS_Certificate</w:t>
            </w:r>
            <w:proofErr w:type="spellEnd"/>
          </w:p>
        </w:tc>
        <w:tc>
          <w:tcPr>
            <w:tcW w:w="5900" w:type="dxa"/>
            <w:tcBorders>
              <w:right w:val="single" w:sz="8" w:space="0" w:color="auto"/>
            </w:tcBorders>
            <w:shd w:val="clear" w:color="auto" w:fill="auto"/>
            <w:vAlign w:val="bottom"/>
          </w:tcPr>
          <w:p w14:paraId="3A66C8F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Contains the BS’s X.509 certificate</w:t>
            </w:r>
          </w:p>
        </w:tc>
      </w:tr>
      <w:tr w:rsidR="00A529F1" w14:paraId="045C7D70"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03280BDD"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325BBC88" w14:textId="77777777" w:rsidR="00A529F1" w:rsidRDefault="00A529F1">
            <w:pPr>
              <w:spacing w:line="0" w:lineRule="atLeast"/>
              <w:rPr>
                <w:rFonts w:ascii="Times New Roman" w:eastAsia="Times New Roman" w:hAnsi="Times New Roman"/>
                <w:sz w:val="6"/>
              </w:rPr>
            </w:pPr>
          </w:p>
        </w:tc>
      </w:tr>
      <w:tr w:rsidR="00A529F1" w14:paraId="30F609C7" w14:textId="77777777">
        <w:trPr>
          <w:trHeight w:val="252"/>
        </w:trPr>
        <w:tc>
          <w:tcPr>
            <w:tcW w:w="2280" w:type="dxa"/>
            <w:tcBorders>
              <w:left w:val="single" w:sz="8" w:space="0" w:color="auto"/>
              <w:right w:val="single" w:sz="8" w:space="0" w:color="auto"/>
            </w:tcBorders>
            <w:shd w:val="clear" w:color="auto" w:fill="auto"/>
            <w:vAlign w:val="bottom"/>
          </w:tcPr>
          <w:p w14:paraId="6B44D58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900" w:type="dxa"/>
            <w:tcBorders>
              <w:right w:val="single" w:sz="8" w:space="0" w:color="auto"/>
            </w:tcBorders>
            <w:shd w:val="clear" w:color="auto" w:fill="auto"/>
            <w:vAlign w:val="bottom"/>
          </w:tcPr>
          <w:p w14:paraId="4ABF88F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providing reason for rejection of authorization request</w:t>
            </w:r>
          </w:p>
        </w:tc>
      </w:tr>
      <w:tr w:rsidR="00A529F1" w14:paraId="18CAA5A6"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69E1EAE9"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1AFDE1C3" w14:textId="77777777" w:rsidR="00A529F1" w:rsidRDefault="00A529F1">
            <w:pPr>
              <w:spacing w:line="0" w:lineRule="atLeast"/>
              <w:rPr>
                <w:rFonts w:ascii="Times New Roman" w:eastAsia="Times New Roman" w:hAnsi="Times New Roman"/>
                <w:sz w:val="6"/>
              </w:rPr>
            </w:pPr>
          </w:p>
        </w:tc>
      </w:tr>
      <w:tr w:rsidR="00A529F1" w14:paraId="5E91783F" w14:textId="77777777">
        <w:trPr>
          <w:trHeight w:val="252"/>
        </w:trPr>
        <w:tc>
          <w:tcPr>
            <w:tcW w:w="2280" w:type="dxa"/>
            <w:tcBorders>
              <w:left w:val="single" w:sz="8" w:space="0" w:color="auto"/>
              <w:right w:val="single" w:sz="8" w:space="0" w:color="auto"/>
            </w:tcBorders>
            <w:shd w:val="clear" w:color="auto" w:fill="auto"/>
            <w:vAlign w:val="bottom"/>
          </w:tcPr>
          <w:p w14:paraId="31418070"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SigBS</w:t>
            </w:r>
            <w:proofErr w:type="spellEnd"/>
          </w:p>
        </w:tc>
        <w:tc>
          <w:tcPr>
            <w:tcW w:w="5900" w:type="dxa"/>
            <w:tcBorders>
              <w:right w:val="single" w:sz="8" w:space="0" w:color="auto"/>
            </w:tcBorders>
            <w:shd w:val="clear" w:color="auto" w:fill="auto"/>
            <w:vAlign w:val="bottom"/>
          </w:tcPr>
          <w:p w14:paraId="38E905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354B9997" w14:textId="77777777">
        <w:trPr>
          <w:trHeight w:val="74"/>
        </w:trPr>
        <w:tc>
          <w:tcPr>
            <w:tcW w:w="2280" w:type="dxa"/>
            <w:tcBorders>
              <w:left w:val="single" w:sz="8" w:space="0" w:color="auto"/>
              <w:bottom w:val="single" w:sz="8" w:space="0" w:color="auto"/>
              <w:right w:val="single" w:sz="8" w:space="0" w:color="auto"/>
            </w:tcBorders>
            <w:shd w:val="clear" w:color="auto" w:fill="auto"/>
            <w:vAlign w:val="bottom"/>
          </w:tcPr>
          <w:p w14:paraId="0DBEE7C0"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6FCD6293" w14:textId="77777777" w:rsidR="00A529F1" w:rsidRDefault="00A529F1">
            <w:pPr>
              <w:spacing w:line="0" w:lineRule="atLeast"/>
              <w:rPr>
                <w:rFonts w:ascii="Times New Roman" w:eastAsia="Times New Roman" w:hAnsi="Times New Roman"/>
                <w:sz w:val="6"/>
              </w:rPr>
            </w:pPr>
          </w:p>
        </w:tc>
      </w:tr>
    </w:tbl>
    <w:p w14:paraId="304FF6D2" w14:textId="77777777" w:rsidR="00A529F1" w:rsidRDefault="00A529F1">
      <w:pPr>
        <w:spacing w:line="200" w:lineRule="exact"/>
        <w:rPr>
          <w:rFonts w:ascii="Times New Roman" w:eastAsia="Times New Roman" w:hAnsi="Times New Roman"/>
        </w:rPr>
      </w:pPr>
    </w:p>
    <w:p w14:paraId="06BC9C47" w14:textId="77777777" w:rsidR="00A529F1" w:rsidRDefault="00A529F1">
      <w:pPr>
        <w:spacing w:line="289" w:lineRule="exact"/>
        <w:rPr>
          <w:rFonts w:ascii="Times New Roman" w:eastAsia="Times New Roman" w:hAnsi="Times New Roman"/>
        </w:rPr>
      </w:pPr>
    </w:p>
    <w:p w14:paraId="0CC3F5EF"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Error-Code and Display-String attributes describe to the requesting MS the reason for the RSA-based authorization failure.</w:t>
      </w:r>
    </w:p>
    <w:p w14:paraId="54BE96C2" w14:textId="77777777" w:rsidR="00A529F1" w:rsidRDefault="00A529F1">
      <w:pPr>
        <w:spacing w:line="200" w:lineRule="exact"/>
        <w:rPr>
          <w:rFonts w:ascii="Times New Roman" w:eastAsia="Times New Roman" w:hAnsi="Times New Roman"/>
        </w:rPr>
      </w:pPr>
    </w:p>
    <w:p w14:paraId="2EAA6E83" w14:textId="77777777" w:rsidR="00A529F1" w:rsidRDefault="00A529F1">
      <w:pPr>
        <w:spacing w:line="200" w:lineRule="exact"/>
        <w:rPr>
          <w:rFonts w:ascii="Times New Roman" w:eastAsia="Times New Roman" w:hAnsi="Times New Roman"/>
        </w:rPr>
      </w:pPr>
    </w:p>
    <w:p w14:paraId="5B5E6FDB" w14:textId="77777777" w:rsidR="00A529F1" w:rsidRDefault="00A529F1">
      <w:pPr>
        <w:spacing w:line="200" w:lineRule="exact"/>
        <w:rPr>
          <w:rFonts w:ascii="Times New Roman" w:eastAsia="Times New Roman" w:hAnsi="Times New Roman"/>
        </w:rPr>
      </w:pPr>
    </w:p>
    <w:p w14:paraId="50F5FD59" w14:textId="77777777" w:rsidR="00A529F1" w:rsidRDefault="00A529F1">
      <w:pPr>
        <w:spacing w:line="200" w:lineRule="exact"/>
        <w:rPr>
          <w:rFonts w:ascii="Times New Roman" w:eastAsia="Times New Roman" w:hAnsi="Times New Roman"/>
        </w:rPr>
      </w:pPr>
    </w:p>
    <w:p w14:paraId="0805228A" w14:textId="77777777" w:rsidR="00A529F1" w:rsidRDefault="00A529F1">
      <w:pPr>
        <w:spacing w:line="334" w:lineRule="exact"/>
        <w:rPr>
          <w:rFonts w:ascii="Times New Roman" w:eastAsia="Times New Roman" w:hAnsi="Times New Roman"/>
        </w:rPr>
      </w:pPr>
    </w:p>
    <w:p w14:paraId="480ACE7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140</w:t>
      </w:r>
    </w:p>
    <w:p w14:paraId="61A080C0" w14:textId="77777777" w:rsidR="00A529F1" w:rsidRDefault="00A529F1">
      <w:pPr>
        <w:spacing w:line="55" w:lineRule="exact"/>
        <w:rPr>
          <w:rFonts w:ascii="Times New Roman" w:eastAsia="Times New Roman" w:hAnsi="Times New Roman"/>
        </w:rPr>
      </w:pPr>
    </w:p>
    <w:p w14:paraId="657842C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1A7B8BE"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A673E0C" w14:textId="77777777" w:rsidR="00A529F1" w:rsidRDefault="00C83735">
      <w:pPr>
        <w:spacing w:line="0" w:lineRule="atLeast"/>
        <w:ind w:left="3100"/>
        <w:rPr>
          <w:rFonts w:ascii="Arial" w:eastAsia="Arial" w:hAnsi="Arial"/>
          <w:sz w:val="16"/>
        </w:rPr>
      </w:pPr>
      <w:bookmarkStart w:id="279" w:name="page89"/>
      <w:bookmarkEnd w:id="279"/>
      <w:r>
        <w:rPr>
          <w:rFonts w:ascii="Arial" w:eastAsia="Arial" w:hAnsi="Arial"/>
          <w:sz w:val="16"/>
        </w:rPr>
        <w:lastRenderedPageBreak/>
        <w:t>IEEE P802.16RevX/March2016</w:t>
      </w:r>
    </w:p>
    <w:p w14:paraId="55C410D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DC74167" w14:textId="77777777" w:rsidR="00A529F1" w:rsidRDefault="00A529F1">
      <w:pPr>
        <w:spacing w:line="384" w:lineRule="exact"/>
        <w:rPr>
          <w:rFonts w:ascii="Times New Roman" w:eastAsia="Times New Roman" w:hAnsi="Times New Roman"/>
        </w:rPr>
      </w:pPr>
    </w:p>
    <w:p w14:paraId="4024EDD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SigBS</w:t>
      </w:r>
      <w:proofErr w:type="spellEnd"/>
      <w:r>
        <w:rPr>
          <w:rFonts w:ascii="Times New Roman" w:eastAsia="Times New Roman" w:hAnsi="Times New Roman"/>
          <w:sz w:val="19"/>
        </w:rPr>
        <w:t xml:space="preserve"> attribute indicates a RSA signature over all the other attributes in this message, and the BS’s private key is used to make a RSA signature.</w:t>
      </w:r>
    </w:p>
    <w:p w14:paraId="63C49696" w14:textId="77777777" w:rsidR="00A529F1" w:rsidRDefault="00A529F1">
      <w:pPr>
        <w:spacing w:line="250" w:lineRule="exact"/>
        <w:rPr>
          <w:rFonts w:ascii="Times New Roman" w:eastAsia="Times New Roman" w:hAnsi="Times New Roman"/>
        </w:rPr>
      </w:pPr>
    </w:p>
    <w:p w14:paraId="07D1D7A8" w14:textId="77777777" w:rsidR="00A529F1" w:rsidRDefault="00C83735">
      <w:pPr>
        <w:spacing w:line="239" w:lineRule="auto"/>
        <w:rPr>
          <w:rFonts w:ascii="Arial" w:eastAsia="Arial" w:hAnsi="Arial"/>
          <w:b/>
          <w:sz w:val="19"/>
        </w:rPr>
      </w:pPr>
      <w:r>
        <w:rPr>
          <w:rFonts w:ascii="Arial" w:eastAsia="Arial" w:hAnsi="Arial"/>
          <w:b/>
          <w:sz w:val="19"/>
        </w:rPr>
        <w:t>6.3.2.3.9.43 PKMv2 RSA-Acknowledgment message</w:t>
      </w:r>
    </w:p>
    <w:p w14:paraId="184AEF5F" w14:textId="77777777" w:rsidR="00A529F1" w:rsidRDefault="00A529F1">
      <w:pPr>
        <w:spacing w:line="293" w:lineRule="exact"/>
        <w:rPr>
          <w:rFonts w:ascii="Times New Roman" w:eastAsia="Times New Roman" w:hAnsi="Times New Roman"/>
        </w:rPr>
      </w:pPr>
    </w:p>
    <w:p w14:paraId="0DCDD0DA"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MS sends the PKMv2 RSA-Acknowledgment message to BS in response to a PKMv2 RSA-Reply message. Only if the value of 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Result Code attribute is failure, then the Error-Code and Display-String attributes can be included in this message.</w:t>
      </w:r>
    </w:p>
    <w:p w14:paraId="2BD1FDA9" w14:textId="77777777" w:rsidR="00A529F1" w:rsidRDefault="00A529F1">
      <w:pPr>
        <w:spacing w:line="250" w:lineRule="exact"/>
        <w:rPr>
          <w:rFonts w:ascii="Times New Roman" w:eastAsia="Times New Roman" w:hAnsi="Times New Roman"/>
        </w:rPr>
      </w:pPr>
    </w:p>
    <w:p w14:paraId="31FCF44B"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16</w:t>
      </w:r>
    </w:p>
    <w:p w14:paraId="5034A80D" w14:textId="77777777" w:rsidR="00A529F1" w:rsidRDefault="00A529F1">
      <w:pPr>
        <w:spacing w:line="249" w:lineRule="exact"/>
        <w:rPr>
          <w:rFonts w:ascii="Times New Roman" w:eastAsia="Times New Roman" w:hAnsi="Times New Roman"/>
        </w:rPr>
      </w:pPr>
    </w:p>
    <w:p w14:paraId="0F1FED84"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6-103.</w:t>
      </w:r>
    </w:p>
    <w:p w14:paraId="56E79EEB" w14:textId="77777777" w:rsidR="00A529F1" w:rsidRDefault="00A529F1">
      <w:pPr>
        <w:spacing w:line="200" w:lineRule="exact"/>
        <w:rPr>
          <w:rFonts w:ascii="Times New Roman" w:eastAsia="Times New Roman" w:hAnsi="Times New Roman"/>
        </w:rPr>
      </w:pPr>
    </w:p>
    <w:p w14:paraId="0EC87F88" w14:textId="77777777" w:rsidR="00A529F1" w:rsidRDefault="00A529F1">
      <w:pPr>
        <w:spacing w:line="244" w:lineRule="exact"/>
        <w:rPr>
          <w:rFonts w:ascii="Times New Roman" w:eastAsia="Times New Roman" w:hAnsi="Times New Roman"/>
        </w:rPr>
      </w:pPr>
    </w:p>
    <w:p w14:paraId="3CD135EF" w14:textId="77777777" w:rsidR="00A529F1" w:rsidRDefault="00C83735">
      <w:pPr>
        <w:spacing w:line="239" w:lineRule="auto"/>
        <w:ind w:left="1280"/>
        <w:rPr>
          <w:rFonts w:ascii="Arial" w:eastAsia="Arial" w:hAnsi="Arial"/>
          <w:b/>
          <w:sz w:val="19"/>
        </w:rPr>
      </w:pPr>
      <w:r>
        <w:rPr>
          <w:rFonts w:ascii="Arial" w:eastAsia="Arial" w:hAnsi="Arial"/>
          <w:b/>
          <w:sz w:val="19"/>
        </w:rPr>
        <w:t>Table 6-103—PKMv2 RSA-Acknowledgment message attributes</w:t>
      </w:r>
    </w:p>
    <w:p w14:paraId="410EEE23"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2780"/>
        <w:gridCol w:w="5320"/>
      </w:tblGrid>
      <w:tr w:rsidR="00A529F1" w14:paraId="6588FCC2" w14:textId="77777777">
        <w:trPr>
          <w:trHeight w:val="321"/>
        </w:trPr>
        <w:tc>
          <w:tcPr>
            <w:tcW w:w="2780" w:type="dxa"/>
            <w:tcBorders>
              <w:top w:val="single" w:sz="8" w:space="0" w:color="auto"/>
              <w:left w:val="single" w:sz="8" w:space="0" w:color="auto"/>
              <w:right w:val="single" w:sz="8" w:space="0" w:color="auto"/>
            </w:tcBorders>
            <w:shd w:val="clear" w:color="auto" w:fill="auto"/>
            <w:vAlign w:val="bottom"/>
          </w:tcPr>
          <w:p w14:paraId="74D28629" w14:textId="77777777" w:rsidR="00A529F1" w:rsidRDefault="00C83735">
            <w:pPr>
              <w:spacing w:line="0" w:lineRule="atLeast"/>
              <w:ind w:left="1040"/>
              <w:rPr>
                <w:rFonts w:ascii="Times New Roman" w:eastAsia="Times New Roman" w:hAnsi="Times New Roman"/>
                <w:b/>
                <w:sz w:val="17"/>
              </w:rPr>
            </w:pPr>
            <w:r>
              <w:rPr>
                <w:rFonts w:ascii="Times New Roman" w:eastAsia="Times New Roman" w:hAnsi="Times New Roman"/>
                <w:b/>
                <w:sz w:val="17"/>
              </w:rPr>
              <w:t>Attribute</w:t>
            </w:r>
          </w:p>
        </w:tc>
        <w:tc>
          <w:tcPr>
            <w:tcW w:w="5320" w:type="dxa"/>
            <w:tcBorders>
              <w:top w:val="single" w:sz="8" w:space="0" w:color="auto"/>
              <w:right w:val="single" w:sz="8" w:space="0" w:color="auto"/>
            </w:tcBorders>
            <w:shd w:val="clear" w:color="auto" w:fill="auto"/>
            <w:vAlign w:val="bottom"/>
          </w:tcPr>
          <w:p w14:paraId="4B71BDBE" w14:textId="77777777" w:rsidR="00A529F1" w:rsidRDefault="00C83735">
            <w:pPr>
              <w:spacing w:line="0" w:lineRule="atLeast"/>
              <w:ind w:left="2300"/>
              <w:rPr>
                <w:rFonts w:ascii="Times New Roman" w:eastAsia="Times New Roman" w:hAnsi="Times New Roman"/>
                <w:b/>
                <w:sz w:val="17"/>
              </w:rPr>
            </w:pPr>
            <w:r>
              <w:rPr>
                <w:rFonts w:ascii="Times New Roman" w:eastAsia="Times New Roman" w:hAnsi="Times New Roman"/>
                <w:b/>
                <w:sz w:val="17"/>
              </w:rPr>
              <w:t>Contents</w:t>
            </w:r>
          </w:p>
        </w:tc>
      </w:tr>
      <w:tr w:rsidR="00A529F1" w14:paraId="71599159" w14:textId="77777777">
        <w:trPr>
          <w:trHeight w:val="112"/>
        </w:trPr>
        <w:tc>
          <w:tcPr>
            <w:tcW w:w="2780" w:type="dxa"/>
            <w:tcBorders>
              <w:left w:val="single" w:sz="8" w:space="0" w:color="auto"/>
              <w:bottom w:val="single" w:sz="8" w:space="0" w:color="auto"/>
              <w:right w:val="single" w:sz="8" w:space="0" w:color="auto"/>
            </w:tcBorders>
            <w:shd w:val="clear" w:color="auto" w:fill="auto"/>
            <w:vAlign w:val="bottom"/>
          </w:tcPr>
          <w:p w14:paraId="53559D67" w14:textId="77777777" w:rsidR="00A529F1" w:rsidRDefault="00A529F1">
            <w:pPr>
              <w:spacing w:line="0" w:lineRule="atLeast"/>
              <w:rPr>
                <w:rFonts w:ascii="Times New Roman" w:eastAsia="Times New Roman" w:hAnsi="Times New Roman"/>
                <w:sz w:val="9"/>
              </w:rPr>
            </w:pPr>
          </w:p>
        </w:tc>
        <w:tc>
          <w:tcPr>
            <w:tcW w:w="5320" w:type="dxa"/>
            <w:tcBorders>
              <w:bottom w:val="single" w:sz="8" w:space="0" w:color="auto"/>
              <w:right w:val="single" w:sz="8" w:space="0" w:color="auto"/>
            </w:tcBorders>
            <w:shd w:val="clear" w:color="auto" w:fill="auto"/>
            <w:vAlign w:val="bottom"/>
          </w:tcPr>
          <w:p w14:paraId="16846D16" w14:textId="77777777" w:rsidR="00A529F1" w:rsidRDefault="00A529F1">
            <w:pPr>
              <w:spacing w:line="0" w:lineRule="atLeast"/>
              <w:rPr>
                <w:rFonts w:ascii="Times New Roman" w:eastAsia="Times New Roman" w:hAnsi="Times New Roman"/>
                <w:sz w:val="9"/>
              </w:rPr>
            </w:pPr>
          </w:p>
        </w:tc>
      </w:tr>
      <w:tr w:rsidR="00A529F1" w14:paraId="1DA4128E" w14:textId="77777777">
        <w:trPr>
          <w:trHeight w:val="256"/>
        </w:trPr>
        <w:tc>
          <w:tcPr>
            <w:tcW w:w="2780" w:type="dxa"/>
            <w:tcBorders>
              <w:left w:val="single" w:sz="8" w:space="0" w:color="auto"/>
              <w:right w:val="single" w:sz="8" w:space="0" w:color="auto"/>
            </w:tcBorders>
            <w:shd w:val="clear" w:color="auto" w:fill="auto"/>
            <w:vAlign w:val="bottom"/>
          </w:tcPr>
          <w:p w14:paraId="1429F18E"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320" w:type="dxa"/>
            <w:tcBorders>
              <w:right w:val="single" w:sz="8" w:space="0" w:color="auto"/>
            </w:tcBorders>
            <w:shd w:val="clear" w:color="auto" w:fill="auto"/>
            <w:vAlign w:val="bottom"/>
          </w:tcPr>
          <w:p w14:paraId="28248F8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64-bit random number generated in the BS</w:t>
            </w:r>
          </w:p>
        </w:tc>
      </w:tr>
      <w:tr w:rsidR="00A529F1" w14:paraId="39B9F4A9"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3A688E81"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82FB830" w14:textId="77777777" w:rsidR="00A529F1" w:rsidRDefault="00A529F1">
            <w:pPr>
              <w:spacing w:line="0" w:lineRule="atLeast"/>
              <w:rPr>
                <w:rFonts w:ascii="Times New Roman" w:eastAsia="Times New Roman" w:hAnsi="Times New Roman"/>
                <w:sz w:val="6"/>
              </w:rPr>
            </w:pPr>
          </w:p>
        </w:tc>
      </w:tr>
      <w:tr w:rsidR="00A529F1" w14:paraId="550BD307" w14:textId="77777777">
        <w:trPr>
          <w:trHeight w:val="252"/>
        </w:trPr>
        <w:tc>
          <w:tcPr>
            <w:tcW w:w="2780" w:type="dxa"/>
            <w:tcBorders>
              <w:left w:val="single" w:sz="8" w:space="0" w:color="auto"/>
              <w:right w:val="single" w:sz="8" w:space="0" w:color="auto"/>
            </w:tcBorders>
            <w:shd w:val="clear" w:color="auto" w:fill="auto"/>
            <w:vAlign w:val="bottom"/>
          </w:tcPr>
          <w:p w14:paraId="2DEBCE76"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Result Code</w:t>
            </w:r>
          </w:p>
        </w:tc>
        <w:tc>
          <w:tcPr>
            <w:tcW w:w="5320" w:type="dxa"/>
            <w:tcBorders>
              <w:right w:val="single" w:sz="8" w:space="0" w:color="auto"/>
            </w:tcBorders>
            <w:shd w:val="clear" w:color="auto" w:fill="auto"/>
            <w:vAlign w:val="bottom"/>
          </w:tcPr>
          <w:p w14:paraId="4A5C61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result (success or failure) of authorization procedure</w:t>
            </w:r>
          </w:p>
        </w:tc>
      </w:tr>
      <w:tr w:rsidR="00A529F1" w14:paraId="0A550E04"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41AB9A45"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6F4A2407" w14:textId="77777777" w:rsidR="00A529F1" w:rsidRDefault="00A529F1">
            <w:pPr>
              <w:spacing w:line="0" w:lineRule="atLeast"/>
              <w:rPr>
                <w:rFonts w:ascii="Times New Roman" w:eastAsia="Times New Roman" w:hAnsi="Times New Roman"/>
                <w:sz w:val="6"/>
              </w:rPr>
            </w:pPr>
          </w:p>
        </w:tc>
      </w:tr>
      <w:tr w:rsidR="00A529F1" w14:paraId="32992E88" w14:textId="77777777">
        <w:trPr>
          <w:trHeight w:val="252"/>
        </w:trPr>
        <w:tc>
          <w:tcPr>
            <w:tcW w:w="2780" w:type="dxa"/>
            <w:tcBorders>
              <w:left w:val="single" w:sz="8" w:space="0" w:color="auto"/>
              <w:right w:val="single" w:sz="8" w:space="0" w:color="auto"/>
            </w:tcBorders>
            <w:shd w:val="clear" w:color="auto" w:fill="auto"/>
            <w:vAlign w:val="bottom"/>
          </w:tcPr>
          <w:p w14:paraId="7C077176"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Error-Code</w:t>
            </w:r>
          </w:p>
        </w:tc>
        <w:tc>
          <w:tcPr>
            <w:tcW w:w="5320" w:type="dxa"/>
            <w:tcBorders>
              <w:right w:val="single" w:sz="8" w:space="0" w:color="auto"/>
            </w:tcBorders>
            <w:shd w:val="clear" w:color="auto" w:fill="auto"/>
            <w:vAlign w:val="bottom"/>
          </w:tcPr>
          <w:p w14:paraId="4498BD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Error code identifying reason for rejection of authorization request</w:t>
            </w:r>
          </w:p>
        </w:tc>
      </w:tr>
      <w:tr w:rsidR="00A529F1" w14:paraId="261C0731"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399AE196"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05CD0A97" w14:textId="77777777" w:rsidR="00A529F1" w:rsidRDefault="00A529F1">
            <w:pPr>
              <w:spacing w:line="0" w:lineRule="atLeast"/>
              <w:rPr>
                <w:rFonts w:ascii="Times New Roman" w:eastAsia="Times New Roman" w:hAnsi="Times New Roman"/>
                <w:sz w:val="6"/>
              </w:rPr>
            </w:pPr>
          </w:p>
        </w:tc>
      </w:tr>
      <w:tr w:rsidR="00A529F1" w14:paraId="574CF0E2" w14:textId="77777777">
        <w:trPr>
          <w:trHeight w:val="252"/>
        </w:trPr>
        <w:tc>
          <w:tcPr>
            <w:tcW w:w="2780" w:type="dxa"/>
            <w:tcBorders>
              <w:left w:val="single" w:sz="8" w:space="0" w:color="auto"/>
              <w:right w:val="single" w:sz="8" w:space="0" w:color="auto"/>
            </w:tcBorders>
            <w:shd w:val="clear" w:color="auto" w:fill="auto"/>
            <w:vAlign w:val="bottom"/>
          </w:tcPr>
          <w:p w14:paraId="1C4CAF7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Display-String (optional)</w:t>
            </w:r>
          </w:p>
        </w:tc>
        <w:tc>
          <w:tcPr>
            <w:tcW w:w="5320" w:type="dxa"/>
            <w:tcBorders>
              <w:right w:val="single" w:sz="8" w:space="0" w:color="auto"/>
            </w:tcBorders>
            <w:shd w:val="clear" w:color="auto" w:fill="auto"/>
            <w:vAlign w:val="bottom"/>
          </w:tcPr>
          <w:p w14:paraId="44F3C8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Display string providing reason for rejection of authorization request</w:t>
            </w:r>
          </w:p>
        </w:tc>
      </w:tr>
      <w:tr w:rsidR="00A529F1" w14:paraId="0019094E"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3DC1E71E"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2CC3BA5" w14:textId="77777777" w:rsidR="00A529F1" w:rsidRDefault="00A529F1">
            <w:pPr>
              <w:spacing w:line="0" w:lineRule="atLeast"/>
              <w:rPr>
                <w:rFonts w:ascii="Times New Roman" w:eastAsia="Times New Roman" w:hAnsi="Times New Roman"/>
                <w:sz w:val="6"/>
              </w:rPr>
            </w:pPr>
          </w:p>
        </w:tc>
      </w:tr>
      <w:tr w:rsidR="00A529F1" w14:paraId="2A9DD8C9" w14:textId="77777777">
        <w:trPr>
          <w:trHeight w:val="252"/>
        </w:trPr>
        <w:tc>
          <w:tcPr>
            <w:tcW w:w="2780" w:type="dxa"/>
            <w:tcBorders>
              <w:left w:val="single" w:sz="8" w:space="0" w:color="auto"/>
              <w:right w:val="single" w:sz="8" w:space="0" w:color="auto"/>
            </w:tcBorders>
            <w:shd w:val="clear" w:color="auto" w:fill="auto"/>
            <w:vAlign w:val="bottom"/>
          </w:tcPr>
          <w:p w14:paraId="5B869913"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SigSS</w:t>
            </w:r>
            <w:proofErr w:type="spellEnd"/>
          </w:p>
        </w:tc>
        <w:tc>
          <w:tcPr>
            <w:tcW w:w="5320" w:type="dxa"/>
            <w:tcBorders>
              <w:right w:val="single" w:sz="8" w:space="0" w:color="auto"/>
            </w:tcBorders>
            <w:shd w:val="clear" w:color="auto" w:fill="auto"/>
            <w:vAlign w:val="bottom"/>
          </w:tcPr>
          <w:p w14:paraId="55AB606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7EBD201D" w14:textId="77777777">
        <w:trPr>
          <w:trHeight w:val="74"/>
        </w:trPr>
        <w:tc>
          <w:tcPr>
            <w:tcW w:w="2780" w:type="dxa"/>
            <w:tcBorders>
              <w:left w:val="single" w:sz="8" w:space="0" w:color="auto"/>
              <w:bottom w:val="single" w:sz="8" w:space="0" w:color="auto"/>
              <w:right w:val="single" w:sz="8" w:space="0" w:color="auto"/>
            </w:tcBorders>
            <w:shd w:val="clear" w:color="auto" w:fill="auto"/>
            <w:vAlign w:val="bottom"/>
          </w:tcPr>
          <w:p w14:paraId="0492658C"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7F4E6D1E" w14:textId="77777777" w:rsidR="00A529F1" w:rsidRDefault="00A529F1">
            <w:pPr>
              <w:spacing w:line="0" w:lineRule="atLeast"/>
              <w:rPr>
                <w:rFonts w:ascii="Times New Roman" w:eastAsia="Times New Roman" w:hAnsi="Times New Roman"/>
                <w:sz w:val="6"/>
              </w:rPr>
            </w:pPr>
          </w:p>
        </w:tc>
      </w:tr>
    </w:tbl>
    <w:p w14:paraId="3886016E" w14:textId="77777777" w:rsidR="00A529F1" w:rsidRDefault="00A529F1">
      <w:pPr>
        <w:spacing w:line="200" w:lineRule="exact"/>
        <w:rPr>
          <w:rFonts w:ascii="Times New Roman" w:eastAsia="Times New Roman" w:hAnsi="Times New Roman"/>
        </w:rPr>
      </w:pPr>
    </w:p>
    <w:p w14:paraId="07F1AD69" w14:textId="77777777" w:rsidR="00A529F1" w:rsidRDefault="00A529F1">
      <w:pPr>
        <w:spacing w:line="287" w:lineRule="exact"/>
        <w:rPr>
          <w:rFonts w:ascii="Times New Roman" w:eastAsia="Times New Roman" w:hAnsi="Times New Roman"/>
        </w:rPr>
      </w:pPr>
    </w:p>
    <w:p w14:paraId="5D963D74"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SigSS</w:t>
      </w:r>
      <w:proofErr w:type="spellEnd"/>
      <w:r>
        <w:rPr>
          <w:rFonts w:ascii="Times New Roman" w:eastAsia="Times New Roman" w:hAnsi="Times New Roman"/>
          <w:sz w:val="19"/>
        </w:rPr>
        <w:t xml:space="preserve"> attribute indicates a RSA signature over all the other attributes in this message, and the SS’s private key is used to make a RSA signature.</w:t>
      </w:r>
    </w:p>
    <w:p w14:paraId="67C080B3" w14:textId="77777777" w:rsidR="00A529F1" w:rsidRDefault="00A529F1">
      <w:pPr>
        <w:spacing w:line="250" w:lineRule="exact"/>
        <w:rPr>
          <w:rFonts w:ascii="Times New Roman" w:eastAsia="Times New Roman" w:hAnsi="Times New Roman"/>
        </w:rPr>
      </w:pPr>
    </w:p>
    <w:p w14:paraId="5F165301" w14:textId="77777777" w:rsidR="00A529F1" w:rsidRDefault="00C83735">
      <w:pPr>
        <w:spacing w:line="0" w:lineRule="atLeast"/>
        <w:rPr>
          <w:rFonts w:ascii="Arial" w:eastAsia="Arial" w:hAnsi="Arial"/>
          <w:b/>
          <w:sz w:val="19"/>
        </w:rPr>
      </w:pPr>
      <w:r>
        <w:rPr>
          <w:rFonts w:ascii="Arial" w:eastAsia="Arial" w:hAnsi="Arial"/>
          <w:b/>
          <w:sz w:val="19"/>
        </w:rPr>
        <w:t>6.3.2.3.9.44 PKMv2 EAP-Start message</w:t>
      </w:r>
    </w:p>
    <w:p w14:paraId="767B307E" w14:textId="77777777" w:rsidR="00A529F1" w:rsidRDefault="00A529F1">
      <w:pPr>
        <w:spacing w:line="248" w:lineRule="exact"/>
        <w:rPr>
          <w:rFonts w:ascii="Times New Roman" w:eastAsia="Times New Roman" w:hAnsi="Times New Roman"/>
        </w:rPr>
      </w:pPr>
    </w:p>
    <w:p w14:paraId="6F003786"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EAP Start may be used to initiate an EAP session.</w:t>
      </w:r>
    </w:p>
    <w:p w14:paraId="765F034B" w14:textId="77777777" w:rsidR="00A529F1" w:rsidRDefault="00A529F1">
      <w:pPr>
        <w:spacing w:line="293" w:lineRule="exact"/>
        <w:rPr>
          <w:rFonts w:ascii="Times New Roman" w:eastAsia="Times New Roman" w:hAnsi="Times New Roman"/>
        </w:rPr>
      </w:pPr>
    </w:p>
    <w:p w14:paraId="360E3893"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In the case of EAP </w:t>
      </w:r>
      <w:proofErr w:type="spellStart"/>
      <w:r>
        <w:rPr>
          <w:rFonts w:ascii="Times New Roman" w:eastAsia="Times New Roman" w:hAnsi="Times New Roman"/>
          <w:sz w:val="19"/>
        </w:rPr>
        <w:t>reauthentication</w:t>
      </w:r>
      <w:proofErr w:type="spellEnd"/>
      <w:r>
        <w:rPr>
          <w:rFonts w:ascii="Times New Roman" w:eastAsia="Times New Roman" w:hAnsi="Times New Roman"/>
          <w:sz w:val="19"/>
        </w:rPr>
        <w:t>, the HMAC/CMAC Digest and Key Sequence Number attributes shall be included. At initial EAP authentication, these attributes are omitted.</w:t>
      </w:r>
    </w:p>
    <w:p w14:paraId="5A9D41A2" w14:textId="77777777" w:rsidR="00A529F1" w:rsidRDefault="00A529F1">
      <w:pPr>
        <w:spacing w:line="294" w:lineRule="exact"/>
        <w:rPr>
          <w:rFonts w:ascii="Times New Roman" w:eastAsia="Times New Roman" w:hAnsi="Times New Roman"/>
        </w:rPr>
      </w:pPr>
    </w:p>
    <w:p w14:paraId="5DEBC2B6"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use of EAP Start to initiate an EAP session during initial network entry is optional. The BS shall not rely on its arrival in order to initiate an EAP session.</w:t>
      </w:r>
    </w:p>
    <w:p w14:paraId="3899984F" w14:textId="77777777" w:rsidR="00A529F1" w:rsidRDefault="00A529F1">
      <w:pPr>
        <w:spacing w:line="250" w:lineRule="exact"/>
        <w:rPr>
          <w:rFonts w:ascii="Times New Roman" w:eastAsia="Times New Roman" w:hAnsi="Times New Roman"/>
        </w:rPr>
      </w:pPr>
    </w:p>
    <w:p w14:paraId="7774E085"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17</w:t>
      </w:r>
    </w:p>
    <w:p w14:paraId="59D635A4" w14:textId="77777777" w:rsidR="00A529F1" w:rsidRDefault="00A529F1">
      <w:pPr>
        <w:spacing w:line="248" w:lineRule="exact"/>
        <w:rPr>
          <w:rFonts w:ascii="Times New Roman" w:eastAsia="Times New Roman" w:hAnsi="Times New Roman"/>
        </w:rPr>
      </w:pPr>
    </w:p>
    <w:p w14:paraId="09D4C10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6-104.</w:t>
      </w:r>
    </w:p>
    <w:p w14:paraId="41FCF078" w14:textId="77777777" w:rsidR="00A529F1" w:rsidRDefault="00A529F1">
      <w:pPr>
        <w:spacing w:line="200" w:lineRule="exact"/>
        <w:rPr>
          <w:rFonts w:ascii="Times New Roman" w:eastAsia="Times New Roman" w:hAnsi="Times New Roman"/>
        </w:rPr>
      </w:pPr>
    </w:p>
    <w:p w14:paraId="1FA212C6" w14:textId="77777777" w:rsidR="00A529F1" w:rsidRDefault="00A529F1">
      <w:pPr>
        <w:spacing w:line="242" w:lineRule="exact"/>
        <w:rPr>
          <w:rFonts w:ascii="Times New Roman" w:eastAsia="Times New Roman" w:hAnsi="Times New Roman"/>
        </w:rPr>
      </w:pPr>
    </w:p>
    <w:p w14:paraId="27B6EDFA" w14:textId="77777777" w:rsidR="00A529F1" w:rsidRDefault="00C83735">
      <w:pPr>
        <w:spacing w:line="0" w:lineRule="atLeast"/>
        <w:ind w:left="1880"/>
        <w:rPr>
          <w:rFonts w:ascii="Arial" w:eastAsia="Arial" w:hAnsi="Arial"/>
          <w:b/>
          <w:sz w:val="19"/>
        </w:rPr>
      </w:pPr>
      <w:r>
        <w:rPr>
          <w:rFonts w:ascii="Arial" w:eastAsia="Arial" w:hAnsi="Arial"/>
          <w:b/>
          <w:sz w:val="19"/>
        </w:rPr>
        <w:t>Table 6-104—PKMv2 EAP-Start message attributes</w:t>
      </w:r>
    </w:p>
    <w:p w14:paraId="2FD46491" w14:textId="77777777" w:rsidR="00A529F1" w:rsidRDefault="00A529F1">
      <w:pPr>
        <w:spacing w:line="227"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780"/>
        <w:gridCol w:w="5280"/>
      </w:tblGrid>
      <w:tr w:rsidR="00A529F1" w14:paraId="59E5061D" w14:textId="77777777">
        <w:trPr>
          <w:trHeight w:val="319"/>
        </w:trPr>
        <w:tc>
          <w:tcPr>
            <w:tcW w:w="2780" w:type="dxa"/>
            <w:tcBorders>
              <w:top w:val="single" w:sz="8" w:space="0" w:color="auto"/>
              <w:left w:val="single" w:sz="8" w:space="0" w:color="auto"/>
              <w:right w:val="single" w:sz="8" w:space="0" w:color="auto"/>
            </w:tcBorders>
            <w:shd w:val="clear" w:color="auto" w:fill="auto"/>
            <w:vAlign w:val="bottom"/>
          </w:tcPr>
          <w:p w14:paraId="0222D2DD" w14:textId="77777777" w:rsidR="00A529F1" w:rsidRDefault="00C83735">
            <w:pPr>
              <w:spacing w:line="0" w:lineRule="atLeast"/>
              <w:ind w:left="1040"/>
              <w:rPr>
                <w:rFonts w:ascii="Times New Roman" w:eastAsia="Times New Roman" w:hAnsi="Times New Roman"/>
                <w:b/>
                <w:sz w:val="17"/>
              </w:rPr>
            </w:pPr>
            <w:r>
              <w:rPr>
                <w:rFonts w:ascii="Times New Roman" w:eastAsia="Times New Roman" w:hAnsi="Times New Roman"/>
                <w:b/>
                <w:sz w:val="17"/>
              </w:rPr>
              <w:t>Attribute</w:t>
            </w:r>
          </w:p>
        </w:tc>
        <w:tc>
          <w:tcPr>
            <w:tcW w:w="5280" w:type="dxa"/>
            <w:tcBorders>
              <w:top w:val="single" w:sz="8" w:space="0" w:color="auto"/>
              <w:right w:val="single" w:sz="8" w:space="0" w:color="auto"/>
            </w:tcBorders>
            <w:shd w:val="clear" w:color="auto" w:fill="auto"/>
            <w:vAlign w:val="bottom"/>
          </w:tcPr>
          <w:p w14:paraId="0D002701" w14:textId="77777777" w:rsidR="00A529F1" w:rsidRDefault="00C83735">
            <w:pPr>
              <w:spacing w:line="0" w:lineRule="atLeast"/>
              <w:ind w:left="2300"/>
              <w:rPr>
                <w:rFonts w:ascii="Times New Roman" w:eastAsia="Times New Roman" w:hAnsi="Times New Roman"/>
                <w:b/>
                <w:sz w:val="17"/>
              </w:rPr>
            </w:pPr>
            <w:r>
              <w:rPr>
                <w:rFonts w:ascii="Times New Roman" w:eastAsia="Times New Roman" w:hAnsi="Times New Roman"/>
                <w:b/>
                <w:sz w:val="17"/>
              </w:rPr>
              <w:t>Contents</w:t>
            </w:r>
          </w:p>
        </w:tc>
      </w:tr>
      <w:tr w:rsidR="00A529F1" w14:paraId="7D5BBA7D" w14:textId="77777777">
        <w:trPr>
          <w:trHeight w:val="113"/>
        </w:trPr>
        <w:tc>
          <w:tcPr>
            <w:tcW w:w="2780" w:type="dxa"/>
            <w:tcBorders>
              <w:left w:val="single" w:sz="8" w:space="0" w:color="auto"/>
              <w:bottom w:val="single" w:sz="8" w:space="0" w:color="auto"/>
              <w:right w:val="single" w:sz="8" w:space="0" w:color="auto"/>
            </w:tcBorders>
            <w:shd w:val="clear" w:color="auto" w:fill="auto"/>
            <w:vAlign w:val="bottom"/>
          </w:tcPr>
          <w:p w14:paraId="42287293" w14:textId="77777777" w:rsidR="00A529F1" w:rsidRDefault="00A529F1">
            <w:pPr>
              <w:spacing w:line="0" w:lineRule="atLeast"/>
              <w:rPr>
                <w:rFonts w:ascii="Times New Roman" w:eastAsia="Times New Roman" w:hAnsi="Times New Roman"/>
                <w:sz w:val="9"/>
              </w:rPr>
            </w:pPr>
          </w:p>
        </w:tc>
        <w:tc>
          <w:tcPr>
            <w:tcW w:w="5280" w:type="dxa"/>
            <w:tcBorders>
              <w:bottom w:val="single" w:sz="8" w:space="0" w:color="auto"/>
              <w:right w:val="single" w:sz="8" w:space="0" w:color="auto"/>
            </w:tcBorders>
            <w:shd w:val="clear" w:color="auto" w:fill="auto"/>
            <w:vAlign w:val="bottom"/>
          </w:tcPr>
          <w:p w14:paraId="24C0391C" w14:textId="77777777" w:rsidR="00A529F1" w:rsidRDefault="00A529F1">
            <w:pPr>
              <w:spacing w:line="0" w:lineRule="atLeast"/>
              <w:rPr>
                <w:rFonts w:ascii="Times New Roman" w:eastAsia="Times New Roman" w:hAnsi="Times New Roman"/>
                <w:sz w:val="9"/>
              </w:rPr>
            </w:pPr>
          </w:p>
        </w:tc>
      </w:tr>
      <w:tr w:rsidR="00A529F1" w14:paraId="124EF6E4" w14:textId="77777777">
        <w:trPr>
          <w:trHeight w:val="256"/>
        </w:trPr>
        <w:tc>
          <w:tcPr>
            <w:tcW w:w="2780" w:type="dxa"/>
            <w:tcBorders>
              <w:left w:val="single" w:sz="8" w:space="0" w:color="auto"/>
              <w:right w:val="single" w:sz="8" w:space="0" w:color="auto"/>
            </w:tcBorders>
            <w:shd w:val="clear" w:color="auto" w:fill="auto"/>
            <w:vAlign w:val="bottom"/>
          </w:tcPr>
          <w:p w14:paraId="430E4D0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280" w:type="dxa"/>
            <w:tcBorders>
              <w:right w:val="single" w:sz="8" w:space="0" w:color="auto"/>
            </w:tcBorders>
            <w:shd w:val="clear" w:color="auto" w:fill="auto"/>
            <w:vAlign w:val="bottom"/>
          </w:tcPr>
          <w:p w14:paraId="16AD52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53BDDB78"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7A624FEF" w14:textId="77777777" w:rsidR="00A529F1" w:rsidRDefault="00A529F1">
            <w:pPr>
              <w:spacing w:line="0" w:lineRule="atLeast"/>
              <w:rPr>
                <w:rFonts w:ascii="Times New Roman" w:eastAsia="Times New Roman" w:hAnsi="Times New Roman"/>
                <w:sz w:val="6"/>
              </w:rPr>
            </w:pPr>
          </w:p>
        </w:tc>
        <w:tc>
          <w:tcPr>
            <w:tcW w:w="5280" w:type="dxa"/>
            <w:tcBorders>
              <w:bottom w:val="single" w:sz="8" w:space="0" w:color="auto"/>
              <w:right w:val="single" w:sz="8" w:space="0" w:color="auto"/>
            </w:tcBorders>
            <w:shd w:val="clear" w:color="auto" w:fill="auto"/>
            <w:vAlign w:val="bottom"/>
          </w:tcPr>
          <w:p w14:paraId="28A16C20" w14:textId="77777777" w:rsidR="00A529F1" w:rsidRDefault="00A529F1">
            <w:pPr>
              <w:spacing w:line="0" w:lineRule="atLeast"/>
              <w:rPr>
                <w:rFonts w:ascii="Times New Roman" w:eastAsia="Times New Roman" w:hAnsi="Times New Roman"/>
                <w:sz w:val="6"/>
              </w:rPr>
            </w:pPr>
          </w:p>
        </w:tc>
      </w:tr>
      <w:tr w:rsidR="00A529F1" w14:paraId="32438AB4" w14:textId="77777777">
        <w:trPr>
          <w:trHeight w:val="252"/>
        </w:trPr>
        <w:tc>
          <w:tcPr>
            <w:tcW w:w="2780" w:type="dxa"/>
            <w:tcBorders>
              <w:left w:val="single" w:sz="8" w:space="0" w:color="auto"/>
              <w:right w:val="single" w:sz="8" w:space="0" w:color="auto"/>
            </w:tcBorders>
            <w:shd w:val="clear" w:color="auto" w:fill="auto"/>
            <w:vAlign w:val="bottom"/>
          </w:tcPr>
          <w:p w14:paraId="35996E4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280" w:type="dxa"/>
            <w:tcBorders>
              <w:right w:val="single" w:sz="8" w:space="0" w:color="auto"/>
            </w:tcBorders>
            <w:shd w:val="clear" w:color="auto" w:fill="auto"/>
            <w:vAlign w:val="bottom"/>
          </w:tcPr>
          <w:p w14:paraId="5A2757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20E5B083" w14:textId="77777777">
        <w:trPr>
          <w:trHeight w:val="73"/>
        </w:trPr>
        <w:tc>
          <w:tcPr>
            <w:tcW w:w="2780" w:type="dxa"/>
            <w:tcBorders>
              <w:left w:val="single" w:sz="8" w:space="0" w:color="auto"/>
              <w:bottom w:val="single" w:sz="8" w:space="0" w:color="auto"/>
              <w:right w:val="single" w:sz="8" w:space="0" w:color="auto"/>
            </w:tcBorders>
            <w:shd w:val="clear" w:color="auto" w:fill="auto"/>
            <w:vAlign w:val="bottom"/>
          </w:tcPr>
          <w:p w14:paraId="642CF454" w14:textId="77777777" w:rsidR="00A529F1" w:rsidRDefault="00A529F1">
            <w:pPr>
              <w:spacing w:line="0" w:lineRule="atLeast"/>
              <w:rPr>
                <w:rFonts w:ascii="Times New Roman" w:eastAsia="Times New Roman" w:hAnsi="Times New Roman"/>
                <w:sz w:val="6"/>
              </w:rPr>
            </w:pPr>
          </w:p>
        </w:tc>
        <w:tc>
          <w:tcPr>
            <w:tcW w:w="5280" w:type="dxa"/>
            <w:tcBorders>
              <w:bottom w:val="single" w:sz="8" w:space="0" w:color="auto"/>
              <w:right w:val="single" w:sz="8" w:space="0" w:color="auto"/>
            </w:tcBorders>
            <w:shd w:val="clear" w:color="auto" w:fill="auto"/>
            <w:vAlign w:val="bottom"/>
          </w:tcPr>
          <w:p w14:paraId="2BA62BA9" w14:textId="77777777" w:rsidR="00A529F1" w:rsidRDefault="00A529F1">
            <w:pPr>
              <w:spacing w:line="0" w:lineRule="atLeast"/>
              <w:rPr>
                <w:rFonts w:ascii="Times New Roman" w:eastAsia="Times New Roman" w:hAnsi="Times New Roman"/>
                <w:sz w:val="6"/>
              </w:rPr>
            </w:pPr>
          </w:p>
        </w:tc>
      </w:tr>
    </w:tbl>
    <w:p w14:paraId="26B15B52" w14:textId="77777777" w:rsidR="00A529F1" w:rsidRDefault="00A529F1">
      <w:pPr>
        <w:spacing w:line="200" w:lineRule="exact"/>
        <w:rPr>
          <w:rFonts w:ascii="Times New Roman" w:eastAsia="Times New Roman" w:hAnsi="Times New Roman"/>
        </w:rPr>
      </w:pPr>
    </w:p>
    <w:p w14:paraId="7D09286F" w14:textId="77777777" w:rsidR="00A529F1" w:rsidRDefault="00A529F1">
      <w:pPr>
        <w:spacing w:line="200" w:lineRule="exact"/>
        <w:rPr>
          <w:rFonts w:ascii="Times New Roman" w:eastAsia="Times New Roman" w:hAnsi="Times New Roman"/>
        </w:rPr>
      </w:pPr>
    </w:p>
    <w:p w14:paraId="63612DBF" w14:textId="77777777" w:rsidR="00A529F1" w:rsidRDefault="00A529F1">
      <w:pPr>
        <w:spacing w:line="200" w:lineRule="exact"/>
        <w:rPr>
          <w:rFonts w:ascii="Times New Roman" w:eastAsia="Times New Roman" w:hAnsi="Times New Roman"/>
        </w:rPr>
      </w:pPr>
    </w:p>
    <w:p w14:paraId="2224E94E" w14:textId="77777777" w:rsidR="00A529F1" w:rsidRDefault="00A529F1">
      <w:pPr>
        <w:spacing w:line="200" w:lineRule="exact"/>
        <w:rPr>
          <w:rFonts w:ascii="Times New Roman" w:eastAsia="Times New Roman" w:hAnsi="Times New Roman"/>
        </w:rPr>
      </w:pPr>
    </w:p>
    <w:p w14:paraId="7D1724E8" w14:textId="77777777" w:rsidR="00A529F1" w:rsidRDefault="00A529F1">
      <w:pPr>
        <w:spacing w:line="294" w:lineRule="exact"/>
        <w:rPr>
          <w:rFonts w:ascii="Times New Roman" w:eastAsia="Times New Roman" w:hAnsi="Times New Roman"/>
        </w:rPr>
      </w:pPr>
    </w:p>
    <w:p w14:paraId="7BEFD4BC"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141</w:t>
      </w:r>
    </w:p>
    <w:p w14:paraId="3AC12543" w14:textId="77777777" w:rsidR="00A529F1" w:rsidRDefault="00A529F1">
      <w:pPr>
        <w:spacing w:line="55" w:lineRule="exact"/>
        <w:rPr>
          <w:rFonts w:ascii="Times New Roman" w:eastAsia="Times New Roman" w:hAnsi="Times New Roman"/>
        </w:rPr>
      </w:pPr>
    </w:p>
    <w:p w14:paraId="1EBF43A6"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A92F5A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2E69993" w14:textId="77777777" w:rsidR="00A529F1" w:rsidRDefault="00C83735">
      <w:pPr>
        <w:spacing w:line="0" w:lineRule="atLeast"/>
        <w:ind w:left="3100"/>
        <w:rPr>
          <w:rFonts w:ascii="Arial" w:eastAsia="Arial" w:hAnsi="Arial"/>
          <w:sz w:val="16"/>
        </w:rPr>
      </w:pPr>
      <w:bookmarkStart w:id="280" w:name="page90"/>
      <w:bookmarkEnd w:id="280"/>
      <w:r>
        <w:rPr>
          <w:rFonts w:ascii="Arial" w:eastAsia="Arial" w:hAnsi="Arial"/>
          <w:sz w:val="16"/>
        </w:rPr>
        <w:lastRenderedPageBreak/>
        <w:t>IEEE P802.16RevX/March2016</w:t>
      </w:r>
    </w:p>
    <w:p w14:paraId="439E860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3897EE9" w14:textId="77777777" w:rsidR="00A529F1" w:rsidRDefault="00A529F1">
      <w:pPr>
        <w:spacing w:line="340" w:lineRule="exact"/>
        <w:rPr>
          <w:rFonts w:ascii="Times New Roman" w:eastAsia="Times New Roman" w:hAnsi="Times New Roman"/>
        </w:rPr>
      </w:pPr>
    </w:p>
    <w:p w14:paraId="3CD6707C" w14:textId="77777777" w:rsidR="00A529F1" w:rsidRDefault="00C83735">
      <w:pPr>
        <w:spacing w:line="239" w:lineRule="auto"/>
        <w:rPr>
          <w:rFonts w:ascii="Arial" w:eastAsia="Arial" w:hAnsi="Arial"/>
          <w:b/>
          <w:sz w:val="19"/>
        </w:rPr>
      </w:pPr>
      <w:r>
        <w:rPr>
          <w:rFonts w:ascii="Arial" w:eastAsia="Arial" w:hAnsi="Arial"/>
          <w:b/>
          <w:sz w:val="19"/>
        </w:rPr>
        <w:t>6.3.2.3.9.45 PKMv2 EAP-Transfer message</w:t>
      </w:r>
    </w:p>
    <w:p w14:paraId="09A61599" w14:textId="77777777" w:rsidR="00A529F1" w:rsidRDefault="00A529F1">
      <w:pPr>
        <w:spacing w:line="293" w:lineRule="exact"/>
        <w:rPr>
          <w:rFonts w:ascii="Times New Roman" w:eastAsia="Times New Roman" w:hAnsi="Times New Roman"/>
        </w:rPr>
      </w:pPr>
    </w:p>
    <w:p w14:paraId="43974C2C"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 xml:space="preserve">When an MS has an EAP payload received from an EAP method for transmission to the BS or when a BS has an EAP payload received from an EAP method for transmission to the MS, it encapsulates it in a PKMv2 EAP-Transfer message. In the case of </w:t>
      </w:r>
      <w:proofErr w:type="spellStart"/>
      <w:r>
        <w:rPr>
          <w:rFonts w:ascii="Times New Roman" w:eastAsia="Times New Roman" w:hAnsi="Times New Roman"/>
          <w:sz w:val="19"/>
        </w:rPr>
        <w:t>reauthentication</w:t>
      </w:r>
      <w:proofErr w:type="spellEnd"/>
      <w:r>
        <w:rPr>
          <w:rFonts w:ascii="Times New Roman" w:eastAsia="Times New Roman" w:hAnsi="Times New Roman"/>
          <w:sz w:val="19"/>
        </w:rPr>
        <w:t>, the HMAC/CMAC Digest and Key Sequence Number attributes shall be included.</w:t>
      </w:r>
    </w:p>
    <w:p w14:paraId="1E5219AA" w14:textId="77777777" w:rsidR="00A529F1" w:rsidRDefault="00A529F1">
      <w:pPr>
        <w:spacing w:line="249" w:lineRule="exact"/>
        <w:rPr>
          <w:rFonts w:ascii="Times New Roman" w:eastAsia="Times New Roman" w:hAnsi="Times New Roman"/>
        </w:rPr>
      </w:pPr>
    </w:p>
    <w:p w14:paraId="4EAF54E4"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18</w:t>
      </w:r>
    </w:p>
    <w:p w14:paraId="37588944" w14:textId="77777777" w:rsidR="00A529F1" w:rsidRDefault="00A529F1">
      <w:pPr>
        <w:spacing w:line="249" w:lineRule="exact"/>
        <w:rPr>
          <w:rFonts w:ascii="Times New Roman" w:eastAsia="Times New Roman" w:hAnsi="Times New Roman"/>
        </w:rPr>
      </w:pPr>
    </w:p>
    <w:p w14:paraId="5A96D8C2"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6-105.</w:t>
      </w:r>
    </w:p>
    <w:p w14:paraId="68066942" w14:textId="77777777" w:rsidR="00A529F1" w:rsidRDefault="00A529F1">
      <w:pPr>
        <w:spacing w:line="200" w:lineRule="exact"/>
        <w:rPr>
          <w:rFonts w:ascii="Times New Roman" w:eastAsia="Times New Roman" w:hAnsi="Times New Roman"/>
        </w:rPr>
      </w:pPr>
    </w:p>
    <w:p w14:paraId="59010090" w14:textId="77777777" w:rsidR="00A529F1" w:rsidRDefault="00A529F1">
      <w:pPr>
        <w:spacing w:line="244" w:lineRule="exact"/>
        <w:rPr>
          <w:rFonts w:ascii="Times New Roman" w:eastAsia="Times New Roman" w:hAnsi="Times New Roman"/>
        </w:rPr>
      </w:pPr>
    </w:p>
    <w:p w14:paraId="167F6A42" w14:textId="77777777" w:rsidR="00A529F1" w:rsidRDefault="00C83735">
      <w:pPr>
        <w:spacing w:line="239" w:lineRule="auto"/>
        <w:ind w:left="1720"/>
        <w:rPr>
          <w:rFonts w:ascii="Arial" w:eastAsia="Arial" w:hAnsi="Arial"/>
          <w:b/>
          <w:sz w:val="19"/>
        </w:rPr>
      </w:pPr>
      <w:r>
        <w:rPr>
          <w:rFonts w:ascii="Arial" w:eastAsia="Arial" w:hAnsi="Arial"/>
          <w:b/>
          <w:sz w:val="19"/>
        </w:rPr>
        <w:t>Table 6-105—PKMv2 EAP-Transfer message attributes</w:t>
      </w:r>
    </w:p>
    <w:p w14:paraId="311C2691" w14:textId="77777777" w:rsidR="00A529F1" w:rsidRDefault="00A529F1">
      <w:pPr>
        <w:spacing w:line="227" w:lineRule="exact"/>
        <w:rPr>
          <w:rFonts w:ascii="Times New Roman" w:eastAsia="Times New Roman" w:hAnsi="Times New Roman"/>
        </w:rPr>
      </w:pPr>
    </w:p>
    <w:tbl>
      <w:tblPr>
        <w:tblW w:w="0" w:type="auto"/>
        <w:tblInd w:w="210" w:type="dxa"/>
        <w:tblLayout w:type="fixed"/>
        <w:tblCellMar>
          <w:left w:w="0" w:type="dxa"/>
          <w:right w:w="0" w:type="dxa"/>
        </w:tblCellMar>
        <w:tblLook w:val="0000" w:firstRow="0" w:lastRow="0" w:firstColumn="0" w:lastColumn="0" w:noHBand="0" w:noVBand="0"/>
      </w:tblPr>
      <w:tblGrid>
        <w:gridCol w:w="2800"/>
        <w:gridCol w:w="5220"/>
      </w:tblGrid>
      <w:tr w:rsidR="00A529F1" w14:paraId="6B632E59" w14:textId="77777777">
        <w:trPr>
          <w:trHeight w:val="321"/>
        </w:trPr>
        <w:tc>
          <w:tcPr>
            <w:tcW w:w="2800" w:type="dxa"/>
            <w:tcBorders>
              <w:top w:val="single" w:sz="8" w:space="0" w:color="auto"/>
              <w:left w:val="single" w:sz="8" w:space="0" w:color="auto"/>
              <w:right w:val="single" w:sz="8" w:space="0" w:color="auto"/>
            </w:tcBorders>
            <w:shd w:val="clear" w:color="auto" w:fill="auto"/>
            <w:vAlign w:val="bottom"/>
          </w:tcPr>
          <w:p w14:paraId="2000522F" w14:textId="77777777" w:rsidR="00A529F1" w:rsidRDefault="00C83735">
            <w:pPr>
              <w:spacing w:line="0" w:lineRule="atLeast"/>
              <w:ind w:left="1040"/>
              <w:rPr>
                <w:rFonts w:ascii="Times New Roman" w:eastAsia="Times New Roman" w:hAnsi="Times New Roman"/>
                <w:b/>
                <w:sz w:val="17"/>
              </w:rPr>
            </w:pPr>
            <w:r>
              <w:rPr>
                <w:rFonts w:ascii="Times New Roman" w:eastAsia="Times New Roman" w:hAnsi="Times New Roman"/>
                <w:b/>
                <w:sz w:val="17"/>
              </w:rPr>
              <w:t>Attribute</w:t>
            </w:r>
          </w:p>
        </w:tc>
        <w:tc>
          <w:tcPr>
            <w:tcW w:w="5220" w:type="dxa"/>
            <w:tcBorders>
              <w:top w:val="single" w:sz="8" w:space="0" w:color="auto"/>
              <w:right w:val="single" w:sz="8" w:space="0" w:color="auto"/>
            </w:tcBorders>
            <w:shd w:val="clear" w:color="auto" w:fill="auto"/>
            <w:vAlign w:val="bottom"/>
          </w:tcPr>
          <w:p w14:paraId="475D8FD1" w14:textId="77777777" w:rsidR="00A529F1" w:rsidRDefault="00C83735">
            <w:pPr>
              <w:spacing w:line="0" w:lineRule="atLeast"/>
              <w:ind w:left="2260"/>
              <w:rPr>
                <w:rFonts w:ascii="Times New Roman" w:eastAsia="Times New Roman" w:hAnsi="Times New Roman"/>
                <w:b/>
                <w:sz w:val="17"/>
              </w:rPr>
            </w:pPr>
            <w:r>
              <w:rPr>
                <w:rFonts w:ascii="Times New Roman" w:eastAsia="Times New Roman" w:hAnsi="Times New Roman"/>
                <w:b/>
                <w:sz w:val="17"/>
              </w:rPr>
              <w:t>Contents</w:t>
            </w:r>
          </w:p>
        </w:tc>
      </w:tr>
      <w:tr w:rsidR="00A529F1" w14:paraId="18B8DF59" w14:textId="77777777">
        <w:trPr>
          <w:trHeight w:val="112"/>
        </w:trPr>
        <w:tc>
          <w:tcPr>
            <w:tcW w:w="2800" w:type="dxa"/>
            <w:tcBorders>
              <w:left w:val="single" w:sz="8" w:space="0" w:color="auto"/>
              <w:bottom w:val="single" w:sz="8" w:space="0" w:color="auto"/>
              <w:right w:val="single" w:sz="8" w:space="0" w:color="auto"/>
            </w:tcBorders>
            <w:shd w:val="clear" w:color="auto" w:fill="auto"/>
            <w:vAlign w:val="bottom"/>
          </w:tcPr>
          <w:p w14:paraId="56F5FBF9" w14:textId="77777777" w:rsidR="00A529F1" w:rsidRDefault="00A529F1">
            <w:pPr>
              <w:spacing w:line="0" w:lineRule="atLeast"/>
              <w:rPr>
                <w:rFonts w:ascii="Times New Roman" w:eastAsia="Times New Roman" w:hAnsi="Times New Roman"/>
                <w:sz w:val="9"/>
              </w:rPr>
            </w:pPr>
          </w:p>
        </w:tc>
        <w:tc>
          <w:tcPr>
            <w:tcW w:w="5220" w:type="dxa"/>
            <w:tcBorders>
              <w:bottom w:val="single" w:sz="8" w:space="0" w:color="auto"/>
              <w:right w:val="single" w:sz="8" w:space="0" w:color="auto"/>
            </w:tcBorders>
            <w:shd w:val="clear" w:color="auto" w:fill="auto"/>
            <w:vAlign w:val="bottom"/>
          </w:tcPr>
          <w:p w14:paraId="35D0722C" w14:textId="77777777" w:rsidR="00A529F1" w:rsidRDefault="00A529F1">
            <w:pPr>
              <w:spacing w:line="0" w:lineRule="atLeast"/>
              <w:rPr>
                <w:rFonts w:ascii="Times New Roman" w:eastAsia="Times New Roman" w:hAnsi="Times New Roman"/>
                <w:sz w:val="9"/>
              </w:rPr>
            </w:pPr>
          </w:p>
        </w:tc>
      </w:tr>
      <w:tr w:rsidR="00A529F1" w14:paraId="6B721840" w14:textId="77777777">
        <w:trPr>
          <w:trHeight w:val="256"/>
        </w:trPr>
        <w:tc>
          <w:tcPr>
            <w:tcW w:w="2800" w:type="dxa"/>
            <w:tcBorders>
              <w:left w:val="single" w:sz="8" w:space="0" w:color="auto"/>
              <w:right w:val="single" w:sz="8" w:space="0" w:color="auto"/>
            </w:tcBorders>
            <w:shd w:val="clear" w:color="auto" w:fill="auto"/>
            <w:vAlign w:val="bottom"/>
          </w:tcPr>
          <w:p w14:paraId="075D194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EAP Payload</w:t>
            </w:r>
          </w:p>
        </w:tc>
        <w:tc>
          <w:tcPr>
            <w:tcW w:w="5220" w:type="dxa"/>
            <w:tcBorders>
              <w:right w:val="single" w:sz="8" w:space="0" w:color="auto"/>
            </w:tcBorders>
            <w:shd w:val="clear" w:color="auto" w:fill="auto"/>
            <w:vAlign w:val="bottom"/>
          </w:tcPr>
          <w:p w14:paraId="199E5D6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Contains the EAP authentication data, not interpreted in the MAC</w:t>
            </w:r>
          </w:p>
        </w:tc>
      </w:tr>
      <w:tr w:rsidR="00A529F1" w14:paraId="39EFF6DA" w14:textId="77777777">
        <w:trPr>
          <w:trHeight w:val="78"/>
        </w:trPr>
        <w:tc>
          <w:tcPr>
            <w:tcW w:w="2800" w:type="dxa"/>
            <w:tcBorders>
              <w:left w:val="single" w:sz="8" w:space="0" w:color="auto"/>
              <w:bottom w:val="single" w:sz="8" w:space="0" w:color="auto"/>
              <w:right w:val="single" w:sz="8" w:space="0" w:color="auto"/>
            </w:tcBorders>
            <w:shd w:val="clear" w:color="auto" w:fill="auto"/>
            <w:vAlign w:val="bottom"/>
          </w:tcPr>
          <w:p w14:paraId="1319354E" w14:textId="77777777" w:rsidR="00A529F1" w:rsidRDefault="00A529F1">
            <w:pPr>
              <w:spacing w:line="0" w:lineRule="atLeast"/>
              <w:rPr>
                <w:rFonts w:ascii="Times New Roman" w:eastAsia="Times New Roman" w:hAnsi="Times New Roman"/>
                <w:sz w:val="6"/>
              </w:rPr>
            </w:pPr>
          </w:p>
        </w:tc>
        <w:tc>
          <w:tcPr>
            <w:tcW w:w="5220" w:type="dxa"/>
            <w:tcBorders>
              <w:bottom w:val="single" w:sz="8" w:space="0" w:color="auto"/>
              <w:right w:val="single" w:sz="8" w:space="0" w:color="auto"/>
            </w:tcBorders>
            <w:shd w:val="clear" w:color="auto" w:fill="auto"/>
            <w:vAlign w:val="bottom"/>
          </w:tcPr>
          <w:p w14:paraId="491EB419" w14:textId="77777777" w:rsidR="00A529F1" w:rsidRDefault="00A529F1">
            <w:pPr>
              <w:spacing w:line="0" w:lineRule="atLeast"/>
              <w:rPr>
                <w:rFonts w:ascii="Times New Roman" w:eastAsia="Times New Roman" w:hAnsi="Times New Roman"/>
                <w:sz w:val="6"/>
              </w:rPr>
            </w:pPr>
          </w:p>
        </w:tc>
      </w:tr>
      <w:tr w:rsidR="00A529F1" w14:paraId="70D42BC8" w14:textId="77777777">
        <w:trPr>
          <w:trHeight w:val="252"/>
        </w:trPr>
        <w:tc>
          <w:tcPr>
            <w:tcW w:w="2800" w:type="dxa"/>
            <w:tcBorders>
              <w:left w:val="single" w:sz="8" w:space="0" w:color="auto"/>
              <w:right w:val="single" w:sz="8" w:space="0" w:color="auto"/>
            </w:tcBorders>
            <w:shd w:val="clear" w:color="auto" w:fill="auto"/>
            <w:vAlign w:val="bottom"/>
          </w:tcPr>
          <w:p w14:paraId="45DDE5E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220" w:type="dxa"/>
            <w:tcBorders>
              <w:right w:val="single" w:sz="8" w:space="0" w:color="auto"/>
            </w:tcBorders>
            <w:shd w:val="clear" w:color="auto" w:fill="auto"/>
            <w:vAlign w:val="bottom"/>
          </w:tcPr>
          <w:p w14:paraId="6CC8DD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4516F88B" w14:textId="77777777">
        <w:trPr>
          <w:trHeight w:val="78"/>
        </w:trPr>
        <w:tc>
          <w:tcPr>
            <w:tcW w:w="2800" w:type="dxa"/>
            <w:tcBorders>
              <w:left w:val="single" w:sz="8" w:space="0" w:color="auto"/>
              <w:bottom w:val="single" w:sz="8" w:space="0" w:color="auto"/>
              <w:right w:val="single" w:sz="8" w:space="0" w:color="auto"/>
            </w:tcBorders>
            <w:shd w:val="clear" w:color="auto" w:fill="auto"/>
            <w:vAlign w:val="bottom"/>
          </w:tcPr>
          <w:p w14:paraId="16A09A8F" w14:textId="77777777" w:rsidR="00A529F1" w:rsidRDefault="00A529F1">
            <w:pPr>
              <w:spacing w:line="0" w:lineRule="atLeast"/>
              <w:rPr>
                <w:rFonts w:ascii="Times New Roman" w:eastAsia="Times New Roman" w:hAnsi="Times New Roman"/>
                <w:sz w:val="6"/>
              </w:rPr>
            </w:pPr>
          </w:p>
        </w:tc>
        <w:tc>
          <w:tcPr>
            <w:tcW w:w="5220" w:type="dxa"/>
            <w:tcBorders>
              <w:bottom w:val="single" w:sz="8" w:space="0" w:color="auto"/>
              <w:right w:val="single" w:sz="8" w:space="0" w:color="auto"/>
            </w:tcBorders>
            <w:shd w:val="clear" w:color="auto" w:fill="auto"/>
            <w:vAlign w:val="bottom"/>
          </w:tcPr>
          <w:p w14:paraId="2A562004" w14:textId="77777777" w:rsidR="00A529F1" w:rsidRDefault="00A529F1">
            <w:pPr>
              <w:spacing w:line="0" w:lineRule="atLeast"/>
              <w:rPr>
                <w:rFonts w:ascii="Times New Roman" w:eastAsia="Times New Roman" w:hAnsi="Times New Roman"/>
                <w:sz w:val="6"/>
              </w:rPr>
            </w:pPr>
          </w:p>
        </w:tc>
      </w:tr>
      <w:tr w:rsidR="00A529F1" w14:paraId="08185BAE" w14:textId="77777777">
        <w:trPr>
          <w:trHeight w:val="252"/>
        </w:trPr>
        <w:tc>
          <w:tcPr>
            <w:tcW w:w="2800" w:type="dxa"/>
            <w:tcBorders>
              <w:left w:val="single" w:sz="8" w:space="0" w:color="auto"/>
              <w:right w:val="single" w:sz="8" w:space="0" w:color="auto"/>
            </w:tcBorders>
            <w:shd w:val="clear" w:color="auto" w:fill="auto"/>
            <w:vAlign w:val="bottom"/>
          </w:tcPr>
          <w:p w14:paraId="1D49C41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HMAC/CMAC Digest</w:t>
            </w:r>
          </w:p>
        </w:tc>
        <w:tc>
          <w:tcPr>
            <w:tcW w:w="5220" w:type="dxa"/>
            <w:tcBorders>
              <w:right w:val="single" w:sz="8" w:space="0" w:color="auto"/>
            </w:tcBorders>
            <w:shd w:val="clear" w:color="auto" w:fill="auto"/>
            <w:vAlign w:val="bottom"/>
          </w:tcPr>
          <w:p w14:paraId="31F466C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50C7E36E" w14:textId="77777777">
        <w:trPr>
          <w:trHeight w:val="73"/>
        </w:trPr>
        <w:tc>
          <w:tcPr>
            <w:tcW w:w="2800" w:type="dxa"/>
            <w:tcBorders>
              <w:left w:val="single" w:sz="8" w:space="0" w:color="auto"/>
              <w:bottom w:val="single" w:sz="8" w:space="0" w:color="auto"/>
              <w:right w:val="single" w:sz="8" w:space="0" w:color="auto"/>
            </w:tcBorders>
            <w:shd w:val="clear" w:color="auto" w:fill="auto"/>
            <w:vAlign w:val="bottom"/>
          </w:tcPr>
          <w:p w14:paraId="2981E533" w14:textId="77777777" w:rsidR="00A529F1" w:rsidRDefault="00A529F1">
            <w:pPr>
              <w:spacing w:line="0" w:lineRule="atLeast"/>
              <w:rPr>
                <w:rFonts w:ascii="Times New Roman" w:eastAsia="Times New Roman" w:hAnsi="Times New Roman"/>
                <w:sz w:val="6"/>
              </w:rPr>
            </w:pPr>
          </w:p>
        </w:tc>
        <w:tc>
          <w:tcPr>
            <w:tcW w:w="5220" w:type="dxa"/>
            <w:tcBorders>
              <w:bottom w:val="single" w:sz="8" w:space="0" w:color="auto"/>
              <w:right w:val="single" w:sz="8" w:space="0" w:color="auto"/>
            </w:tcBorders>
            <w:shd w:val="clear" w:color="auto" w:fill="auto"/>
            <w:vAlign w:val="bottom"/>
          </w:tcPr>
          <w:p w14:paraId="774297D6" w14:textId="77777777" w:rsidR="00A529F1" w:rsidRDefault="00A529F1">
            <w:pPr>
              <w:spacing w:line="0" w:lineRule="atLeast"/>
              <w:rPr>
                <w:rFonts w:ascii="Times New Roman" w:eastAsia="Times New Roman" w:hAnsi="Times New Roman"/>
                <w:sz w:val="6"/>
              </w:rPr>
            </w:pPr>
          </w:p>
        </w:tc>
      </w:tr>
    </w:tbl>
    <w:p w14:paraId="1F6CC203" w14:textId="77777777" w:rsidR="00A529F1" w:rsidRDefault="00A529F1">
      <w:pPr>
        <w:spacing w:line="200" w:lineRule="exact"/>
        <w:rPr>
          <w:rFonts w:ascii="Times New Roman" w:eastAsia="Times New Roman" w:hAnsi="Times New Roman"/>
        </w:rPr>
      </w:pPr>
    </w:p>
    <w:p w14:paraId="2A5BB8C5" w14:textId="77777777" w:rsidR="00A529F1" w:rsidRDefault="00A529F1">
      <w:pPr>
        <w:spacing w:line="243" w:lineRule="exact"/>
        <w:rPr>
          <w:rFonts w:ascii="Times New Roman" w:eastAsia="Times New Roman" w:hAnsi="Times New Roman"/>
        </w:rPr>
      </w:pPr>
    </w:p>
    <w:p w14:paraId="1BCC2294"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EAP Payload field carries data in the format described in section 4 of IETF RFC 3748.</w:t>
      </w:r>
    </w:p>
    <w:p w14:paraId="01574669" w14:textId="77777777" w:rsidR="00A529F1" w:rsidRDefault="00A529F1">
      <w:pPr>
        <w:spacing w:line="248" w:lineRule="exact"/>
        <w:rPr>
          <w:rFonts w:ascii="Times New Roman" w:eastAsia="Times New Roman" w:hAnsi="Times New Roman"/>
        </w:rPr>
      </w:pPr>
    </w:p>
    <w:p w14:paraId="0C34D7EE" w14:textId="77777777" w:rsidR="00A529F1" w:rsidRDefault="00C83735">
      <w:pPr>
        <w:spacing w:line="0" w:lineRule="atLeast"/>
        <w:rPr>
          <w:rFonts w:ascii="Arial" w:eastAsia="Arial" w:hAnsi="Arial"/>
          <w:b/>
          <w:sz w:val="19"/>
        </w:rPr>
      </w:pPr>
      <w:r>
        <w:rPr>
          <w:rFonts w:ascii="Arial" w:eastAsia="Arial" w:hAnsi="Arial"/>
          <w:b/>
          <w:sz w:val="19"/>
        </w:rPr>
        <w:t>6.3.2.3.9.46 PKMv2 SA-TEK-Challenge message</w:t>
      </w:r>
    </w:p>
    <w:p w14:paraId="624C7843" w14:textId="77777777" w:rsidR="00A529F1" w:rsidRDefault="00A529F1">
      <w:pPr>
        <w:spacing w:line="292" w:lineRule="exact"/>
        <w:rPr>
          <w:rFonts w:ascii="Times New Roman" w:eastAsia="Times New Roman" w:hAnsi="Times New Roman"/>
        </w:rPr>
      </w:pPr>
    </w:p>
    <w:p w14:paraId="2AAE8D87"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BS transmits the PKMv2 SA-TEK-Challenge message as a first step in the 3-way SA-TEK handshake at initial network entry and at reauthorization. The BS shall send this message to the MS after finishing authorization procedure(s) selected by the negotiated Authorization Policy Support included in the SBC-REQ/RSP messages. It identifies an AK to be used, and includes a random number challenge to be returned by the MS in the PKMv2 SA-TEK-Request message.</w:t>
      </w:r>
    </w:p>
    <w:p w14:paraId="0578347C" w14:textId="77777777" w:rsidR="00A529F1" w:rsidRDefault="00A529F1">
      <w:pPr>
        <w:spacing w:line="245" w:lineRule="exact"/>
        <w:rPr>
          <w:rFonts w:ascii="Times New Roman" w:eastAsia="Times New Roman" w:hAnsi="Times New Roman"/>
        </w:rPr>
      </w:pPr>
    </w:p>
    <w:p w14:paraId="6F82349D"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20</w:t>
      </w:r>
    </w:p>
    <w:p w14:paraId="71295462" w14:textId="77777777" w:rsidR="00A529F1" w:rsidRDefault="00A529F1">
      <w:pPr>
        <w:spacing w:line="249" w:lineRule="exact"/>
        <w:rPr>
          <w:rFonts w:ascii="Times New Roman" w:eastAsia="Times New Roman" w:hAnsi="Times New Roman"/>
        </w:rPr>
      </w:pPr>
    </w:p>
    <w:p w14:paraId="59971C6D"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Attributes are shown in Table 6-106.</w:t>
      </w:r>
    </w:p>
    <w:p w14:paraId="152A5FEF" w14:textId="77777777" w:rsidR="00A529F1" w:rsidRDefault="00A529F1">
      <w:pPr>
        <w:spacing w:line="200" w:lineRule="exact"/>
        <w:rPr>
          <w:rFonts w:ascii="Times New Roman" w:eastAsia="Times New Roman" w:hAnsi="Times New Roman"/>
        </w:rPr>
      </w:pPr>
    </w:p>
    <w:p w14:paraId="15AF219A" w14:textId="77777777" w:rsidR="00A529F1" w:rsidRDefault="00A529F1">
      <w:pPr>
        <w:spacing w:line="242" w:lineRule="exact"/>
        <w:rPr>
          <w:rFonts w:ascii="Times New Roman" w:eastAsia="Times New Roman" w:hAnsi="Times New Roman"/>
        </w:rPr>
      </w:pPr>
    </w:p>
    <w:p w14:paraId="7AA8D93F" w14:textId="77777777" w:rsidR="00A529F1" w:rsidRDefault="00C83735">
      <w:pPr>
        <w:spacing w:line="0" w:lineRule="atLeast"/>
        <w:ind w:left="1460"/>
        <w:rPr>
          <w:rFonts w:ascii="Arial" w:eastAsia="Arial" w:hAnsi="Arial"/>
          <w:b/>
          <w:sz w:val="19"/>
        </w:rPr>
      </w:pPr>
      <w:r>
        <w:rPr>
          <w:rFonts w:ascii="Arial" w:eastAsia="Arial" w:hAnsi="Arial"/>
          <w:b/>
          <w:sz w:val="19"/>
        </w:rPr>
        <w:t>Table 6-106—PKMv2 SA-TEK-Challenge message attributes</w:t>
      </w:r>
    </w:p>
    <w:p w14:paraId="3AA350F4" w14:textId="77777777" w:rsidR="00A529F1" w:rsidRDefault="00A529F1">
      <w:pPr>
        <w:spacing w:line="227" w:lineRule="exact"/>
        <w:rPr>
          <w:rFonts w:ascii="Times New Roman" w:eastAsia="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2440"/>
        <w:gridCol w:w="5100"/>
      </w:tblGrid>
      <w:tr w:rsidR="00A529F1" w14:paraId="414DFF73" w14:textId="77777777">
        <w:trPr>
          <w:trHeight w:val="319"/>
        </w:trPr>
        <w:tc>
          <w:tcPr>
            <w:tcW w:w="2440" w:type="dxa"/>
            <w:tcBorders>
              <w:top w:val="single" w:sz="8" w:space="0" w:color="auto"/>
              <w:left w:val="single" w:sz="8" w:space="0" w:color="auto"/>
              <w:right w:val="single" w:sz="8" w:space="0" w:color="auto"/>
            </w:tcBorders>
            <w:shd w:val="clear" w:color="auto" w:fill="auto"/>
            <w:vAlign w:val="bottom"/>
          </w:tcPr>
          <w:p w14:paraId="26657F47" w14:textId="77777777" w:rsidR="00A529F1" w:rsidRDefault="00C83735">
            <w:pPr>
              <w:spacing w:line="195" w:lineRule="exact"/>
              <w:ind w:left="860"/>
              <w:rPr>
                <w:rFonts w:ascii="Times New Roman" w:eastAsia="Times New Roman" w:hAnsi="Times New Roman"/>
                <w:b/>
                <w:sz w:val="17"/>
              </w:rPr>
            </w:pPr>
            <w:r>
              <w:rPr>
                <w:rFonts w:ascii="Times New Roman" w:eastAsia="Times New Roman" w:hAnsi="Times New Roman"/>
                <w:b/>
                <w:sz w:val="17"/>
              </w:rPr>
              <w:t>Attribute</w:t>
            </w:r>
          </w:p>
        </w:tc>
        <w:tc>
          <w:tcPr>
            <w:tcW w:w="5100" w:type="dxa"/>
            <w:tcBorders>
              <w:top w:val="single" w:sz="8" w:space="0" w:color="auto"/>
              <w:right w:val="single" w:sz="8" w:space="0" w:color="auto"/>
            </w:tcBorders>
            <w:shd w:val="clear" w:color="auto" w:fill="auto"/>
            <w:vAlign w:val="bottom"/>
          </w:tcPr>
          <w:p w14:paraId="1ED08A15" w14:textId="77777777" w:rsidR="00A529F1" w:rsidRDefault="00C83735">
            <w:pPr>
              <w:spacing w:line="195" w:lineRule="exact"/>
              <w:ind w:left="2200"/>
              <w:rPr>
                <w:rFonts w:ascii="Times New Roman" w:eastAsia="Times New Roman" w:hAnsi="Times New Roman"/>
                <w:b/>
                <w:sz w:val="17"/>
              </w:rPr>
            </w:pPr>
            <w:r>
              <w:rPr>
                <w:rFonts w:ascii="Times New Roman" w:eastAsia="Times New Roman" w:hAnsi="Times New Roman"/>
                <w:b/>
                <w:sz w:val="17"/>
              </w:rPr>
              <w:t>Contents</w:t>
            </w:r>
          </w:p>
        </w:tc>
      </w:tr>
      <w:tr w:rsidR="00A529F1" w14:paraId="036B66E4" w14:textId="77777777">
        <w:trPr>
          <w:trHeight w:val="112"/>
        </w:trPr>
        <w:tc>
          <w:tcPr>
            <w:tcW w:w="2440" w:type="dxa"/>
            <w:tcBorders>
              <w:left w:val="single" w:sz="8" w:space="0" w:color="auto"/>
              <w:bottom w:val="single" w:sz="8" w:space="0" w:color="auto"/>
              <w:right w:val="single" w:sz="8" w:space="0" w:color="auto"/>
            </w:tcBorders>
            <w:shd w:val="clear" w:color="auto" w:fill="auto"/>
            <w:vAlign w:val="bottom"/>
          </w:tcPr>
          <w:p w14:paraId="684DC4FA" w14:textId="77777777" w:rsidR="00A529F1" w:rsidRDefault="00A529F1">
            <w:pPr>
              <w:spacing w:line="0" w:lineRule="atLeast"/>
              <w:rPr>
                <w:rFonts w:ascii="Times New Roman" w:eastAsia="Times New Roman" w:hAnsi="Times New Roman"/>
                <w:sz w:val="9"/>
              </w:rPr>
            </w:pPr>
          </w:p>
        </w:tc>
        <w:tc>
          <w:tcPr>
            <w:tcW w:w="5100" w:type="dxa"/>
            <w:tcBorders>
              <w:bottom w:val="single" w:sz="8" w:space="0" w:color="auto"/>
              <w:right w:val="single" w:sz="8" w:space="0" w:color="auto"/>
            </w:tcBorders>
            <w:shd w:val="clear" w:color="auto" w:fill="auto"/>
            <w:vAlign w:val="bottom"/>
          </w:tcPr>
          <w:p w14:paraId="0A8AA1BC" w14:textId="77777777" w:rsidR="00A529F1" w:rsidRDefault="00A529F1">
            <w:pPr>
              <w:spacing w:line="0" w:lineRule="atLeast"/>
              <w:rPr>
                <w:rFonts w:ascii="Times New Roman" w:eastAsia="Times New Roman" w:hAnsi="Times New Roman"/>
                <w:sz w:val="9"/>
              </w:rPr>
            </w:pPr>
          </w:p>
        </w:tc>
      </w:tr>
      <w:tr w:rsidR="00A529F1" w14:paraId="443106D7" w14:textId="77777777">
        <w:trPr>
          <w:trHeight w:val="256"/>
        </w:trPr>
        <w:tc>
          <w:tcPr>
            <w:tcW w:w="2440" w:type="dxa"/>
            <w:tcBorders>
              <w:left w:val="single" w:sz="8" w:space="0" w:color="auto"/>
              <w:right w:val="single" w:sz="8" w:space="0" w:color="auto"/>
            </w:tcBorders>
            <w:shd w:val="clear" w:color="auto" w:fill="auto"/>
            <w:vAlign w:val="bottom"/>
          </w:tcPr>
          <w:p w14:paraId="4A56F824"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100" w:type="dxa"/>
            <w:tcBorders>
              <w:right w:val="single" w:sz="8" w:space="0" w:color="auto"/>
            </w:tcBorders>
            <w:shd w:val="clear" w:color="auto" w:fill="auto"/>
            <w:vAlign w:val="bottom"/>
          </w:tcPr>
          <w:p w14:paraId="057A699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freshly generated random number of 64 bits.</w:t>
            </w:r>
          </w:p>
        </w:tc>
      </w:tr>
      <w:tr w:rsidR="00A529F1" w14:paraId="1F7F4C6F"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27E0492A"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626388AD" w14:textId="77777777" w:rsidR="00A529F1" w:rsidRDefault="00A529F1">
            <w:pPr>
              <w:spacing w:line="0" w:lineRule="atLeast"/>
              <w:rPr>
                <w:rFonts w:ascii="Times New Roman" w:eastAsia="Times New Roman" w:hAnsi="Times New Roman"/>
                <w:sz w:val="6"/>
              </w:rPr>
            </w:pPr>
          </w:p>
        </w:tc>
      </w:tr>
      <w:tr w:rsidR="00A529F1" w14:paraId="288B05B0" w14:textId="77777777">
        <w:trPr>
          <w:trHeight w:val="252"/>
        </w:trPr>
        <w:tc>
          <w:tcPr>
            <w:tcW w:w="2440" w:type="dxa"/>
            <w:tcBorders>
              <w:left w:val="single" w:sz="8" w:space="0" w:color="auto"/>
              <w:right w:val="single" w:sz="8" w:space="0" w:color="auto"/>
            </w:tcBorders>
            <w:shd w:val="clear" w:color="auto" w:fill="auto"/>
            <w:vAlign w:val="bottom"/>
          </w:tcPr>
          <w:p w14:paraId="71A4144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100" w:type="dxa"/>
            <w:tcBorders>
              <w:right w:val="single" w:sz="8" w:space="0" w:color="auto"/>
            </w:tcBorders>
            <w:shd w:val="clear" w:color="auto" w:fill="auto"/>
            <w:vAlign w:val="bottom"/>
          </w:tcPr>
          <w:p w14:paraId="3EAA5BA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7C64353B"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7865F99D"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7B260394" w14:textId="77777777" w:rsidR="00A529F1" w:rsidRDefault="00A529F1">
            <w:pPr>
              <w:spacing w:line="0" w:lineRule="atLeast"/>
              <w:rPr>
                <w:rFonts w:ascii="Times New Roman" w:eastAsia="Times New Roman" w:hAnsi="Times New Roman"/>
                <w:sz w:val="6"/>
              </w:rPr>
            </w:pPr>
          </w:p>
        </w:tc>
      </w:tr>
      <w:tr w:rsidR="00A529F1" w14:paraId="4C1BD3A0" w14:textId="77777777">
        <w:trPr>
          <w:trHeight w:val="252"/>
        </w:trPr>
        <w:tc>
          <w:tcPr>
            <w:tcW w:w="2440" w:type="dxa"/>
            <w:tcBorders>
              <w:left w:val="single" w:sz="8" w:space="0" w:color="auto"/>
              <w:right w:val="single" w:sz="8" w:space="0" w:color="auto"/>
            </w:tcBorders>
            <w:shd w:val="clear" w:color="auto" w:fill="auto"/>
            <w:vAlign w:val="bottom"/>
          </w:tcPr>
          <w:p w14:paraId="2B5B0B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AKID</w:t>
            </w:r>
          </w:p>
        </w:tc>
        <w:tc>
          <w:tcPr>
            <w:tcW w:w="5100" w:type="dxa"/>
            <w:tcBorders>
              <w:right w:val="single" w:sz="8" w:space="0" w:color="auto"/>
            </w:tcBorders>
            <w:shd w:val="clear" w:color="auto" w:fill="auto"/>
            <w:vAlign w:val="bottom"/>
          </w:tcPr>
          <w:p w14:paraId="5EC1CE7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Identifies the authorization key (this is the AKID of the </w:t>
            </w:r>
            <w:r>
              <w:rPr>
                <w:rFonts w:ascii="Times New Roman" w:eastAsia="Times New Roman" w:hAnsi="Times New Roman"/>
                <w:i/>
                <w:sz w:val="17"/>
              </w:rPr>
              <w:t>new</w:t>
            </w:r>
            <w:r>
              <w:rPr>
                <w:rFonts w:ascii="Times New Roman" w:eastAsia="Times New Roman" w:hAnsi="Times New Roman"/>
                <w:sz w:val="17"/>
              </w:rPr>
              <w:t xml:space="preserve"> AK in</w:t>
            </w:r>
          </w:p>
        </w:tc>
      </w:tr>
      <w:tr w:rsidR="00A529F1" w14:paraId="1680BE4E" w14:textId="77777777">
        <w:trPr>
          <w:trHeight w:val="195"/>
        </w:trPr>
        <w:tc>
          <w:tcPr>
            <w:tcW w:w="2440" w:type="dxa"/>
            <w:tcBorders>
              <w:left w:val="single" w:sz="8" w:space="0" w:color="auto"/>
              <w:right w:val="single" w:sz="8" w:space="0" w:color="auto"/>
            </w:tcBorders>
            <w:shd w:val="clear" w:color="auto" w:fill="auto"/>
            <w:vAlign w:val="bottom"/>
          </w:tcPr>
          <w:p w14:paraId="629273C5" w14:textId="77777777" w:rsidR="00A529F1" w:rsidRDefault="00A529F1">
            <w:pPr>
              <w:spacing w:line="0" w:lineRule="atLeast"/>
              <w:rPr>
                <w:rFonts w:ascii="Times New Roman" w:eastAsia="Times New Roman" w:hAnsi="Times New Roman"/>
                <w:sz w:val="16"/>
              </w:rPr>
            </w:pPr>
          </w:p>
        </w:tc>
        <w:tc>
          <w:tcPr>
            <w:tcW w:w="5100" w:type="dxa"/>
            <w:tcBorders>
              <w:right w:val="single" w:sz="8" w:space="0" w:color="auto"/>
            </w:tcBorders>
            <w:shd w:val="clear" w:color="auto" w:fill="auto"/>
            <w:vAlign w:val="bottom"/>
          </w:tcPr>
          <w:p w14:paraId="277033D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case of </w:t>
            </w:r>
            <w:proofErr w:type="spellStart"/>
            <w:r>
              <w:rPr>
                <w:rFonts w:ascii="Times New Roman" w:eastAsia="Times New Roman" w:hAnsi="Times New Roman"/>
                <w:sz w:val="17"/>
              </w:rPr>
              <w:t>reauthentication</w:t>
            </w:r>
            <w:proofErr w:type="spellEnd"/>
            <w:r>
              <w:rPr>
                <w:rFonts w:ascii="Times New Roman" w:eastAsia="Times New Roman" w:hAnsi="Times New Roman"/>
                <w:sz w:val="17"/>
              </w:rPr>
              <w:t>).</w:t>
            </w:r>
          </w:p>
        </w:tc>
      </w:tr>
      <w:tr w:rsidR="00A529F1" w14:paraId="55CE18A7"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641186F5"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0F734FEE" w14:textId="77777777" w:rsidR="00A529F1" w:rsidRDefault="00A529F1">
            <w:pPr>
              <w:spacing w:line="0" w:lineRule="atLeast"/>
              <w:rPr>
                <w:rFonts w:ascii="Times New Roman" w:eastAsia="Times New Roman" w:hAnsi="Times New Roman"/>
                <w:sz w:val="6"/>
              </w:rPr>
            </w:pPr>
          </w:p>
        </w:tc>
      </w:tr>
      <w:tr w:rsidR="00A529F1" w14:paraId="09F3552D" w14:textId="77777777">
        <w:trPr>
          <w:trHeight w:val="252"/>
        </w:trPr>
        <w:tc>
          <w:tcPr>
            <w:tcW w:w="2440" w:type="dxa"/>
            <w:tcBorders>
              <w:left w:val="single" w:sz="8" w:space="0" w:color="auto"/>
              <w:right w:val="single" w:sz="8" w:space="0" w:color="auto"/>
            </w:tcBorders>
            <w:shd w:val="clear" w:color="auto" w:fill="auto"/>
            <w:vAlign w:val="bottom"/>
          </w:tcPr>
          <w:p w14:paraId="5E94AB8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lifetime</w:t>
            </w:r>
          </w:p>
        </w:tc>
        <w:tc>
          <w:tcPr>
            <w:tcW w:w="5100" w:type="dxa"/>
            <w:tcBorders>
              <w:right w:val="single" w:sz="8" w:space="0" w:color="auto"/>
            </w:tcBorders>
            <w:shd w:val="clear" w:color="auto" w:fill="auto"/>
            <w:vAlign w:val="bottom"/>
          </w:tcPr>
          <w:p w14:paraId="0885A4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PMK lifetime, this attribute shall include only follows EAP-based</w:t>
            </w:r>
          </w:p>
        </w:tc>
      </w:tr>
      <w:tr w:rsidR="00A529F1" w14:paraId="0CBEFF98" w14:textId="77777777">
        <w:trPr>
          <w:trHeight w:val="195"/>
        </w:trPr>
        <w:tc>
          <w:tcPr>
            <w:tcW w:w="2440" w:type="dxa"/>
            <w:tcBorders>
              <w:left w:val="single" w:sz="8" w:space="0" w:color="auto"/>
              <w:right w:val="single" w:sz="8" w:space="0" w:color="auto"/>
            </w:tcBorders>
            <w:shd w:val="clear" w:color="auto" w:fill="auto"/>
            <w:vAlign w:val="bottom"/>
          </w:tcPr>
          <w:p w14:paraId="571759A4" w14:textId="77777777" w:rsidR="00A529F1" w:rsidRDefault="00A529F1">
            <w:pPr>
              <w:spacing w:line="0" w:lineRule="atLeast"/>
              <w:rPr>
                <w:rFonts w:ascii="Times New Roman" w:eastAsia="Times New Roman" w:hAnsi="Times New Roman"/>
                <w:sz w:val="16"/>
              </w:rPr>
            </w:pPr>
          </w:p>
        </w:tc>
        <w:tc>
          <w:tcPr>
            <w:tcW w:w="5100" w:type="dxa"/>
            <w:tcBorders>
              <w:right w:val="single" w:sz="8" w:space="0" w:color="auto"/>
            </w:tcBorders>
            <w:shd w:val="clear" w:color="auto" w:fill="auto"/>
            <w:vAlign w:val="bottom"/>
          </w:tcPr>
          <w:p w14:paraId="35D6CE8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authorization or EAP-based reauthorization procedures.</w:t>
            </w:r>
          </w:p>
        </w:tc>
      </w:tr>
      <w:tr w:rsidR="00A529F1" w14:paraId="398A5ED5"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1660342D"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03BE608B" w14:textId="77777777" w:rsidR="00A529F1" w:rsidRDefault="00A529F1">
            <w:pPr>
              <w:spacing w:line="0" w:lineRule="atLeast"/>
              <w:rPr>
                <w:rFonts w:ascii="Times New Roman" w:eastAsia="Times New Roman" w:hAnsi="Times New Roman"/>
                <w:sz w:val="6"/>
              </w:rPr>
            </w:pPr>
          </w:p>
        </w:tc>
      </w:tr>
      <w:tr w:rsidR="00A529F1" w14:paraId="62F892B9" w14:textId="77777777">
        <w:trPr>
          <w:trHeight w:val="252"/>
        </w:trPr>
        <w:tc>
          <w:tcPr>
            <w:tcW w:w="2440" w:type="dxa"/>
            <w:tcBorders>
              <w:left w:val="single" w:sz="8" w:space="0" w:color="auto"/>
              <w:right w:val="single" w:sz="8" w:space="0" w:color="auto"/>
            </w:tcBorders>
            <w:shd w:val="clear" w:color="auto" w:fill="auto"/>
            <w:vAlign w:val="bottom"/>
          </w:tcPr>
          <w:p w14:paraId="0C64DCE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100" w:type="dxa"/>
            <w:tcBorders>
              <w:right w:val="single" w:sz="8" w:space="0" w:color="auto"/>
            </w:tcBorders>
            <w:shd w:val="clear" w:color="auto" w:fill="auto"/>
            <w:vAlign w:val="bottom"/>
          </w:tcPr>
          <w:p w14:paraId="147B8D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authentication digest for this message.</w:t>
            </w:r>
          </w:p>
        </w:tc>
      </w:tr>
      <w:tr w:rsidR="00A529F1" w14:paraId="074AECB9" w14:textId="77777777">
        <w:trPr>
          <w:trHeight w:val="73"/>
        </w:trPr>
        <w:tc>
          <w:tcPr>
            <w:tcW w:w="2440" w:type="dxa"/>
            <w:tcBorders>
              <w:left w:val="single" w:sz="8" w:space="0" w:color="auto"/>
              <w:bottom w:val="single" w:sz="8" w:space="0" w:color="auto"/>
              <w:right w:val="single" w:sz="8" w:space="0" w:color="auto"/>
            </w:tcBorders>
            <w:shd w:val="clear" w:color="auto" w:fill="auto"/>
            <w:vAlign w:val="bottom"/>
          </w:tcPr>
          <w:p w14:paraId="7521BCF6"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2A5B2FF1" w14:textId="77777777" w:rsidR="00A529F1" w:rsidRDefault="00A529F1">
            <w:pPr>
              <w:spacing w:line="0" w:lineRule="atLeast"/>
              <w:rPr>
                <w:rFonts w:ascii="Times New Roman" w:eastAsia="Times New Roman" w:hAnsi="Times New Roman"/>
                <w:sz w:val="6"/>
              </w:rPr>
            </w:pPr>
          </w:p>
        </w:tc>
      </w:tr>
    </w:tbl>
    <w:p w14:paraId="60682336" w14:textId="77777777" w:rsidR="00A529F1" w:rsidRDefault="00A529F1">
      <w:pPr>
        <w:spacing w:line="200" w:lineRule="exact"/>
        <w:rPr>
          <w:rFonts w:ascii="Times New Roman" w:eastAsia="Times New Roman" w:hAnsi="Times New Roman"/>
        </w:rPr>
      </w:pPr>
    </w:p>
    <w:p w14:paraId="161BBCB1" w14:textId="77777777" w:rsidR="00A529F1" w:rsidRDefault="00A529F1">
      <w:pPr>
        <w:spacing w:line="287" w:lineRule="exact"/>
        <w:rPr>
          <w:rFonts w:ascii="Times New Roman" w:eastAsia="Times New Roman" w:hAnsi="Times New Roman"/>
        </w:rPr>
      </w:pPr>
    </w:p>
    <w:p w14:paraId="41227F42"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generation of the AK sequence number and the authorization key identifier (AKID) is defined in 7.2.2.4.1.</w:t>
      </w:r>
    </w:p>
    <w:p w14:paraId="6378E037" w14:textId="77777777" w:rsidR="00A529F1" w:rsidRDefault="00A529F1">
      <w:pPr>
        <w:spacing w:line="200" w:lineRule="exact"/>
        <w:rPr>
          <w:rFonts w:ascii="Times New Roman" w:eastAsia="Times New Roman" w:hAnsi="Times New Roman"/>
        </w:rPr>
      </w:pPr>
    </w:p>
    <w:p w14:paraId="2F3E84A2" w14:textId="77777777" w:rsidR="00A529F1" w:rsidRDefault="00A529F1">
      <w:pPr>
        <w:spacing w:line="200" w:lineRule="exact"/>
        <w:rPr>
          <w:rFonts w:ascii="Times New Roman" w:eastAsia="Times New Roman" w:hAnsi="Times New Roman"/>
        </w:rPr>
      </w:pPr>
    </w:p>
    <w:p w14:paraId="0C730EDA" w14:textId="77777777" w:rsidR="00A529F1" w:rsidRDefault="00A529F1">
      <w:pPr>
        <w:spacing w:line="229" w:lineRule="exact"/>
        <w:rPr>
          <w:rFonts w:ascii="Times New Roman" w:eastAsia="Times New Roman" w:hAnsi="Times New Roman"/>
        </w:rPr>
      </w:pPr>
    </w:p>
    <w:p w14:paraId="350D661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142</w:t>
      </w:r>
    </w:p>
    <w:p w14:paraId="5E113560" w14:textId="77777777" w:rsidR="00A529F1" w:rsidRDefault="00A529F1">
      <w:pPr>
        <w:spacing w:line="55" w:lineRule="exact"/>
        <w:rPr>
          <w:rFonts w:ascii="Times New Roman" w:eastAsia="Times New Roman" w:hAnsi="Times New Roman"/>
        </w:rPr>
      </w:pPr>
    </w:p>
    <w:p w14:paraId="55397B3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939CB6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93DB62A" w14:textId="77777777" w:rsidR="00A529F1" w:rsidRDefault="00C83735">
      <w:pPr>
        <w:spacing w:line="0" w:lineRule="atLeast"/>
        <w:ind w:left="3100"/>
        <w:rPr>
          <w:rFonts w:ascii="Arial" w:eastAsia="Arial" w:hAnsi="Arial"/>
          <w:sz w:val="16"/>
        </w:rPr>
      </w:pPr>
      <w:bookmarkStart w:id="281" w:name="page91"/>
      <w:bookmarkEnd w:id="281"/>
      <w:r>
        <w:rPr>
          <w:rFonts w:ascii="Arial" w:eastAsia="Arial" w:hAnsi="Arial"/>
          <w:sz w:val="16"/>
        </w:rPr>
        <w:lastRenderedPageBreak/>
        <w:t>IEEE P802.16RevX/March2016</w:t>
      </w:r>
    </w:p>
    <w:p w14:paraId="2F82517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57CCEED" w14:textId="77777777" w:rsidR="00A529F1" w:rsidRDefault="00A529F1">
      <w:pPr>
        <w:spacing w:line="340" w:lineRule="exact"/>
        <w:rPr>
          <w:rFonts w:ascii="Times New Roman" w:eastAsia="Times New Roman" w:hAnsi="Times New Roman"/>
        </w:rPr>
      </w:pPr>
    </w:p>
    <w:p w14:paraId="101B1B8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7AFB3A04" w14:textId="77777777" w:rsidR="00A529F1" w:rsidRDefault="00A529F1">
      <w:pPr>
        <w:spacing w:line="293" w:lineRule="exact"/>
        <w:rPr>
          <w:rFonts w:ascii="Times New Roman" w:eastAsia="Times New Roman" w:hAnsi="Times New Roman"/>
        </w:rPr>
      </w:pPr>
    </w:p>
    <w:p w14:paraId="12EDABF5"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a PKMv2 SA-TEK-Challenge message. The HMAC/CMAC Digest attribute’s authentication keys are derived from the AK.</w:t>
      </w:r>
    </w:p>
    <w:p w14:paraId="42EA9D43" w14:textId="77777777" w:rsidR="00A529F1" w:rsidRDefault="00A529F1">
      <w:pPr>
        <w:spacing w:line="250" w:lineRule="exact"/>
        <w:rPr>
          <w:rFonts w:ascii="Times New Roman" w:eastAsia="Times New Roman" w:hAnsi="Times New Roman"/>
        </w:rPr>
      </w:pPr>
    </w:p>
    <w:p w14:paraId="3D9FE337" w14:textId="77777777" w:rsidR="00A529F1" w:rsidRDefault="00C83735">
      <w:pPr>
        <w:spacing w:line="239" w:lineRule="auto"/>
        <w:rPr>
          <w:rFonts w:ascii="Arial" w:eastAsia="Arial" w:hAnsi="Arial"/>
          <w:b/>
          <w:sz w:val="19"/>
        </w:rPr>
      </w:pPr>
      <w:r>
        <w:rPr>
          <w:rFonts w:ascii="Arial" w:eastAsia="Arial" w:hAnsi="Arial"/>
          <w:b/>
          <w:sz w:val="19"/>
        </w:rPr>
        <w:t>6.3.2.3.9.47 PKMv2 SA-TEK-Request message</w:t>
      </w:r>
    </w:p>
    <w:p w14:paraId="39DC8095" w14:textId="77777777" w:rsidR="00A529F1" w:rsidRDefault="00A529F1">
      <w:pPr>
        <w:spacing w:line="293" w:lineRule="exact"/>
        <w:rPr>
          <w:rFonts w:ascii="Times New Roman" w:eastAsia="Times New Roman" w:hAnsi="Times New Roman"/>
        </w:rPr>
      </w:pPr>
    </w:p>
    <w:p w14:paraId="5B3DB888"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The MS transmits the PKMv2 SA-TEK-Request message after receipt and successful HMAC Digest or CMAC value verification of an SA-Challenge tuple or PKMv2 SA-TEK-Challenge message from the BS. The PKMv2 SA-TEK-Request proves liveliness of the MS and its possession of the AK to the BS. If this message is being generated during initial network entry, then it constitutes a request for SA-Descriptors identifying the primary and static SAs and GSAs the requesting MS is authorized to access and their particular properties (e.g., type, cryptographic suite).</w:t>
      </w:r>
    </w:p>
    <w:p w14:paraId="69DD2287" w14:textId="77777777" w:rsidR="00A529F1" w:rsidRDefault="00A529F1">
      <w:pPr>
        <w:spacing w:line="290" w:lineRule="exact"/>
        <w:rPr>
          <w:rFonts w:ascii="Times New Roman" w:eastAsia="Times New Roman" w:hAnsi="Times New Roman"/>
        </w:rPr>
      </w:pPr>
    </w:p>
    <w:p w14:paraId="63828F2D"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If this message is being generated following HO, then it constitutes a request for establishment (in the target BS) of TEKs, GTEKs, and group key encryption keys (GKEKs) for the MS and renewal of active primary, static and dynamic SAs and associated SAIDs used by the MS in its previous serving BS.</w:t>
      </w:r>
    </w:p>
    <w:p w14:paraId="22BB8E09" w14:textId="77777777" w:rsidR="00A529F1" w:rsidRDefault="00A529F1">
      <w:pPr>
        <w:spacing w:line="250" w:lineRule="exact"/>
        <w:rPr>
          <w:rFonts w:ascii="Times New Roman" w:eastAsia="Times New Roman" w:hAnsi="Times New Roman"/>
        </w:rPr>
      </w:pPr>
    </w:p>
    <w:p w14:paraId="1044BD33"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21</w:t>
      </w:r>
    </w:p>
    <w:p w14:paraId="381AFD68" w14:textId="77777777" w:rsidR="00A529F1" w:rsidRDefault="00A529F1">
      <w:pPr>
        <w:spacing w:line="249" w:lineRule="exact"/>
        <w:rPr>
          <w:rFonts w:ascii="Times New Roman" w:eastAsia="Times New Roman" w:hAnsi="Times New Roman"/>
        </w:rPr>
      </w:pPr>
    </w:p>
    <w:p w14:paraId="7E785B3D"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6-107.</w:t>
      </w:r>
    </w:p>
    <w:p w14:paraId="6A5138E8" w14:textId="77777777" w:rsidR="00A529F1" w:rsidRDefault="00A529F1">
      <w:pPr>
        <w:spacing w:line="200" w:lineRule="exact"/>
        <w:rPr>
          <w:rFonts w:ascii="Times New Roman" w:eastAsia="Times New Roman" w:hAnsi="Times New Roman"/>
        </w:rPr>
      </w:pPr>
    </w:p>
    <w:p w14:paraId="4900FEF6" w14:textId="77777777" w:rsidR="00A529F1" w:rsidRDefault="00A529F1">
      <w:pPr>
        <w:spacing w:line="243" w:lineRule="exact"/>
        <w:rPr>
          <w:rFonts w:ascii="Times New Roman" w:eastAsia="Times New Roman" w:hAnsi="Times New Roman"/>
        </w:rPr>
      </w:pPr>
    </w:p>
    <w:p w14:paraId="464205AC" w14:textId="77777777" w:rsidR="00A529F1" w:rsidRDefault="00C83735">
      <w:pPr>
        <w:spacing w:line="0" w:lineRule="atLeast"/>
        <w:ind w:left="1520"/>
        <w:rPr>
          <w:rFonts w:ascii="Arial" w:eastAsia="Arial" w:hAnsi="Arial"/>
          <w:b/>
          <w:sz w:val="19"/>
        </w:rPr>
      </w:pPr>
      <w:r>
        <w:rPr>
          <w:rFonts w:ascii="Arial" w:eastAsia="Arial" w:hAnsi="Arial"/>
          <w:b/>
          <w:sz w:val="19"/>
        </w:rPr>
        <w:t>Table 6-107—PKMv2 SA-TEK-Request message attributes</w:t>
      </w:r>
    </w:p>
    <w:p w14:paraId="6DE07D4F" w14:textId="77777777" w:rsidR="00A529F1" w:rsidRDefault="00A529F1">
      <w:pPr>
        <w:spacing w:line="226"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620"/>
        <w:gridCol w:w="5440"/>
      </w:tblGrid>
      <w:tr w:rsidR="00A529F1" w14:paraId="2F392A68" w14:textId="77777777">
        <w:trPr>
          <w:trHeight w:val="321"/>
        </w:trPr>
        <w:tc>
          <w:tcPr>
            <w:tcW w:w="2620" w:type="dxa"/>
            <w:tcBorders>
              <w:top w:val="single" w:sz="8" w:space="0" w:color="auto"/>
              <w:left w:val="single" w:sz="8" w:space="0" w:color="auto"/>
              <w:right w:val="single" w:sz="8" w:space="0" w:color="auto"/>
            </w:tcBorders>
            <w:shd w:val="clear" w:color="auto" w:fill="auto"/>
            <w:vAlign w:val="bottom"/>
          </w:tcPr>
          <w:p w14:paraId="58343A22" w14:textId="77777777" w:rsidR="00A529F1" w:rsidRDefault="00C83735">
            <w:pPr>
              <w:spacing w:line="195" w:lineRule="exact"/>
              <w:ind w:left="960"/>
              <w:rPr>
                <w:rFonts w:ascii="Times New Roman" w:eastAsia="Times New Roman" w:hAnsi="Times New Roman"/>
                <w:b/>
                <w:sz w:val="17"/>
              </w:rPr>
            </w:pPr>
            <w:r>
              <w:rPr>
                <w:rFonts w:ascii="Times New Roman" w:eastAsia="Times New Roman" w:hAnsi="Times New Roman"/>
                <w:b/>
                <w:sz w:val="17"/>
              </w:rPr>
              <w:t>Attribute</w:t>
            </w:r>
          </w:p>
        </w:tc>
        <w:tc>
          <w:tcPr>
            <w:tcW w:w="5440" w:type="dxa"/>
            <w:tcBorders>
              <w:top w:val="single" w:sz="8" w:space="0" w:color="auto"/>
              <w:right w:val="single" w:sz="8" w:space="0" w:color="auto"/>
            </w:tcBorders>
            <w:shd w:val="clear" w:color="auto" w:fill="auto"/>
            <w:vAlign w:val="bottom"/>
          </w:tcPr>
          <w:p w14:paraId="66A6FCB2" w14:textId="77777777" w:rsidR="00A529F1" w:rsidRDefault="00C83735">
            <w:pPr>
              <w:spacing w:line="195" w:lineRule="exact"/>
              <w:ind w:left="2380"/>
              <w:rPr>
                <w:rFonts w:ascii="Times New Roman" w:eastAsia="Times New Roman" w:hAnsi="Times New Roman"/>
                <w:b/>
                <w:sz w:val="17"/>
              </w:rPr>
            </w:pPr>
            <w:r>
              <w:rPr>
                <w:rFonts w:ascii="Times New Roman" w:eastAsia="Times New Roman" w:hAnsi="Times New Roman"/>
                <w:b/>
                <w:sz w:val="17"/>
              </w:rPr>
              <w:t>Contents</w:t>
            </w:r>
          </w:p>
        </w:tc>
      </w:tr>
      <w:tr w:rsidR="00A529F1" w14:paraId="412A50CD" w14:textId="77777777">
        <w:trPr>
          <w:trHeight w:val="112"/>
        </w:trPr>
        <w:tc>
          <w:tcPr>
            <w:tcW w:w="2620" w:type="dxa"/>
            <w:tcBorders>
              <w:left w:val="single" w:sz="8" w:space="0" w:color="auto"/>
              <w:bottom w:val="single" w:sz="8" w:space="0" w:color="auto"/>
              <w:right w:val="single" w:sz="8" w:space="0" w:color="auto"/>
            </w:tcBorders>
            <w:shd w:val="clear" w:color="auto" w:fill="auto"/>
            <w:vAlign w:val="bottom"/>
          </w:tcPr>
          <w:p w14:paraId="3F1CA748" w14:textId="77777777" w:rsidR="00A529F1" w:rsidRDefault="00A529F1">
            <w:pPr>
              <w:spacing w:line="0" w:lineRule="atLeast"/>
              <w:rPr>
                <w:rFonts w:ascii="Times New Roman" w:eastAsia="Times New Roman" w:hAnsi="Times New Roman"/>
                <w:sz w:val="9"/>
              </w:rPr>
            </w:pPr>
          </w:p>
        </w:tc>
        <w:tc>
          <w:tcPr>
            <w:tcW w:w="5440" w:type="dxa"/>
            <w:tcBorders>
              <w:bottom w:val="single" w:sz="8" w:space="0" w:color="auto"/>
              <w:right w:val="single" w:sz="8" w:space="0" w:color="auto"/>
            </w:tcBorders>
            <w:shd w:val="clear" w:color="auto" w:fill="auto"/>
            <w:vAlign w:val="bottom"/>
          </w:tcPr>
          <w:p w14:paraId="494A4448" w14:textId="77777777" w:rsidR="00A529F1" w:rsidRDefault="00A529F1">
            <w:pPr>
              <w:spacing w:line="0" w:lineRule="atLeast"/>
              <w:rPr>
                <w:rFonts w:ascii="Times New Roman" w:eastAsia="Times New Roman" w:hAnsi="Times New Roman"/>
                <w:sz w:val="9"/>
              </w:rPr>
            </w:pPr>
          </w:p>
        </w:tc>
      </w:tr>
      <w:tr w:rsidR="00A529F1" w14:paraId="6F4F181D" w14:textId="77777777">
        <w:trPr>
          <w:trHeight w:val="331"/>
        </w:trPr>
        <w:tc>
          <w:tcPr>
            <w:tcW w:w="2620" w:type="dxa"/>
            <w:tcBorders>
              <w:left w:val="single" w:sz="8" w:space="0" w:color="auto"/>
              <w:bottom w:val="single" w:sz="8" w:space="0" w:color="auto"/>
              <w:right w:val="single" w:sz="8" w:space="0" w:color="auto"/>
            </w:tcBorders>
            <w:shd w:val="clear" w:color="auto" w:fill="auto"/>
            <w:vAlign w:val="bottom"/>
          </w:tcPr>
          <w:p w14:paraId="0F6AAFBA"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440" w:type="dxa"/>
            <w:tcBorders>
              <w:bottom w:val="single" w:sz="8" w:space="0" w:color="auto"/>
              <w:right w:val="single" w:sz="8" w:space="0" w:color="auto"/>
            </w:tcBorders>
            <w:shd w:val="clear" w:color="auto" w:fill="auto"/>
            <w:vAlign w:val="bottom"/>
          </w:tcPr>
          <w:p w14:paraId="0AE43197" w14:textId="77777777" w:rsidR="00A529F1" w:rsidRDefault="00C83735">
            <w:pPr>
              <w:spacing w:line="309" w:lineRule="exact"/>
              <w:ind w:left="100"/>
              <w:rPr>
                <w:rFonts w:ascii="Times New Roman" w:eastAsia="Times New Roman" w:hAnsi="Times New Roman"/>
                <w:sz w:val="27"/>
                <w:vertAlign w:val="superscript"/>
              </w:rPr>
            </w:pPr>
            <w:r>
              <w:rPr>
                <w:rFonts w:ascii="Times New Roman" w:eastAsia="Times New Roman" w:hAnsi="Times New Roman"/>
                <w:sz w:val="17"/>
              </w:rPr>
              <w:t xml:space="preserve">A 64-bit number chosen by the MS freshly for every new </w:t>
            </w:r>
            <w:proofErr w:type="spellStart"/>
            <w:r>
              <w:rPr>
                <w:rFonts w:ascii="Times New Roman" w:eastAsia="Times New Roman" w:hAnsi="Times New Roman"/>
                <w:sz w:val="17"/>
              </w:rPr>
              <w:t>handshake</w:t>
            </w:r>
            <w:r>
              <w:rPr>
                <w:rFonts w:ascii="Times New Roman" w:eastAsia="Times New Roman" w:hAnsi="Times New Roman"/>
                <w:sz w:val="27"/>
                <w:vertAlign w:val="superscript"/>
              </w:rPr>
              <w:t>a</w:t>
            </w:r>
            <w:proofErr w:type="spellEnd"/>
          </w:p>
        </w:tc>
      </w:tr>
      <w:tr w:rsidR="00A529F1" w14:paraId="342AA131" w14:textId="77777777">
        <w:trPr>
          <w:trHeight w:val="256"/>
        </w:trPr>
        <w:tc>
          <w:tcPr>
            <w:tcW w:w="2620" w:type="dxa"/>
            <w:tcBorders>
              <w:left w:val="single" w:sz="8" w:space="0" w:color="auto"/>
              <w:right w:val="single" w:sz="8" w:space="0" w:color="auto"/>
            </w:tcBorders>
            <w:shd w:val="clear" w:color="auto" w:fill="auto"/>
            <w:vAlign w:val="bottom"/>
          </w:tcPr>
          <w:p w14:paraId="485CFB75"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440" w:type="dxa"/>
            <w:tcBorders>
              <w:right w:val="single" w:sz="8" w:space="0" w:color="auto"/>
            </w:tcBorders>
            <w:shd w:val="clear" w:color="auto" w:fill="auto"/>
            <w:vAlign w:val="bottom"/>
          </w:tcPr>
          <w:p w14:paraId="322799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64-bit random number used in the PKMv2 SA-TEK-Challenge</w:t>
            </w:r>
          </w:p>
        </w:tc>
      </w:tr>
      <w:tr w:rsidR="00A529F1" w14:paraId="4673DDEB" w14:textId="77777777">
        <w:trPr>
          <w:trHeight w:val="195"/>
        </w:trPr>
        <w:tc>
          <w:tcPr>
            <w:tcW w:w="2620" w:type="dxa"/>
            <w:tcBorders>
              <w:left w:val="single" w:sz="8" w:space="0" w:color="auto"/>
              <w:right w:val="single" w:sz="8" w:space="0" w:color="auto"/>
            </w:tcBorders>
            <w:shd w:val="clear" w:color="auto" w:fill="auto"/>
            <w:vAlign w:val="bottom"/>
          </w:tcPr>
          <w:p w14:paraId="6276A798"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7D08676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5DADEB84"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661551D1"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AF0A9C6" w14:textId="77777777" w:rsidR="00A529F1" w:rsidRDefault="00A529F1">
            <w:pPr>
              <w:spacing w:line="0" w:lineRule="atLeast"/>
              <w:rPr>
                <w:rFonts w:ascii="Times New Roman" w:eastAsia="Times New Roman" w:hAnsi="Times New Roman"/>
                <w:sz w:val="6"/>
              </w:rPr>
            </w:pPr>
          </w:p>
        </w:tc>
      </w:tr>
      <w:tr w:rsidR="00A529F1" w14:paraId="6756DB8C" w14:textId="77777777">
        <w:trPr>
          <w:trHeight w:val="252"/>
        </w:trPr>
        <w:tc>
          <w:tcPr>
            <w:tcW w:w="2620" w:type="dxa"/>
            <w:tcBorders>
              <w:left w:val="single" w:sz="8" w:space="0" w:color="auto"/>
              <w:right w:val="single" w:sz="8" w:space="0" w:color="auto"/>
            </w:tcBorders>
            <w:shd w:val="clear" w:color="auto" w:fill="auto"/>
            <w:vAlign w:val="bottom"/>
          </w:tcPr>
          <w:p w14:paraId="743117F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Key Sequence Number</w:t>
            </w:r>
          </w:p>
        </w:tc>
        <w:tc>
          <w:tcPr>
            <w:tcW w:w="5440" w:type="dxa"/>
            <w:tcBorders>
              <w:right w:val="single" w:sz="8" w:space="0" w:color="auto"/>
            </w:tcBorders>
            <w:shd w:val="clear" w:color="auto" w:fill="auto"/>
            <w:vAlign w:val="bottom"/>
          </w:tcPr>
          <w:p w14:paraId="1A70757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6703D73B"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0A318618"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28F20057" w14:textId="77777777" w:rsidR="00A529F1" w:rsidRDefault="00A529F1">
            <w:pPr>
              <w:spacing w:line="0" w:lineRule="atLeast"/>
              <w:rPr>
                <w:rFonts w:ascii="Times New Roman" w:eastAsia="Times New Roman" w:hAnsi="Times New Roman"/>
                <w:sz w:val="6"/>
              </w:rPr>
            </w:pPr>
          </w:p>
        </w:tc>
      </w:tr>
      <w:tr w:rsidR="00A529F1" w14:paraId="1850ABC7" w14:textId="77777777">
        <w:trPr>
          <w:trHeight w:val="252"/>
        </w:trPr>
        <w:tc>
          <w:tcPr>
            <w:tcW w:w="2620" w:type="dxa"/>
            <w:tcBorders>
              <w:left w:val="single" w:sz="8" w:space="0" w:color="auto"/>
              <w:right w:val="single" w:sz="8" w:space="0" w:color="auto"/>
            </w:tcBorders>
            <w:shd w:val="clear" w:color="auto" w:fill="auto"/>
            <w:vAlign w:val="bottom"/>
          </w:tcPr>
          <w:p w14:paraId="1964D32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AKID</w:t>
            </w:r>
          </w:p>
        </w:tc>
        <w:tc>
          <w:tcPr>
            <w:tcW w:w="5440" w:type="dxa"/>
            <w:tcBorders>
              <w:right w:val="single" w:sz="8" w:space="0" w:color="auto"/>
            </w:tcBorders>
            <w:shd w:val="clear" w:color="auto" w:fill="auto"/>
            <w:vAlign w:val="bottom"/>
          </w:tcPr>
          <w:p w14:paraId="4C05DF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Identifies the authorization key that was used for protecting this message</w:t>
            </w:r>
          </w:p>
        </w:tc>
      </w:tr>
      <w:tr w:rsidR="00A529F1" w14:paraId="08048535"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69DABB9F"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075CA3CC" w14:textId="77777777" w:rsidR="00A529F1" w:rsidRDefault="00A529F1">
            <w:pPr>
              <w:spacing w:line="0" w:lineRule="atLeast"/>
              <w:rPr>
                <w:rFonts w:ascii="Times New Roman" w:eastAsia="Times New Roman" w:hAnsi="Times New Roman"/>
                <w:sz w:val="6"/>
              </w:rPr>
            </w:pPr>
          </w:p>
        </w:tc>
      </w:tr>
      <w:tr w:rsidR="00A529F1" w14:paraId="3282E1D9" w14:textId="77777777">
        <w:trPr>
          <w:trHeight w:val="252"/>
        </w:trPr>
        <w:tc>
          <w:tcPr>
            <w:tcW w:w="2620" w:type="dxa"/>
            <w:tcBorders>
              <w:left w:val="single" w:sz="8" w:space="0" w:color="auto"/>
              <w:right w:val="single" w:sz="8" w:space="0" w:color="auto"/>
            </w:tcBorders>
            <w:shd w:val="clear" w:color="auto" w:fill="auto"/>
            <w:vAlign w:val="bottom"/>
          </w:tcPr>
          <w:p w14:paraId="3076E94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Security-Capabilities</w:t>
            </w:r>
          </w:p>
        </w:tc>
        <w:tc>
          <w:tcPr>
            <w:tcW w:w="5440" w:type="dxa"/>
            <w:tcBorders>
              <w:right w:val="single" w:sz="8" w:space="0" w:color="auto"/>
            </w:tcBorders>
            <w:shd w:val="clear" w:color="auto" w:fill="auto"/>
            <w:vAlign w:val="bottom"/>
          </w:tcPr>
          <w:p w14:paraId="5CE0AE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requesting MS’s supported cryptographic suites (11.9.13)</w:t>
            </w:r>
          </w:p>
        </w:tc>
      </w:tr>
      <w:tr w:rsidR="00A529F1" w14:paraId="25BD64A9"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621F1E97"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EE5821C" w14:textId="77777777" w:rsidR="00A529F1" w:rsidRDefault="00A529F1">
            <w:pPr>
              <w:spacing w:line="0" w:lineRule="atLeast"/>
              <w:rPr>
                <w:rFonts w:ascii="Times New Roman" w:eastAsia="Times New Roman" w:hAnsi="Times New Roman"/>
                <w:sz w:val="6"/>
              </w:rPr>
            </w:pPr>
          </w:p>
        </w:tc>
      </w:tr>
      <w:tr w:rsidR="00A529F1" w14:paraId="0EF714BE" w14:textId="77777777">
        <w:trPr>
          <w:trHeight w:val="252"/>
        </w:trPr>
        <w:tc>
          <w:tcPr>
            <w:tcW w:w="2620" w:type="dxa"/>
            <w:tcBorders>
              <w:left w:val="single" w:sz="8" w:space="0" w:color="auto"/>
              <w:right w:val="single" w:sz="8" w:space="0" w:color="auto"/>
            </w:tcBorders>
            <w:shd w:val="clear" w:color="auto" w:fill="auto"/>
            <w:vAlign w:val="bottom"/>
          </w:tcPr>
          <w:p w14:paraId="6DCB5DD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 Negotiation Parameters</w:t>
            </w:r>
          </w:p>
        </w:tc>
        <w:tc>
          <w:tcPr>
            <w:tcW w:w="5440" w:type="dxa"/>
            <w:tcBorders>
              <w:right w:val="single" w:sz="8" w:space="0" w:color="auto"/>
            </w:tcBorders>
            <w:shd w:val="clear" w:color="auto" w:fill="auto"/>
            <w:vAlign w:val="bottom"/>
          </w:tcPr>
          <w:p w14:paraId="2DDCE98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requesting MS’s security capabilities (see 11.8.4)</w:t>
            </w:r>
          </w:p>
        </w:tc>
      </w:tr>
      <w:tr w:rsidR="00A529F1" w14:paraId="127FEE1F"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37E381CF"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2DF7B24D" w14:textId="77777777" w:rsidR="00A529F1" w:rsidRDefault="00A529F1">
            <w:pPr>
              <w:spacing w:line="0" w:lineRule="atLeast"/>
              <w:rPr>
                <w:rFonts w:ascii="Times New Roman" w:eastAsia="Times New Roman" w:hAnsi="Times New Roman"/>
                <w:sz w:val="6"/>
              </w:rPr>
            </w:pPr>
          </w:p>
        </w:tc>
      </w:tr>
      <w:tr w:rsidR="00A529F1" w14:paraId="6CCF7AE4" w14:textId="77777777">
        <w:trPr>
          <w:trHeight w:val="252"/>
        </w:trPr>
        <w:tc>
          <w:tcPr>
            <w:tcW w:w="2620" w:type="dxa"/>
            <w:tcBorders>
              <w:left w:val="single" w:sz="8" w:space="0" w:color="auto"/>
              <w:right w:val="single" w:sz="8" w:space="0" w:color="auto"/>
            </w:tcBorders>
            <w:shd w:val="clear" w:color="auto" w:fill="auto"/>
            <w:vAlign w:val="bottom"/>
          </w:tcPr>
          <w:p w14:paraId="50DECCF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440" w:type="dxa"/>
            <w:tcBorders>
              <w:right w:val="single" w:sz="8" w:space="0" w:color="auto"/>
            </w:tcBorders>
            <w:shd w:val="clear" w:color="auto" w:fill="auto"/>
            <w:vAlign w:val="bottom"/>
          </w:tcPr>
          <w:p w14:paraId="0E68FD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authentication digest for this message</w:t>
            </w:r>
          </w:p>
        </w:tc>
      </w:tr>
      <w:tr w:rsidR="00A529F1" w14:paraId="1353E04D" w14:textId="77777777">
        <w:trPr>
          <w:trHeight w:val="73"/>
        </w:trPr>
        <w:tc>
          <w:tcPr>
            <w:tcW w:w="2620" w:type="dxa"/>
            <w:tcBorders>
              <w:left w:val="single" w:sz="8" w:space="0" w:color="auto"/>
              <w:bottom w:val="single" w:sz="8" w:space="0" w:color="auto"/>
              <w:right w:val="single" w:sz="8" w:space="0" w:color="auto"/>
            </w:tcBorders>
            <w:shd w:val="clear" w:color="auto" w:fill="auto"/>
            <w:vAlign w:val="bottom"/>
          </w:tcPr>
          <w:p w14:paraId="6EAA686C"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1A74F125" w14:textId="77777777" w:rsidR="00A529F1" w:rsidRDefault="00A529F1">
            <w:pPr>
              <w:spacing w:line="0" w:lineRule="atLeast"/>
              <w:rPr>
                <w:rFonts w:ascii="Times New Roman" w:eastAsia="Times New Roman" w:hAnsi="Times New Roman"/>
                <w:sz w:val="6"/>
              </w:rPr>
            </w:pPr>
          </w:p>
        </w:tc>
      </w:tr>
    </w:tbl>
    <w:p w14:paraId="13D0A4DF" w14:textId="77777777" w:rsidR="00A529F1" w:rsidRDefault="00A529F1">
      <w:pPr>
        <w:spacing w:line="16" w:lineRule="exact"/>
        <w:rPr>
          <w:rFonts w:ascii="Times New Roman" w:eastAsia="Times New Roman" w:hAnsi="Times New Roman"/>
        </w:rPr>
      </w:pPr>
    </w:p>
    <w:p w14:paraId="4651A9A5" w14:textId="77777777" w:rsidR="00A529F1" w:rsidRDefault="00C83735">
      <w:pPr>
        <w:spacing w:line="239" w:lineRule="auto"/>
        <w:ind w:left="180"/>
        <w:rPr>
          <w:rFonts w:ascii="Times New Roman" w:eastAsia="Times New Roman" w:hAnsi="Times New Roman"/>
          <w:sz w:val="17"/>
        </w:rPr>
      </w:pPr>
      <w:proofErr w:type="spellStart"/>
      <w:r>
        <w:rPr>
          <w:rFonts w:ascii="Times New Roman" w:eastAsia="Times New Roman" w:hAnsi="Times New Roman"/>
          <w:sz w:val="27"/>
          <w:vertAlign w:val="superscript"/>
        </w:rPr>
        <w:t>a</w:t>
      </w:r>
      <w:r>
        <w:rPr>
          <w:rFonts w:ascii="Times New Roman" w:eastAsia="Times New Roman" w:hAnsi="Times New Roman"/>
          <w:sz w:val="17"/>
        </w:rPr>
        <w:t>Receipt</w:t>
      </w:r>
      <w:proofErr w:type="spellEnd"/>
      <w:r>
        <w:rPr>
          <w:rFonts w:ascii="Times New Roman" w:eastAsia="Times New Roman" w:hAnsi="Times New Roman"/>
          <w:sz w:val="17"/>
        </w:rPr>
        <w:t xml:space="preserve"> of a new BS random value in SA-TEK-Challenge indicates the beginning of a new handshake.</w:t>
      </w:r>
    </w:p>
    <w:p w14:paraId="45E60658" w14:textId="77777777" w:rsidR="00A529F1" w:rsidRDefault="00A529F1">
      <w:pPr>
        <w:spacing w:line="200" w:lineRule="exact"/>
        <w:rPr>
          <w:rFonts w:ascii="Times New Roman" w:eastAsia="Times New Roman" w:hAnsi="Times New Roman"/>
        </w:rPr>
      </w:pPr>
    </w:p>
    <w:p w14:paraId="248E2AEC" w14:textId="77777777" w:rsidR="00A529F1" w:rsidRDefault="00A529F1">
      <w:pPr>
        <w:spacing w:line="230" w:lineRule="exact"/>
        <w:rPr>
          <w:rFonts w:ascii="Times New Roman" w:eastAsia="Times New Roman" w:hAnsi="Times New Roman"/>
        </w:rPr>
      </w:pPr>
    </w:p>
    <w:p w14:paraId="7D11681D" w14:textId="77777777" w:rsidR="00A529F1" w:rsidRDefault="00C83735">
      <w:pPr>
        <w:spacing w:line="0" w:lineRule="atLeast"/>
        <w:rPr>
          <w:rFonts w:ascii="Arial" w:eastAsia="Arial" w:hAnsi="Arial"/>
          <w:b/>
          <w:sz w:val="19"/>
        </w:rPr>
      </w:pPr>
      <w:r>
        <w:rPr>
          <w:rFonts w:ascii="Arial" w:eastAsia="Arial" w:hAnsi="Arial"/>
          <w:b/>
          <w:sz w:val="19"/>
        </w:rPr>
        <w:t>6.3.2.3.9.48 PKMv2 SA-TEK-Response message</w:t>
      </w:r>
    </w:p>
    <w:p w14:paraId="1FD40C36" w14:textId="77777777" w:rsidR="00A529F1" w:rsidRDefault="00A529F1">
      <w:pPr>
        <w:spacing w:line="292" w:lineRule="exact"/>
        <w:rPr>
          <w:rFonts w:ascii="Times New Roman" w:eastAsia="Times New Roman" w:hAnsi="Times New Roman"/>
        </w:rPr>
      </w:pPr>
    </w:p>
    <w:p w14:paraId="24E527D8" w14:textId="77777777" w:rsidR="00A529F1" w:rsidRDefault="00C83735">
      <w:pPr>
        <w:spacing w:line="464" w:lineRule="auto"/>
        <w:ind w:left="200" w:right="60" w:hanging="194"/>
        <w:rPr>
          <w:rFonts w:ascii="Times New Roman" w:eastAsia="Times New Roman" w:hAnsi="Times New Roman"/>
          <w:sz w:val="19"/>
        </w:rPr>
      </w:pPr>
      <w:r>
        <w:rPr>
          <w:rFonts w:ascii="Times New Roman" w:eastAsia="Times New Roman" w:hAnsi="Times New Roman"/>
          <w:sz w:val="19"/>
        </w:rPr>
        <w:t>The BS transmits the PKMv2 SA-TEK-Response message as a final step in the 3-way SA-TEK handshake. Code: 22</w:t>
      </w:r>
    </w:p>
    <w:p w14:paraId="0636541A" w14:textId="77777777" w:rsidR="00A529F1" w:rsidRDefault="00A529F1">
      <w:pPr>
        <w:spacing w:line="44" w:lineRule="exact"/>
        <w:rPr>
          <w:rFonts w:ascii="Times New Roman" w:eastAsia="Times New Roman" w:hAnsi="Times New Roman"/>
        </w:rPr>
      </w:pPr>
    </w:p>
    <w:p w14:paraId="6D45199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6-108.</w:t>
      </w:r>
    </w:p>
    <w:p w14:paraId="0EF4E11A" w14:textId="77777777" w:rsidR="00A529F1" w:rsidRDefault="00A529F1">
      <w:pPr>
        <w:spacing w:line="248" w:lineRule="exact"/>
        <w:rPr>
          <w:rFonts w:ascii="Times New Roman" w:eastAsia="Times New Roman" w:hAnsi="Times New Roman"/>
        </w:rPr>
      </w:pPr>
    </w:p>
    <w:p w14:paraId="636C4B2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In MR systems, a PKMv2 SA-TEK-Response message sent to an RS shall include the following TLV:</w:t>
      </w:r>
    </w:p>
    <w:p w14:paraId="4C8B2307" w14:textId="77777777" w:rsidR="00A529F1" w:rsidRDefault="00A529F1">
      <w:pPr>
        <w:spacing w:line="248" w:lineRule="exact"/>
        <w:rPr>
          <w:rFonts w:ascii="Times New Roman" w:eastAsia="Times New Roman" w:hAnsi="Times New Roman"/>
        </w:rPr>
      </w:pPr>
    </w:p>
    <w:p w14:paraId="10CBAEEB" w14:textId="77777777" w:rsidR="00A529F1" w:rsidRDefault="00C83735">
      <w:pPr>
        <w:spacing w:line="0" w:lineRule="atLeast"/>
        <w:ind w:left="640"/>
        <w:rPr>
          <w:rFonts w:ascii="Times New Roman" w:eastAsia="Times New Roman" w:hAnsi="Times New Roman"/>
          <w:sz w:val="19"/>
        </w:rPr>
      </w:pPr>
      <w:proofErr w:type="spellStart"/>
      <w:r>
        <w:rPr>
          <w:rFonts w:ascii="Times New Roman" w:eastAsia="Times New Roman" w:hAnsi="Times New Roman"/>
          <w:b/>
          <w:sz w:val="19"/>
        </w:rPr>
        <w:t>SA_SZK_Update</w:t>
      </w:r>
      <w:proofErr w:type="spellEnd"/>
      <w:r>
        <w:rPr>
          <w:rFonts w:ascii="Times New Roman" w:eastAsia="Times New Roman" w:hAnsi="Times New Roman"/>
          <w:b/>
          <w:sz w:val="19"/>
        </w:rPr>
        <w:t xml:space="preserve"> </w:t>
      </w:r>
      <w:r>
        <w:rPr>
          <w:rFonts w:ascii="Times New Roman" w:eastAsia="Times New Roman" w:hAnsi="Times New Roman"/>
          <w:sz w:val="19"/>
        </w:rPr>
        <w:t>(see 11.1.14)</w:t>
      </w:r>
    </w:p>
    <w:p w14:paraId="71022C02" w14:textId="77777777" w:rsidR="00A529F1" w:rsidRDefault="00A529F1">
      <w:pPr>
        <w:spacing w:line="15" w:lineRule="exact"/>
        <w:rPr>
          <w:rFonts w:ascii="Times New Roman" w:eastAsia="Times New Roman" w:hAnsi="Times New Roman"/>
        </w:rPr>
      </w:pPr>
    </w:p>
    <w:p w14:paraId="7B5F433B"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TLV that specifies a security zone SAID and corresponding SZK, and SZKEK parameters.</w:t>
      </w:r>
    </w:p>
    <w:p w14:paraId="10A32E0A" w14:textId="77777777" w:rsidR="00A529F1" w:rsidRDefault="00A529F1">
      <w:pPr>
        <w:spacing w:line="200" w:lineRule="exact"/>
        <w:rPr>
          <w:rFonts w:ascii="Times New Roman" w:eastAsia="Times New Roman" w:hAnsi="Times New Roman"/>
        </w:rPr>
      </w:pPr>
    </w:p>
    <w:p w14:paraId="5F29F5FF" w14:textId="77777777" w:rsidR="00A529F1" w:rsidRDefault="00A529F1">
      <w:pPr>
        <w:spacing w:line="200" w:lineRule="exact"/>
        <w:rPr>
          <w:rFonts w:ascii="Times New Roman" w:eastAsia="Times New Roman" w:hAnsi="Times New Roman"/>
        </w:rPr>
      </w:pPr>
    </w:p>
    <w:p w14:paraId="67CF1299" w14:textId="77777777" w:rsidR="00A529F1" w:rsidRDefault="00A529F1">
      <w:pPr>
        <w:spacing w:line="382" w:lineRule="exact"/>
        <w:rPr>
          <w:rFonts w:ascii="Times New Roman" w:eastAsia="Times New Roman" w:hAnsi="Times New Roman"/>
        </w:rPr>
      </w:pPr>
    </w:p>
    <w:p w14:paraId="0E09650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143</w:t>
      </w:r>
    </w:p>
    <w:p w14:paraId="19768C07" w14:textId="77777777" w:rsidR="00A529F1" w:rsidRDefault="00A529F1">
      <w:pPr>
        <w:spacing w:line="55" w:lineRule="exact"/>
        <w:rPr>
          <w:rFonts w:ascii="Times New Roman" w:eastAsia="Times New Roman" w:hAnsi="Times New Roman"/>
        </w:rPr>
      </w:pPr>
    </w:p>
    <w:p w14:paraId="73E69606"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01647D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1CEA6B3" w14:textId="77777777" w:rsidR="00A529F1" w:rsidRDefault="00C83735">
      <w:pPr>
        <w:spacing w:line="0" w:lineRule="atLeast"/>
        <w:ind w:left="3100"/>
        <w:rPr>
          <w:rFonts w:ascii="Arial" w:eastAsia="Arial" w:hAnsi="Arial"/>
          <w:sz w:val="16"/>
        </w:rPr>
      </w:pPr>
      <w:bookmarkStart w:id="282" w:name="page92"/>
      <w:bookmarkEnd w:id="282"/>
      <w:r>
        <w:rPr>
          <w:rFonts w:ascii="Arial" w:eastAsia="Arial" w:hAnsi="Arial"/>
          <w:sz w:val="16"/>
        </w:rPr>
        <w:lastRenderedPageBreak/>
        <w:t>IEEE P802.16RevX/March2016</w:t>
      </w:r>
    </w:p>
    <w:p w14:paraId="0FDDDF4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DCC17E9" w14:textId="77777777" w:rsidR="00A529F1" w:rsidRDefault="00A529F1">
      <w:pPr>
        <w:spacing w:line="340" w:lineRule="exact"/>
        <w:rPr>
          <w:rFonts w:ascii="Times New Roman" w:eastAsia="Times New Roman" w:hAnsi="Times New Roman"/>
        </w:rPr>
      </w:pPr>
    </w:p>
    <w:p w14:paraId="29BE336B" w14:textId="77777777" w:rsidR="00A529F1" w:rsidRDefault="00C83735">
      <w:pPr>
        <w:spacing w:line="239" w:lineRule="auto"/>
        <w:ind w:left="1440"/>
        <w:rPr>
          <w:rFonts w:ascii="Arial" w:eastAsia="Arial" w:hAnsi="Arial"/>
          <w:b/>
          <w:sz w:val="19"/>
        </w:rPr>
      </w:pPr>
      <w:r>
        <w:rPr>
          <w:rFonts w:ascii="Arial" w:eastAsia="Arial" w:hAnsi="Arial"/>
          <w:b/>
          <w:sz w:val="19"/>
        </w:rPr>
        <w:t>Table 6-108—PKMv2 SA-TEK-Response message attributes</w:t>
      </w:r>
    </w:p>
    <w:p w14:paraId="00C74752"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2540"/>
        <w:gridCol w:w="5560"/>
      </w:tblGrid>
      <w:tr w:rsidR="00A529F1" w14:paraId="63D6BA9F" w14:textId="77777777">
        <w:trPr>
          <w:trHeight w:val="321"/>
        </w:trPr>
        <w:tc>
          <w:tcPr>
            <w:tcW w:w="2540" w:type="dxa"/>
            <w:tcBorders>
              <w:top w:val="single" w:sz="8" w:space="0" w:color="auto"/>
              <w:left w:val="single" w:sz="8" w:space="0" w:color="auto"/>
              <w:right w:val="single" w:sz="8" w:space="0" w:color="auto"/>
            </w:tcBorders>
            <w:shd w:val="clear" w:color="auto" w:fill="auto"/>
            <w:vAlign w:val="bottom"/>
          </w:tcPr>
          <w:p w14:paraId="7807D826" w14:textId="77777777" w:rsidR="00A529F1" w:rsidRDefault="00C83735">
            <w:pPr>
              <w:spacing w:line="0" w:lineRule="atLeast"/>
              <w:ind w:left="920"/>
              <w:rPr>
                <w:rFonts w:ascii="Times New Roman" w:eastAsia="Times New Roman" w:hAnsi="Times New Roman"/>
                <w:b/>
                <w:sz w:val="17"/>
              </w:rPr>
            </w:pPr>
            <w:r>
              <w:rPr>
                <w:rFonts w:ascii="Times New Roman" w:eastAsia="Times New Roman" w:hAnsi="Times New Roman"/>
                <w:b/>
                <w:sz w:val="17"/>
              </w:rPr>
              <w:t>Attribute</w:t>
            </w:r>
          </w:p>
        </w:tc>
        <w:tc>
          <w:tcPr>
            <w:tcW w:w="5560" w:type="dxa"/>
            <w:tcBorders>
              <w:top w:val="single" w:sz="8" w:space="0" w:color="auto"/>
              <w:right w:val="single" w:sz="8" w:space="0" w:color="auto"/>
            </w:tcBorders>
            <w:shd w:val="clear" w:color="auto" w:fill="auto"/>
            <w:vAlign w:val="bottom"/>
          </w:tcPr>
          <w:p w14:paraId="5FFC0EF5"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0671F35A" w14:textId="77777777">
        <w:trPr>
          <w:trHeight w:val="112"/>
        </w:trPr>
        <w:tc>
          <w:tcPr>
            <w:tcW w:w="2540" w:type="dxa"/>
            <w:tcBorders>
              <w:left w:val="single" w:sz="8" w:space="0" w:color="auto"/>
              <w:bottom w:val="single" w:sz="8" w:space="0" w:color="auto"/>
              <w:right w:val="single" w:sz="8" w:space="0" w:color="auto"/>
            </w:tcBorders>
            <w:shd w:val="clear" w:color="auto" w:fill="auto"/>
            <w:vAlign w:val="bottom"/>
          </w:tcPr>
          <w:p w14:paraId="3FC25C00"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1E50379B" w14:textId="77777777" w:rsidR="00A529F1" w:rsidRDefault="00A529F1">
            <w:pPr>
              <w:spacing w:line="0" w:lineRule="atLeast"/>
              <w:rPr>
                <w:rFonts w:ascii="Times New Roman" w:eastAsia="Times New Roman" w:hAnsi="Times New Roman"/>
                <w:sz w:val="9"/>
              </w:rPr>
            </w:pPr>
          </w:p>
        </w:tc>
      </w:tr>
      <w:tr w:rsidR="00A529F1" w14:paraId="0EF6FC1F" w14:textId="77777777">
        <w:trPr>
          <w:trHeight w:val="256"/>
        </w:trPr>
        <w:tc>
          <w:tcPr>
            <w:tcW w:w="2540" w:type="dxa"/>
            <w:tcBorders>
              <w:left w:val="single" w:sz="8" w:space="0" w:color="auto"/>
              <w:right w:val="single" w:sz="8" w:space="0" w:color="auto"/>
            </w:tcBorders>
            <w:shd w:val="clear" w:color="auto" w:fill="auto"/>
            <w:vAlign w:val="bottom"/>
          </w:tcPr>
          <w:p w14:paraId="5C918674" w14:textId="77777777" w:rsidR="00A529F1" w:rsidRDefault="00C83735">
            <w:pPr>
              <w:spacing w:line="0" w:lineRule="atLeast"/>
              <w:ind w:left="12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560" w:type="dxa"/>
            <w:tcBorders>
              <w:right w:val="single" w:sz="8" w:space="0" w:color="auto"/>
            </w:tcBorders>
            <w:shd w:val="clear" w:color="auto" w:fill="auto"/>
            <w:vAlign w:val="bottom"/>
          </w:tcPr>
          <w:p w14:paraId="55E00A4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number received from the MS.</w:t>
            </w:r>
          </w:p>
        </w:tc>
      </w:tr>
      <w:tr w:rsidR="00A529F1" w14:paraId="40F0E9A7"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3432D8D3"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DB4ECE6" w14:textId="77777777" w:rsidR="00A529F1" w:rsidRDefault="00A529F1">
            <w:pPr>
              <w:spacing w:line="0" w:lineRule="atLeast"/>
              <w:rPr>
                <w:rFonts w:ascii="Times New Roman" w:eastAsia="Times New Roman" w:hAnsi="Times New Roman"/>
                <w:sz w:val="6"/>
              </w:rPr>
            </w:pPr>
          </w:p>
        </w:tc>
      </w:tr>
      <w:tr w:rsidR="00A529F1" w14:paraId="0E66F5DB" w14:textId="77777777">
        <w:trPr>
          <w:trHeight w:val="252"/>
        </w:trPr>
        <w:tc>
          <w:tcPr>
            <w:tcW w:w="2540" w:type="dxa"/>
            <w:tcBorders>
              <w:left w:val="single" w:sz="8" w:space="0" w:color="auto"/>
              <w:right w:val="single" w:sz="8" w:space="0" w:color="auto"/>
            </w:tcBorders>
            <w:shd w:val="clear" w:color="auto" w:fill="auto"/>
            <w:vAlign w:val="bottom"/>
          </w:tcPr>
          <w:p w14:paraId="75408B0C" w14:textId="77777777" w:rsidR="00A529F1" w:rsidRDefault="00C83735">
            <w:pPr>
              <w:spacing w:line="0" w:lineRule="atLeast"/>
              <w:ind w:left="12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560" w:type="dxa"/>
            <w:tcBorders>
              <w:right w:val="single" w:sz="8" w:space="0" w:color="auto"/>
            </w:tcBorders>
            <w:shd w:val="clear" w:color="auto" w:fill="auto"/>
            <w:vAlign w:val="bottom"/>
          </w:tcPr>
          <w:p w14:paraId="4823545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random number included in the PKMv2 SA-TEK-Challenge message.</w:t>
            </w:r>
          </w:p>
        </w:tc>
      </w:tr>
      <w:tr w:rsidR="00A529F1" w14:paraId="7A0E5D6E"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EF29625"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B76DD23" w14:textId="77777777" w:rsidR="00A529F1" w:rsidRDefault="00A529F1">
            <w:pPr>
              <w:spacing w:line="0" w:lineRule="atLeast"/>
              <w:rPr>
                <w:rFonts w:ascii="Times New Roman" w:eastAsia="Times New Roman" w:hAnsi="Times New Roman"/>
                <w:sz w:val="6"/>
              </w:rPr>
            </w:pPr>
          </w:p>
        </w:tc>
      </w:tr>
      <w:tr w:rsidR="00A529F1" w14:paraId="4F53B817" w14:textId="77777777">
        <w:trPr>
          <w:trHeight w:val="252"/>
        </w:trPr>
        <w:tc>
          <w:tcPr>
            <w:tcW w:w="2540" w:type="dxa"/>
            <w:tcBorders>
              <w:left w:val="single" w:sz="8" w:space="0" w:color="auto"/>
              <w:right w:val="single" w:sz="8" w:space="0" w:color="auto"/>
            </w:tcBorders>
            <w:shd w:val="clear" w:color="auto" w:fill="auto"/>
            <w:vAlign w:val="bottom"/>
          </w:tcPr>
          <w:p w14:paraId="14233D6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560" w:type="dxa"/>
            <w:tcBorders>
              <w:right w:val="single" w:sz="8" w:space="0" w:color="auto"/>
            </w:tcBorders>
            <w:shd w:val="clear" w:color="auto" w:fill="auto"/>
            <w:vAlign w:val="bottom"/>
          </w:tcPr>
          <w:p w14:paraId="26F63B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326F7DFD"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9CA3A39"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E287DD1" w14:textId="77777777" w:rsidR="00A529F1" w:rsidRDefault="00A529F1">
            <w:pPr>
              <w:spacing w:line="0" w:lineRule="atLeast"/>
              <w:rPr>
                <w:rFonts w:ascii="Times New Roman" w:eastAsia="Times New Roman" w:hAnsi="Times New Roman"/>
                <w:sz w:val="6"/>
              </w:rPr>
            </w:pPr>
          </w:p>
        </w:tc>
      </w:tr>
      <w:tr w:rsidR="00A529F1" w14:paraId="618105DC" w14:textId="77777777">
        <w:trPr>
          <w:trHeight w:val="252"/>
        </w:trPr>
        <w:tc>
          <w:tcPr>
            <w:tcW w:w="2540" w:type="dxa"/>
            <w:tcBorders>
              <w:left w:val="single" w:sz="8" w:space="0" w:color="auto"/>
              <w:right w:val="single" w:sz="8" w:space="0" w:color="auto"/>
            </w:tcBorders>
            <w:shd w:val="clear" w:color="auto" w:fill="auto"/>
            <w:vAlign w:val="bottom"/>
          </w:tcPr>
          <w:p w14:paraId="7A411C3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AKID</w:t>
            </w:r>
          </w:p>
        </w:tc>
        <w:tc>
          <w:tcPr>
            <w:tcW w:w="5560" w:type="dxa"/>
            <w:tcBorders>
              <w:right w:val="single" w:sz="8" w:space="0" w:color="auto"/>
            </w:tcBorders>
            <w:shd w:val="clear" w:color="auto" w:fill="auto"/>
            <w:vAlign w:val="bottom"/>
          </w:tcPr>
          <w:p w14:paraId="2EE350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Identifies the authorization key to the MS that was used for protecting this</w:t>
            </w:r>
          </w:p>
        </w:tc>
      </w:tr>
      <w:tr w:rsidR="00A529F1" w14:paraId="1613F0A3" w14:textId="77777777">
        <w:trPr>
          <w:trHeight w:val="195"/>
        </w:trPr>
        <w:tc>
          <w:tcPr>
            <w:tcW w:w="2540" w:type="dxa"/>
            <w:tcBorders>
              <w:left w:val="single" w:sz="8" w:space="0" w:color="auto"/>
              <w:right w:val="single" w:sz="8" w:space="0" w:color="auto"/>
            </w:tcBorders>
            <w:shd w:val="clear" w:color="auto" w:fill="auto"/>
            <w:vAlign w:val="bottom"/>
          </w:tcPr>
          <w:p w14:paraId="2DCABE69"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5F794C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106C4803"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6035C3C"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9F6140F" w14:textId="77777777" w:rsidR="00A529F1" w:rsidRDefault="00A529F1">
            <w:pPr>
              <w:spacing w:line="0" w:lineRule="atLeast"/>
              <w:rPr>
                <w:rFonts w:ascii="Times New Roman" w:eastAsia="Times New Roman" w:hAnsi="Times New Roman"/>
                <w:sz w:val="6"/>
              </w:rPr>
            </w:pPr>
          </w:p>
        </w:tc>
      </w:tr>
      <w:tr w:rsidR="00A529F1" w14:paraId="0481E477" w14:textId="77777777">
        <w:trPr>
          <w:trHeight w:val="252"/>
        </w:trPr>
        <w:tc>
          <w:tcPr>
            <w:tcW w:w="2540" w:type="dxa"/>
            <w:tcBorders>
              <w:left w:val="single" w:sz="8" w:space="0" w:color="auto"/>
              <w:right w:val="single" w:sz="8" w:space="0" w:color="auto"/>
            </w:tcBorders>
            <w:shd w:val="clear" w:color="auto" w:fill="auto"/>
            <w:vAlign w:val="bottom"/>
          </w:tcPr>
          <w:p w14:paraId="25135649" w14:textId="77777777" w:rsidR="00A529F1" w:rsidRDefault="00C83735">
            <w:pPr>
              <w:spacing w:line="0" w:lineRule="atLeast"/>
              <w:ind w:left="120"/>
              <w:rPr>
                <w:rFonts w:ascii="Times New Roman" w:eastAsia="Times New Roman" w:hAnsi="Times New Roman"/>
                <w:sz w:val="17"/>
              </w:rPr>
            </w:pPr>
            <w:proofErr w:type="spellStart"/>
            <w:r>
              <w:rPr>
                <w:rFonts w:ascii="Times New Roman" w:eastAsia="Times New Roman" w:hAnsi="Times New Roman"/>
                <w:sz w:val="17"/>
              </w:rPr>
              <w:t>SA_TEK_Update</w:t>
            </w:r>
            <w:proofErr w:type="spellEnd"/>
          </w:p>
        </w:tc>
        <w:tc>
          <w:tcPr>
            <w:tcW w:w="5560" w:type="dxa"/>
            <w:tcBorders>
              <w:right w:val="single" w:sz="8" w:space="0" w:color="auto"/>
            </w:tcBorders>
            <w:shd w:val="clear" w:color="auto" w:fill="auto"/>
            <w:vAlign w:val="bottom"/>
          </w:tcPr>
          <w:p w14:paraId="71E1F5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compound TLV list each of which specifies a SAID and additional</w:t>
            </w:r>
          </w:p>
        </w:tc>
      </w:tr>
      <w:tr w:rsidR="00A529F1" w14:paraId="36A1189B" w14:textId="77777777">
        <w:trPr>
          <w:trHeight w:val="195"/>
        </w:trPr>
        <w:tc>
          <w:tcPr>
            <w:tcW w:w="2540" w:type="dxa"/>
            <w:tcBorders>
              <w:left w:val="single" w:sz="8" w:space="0" w:color="auto"/>
              <w:right w:val="single" w:sz="8" w:space="0" w:color="auto"/>
            </w:tcBorders>
            <w:shd w:val="clear" w:color="auto" w:fill="auto"/>
            <w:vAlign w:val="bottom"/>
          </w:tcPr>
          <w:p w14:paraId="0626515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70A711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properties of the SA that the MS is authorized to access. This compound</w:t>
            </w:r>
          </w:p>
        </w:tc>
      </w:tr>
      <w:tr w:rsidR="00A529F1" w14:paraId="3642FACB" w14:textId="77777777">
        <w:trPr>
          <w:trHeight w:val="194"/>
        </w:trPr>
        <w:tc>
          <w:tcPr>
            <w:tcW w:w="2540" w:type="dxa"/>
            <w:tcBorders>
              <w:left w:val="single" w:sz="8" w:space="0" w:color="auto"/>
              <w:right w:val="single" w:sz="8" w:space="0" w:color="auto"/>
            </w:tcBorders>
            <w:shd w:val="clear" w:color="auto" w:fill="auto"/>
            <w:vAlign w:val="bottom"/>
          </w:tcPr>
          <w:p w14:paraId="5D39D450"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E92F16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field may be present at the reentry only. For each active SA in previous</w:t>
            </w:r>
          </w:p>
        </w:tc>
      </w:tr>
      <w:tr w:rsidR="00A529F1" w14:paraId="592858FC" w14:textId="77777777">
        <w:trPr>
          <w:trHeight w:val="195"/>
        </w:trPr>
        <w:tc>
          <w:tcPr>
            <w:tcW w:w="2540" w:type="dxa"/>
            <w:tcBorders>
              <w:left w:val="single" w:sz="8" w:space="0" w:color="auto"/>
              <w:right w:val="single" w:sz="8" w:space="0" w:color="auto"/>
            </w:tcBorders>
            <w:shd w:val="clear" w:color="auto" w:fill="auto"/>
            <w:vAlign w:val="bottom"/>
          </w:tcPr>
          <w:p w14:paraId="429C0E7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7E2F6F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serving BS, corresponding TEK, GTEK, and GKEK parameters are</w:t>
            </w:r>
          </w:p>
        </w:tc>
      </w:tr>
      <w:tr w:rsidR="00A529F1" w14:paraId="34AE7A54" w14:textId="77777777">
        <w:trPr>
          <w:trHeight w:val="195"/>
        </w:trPr>
        <w:tc>
          <w:tcPr>
            <w:tcW w:w="2540" w:type="dxa"/>
            <w:tcBorders>
              <w:left w:val="single" w:sz="8" w:space="0" w:color="auto"/>
              <w:right w:val="single" w:sz="8" w:space="0" w:color="auto"/>
            </w:tcBorders>
            <w:shd w:val="clear" w:color="auto" w:fill="auto"/>
            <w:vAlign w:val="bottom"/>
          </w:tcPr>
          <w:p w14:paraId="7BEAA8DD"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45D27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included.</w:t>
            </w:r>
          </w:p>
        </w:tc>
      </w:tr>
      <w:tr w:rsidR="00A529F1" w14:paraId="0441F3A2"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2497B31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ABD891C" w14:textId="77777777" w:rsidR="00A529F1" w:rsidRDefault="00A529F1">
            <w:pPr>
              <w:spacing w:line="0" w:lineRule="atLeast"/>
              <w:rPr>
                <w:rFonts w:ascii="Times New Roman" w:eastAsia="Times New Roman" w:hAnsi="Times New Roman"/>
                <w:sz w:val="6"/>
              </w:rPr>
            </w:pPr>
          </w:p>
        </w:tc>
      </w:tr>
      <w:tr w:rsidR="00A529F1" w14:paraId="33F2666A" w14:textId="77777777">
        <w:trPr>
          <w:trHeight w:val="252"/>
        </w:trPr>
        <w:tc>
          <w:tcPr>
            <w:tcW w:w="2540" w:type="dxa"/>
            <w:tcBorders>
              <w:left w:val="single" w:sz="8" w:space="0" w:color="auto"/>
              <w:right w:val="single" w:sz="8" w:space="0" w:color="auto"/>
            </w:tcBorders>
            <w:shd w:val="clear" w:color="auto" w:fill="auto"/>
            <w:vAlign w:val="bottom"/>
          </w:tcPr>
          <w:p w14:paraId="712C360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Frame Number</w:t>
            </w:r>
          </w:p>
        </w:tc>
        <w:tc>
          <w:tcPr>
            <w:tcW w:w="5560" w:type="dxa"/>
            <w:tcBorders>
              <w:right w:val="single" w:sz="8" w:space="0" w:color="auto"/>
            </w:tcBorders>
            <w:shd w:val="clear" w:color="auto" w:fill="auto"/>
            <w:vAlign w:val="bottom"/>
          </w:tcPr>
          <w:p w14:paraId="4820F8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 absolute frame number in which the old PMK and all its associate AKs</w:t>
            </w:r>
          </w:p>
        </w:tc>
      </w:tr>
      <w:tr w:rsidR="00A529F1" w14:paraId="2D60F92D" w14:textId="77777777">
        <w:trPr>
          <w:trHeight w:val="194"/>
        </w:trPr>
        <w:tc>
          <w:tcPr>
            <w:tcW w:w="2540" w:type="dxa"/>
            <w:tcBorders>
              <w:left w:val="single" w:sz="8" w:space="0" w:color="auto"/>
              <w:right w:val="single" w:sz="8" w:space="0" w:color="auto"/>
            </w:tcBorders>
            <w:shd w:val="clear" w:color="auto" w:fill="auto"/>
            <w:vAlign w:val="bottom"/>
          </w:tcPr>
          <w:p w14:paraId="754FB37E"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DA5D17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should be discarded.</w:t>
            </w:r>
          </w:p>
        </w:tc>
      </w:tr>
      <w:tr w:rsidR="00A529F1" w14:paraId="73C83F36"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7C44095D"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92822B4" w14:textId="77777777" w:rsidR="00A529F1" w:rsidRDefault="00A529F1">
            <w:pPr>
              <w:spacing w:line="0" w:lineRule="atLeast"/>
              <w:rPr>
                <w:rFonts w:ascii="Times New Roman" w:eastAsia="Times New Roman" w:hAnsi="Times New Roman"/>
                <w:sz w:val="6"/>
              </w:rPr>
            </w:pPr>
          </w:p>
        </w:tc>
      </w:tr>
      <w:tr w:rsidR="00A529F1" w14:paraId="1F9E2629" w14:textId="77777777">
        <w:trPr>
          <w:trHeight w:val="252"/>
        </w:trPr>
        <w:tc>
          <w:tcPr>
            <w:tcW w:w="2540" w:type="dxa"/>
            <w:tcBorders>
              <w:left w:val="single" w:sz="8" w:space="0" w:color="auto"/>
              <w:right w:val="single" w:sz="8" w:space="0" w:color="auto"/>
            </w:tcBorders>
            <w:shd w:val="clear" w:color="auto" w:fill="auto"/>
            <w:vAlign w:val="bottom"/>
          </w:tcPr>
          <w:p w14:paraId="642DE31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(one or more) SA-Descriptor(s)</w:t>
            </w:r>
          </w:p>
        </w:tc>
        <w:tc>
          <w:tcPr>
            <w:tcW w:w="5560" w:type="dxa"/>
            <w:tcBorders>
              <w:right w:val="single" w:sz="8" w:space="0" w:color="auto"/>
            </w:tcBorders>
            <w:shd w:val="clear" w:color="auto" w:fill="auto"/>
            <w:vAlign w:val="bottom"/>
          </w:tcPr>
          <w:p w14:paraId="4F6CE5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Each compound SA-Descriptor attribute specifies a SAID and additional</w:t>
            </w:r>
          </w:p>
        </w:tc>
      </w:tr>
      <w:tr w:rsidR="00A529F1" w14:paraId="137C36D1" w14:textId="77777777">
        <w:trPr>
          <w:trHeight w:val="195"/>
        </w:trPr>
        <w:tc>
          <w:tcPr>
            <w:tcW w:w="2540" w:type="dxa"/>
            <w:tcBorders>
              <w:left w:val="single" w:sz="8" w:space="0" w:color="auto"/>
              <w:right w:val="single" w:sz="8" w:space="0" w:color="auto"/>
            </w:tcBorders>
            <w:shd w:val="clear" w:color="auto" w:fill="auto"/>
            <w:vAlign w:val="bottom"/>
          </w:tcPr>
          <w:p w14:paraId="112AB53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E76829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properties of the SA. This attribute is present at the initial network entry or</w:t>
            </w:r>
          </w:p>
        </w:tc>
      </w:tr>
      <w:tr w:rsidR="00A529F1" w14:paraId="46AF7E6E" w14:textId="77777777">
        <w:trPr>
          <w:trHeight w:val="195"/>
        </w:trPr>
        <w:tc>
          <w:tcPr>
            <w:tcW w:w="2540" w:type="dxa"/>
            <w:tcBorders>
              <w:left w:val="single" w:sz="8" w:space="0" w:color="auto"/>
              <w:right w:val="single" w:sz="8" w:space="0" w:color="auto"/>
            </w:tcBorders>
            <w:shd w:val="clear" w:color="auto" w:fill="auto"/>
            <w:vAlign w:val="bottom"/>
          </w:tcPr>
          <w:p w14:paraId="1F4FBB9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0DCEE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reentry after receipt of a RNG-RSP message with HO Process Optimization</w:t>
            </w:r>
          </w:p>
        </w:tc>
      </w:tr>
      <w:tr w:rsidR="00A529F1" w14:paraId="661E4A23" w14:textId="77777777">
        <w:trPr>
          <w:trHeight w:val="194"/>
        </w:trPr>
        <w:tc>
          <w:tcPr>
            <w:tcW w:w="2540" w:type="dxa"/>
            <w:tcBorders>
              <w:left w:val="single" w:sz="8" w:space="0" w:color="auto"/>
              <w:right w:val="single" w:sz="8" w:space="0" w:color="auto"/>
            </w:tcBorders>
            <w:shd w:val="clear" w:color="auto" w:fill="auto"/>
            <w:vAlign w:val="bottom"/>
          </w:tcPr>
          <w:p w14:paraId="5592161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066E2F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bits (Bit 1, Bit 2)=(0,0).</w:t>
            </w:r>
          </w:p>
        </w:tc>
      </w:tr>
      <w:tr w:rsidR="00A529F1" w14:paraId="560460E6"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330F1F3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62C8C04" w14:textId="77777777" w:rsidR="00A529F1" w:rsidRDefault="00A529F1">
            <w:pPr>
              <w:spacing w:line="0" w:lineRule="atLeast"/>
              <w:rPr>
                <w:rFonts w:ascii="Times New Roman" w:eastAsia="Times New Roman" w:hAnsi="Times New Roman"/>
                <w:sz w:val="6"/>
              </w:rPr>
            </w:pPr>
          </w:p>
        </w:tc>
      </w:tr>
      <w:tr w:rsidR="00A529F1" w14:paraId="4813FFB7" w14:textId="77777777">
        <w:trPr>
          <w:trHeight w:val="252"/>
        </w:trPr>
        <w:tc>
          <w:tcPr>
            <w:tcW w:w="2540" w:type="dxa"/>
            <w:tcBorders>
              <w:left w:val="single" w:sz="8" w:space="0" w:color="auto"/>
              <w:right w:val="single" w:sz="8" w:space="0" w:color="auto"/>
            </w:tcBorders>
            <w:shd w:val="clear" w:color="auto" w:fill="auto"/>
            <w:vAlign w:val="bottom"/>
          </w:tcPr>
          <w:p w14:paraId="0106438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 Negotiation Parameters</w:t>
            </w:r>
          </w:p>
        </w:tc>
        <w:tc>
          <w:tcPr>
            <w:tcW w:w="5560" w:type="dxa"/>
            <w:tcBorders>
              <w:right w:val="single" w:sz="8" w:space="0" w:color="auto"/>
            </w:tcBorders>
            <w:shd w:val="clear" w:color="auto" w:fill="auto"/>
            <w:vAlign w:val="bottom"/>
          </w:tcPr>
          <w:p w14:paraId="6859621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responding BS’s security capabilities (see 11.8.4).</w:t>
            </w:r>
          </w:p>
        </w:tc>
      </w:tr>
      <w:tr w:rsidR="00A529F1" w14:paraId="6CC46423"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4245F71B"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125A8AB" w14:textId="77777777" w:rsidR="00A529F1" w:rsidRDefault="00A529F1">
            <w:pPr>
              <w:spacing w:line="0" w:lineRule="atLeast"/>
              <w:rPr>
                <w:rFonts w:ascii="Times New Roman" w:eastAsia="Times New Roman" w:hAnsi="Times New Roman"/>
                <w:sz w:val="6"/>
              </w:rPr>
            </w:pPr>
          </w:p>
        </w:tc>
      </w:tr>
      <w:tr w:rsidR="00A529F1" w14:paraId="00A944B5" w14:textId="77777777">
        <w:trPr>
          <w:trHeight w:val="252"/>
        </w:trPr>
        <w:tc>
          <w:tcPr>
            <w:tcW w:w="2540" w:type="dxa"/>
            <w:tcBorders>
              <w:left w:val="single" w:sz="8" w:space="0" w:color="auto"/>
              <w:right w:val="single" w:sz="8" w:space="0" w:color="auto"/>
            </w:tcBorders>
            <w:shd w:val="clear" w:color="auto" w:fill="auto"/>
            <w:vAlign w:val="bottom"/>
          </w:tcPr>
          <w:p w14:paraId="45427F8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560" w:type="dxa"/>
            <w:tcBorders>
              <w:right w:val="single" w:sz="8" w:space="0" w:color="auto"/>
            </w:tcBorders>
            <w:shd w:val="clear" w:color="auto" w:fill="auto"/>
            <w:vAlign w:val="bottom"/>
          </w:tcPr>
          <w:p w14:paraId="2322948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authentication digest for this message.</w:t>
            </w:r>
          </w:p>
        </w:tc>
      </w:tr>
      <w:tr w:rsidR="00A529F1" w14:paraId="2726E756"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78BD8DAC"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AF0E8FD" w14:textId="77777777" w:rsidR="00A529F1" w:rsidRDefault="00A529F1">
            <w:pPr>
              <w:spacing w:line="0" w:lineRule="atLeast"/>
              <w:rPr>
                <w:rFonts w:ascii="Times New Roman" w:eastAsia="Times New Roman" w:hAnsi="Times New Roman"/>
                <w:sz w:val="6"/>
              </w:rPr>
            </w:pPr>
          </w:p>
        </w:tc>
      </w:tr>
      <w:tr w:rsidR="00A529F1" w14:paraId="077E33CF" w14:textId="77777777">
        <w:trPr>
          <w:trHeight w:val="268"/>
        </w:trPr>
        <w:tc>
          <w:tcPr>
            <w:tcW w:w="2540" w:type="dxa"/>
            <w:tcBorders>
              <w:left w:val="single" w:sz="8" w:space="0" w:color="auto"/>
              <w:right w:val="single" w:sz="8" w:space="0" w:color="auto"/>
            </w:tcBorders>
            <w:shd w:val="clear" w:color="auto" w:fill="auto"/>
            <w:vAlign w:val="bottom"/>
          </w:tcPr>
          <w:p w14:paraId="1A859547"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PKM configuration settings</w:t>
            </w:r>
          </w:p>
        </w:tc>
        <w:tc>
          <w:tcPr>
            <w:tcW w:w="5560" w:type="dxa"/>
            <w:tcBorders>
              <w:right w:val="single" w:sz="8" w:space="0" w:color="auto"/>
            </w:tcBorders>
            <w:shd w:val="clear" w:color="auto" w:fill="auto"/>
            <w:vAlign w:val="bottom"/>
          </w:tcPr>
          <w:p w14:paraId="11BC7F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9"/>
              </w:rPr>
              <w:t xml:space="preserve">PKM configuration defined in </w:t>
            </w:r>
            <w:r>
              <w:rPr>
                <w:rFonts w:ascii="Times New Roman" w:eastAsia="Times New Roman" w:hAnsi="Times New Roman"/>
                <w:sz w:val="17"/>
              </w:rPr>
              <w:t>11.9.18</w:t>
            </w:r>
          </w:p>
        </w:tc>
      </w:tr>
      <w:tr w:rsidR="00A529F1" w14:paraId="298A62EE" w14:textId="77777777">
        <w:trPr>
          <w:trHeight w:val="76"/>
        </w:trPr>
        <w:tc>
          <w:tcPr>
            <w:tcW w:w="2540" w:type="dxa"/>
            <w:tcBorders>
              <w:left w:val="single" w:sz="8" w:space="0" w:color="auto"/>
              <w:bottom w:val="single" w:sz="8" w:space="0" w:color="auto"/>
              <w:right w:val="single" w:sz="8" w:space="0" w:color="auto"/>
            </w:tcBorders>
            <w:shd w:val="clear" w:color="auto" w:fill="auto"/>
            <w:vAlign w:val="bottom"/>
          </w:tcPr>
          <w:p w14:paraId="0F96491F"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37FD13A" w14:textId="77777777" w:rsidR="00A529F1" w:rsidRDefault="00A529F1">
            <w:pPr>
              <w:spacing w:line="0" w:lineRule="atLeast"/>
              <w:rPr>
                <w:rFonts w:ascii="Times New Roman" w:eastAsia="Times New Roman" w:hAnsi="Times New Roman"/>
                <w:sz w:val="6"/>
              </w:rPr>
            </w:pPr>
          </w:p>
        </w:tc>
      </w:tr>
    </w:tbl>
    <w:p w14:paraId="3D021B87" w14:textId="77777777" w:rsidR="00A529F1" w:rsidRDefault="00A529F1">
      <w:pPr>
        <w:spacing w:line="200" w:lineRule="exact"/>
        <w:rPr>
          <w:rFonts w:ascii="Times New Roman" w:eastAsia="Times New Roman" w:hAnsi="Times New Roman"/>
        </w:rPr>
      </w:pPr>
    </w:p>
    <w:p w14:paraId="14E6E66F" w14:textId="77777777" w:rsidR="00A529F1" w:rsidRDefault="00A529F1">
      <w:pPr>
        <w:spacing w:line="205" w:lineRule="exact"/>
        <w:rPr>
          <w:rFonts w:ascii="Times New Roman" w:eastAsia="Times New Roman" w:hAnsi="Times New Roman"/>
        </w:rPr>
      </w:pPr>
    </w:p>
    <w:p w14:paraId="7922E260" w14:textId="77777777" w:rsidR="00A529F1" w:rsidRDefault="00C83735">
      <w:pPr>
        <w:spacing w:line="0" w:lineRule="atLeast"/>
        <w:rPr>
          <w:rFonts w:ascii="Arial" w:eastAsia="Arial" w:hAnsi="Arial"/>
          <w:b/>
          <w:sz w:val="19"/>
        </w:rPr>
      </w:pPr>
      <w:r>
        <w:rPr>
          <w:rFonts w:ascii="Arial" w:eastAsia="Arial" w:hAnsi="Arial"/>
          <w:b/>
          <w:sz w:val="19"/>
        </w:rPr>
        <w:t>6.3.2.3.9.49 PKMv2 Key-Request message</w:t>
      </w:r>
    </w:p>
    <w:p w14:paraId="4A53639A" w14:textId="77777777" w:rsidR="00A529F1" w:rsidRDefault="00A529F1">
      <w:pPr>
        <w:spacing w:line="292" w:lineRule="exact"/>
        <w:rPr>
          <w:rFonts w:ascii="Times New Roman" w:eastAsia="Times New Roman" w:hAnsi="Times New Roman"/>
        </w:rPr>
      </w:pPr>
    </w:p>
    <w:p w14:paraId="7C20E5FB"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An MS sends a PKMv2 Key-Request message to the BS to request new TEK and TEK-related parameters (GTEK and GTEK-related parameters for MBS) or GKEK and GKEK-related parameters for MBS.</w:t>
      </w:r>
    </w:p>
    <w:p w14:paraId="1523C2A0" w14:textId="77777777" w:rsidR="00A529F1" w:rsidRDefault="00A529F1">
      <w:pPr>
        <w:spacing w:line="250" w:lineRule="exact"/>
        <w:rPr>
          <w:rFonts w:ascii="Times New Roman" w:eastAsia="Times New Roman" w:hAnsi="Times New Roman"/>
        </w:rPr>
      </w:pPr>
    </w:p>
    <w:p w14:paraId="17EE3218"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23</w:t>
      </w:r>
    </w:p>
    <w:p w14:paraId="28047E83" w14:textId="77777777" w:rsidR="00A529F1" w:rsidRDefault="00A529F1">
      <w:pPr>
        <w:spacing w:line="248" w:lineRule="exact"/>
        <w:rPr>
          <w:rFonts w:ascii="Times New Roman" w:eastAsia="Times New Roman" w:hAnsi="Times New Roman"/>
        </w:rPr>
      </w:pPr>
    </w:p>
    <w:p w14:paraId="4F763F7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6-109.</w:t>
      </w:r>
    </w:p>
    <w:p w14:paraId="066E2E00" w14:textId="77777777" w:rsidR="00A529F1" w:rsidRDefault="00A529F1">
      <w:pPr>
        <w:spacing w:line="200" w:lineRule="exact"/>
        <w:rPr>
          <w:rFonts w:ascii="Times New Roman" w:eastAsia="Times New Roman" w:hAnsi="Times New Roman"/>
        </w:rPr>
      </w:pPr>
    </w:p>
    <w:p w14:paraId="4BE76115" w14:textId="77777777" w:rsidR="00A529F1" w:rsidRDefault="00A529F1">
      <w:pPr>
        <w:spacing w:line="243" w:lineRule="exact"/>
        <w:rPr>
          <w:rFonts w:ascii="Times New Roman" w:eastAsia="Times New Roman" w:hAnsi="Times New Roman"/>
        </w:rPr>
      </w:pPr>
    </w:p>
    <w:p w14:paraId="06844D7B" w14:textId="77777777" w:rsidR="00A529F1" w:rsidRDefault="00C83735">
      <w:pPr>
        <w:spacing w:line="0" w:lineRule="atLeast"/>
        <w:ind w:left="1700"/>
        <w:rPr>
          <w:rFonts w:ascii="Arial" w:eastAsia="Arial" w:hAnsi="Arial"/>
          <w:b/>
          <w:sz w:val="19"/>
        </w:rPr>
      </w:pPr>
      <w:r>
        <w:rPr>
          <w:rFonts w:ascii="Arial" w:eastAsia="Arial" w:hAnsi="Arial"/>
          <w:b/>
          <w:sz w:val="19"/>
        </w:rPr>
        <w:t>Table 6-109—PKMv2 Key-Request message attributes</w:t>
      </w:r>
    </w:p>
    <w:p w14:paraId="1C9D1BE9" w14:textId="77777777" w:rsidR="00A529F1" w:rsidRDefault="00A529F1">
      <w:pPr>
        <w:spacing w:line="226"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940"/>
        <w:gridCol w:w="5320"/>
      </w:tblGrid>
      <w:tr w:rsidR="00A529F1" w14:paraId="123CED6F" w14:textId="77777777">
        <w:trPr>
          <w:trHeight w:val="321"/>
        </w:trPr>
        <w:tc>
          <w:tcPr>
            <w:tcW w:w="2940" w:type="dxa"/>
            <w:tcBorders>
              <w:top w:val="single" w:sz="8" w:space="0" w:color="auto"/>
              <w:left w:val="single" w:sz="8" w:space="0" w:color="auto"/>
              <w:right w:val="single" w:sz="8" w:space="0" w:color="auto"/>
            </w:tcBorders>
            <w:shd w:val="clear" w:color="auto" w:fill="auto"/>
            <w:vAlign w:val="bottom"/>
          </w:tcPr>
          <w:p w14:paraId="52448446"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Attribute</w:t>
            </w:r>
          </w:p>
        </w:tc>
        <w:tc>
          <w:tcPr>
            <w:tcW w:w="5320" w:type="dxa"/>
            <w:tcBorders>
              <w:top w:val="single" w:sz="8" w:space="0" w:color="auto"/>
              <w:right w:val="single" w:sz="8" w:space="0" w:color="auto"/>
            </w:tcBorders>
            <w:shd w:val="clear" w:color="auto" w:fill="auto"/>
            <w:vAlign w:val="bottom"/>
          </w:tcPr>
          <w:p w14:paraId="299347F9"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Contents</w:t>
            </w:r>
          </w:p>
        </w:tc>
      </w:tr>
      <w:tr w:rsidR="00A529F1" w14:paraId="345880CC" w14:textId="77777777">
        <w:trPr>
          <w:trHeight w:val="112"/>
        </w:trPr>
        <w:tc>
          <w:tcPr>
            <w:tcW w:w="2940" w:type="dxa"/>
            <w:tcBorders>
              <w:left w:val="single" w:sz="8" w:space="0" w:color="auto"/>
              <w:bottom w:val="single" w:sz="8" w:space="0" w:color="auto"/>
              <w:right w:val="single" w:sz="8" w:space="0" w:color="auto"/>
            </w:tcBorders>
            <w:shd w:val="clear" w:color="auto" w:fill="auto"/>
            <w:vAlign w:val="bottom"/>
          </w:tcPr>
          <w:p w14:paraId="466D63DC" w14:textId="77777777" w:rsidR="00A529F1" w:rsidRDefault="00A529F1">
            <w:pPr>
              <w:spacing w:line="0" w:lineRule="atLeast"/>
              <w:rPr>
                <w:rFonts w:ascii="Times New Roman" w:eastAsia="Times New Roman" w:hAnsi="Times New Roman"/>
                <w:sz w:val="9"/>
              </w:rPr>
            </w:pPr>
          </w:p>
        </w:tc>
        <w:tc>
          <w:tcPr>
            <w:tcW w:w="5320" w:type="dxa"/>
            <w:tcBorders>
              <w:bottom w:val="single" w:sz="8" w:space="0" w:color="auto"/>
              <w:right w:val="single" w:sz="8" w:space="0" w:color="auto"/>
            </w:tcBorders>
            <w:shd w:val="clear" w:color="auto" w:fill="auto"/>
            <w:vAlign w:val="bottom"/>
          </w:tcPr>
          <w:p w14:paraId="6D9CD306" w14:textId="77777777" w:rsidR="00A529F1" w:rsidRDefault="00A529F1">
            <w:pPr>
              <w:spacing w:line="0" w:lineRule="atLeast"/>
              <w:rPr>
                <w:rFonts w:ascii="Times New Roman" w:eastAsia="Times New Roman" w:hAnsi="Times New Roman"/>
                <w:sz w:val="9"/>
              </w:rPr>
            </w:pPr>
          </w:p>
        </w:tc>
      </w:tr>
      <w:tr w:rsidR="00A529F1" w14:paraId="6E545656" w14:textId="77777777">
        <w:trPr>
          <w:trHeight w:val="257"/>
        </w:trPr>
        <w:tc>
          <w:tcPr>
            <w:tcW w:w="2940" w:type="dxa"/>
            <w:tcBorders>
              <w:left w:val="single" w:sz="8" w:space="0" w:color="auto"/>
              <w:right w:val="single" w:sz="8" w:space="0" w:color="auto"/>
            </w:tcBorders>
            <w:shd w:val="clear" w:color="auto" w:fill="auto"/>
            <w:vAlign w:val="bottom"/>
          </w:tcPr>
          <w:p w14:paraId="4251D01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320" w:type="dxa"/>
            <w:tcBorders>
              <w:right w:val="single" w:sz="8" w:space="0" w:color="auto"/>
            </w:tcBorders>
            <w:shd w:val="clear" w:color="auto" w:fill="auto"/>
            <w:vAlign w:val="bottom"/>
          </w:tcPr>
          <w:p w14:paraId="57A84B0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4A0A9FC6" w14:textId="77777777">
        <w:trPr>
          <w:trHeight w:val="78"/>
        </w:trPr>
        <w:tc>
          <w:tcPr>
            <w:tcW w:w="2940" w:type="dxa"/>
            <w:tcBorders>
              <w:left w:val="single" w:sz="8" w:space="0" w:color="auto"/>
              <w:bottom w:val="single" w:sz="8" w:space="0" w:color="auto"/>
              <w:right w:val="single" w:sz="8" w:space="0" w:color="auto"/>
            </w:tcBorders>
            <w:shd w:val="clear" w:color="auto" w:fill="auto"/>
            <w:vAlign w:val="bottom"/>
          </w:tcPr>
          <w:p w14:paraId="348123EB"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94BBFD1" w14:textId="77777777" w:rsidR="00A529F1" w:rsidRDefault="00A529F1">
            <w:pPr>
              <w:spacing w:line="0" w:lineRule="atLeast"/>
              <w:rPr>
                <w:rFonts w:ascii="Times New Roman" w:eastAsia="Times New Roman" w:hAnsi="Times New Roman"/>
                <w:sz w:val="6"/>
              </w:rPr>
            </w:pPr>
          </w:p>
        </w:tc>
      </w:tr>
      <w:tr w:rsidR="00A529F1" w14:paraId="50224375" w14:textId="77777777">
        <w:trPr>
          <w:trHeight w:val="252"/>
        </w:trPr>
        <w:tc>
          <w:tcPr>
            <w:tcW w:w="2940" w:type="dxa"/>
            <w:tcBorders>
              <w:left w:val="single" w:sz="8" w:space="0" w:color="auto"/>
              <w:right w:val="single" w:sz="8" w:space="0" w:color="auto"/>
            </w:tcBorders>
            <w:shd w:val="clear" w:color="auto" w:fill="auto"/>
            <w:vAlign w:val="bottom"/>
          </w:tcPr>
          <w:p w14:paraId="14A0498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5320" w:type="dxa"/>
            <w:tcBorders>
              <w:right w:val="single" w:sz="8" w:space="0" w:color="auto"/>
            </w:tcBorders>
            <w:shd w:val="clear" w:color="auto" w:fill="auto"/>
            <w:vAlign w:val="bottom"/>
          </w:tcPr>
          <w:p w14:paraId="64313D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7A149C72" w14:textId="77777777">
        <w:trPr>
          <w:trHeight w:val="195"/>
        </w:trPr>
        <w:tc>
          <w:tcPr>
            <w:tcW w:w="2940" w:type="dxa"/>
            <w:tcBorders>
              <w:left w:val="single" w:sz="8" w:space="0" w:color="auto"/>
              <w:right w:val="single" w:sz="8" w:space="0" w:color="auto"/>
            </w:tcBorders>
            <w:shd w:val="clear" w:color="auto" w:fill="auto"/>
            <w:vAlign w:val="bottom"/>
          </w:tcPr>
          <w:p w14:paraId="4D82B17A" w14:textId="77777777" w:rsidR="00A529F1" w:rsidRDefault="00A529F1">
            <w:pPr>
              <w:spacing w:line="0" w:lineRule="atLeast"/>
              <w:rPr>
                <w:rFonts w:ascii="Times New Roman" w:eastAsia="Times New Roman" w:hAnsi="Times New Roman"/>
                <w:sz w:val="16"/>
              </w:rPr>
            </w:pPr>
          </w:p>
        </w:tc>
        <w:tc>
          <w:tcPr>
            <w:tcW w:w="5320" w:type="dxa"/>
            <w:tcBorders>
              <w:right w:val="single" w:sz="8" w:space="0" w:color="auto"/>
            </w:tcBorders>
            <w:shd w:val="clear" w:color="auto" w:fill="auto"/>
            <w:vAlign w:val="bottom"/>
          </w:tcPr>
          <w:p w14:paraId="29DF6439" w14:textId="77777777" w:rsidR="00A529F1" w:rsidRDefault="00C83735">
            <w:pPr>
              <w:spacing w:line="195" w:lineRule="exact"/>
              <w:ind w:left="280"/>
              <w:rPr>
                <w:rFonts w:ascii="Times New Roman" w:eastAsia="Times New Roman" w:hAnsi="Times New Roman"/>
                <w:sz w:val="17"/>
              </w:rPr>
            </w:pPr>
            <w:r>
              <w:rPr>
                <w:rFonts w:ascii="Times New Roman" w:eastAsia="Times New Roman" w:hAnsi="Times New Roman"/>
                <w:sz w:val="17"/>
              </w:rPr>
              <w:t>—GSAID for MBS</w:t>
            </w:r>
          </w:p>
        </w:tc>
      </w:tr>
      <w:tr w:rsidR="00A529F1" w14:paraId="3F5F9A2B" w14:textId="77777777">
        <w:trPr>
          <w:trHeight w:val="78"/>
        </w:trPr>
        <w:tc>
          <w:tcPr>
            <w:tcW w:w="2940" w:type="dxa"/>
            <w:tcBorders>
              <w:left w:val="single" w:sz="8" w:space="0" w:color="auto"/>
              <w:bottom w:val="single" w:sz="8" w:space="0" w:color="auto"/>
              <w:right w:val="single" w:sz="8" w:space="0" w:color="auto"/>
            </w:tcBorders>
            <w:shd w:val="clear" w:color="auto" w:fill="auto"/>
            <w:vAlign w:val="bottom"/>
          </w:tcPr>
          <w:p w14:paraId="03C2B508"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FA7B1DF" w14:textId="77777777" w:rsidR="00A529F1" w:rsidRDefault="00A529F1">
            <w:pPr>
              <w:spacing w:line="0" w:lineRule="atLeast"/>
              <w:rPr>
                <w:rFonts w:ascii="Times New Roman" w:eastAsia="Times New Roman" w:hAnsi="Times New Roman"/>
                <w:sz w:val="6"/>
              </w:rPr>
            </w:pPr>
          </w:p>
        </w:tc>
      </w:tr>
      <w:tr w:rsidR="00A529F1" w14:paraId="19C22B5E" w14:textId="77777777">
        <w:trPr>
          <w:trHeight w:val="252"/>
        </w:trPr>
        <w:tc>
          <w:tcPr>
            <w:tcW w:w="2940" w:type="dxa"/>
            <w:tcBorders>
              <w:left w:val="single" w:sz="8" w:space="0" w:color="auto"/>
              <w:right w:val="single" w:sz="8" w:space="0" w:color="auto"/>
            </w:tcBorders>
            <w:shd w:val="clear" w:color="auto" w:fill="auto"/>
            <w:vAlign w:val="bottom"/>
          </w:tcPr>
          <w:p w14:paraId="51AA3B8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Nonce</w:t>
            </w:r>
          </w:p>
        </w:tc>
        <w:tc>
          <w:tcPr>
            <w:tcW w:w="5320" w:type="dxa"/>
            <w:tcBorders>
              <w:right w:val="single" w:sz="8" w:space="0" w:color="auto"/>
            </w:tcBorders>
            <w:shd w:val="clear" w:color="auto" w:fill="auto"/>
            <w:vAlign w:val="bottom"/>
          </w:tcPr>
          <w:p w14:paraId="0AB9ECE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random number generated in an MS</w:t>
            </w:r>
          </w:p>
        </w:tc>
      </w:tr>
      <w:tr w:rsidR="00A529F1" w14:paraId="5EEAB7AE" w14:textId="77777777">
        <w:trPr>
          <w:trHeight w:val="78"/>
        </w:trPr>
        <w:tc>
          <w:tcPr>
            <w:tcW w:w="2940" w:type="dxa"/>
            <w:tcBorders>
              <w:left w:val="single" w:sz="8" w:space="0" w:color="auto"/>
              <w:bottom w:val="single" w:sz="8" w:space="0" w:color="auto"/>
              <w:right w:val="single" w:sz="8" w:space="0" w:color="auto"/>
            </w:tcBorders>
            <w:shd w:val="clear" w:color="auto" w:fill="auto"/>
            <w:vAlign w:val="bottom"/>
          </w:tcPr>
          <w:p w14:paraId="490679A2"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18751671" w14:textId="77777777" w:rsidR="00A529F1" w:rsidRDefault="00A529F1">
            <w:pPr>
              <w:spacing w:line="0" w:lineRule="atLeast"/>
              <w:rPr>
                <w:rFonts w:ascii="Times New Roman" w:eastAsia="Times New Roman" w:hAnsi="Times New Roman"/>
                <w:sz w:val="6"/>
              </w:rPr>
            </w:pPr>
          </w:p>
        </w:tc>
      </w:tr>
      <w:tr w:rsidR="00A529F1" w14:paraId="1C8DA50B" w14:textId="77777777">
        <w:trPr>
          <w:trHeight w:val="252"/>
        </w:trPr>
        <w:tc>
          <w:tcPr>
            <w:tcW w:w="2940" w:type="dxa"/>
            <w:tcBorders>
              <w:left w:val="single" w:sz="8" w:space="0" w:color="auto"/>
              <w:right w:val="single" w:sz="8" w:space="0" w:color="auto"/>
            </w:tcBorders>
            <w:shd w:val="clear" w:color="auto" w:fill="auto"/>
            <w:vAlign w:val="bottom"/>
          </w:tcPr>
          <w:p w14:paraId="6D9564C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320" w:type="dxa"/>
            <w:tcBorders>
              <w:right w:val="single" w:sz="8" w:space="0" w:color="auto"/>
            </w:tcBorders>
            <w:shd w:val="clear" w:color="auto" w:fill="auto"/>
            <w:vAlign w:val="bottom"/>
          </w:tcPr>
          <w:p w14:paraId="1747121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23F1F591" w14:textId="77777777">
        <w:trPr>
          <w:trHeight w:val="73"/>
        </w:trPr>
        <w:tc>
          <w:tcPr>
            <w:tcW w:w="2940" w:type="dxa"/>
            <w:tcBorders>
              <w:left w:val="single" w:sz="8" w:space="0" w:color="auto"/>
              <w:bottom w:val="single" w:sz="8" w:space="0" w:color="auto"/>
              <w:right w:val="single" w:sz="8" w:space="0" w:color="auto"/>
            </w:tcBorders>
            <w:shd w:val="clear" w:color="auto" w:fill="auto"/>
            <w:vAlign w:val="bottom"/>
          </w:tcPr>
          <w:p w14:paraId="010162AE"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2D334BDC" w14:textId="77777777" w:rsidR="00A529F1" w:rsidRDefault="00A529F1">
            <w:pPr>
              <w:spacing w:line="0" w:lineRule="atLeast"/>
              <w:rPr>
                <w:rFonts w:ascii="Times New Roman" w:eastAsia="Times New Roman" w:hAnsi="Times New Roman"/>
                <w:sz w:val="6"/>
              </w:rPr>
            </w:pPr>
          </w:p>
        </w:tc>
      </w:tr>
    </w:tbl>
    <w:p w14:paraId="146674F6" w14:textId="77777777" w:rsidR="00A529F1" w:rsidRDefault="00A529F1">
      <w:pPr>
        <w:spacing w:line="200" w:lineRule="exact"/>
        <w:rPr>
          <w:rFonts w:ascii="Times New Roman" w:eastAsia="Times New Roman" w:hAnsi="Times New Roman"/>
        </w:rPr>
      </w:pPr>
    </w:p>
    <w:p w14:paraId="39A1C2D1" w14:textId="77777777" w:rsidR="00A529F1" w:rsidRDefault="00A529F1">
      <w:pPr>
        <w:spacing w:line="243" w:lineRule="exact"/>
        <w:rPr>
          <w:rFonts w:ascii="Times New Roman" w:eastAsia="Times New Roman" w:hAnsi="Times New Roman"/>
        </w:rPr>
      </w:pPr>
    </w:p>
    <w:p w14:paraId="0DBBAC06"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73C3271C" w14:textId="77777777" w:rsidR="00A529F1" w:rsidRDefault="00A529F1">
      <w:pPr>
        <w:spacing w:line="200" w:lineRule="exact"/>
        <w:rPr>
          <w:rFonts w:ascii="Times New Roman" w:eastAsia="Times New Roman" w:hAnsi="Times New Roman"/>
        </w:rPr>
      </w:pPr>
    </w:p>
    <w:p w14:paraId="20C06193" w14:textId="77777777" w:rsidR="00A529F1" w:rsidRDefault="00A529F1">
      <w:pPr>
        <w:spacing w:line="200" w:lineRule="exact"/>
        <w:rPr>
          <w:rFonts w:ascii="Times New Roman" w:eastAsia="Times New Roman" w:hAnsi="Times New Roman"/>
        </w:rPr>
      </w:pPr>
    </w:p>
    <w:p w14:paraId="0F6BF662" w14:textId="77777777" w:rsidR="00A529F1" w:rsidRDefault="00A529F1">
      <w:pPr>
        <w:spacing w:line="200" w:lineRule="exact"/>
        <w:rPr>
          <w:rFonts w:ascii="Times New Roman" w:eastAsia="Times New Roman" w:hAnsi="Times New Roman"/>
        </w:rPr>
      </w:pPr>
    </w:p>
    <w:p w14:paraId="3BD7C6FF" w14:textId="77777777" w:rsidR="00A529F1" w:rsidRDefault="00A529F1">
      <w:pPr>
        <w:spacing w:line="200" w:lineRule="exact"/>
        <w:rPr>
          <w:rFonts w:ascii="Times New Roman" w:eastAsia="Times New Roman" w:hAnsi="Times New Roman"/>
        </w:rPr>
      </w:pPr>
    </w:p>
    <w:p w14:paraId="5FFA03B8" w14:textId="77777777" w:rsidR="00A529F1" w:rsidRDefault="00A529F1">
      <w:pPr>
        <w:spacing w:line="352" w:lineRule="exact"/>
        <w:rPr>
          <w:rFonts w:ascii="Times New Roman" w:eastAsia="Times New Roman" w:hAnsi="Times New Roman"/>
        </w:rPr>
      </w:pPr>
    </w:p>
    <w:p w14:paraId="156D96F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144</w:t>
      </w:r>
    </w:p>
    <w:p w14:paraId="28446103" w14:textId="77777777" w:rsidR="00A529F1" w:rsidRDefault="00A529F1">
      <w:pPr>
        <w:spacing w:line="55" w:lineRule="exact"/>
        <w:rPr>
          <w:rFonts w:ascii="Times New Roman" w:eastAsia="Times New Roman" w:hAnsi="Times New Roman"/>
        </w:rPr>
      </w:pPr>
    </w:p>
    <w:p w14:paraId="624A722D"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D0B0A21"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0B906F68" w14:textId="77777777" w:rsidR="00A529F1" w:rsidRDefault="00C83735">
      <w:pPr>
        <w:spacing w:line="0" w:lineRule="atLeast"/>
        <w:ind w:left="3100"/>
        <w:rPr>
          <w:rFonts w:ascii="Arial" w:eastAsia="Arial" w:hAnsi="Arial"/>
          <w:sz w:val="16"/>
        </w:rPr>
      </w:pPr>
      <w:bookmarkStart w:id="283" w:name="page93"/>
      <w:bookmarkEnd w:id="283"/>
      <w:r>
        <w:rPr>
          <w:rFonts w:ascii="Arial" w:eastAsia="Arial" w:hAnsi="Arial"/>
          <w:sz w:val="16"/>
        </w:rPr>
        <w:lastRenderedPageBreak/>
        <w:t>IEEE P802.16RevX/March2016</w:t>
      </w:r>
    </w:p>
    <w:p w14:paraId="3F0E8CF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C42FC08" w14:textId="77777777" w:rsidR="00A529F1" w:rsidRDefault="00A529F1">
      <w:pPr>
        <w:spacing w:line="384" w:lineRule="exact"/>
        <w:rPr>
          <w:rFonts w:ascii="Times New Roman" w:eastAsia="Times New Roman" w:hAnsi="Times New Roman"/>
        </w:rPr>
      </w:pPr>
    </w:p>
    <w:p w14:paraId="20CB950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Key-Request message. The HMAC/CMAC Digest attribute’s authentication key is derived from the AK.</w:t>
      </w:r>
    </w:p>
    <w:p w14:paraId="3D1FEF86" w14:textId="77777777" w:rsidR="00A529F1" w:rsidRDefault="00A529F1">
      <w:pPr>
        <w:spacing w:line="250" w:lineRule="exact"/>
        <w:rPr>
          <w:rFonts w:ascii="Times New Roman" w:eastAsia="Times New Roman" w:hAnsi="Times New Roman"/>
        </w:rPr>
      </w:pPr>
    </w:p>
    <w:p w14:paraId="0D34CF4F" w14:textId="77777777" w:rsidR="00A529F1" w:rsidRDefault="00C83735">
      <w:pPr>
        <w:spacing w:line="239" w:lineRule="auto"/>
        <w:rPr>
          <w:rFonts w:ascii="Arial" w:eastAsia="Arial" w:hAnsi="Arial"/>
          <w:b/>
          <w:sz w:val="19"/>
        </w:rPr>
      </w:pPr>
      <w:r>
        <w:rPr>
          <w:rFonts w:ascii="Arial" w:eastAsia="Arial" w:hAnsi="Arial"/>
          <w:b/>
          <w:sz w:val="19"/>
        </w:rPr>
        <w:t>6.3.2.3.9.50 PKMv2 Key-Reply message</w:t>
      </w:r>
    </w:p>
    <w:p w14:paraId="3E01C531" w14:textId="77777777" w:rsidR="00A529F1" w:rsidRDefault="00A529F1">
      <w:pPr>
        <w:spacing w:line="249" w:lineRule="exact"/>
        <w:rPr>
          <w:rFonts w:ascii="Times New Roman" w:eastAsia="Times New Roman" w:hAnsi="Times New Roman"/>
        </w:rPr>
      </w:pPr>
    </w:p>
    <w:p w14:paraId="64F6CB2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BS responds to an MS’s PKMv2 Key-Request message with a PKMv2 Key-Reply message.</w:t>
      </w:r>
    </w:p>
    <w:p w14:paraId="6ADD9081" w14:textId="77777777" w:rsidR="00A529F1" w:rsidRDefault="00A529F1">
      <w:pPr>
        <w:spacing w:line="249" w:lineRule="exact"/>
        <w:rPr>
          <w:rFonts w:ascii="Times New Roman" w:eastAsia="Times New Roman" w:hAnsi="Times New Roman"/>
        </w:rPr>
      </w:pPr>
    </w:p>
    <w:p w14:paraId="50FD9B2D"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24</w:t>
      </w:r>
    </w:p>
    <w:p w14:paraId="2C36DFFF" w14:textId="77777777" w:rsidR="00A529F1" w:rsidRDefault="00A529F1">
      <w:pPr>
        <w:spacing w:line="249" w:lineRule="exact"/>
        <w:rPr>
          <w:rFonts w:ascii="Times New Roman" w:eastAsia="Times New Roman" w:hAnsi="Times New Roman"/>
        </w:rPr>
      </w:pPr>
    </w:p>
    <w:p w14:paraId="503BFA86"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6-110.</w:t>
      </w:r>
    </w:p>
    <w:p w14:paraId="2806CC0F" w14:textId="77777777" w:rsidR="00A529F1" w:rsidRDefault="00A529F1">
      <w:pPr>
        <w:spacing w:line="200" w:lineRule="exact"/>
        <w:rPr>
          <w:rFonts w:ascii="Times New Roman" w:eastAsia="Times New Roman" w:hAnsi="Times New Roman"/>
        </w:rPr>
      </w:pPr>
    </w:p>
    <w:p w14:paraId="27CF2C13" w14:textId="77777777" w:rsidR="00A529F1" w:rsidRDefault="00A529F1">
      <w:pPr>
        <w:spacing w:line="244" w:lineRule="exact"/>
        <w:rPr>
          <w:rFonts w:ascii="Times New Roman" w:eastAsia="Times New Roman" w:hAnsi="Times New Roman"/>
        </w:rPr>
      </w:pPr>
    </w:p>
    <w:p w14:paraId="51DA9976" w14:textId="77777777" w:rsidR="00A529F1" w:rsidRDefault="00C83735">
      <w:pPr>
        <w:spacing w:line="239" w:lineRule="auto"/>
        <w:ind w:left="1820"/>
        <w:rPr>
          <w:rFonts w:ascii="Arial" w:eastAsia="Arial" w:hAnsi="Arial"/>
          <w:b/>
          <w:sz w:val="19"/>
        </w:rPr>
      </w:pPr>
      <w:r>
        <w:rPr>
          <w:rFonts w:ascii="Arial" w:eastAsia="Arial" w:hAnsi="Arial"/>
          <w:b/>
          <w:sz w:val="19"/>
        </w:rPr>
        <w:t>Table 6-110—PKMv2 Key-Reply message attributes</w:t>
      </w:r>
    </w:p>
    <w:p w14:paraId="4A3E256C" w14:textId="77777777" w:rsidR="00A529F1" w:rsidRDefault="00A529F1">
      <w:pPr>
        <w:spacing w:line="227"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600"/>
        <w:gridCol w:w="5460"/>
      </w:tblGrid>
      <w:tr w:rsidR="00A529F1" w14:paraId="1C7C7D06" w14:textId="77777777">
        <w:trPr>
          <w:trHeight w:val="321"/>
        </w:trPr>
        <w:tc>
          <w:tcPr>
            <w:tcW w:w="2600" w:type="dxa"/>
            <w:tcBorders>
              <w:top w:val="single" w:sz="8" w:space="0" w:color="auto"/>
              <w:left w:val="single" w:sz="8" w:space="0" w:color="auto"/>
              <w:right w:val="single" w:sz="8" w:space="0" w:color="auto"/>
            </w:tcBorders>
            <w:shd w:val="clear" w:color="auto" w:fill="auto"/>
            <w:vAlign w:val="bottom"/>
          </w:tcPr>
          <w:p w14:paraId="4D2E8D1B" w14:textId="77777777" w:rsidR="00A529F1" w:rsidRDefault="00C83735">
            <w:pPr>
              <w:spacing w:line="0" w:lineRule="atLeast"/>
              <w:ind w:left="940"/>
              <w:rPr>
                <w:rFonts w:ascii="Times New Roman" w:eastAsia="Times New Roman" w:hAnsi="Times New Roman"/>
                <w:b/>
                <w:sz w:val="17"/>
              </w:rPr>
            </w:pPr>
            <w:r>
              <w:rPr>
                <w:rFonts w:ascii="Times New Roman" w:eastAsia="Times New Roman" w:hAnsi="Times New Roman"/>
                <w:b/>
                <w:sz w:val="17"/>
              </w:rPr>
              <w:t>Attribute</w:t>
            </w:r>
          </w:p>
        </w:tc>
        <w:tc>
          <w:tcPr>
            <w:tcW w:w="5460" w:type="dxa"/>
            <w:tcBorders>
              <w:top w:val="single" w:sz="8" w:space="0" w:color="auto"/>
              <w:right w:val="single" w:sz="8" w:space="0" w:color="auto"/>
            </w:tcBorders>
            <w:shd w:val="clear" w:color="auto" w:fill="auto"/>
            <w:vAlign w:val="bottom"/>
          </w:tcPr>
          <w:p w14:paraId="0DE81BBB" w14:textId="77777777" w:rsidR="00A529F1" w:rsidRDefault="00C83735">
            <w:pPr>
              <w:spacing w:line="0" w:lineRule="atLeast"/>
              <w:ind w:left="2380"/>
              <w:rPr>
                <w:rFonts w:ascii="Times New Roman" w:eastAsia="Times New Roman" w:hAnsi="Times New Roman"/>
                <w:b/>
                <w:sz w:val="17"/>
              </w:rPr>
            </w:pPr>
            <w:r>
              <w:rPr>
                <w:rFonts w:ascii="Times New Roman" w:eastAsia="Times New Roman" w:hAnsi="Times New Roman"/>
                <w:b/>
                <w:sz w:val="17"/>
              </w:rPr>
              <w:t>Contents</w:t>
            </w:r>
          </w:p>
        </w:tc>
      </w:tr>
      <w:tr w:rsidR="00A529F1" w14:paraId="14694EE9" w14:textId="77777777">
        <w:trPr>
          <w:trHeight w:val="112"/>
        </w:trPr>
        <w:tc>
          <w:tcPr>
            <w:tcW w:w="2600" w:type="dxa"/>
            <w:tcBorders>
              <w:left w:val="single" w:sz="8" w:space="0" w:color="auto"/>
              <w:bottom w:val="single" w:sz="8" w:space="0" w:color="auto"/>
              <w:right w:val="single" w:sz="8" w:space="0" w:color="auto"/>
            </w:tcBorders>
            <w:shd w:val="clear" w:color="auto" w:fill="auto"/>
            <w:vAlign w:val="bottom"/>
          </w:tcPr>
          <w:p w14:paraId="6ED50979" w14:textId="77777777" w:rsidR="00A529F1" w:rsidRDefault="00A529F1">
            <w:pPr>
              <w:spacing w:line="0" w:lineRule="atLeast"/>
              <w:rPr>
                <w:rFonts w:ascii="Times New Roman" w:eastAsia="Times New Roman" w:hAnsi="Times New Roman"/>
                <w:sz w:val="9"/>
              </w:rPr>
            </w:pPr>
          </w:p>
        </w:tc>
        <w:tc>
          <w:tcPr>
            <w:tcW w:w="5460" w:type="dxa"/>
            <w:tcBorders>
              <w:bottom w:val="single" w:sz="8" w:space="0" w:color="auto"/>
              <w:right w:val="single" w:sz="8" w:space="0" w:color="auto"/>
            </w:tcBorders>
            <w:shd w:val="clear" w:color="auto" w:fill="auto"/>
            <w:vAlign w:val="bottom"/>
          </w:tcPr>
          <w:p w14:paraId="7DD94CEE" w14:textId="77777777" w:rsidR="00A529F1" w:rsidRDefault="00A529F1">
            <w:pPr>
              <w:spacing w:line="0" w:lineRule="atLeast"/>
              <w:rPr>
                <w:rFonts w:ascii="Times New Roman" w:eastAsia="Times New Roman" w:hAnsi="Times New Roman"/>
                <w:sz w:val="9"/>
              </w:rPr>
            </w:pPr>
          </w:p>
        </w:tc>
      </w:tr>
      <w:tr w:rsidR="00A529F1" w14:paraId="0A9F4D1E" w14:textId="77777777">
        <w:trPr>
          <w:trHeight w:val="256"/>
        </w:trPr>
        <w:tc>
          <w:tcPr>
            <w:tcW w:w="2600" w:type="dxa"/>
            <w:tcBorders>
              <w:left w:val="single" w:sz="8" w:space="0" w:color="auto"/>
              <w:right w:val="single" w:sz="8" w:space="0" w:color="auto"/>
            </w:tcBorders>
            <w:shd w:val="clear" w:color="auto" w:fill="auto"/>
            <w:vAlign w:val="bottom"/>
          </w:tcPr>
          <w:p w14:paraId="2704EB4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460" w:type="dxa"/>
            <w:tcBorders>
              <w:right w:val="single" w:sz="8" w:space="0" w:color="auto"/>
            </w:tcBorders>
            <w:shd w:val="clear" w:color="auto" w:fill="auto"/>
            <w:vAlign w:val="bottom"/>
          </w:tcPr>
          <w:p w14:paraId="02C2EA3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1099FF12"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1C5E4049"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66D4E675" w14:textId="77777777" w:rsidR="00A529F1" w:rsidRDefault="00A529F1">
            <w:pPr>
              <w:spacing w:line="0" w:lineRule="atLeast"/>
              <w:rPr>
                <w:rFonts w:ascii="Times New Roman" w:eastAsia="Times New Roman" w:hAnsi="Times New Roman"/>
                <w:sz w:val="6"/>
              </w:rPr>
            </w:pPr>
          </w:p>
        </w:tc>
      </w:tr>
      <w:tr w:rsidR="00A529F1" w14:paraId="366C084B" w14:textId="77777777">
        <w:trPr>
          <w:trHeight w:val="252"/>
        </w:trPr>
        <w:tc>
          <w:tcPr>
            <w:tcW w:w="2600" w:type="dxa"/>
            <w:tcBorders>
              <w:left w:val="single" w:sz="8" w:space="0" w:color="auto"/>
              <w:right w:val="single" w:sz="8" w:space="0" w:color="auto"/>
            </w:tcBorders>
            <w:shd w:val="clear" w:color="auto" w:fill="auto"/>
            <w:vAlign w:val="bottom"/>
          </w:tcPr>
          <w:p w14:paraId="7EDB083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5460" w:type="dxa"/>
            <w:tcBorders>
              <w:right w:val="single" w:sz="8" w:space="0" w:color="auto"/>
            </w:tcBorders>
            <w:shd w:val="clear" w:color="auto" w:fill="auto"/>
            <w:vAlign w:val="bottom"/>
          </w:tcPr>
          <w:p w14:paraId="33D611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3461ADF1" w14:textId="77777777">
        <w:trPr>
          <w:trHeight w:val="195"/>
        </w:trPr>
        <w:tc>
          <w:tcPr>
            <w:tcW w:w="2600" w:type="dxa"/>
            <w:tcBorders>
              <w:left w:val="single" w:sz="8" w:space="0" w:color="auto"/>
              <w:right w:val="single" w:sz="8" w:space="0" w:color="auto"/>
            </w:tcBorders>
            <w:shd w:val="clear" w:color="auto" w:fill="auto"/>
            <w:vAlign w:val="bottom"/>
          </w:tcPr>
          <w:p w14:paraId="6986F651" w14:textId="77777777" w:rsidR="00A529F1" w:rsidRDefault="00A529F1">
            <w:pPr>
              <w:spacing w:line="0" w:lineRule="atLeast"/>
              <w:rPr>
                <w:rFonts w:ascii="Times New Roman" w:eastAsia="Times New Roman" w:hAnsi="Times New Roman"/>
                <w:sz w:val="16"/>
              </w:rPr>
            </w:pPr>
          </w:p>
        </w:tc>
        <w:tc>
          <w:tcPr>
            <w:tcW w:w="5460" w:type="dxa"/>
            <w:tcBorders>
              <w:right w:val="single" w:sz="8" w:space="0" w:color="auto"/>
            </w:tcBorders>
            <w:shd w:val="clear" w:color="auto" w:fill="auto"/>
            <w:vAlign w:val="bottom"/>
          </w:tcPr>
          <w:p w14:paraId="79A46FCB" w14:textId="77777777" w:rsidR="00A529F1" w:rsidRDefault="00C83735">
            <w:pPr>
              <w:spacing w:line="195" w:lineRule="exact"/>
              <w:ind w:left="280"/>
              <w:rPr>
                <w:rFonts w:ascii="Times New Roman" w:eastAsia="Times New Roman" w:hAnsi="Times New Roman"/>
                <w:sz w:val="17"/>
              </w:rPr>
            </w:pPr>
            <w:r>
              <w:rPr>
                <w:rFonts w:ascii="Times New Roman" w:eastAsia="Times New Roman" w:hAnsi="Times New Roman"/>
                <w:sz w:val="17"/>
              </w:rPr>
              <w:t>—GSAID for MBS.</w:t>
            </w:r>
          </w:p>
        </w:tc>
      </w:tr>
      <w:tr w:rsidR="00A529F1" w14:paraId="12E1B052"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225ABF4F"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0E69FB7D" w14:textId="77777777" w:rsidR="00A529F1" w:rsidRDefault="00A529F1">
            <w:pPr>
              <w:spacing w:line="0" w:lineRule="atLeast"/>
              <w:rPr>
                <w:rFonts w:ascii="Times New Roman" w:eastAsia="Times New Roman" w:hAnsi="Times New Roman"/>
                <w:sz w:val="6"/>
              </w:rPr>
            </w:pPr>
          </w:p>
        </w:tc>
      </w:tr>
      <w:tr w:rsidR="00A529F1" w14:paraId="695CBAFD" w14:textId="77777777">
        <w:trPr>
          <w:trHeight w:val="252"/>
        </w:trPr>
        <w:tc>
          <w:tcPr>
            <w:tcW w:w="2600" w:type="dxa"/>
            <w:tcBorders>
              <w:left w:val="single" w:sz="8" w:space="0" w:color="auto"/>
              <w:right w:val="single" w:sz="8" w:space="0" w:color="auto"/>
            </w:tcBorders>
            <w:shd w:val="clear" w:color="auto" w:fill="auto"/>
            <w:vAlign w:val="bottom"/>
          </w:tcPr>
          <w:p w14:paraId="7735FF5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TEK-Parameters</w:t>
            </w:r>
          </w:p>
        </w:tc>
        <w:tc>
          <w:tcPr>
            <w:tcW w:w="5460" w:type="dxa"/>
            <w:tcBorders>
              <w:right w:val="single" w:sz="8" w:space="0" w:color="auto"/>
            </w:tcBorders>
            <w:shd w:val="clear" w:color="auto" w:fill="auto"/>
            <w:vAlign w:val="bottom"/>
          </w:tcPr>
          <w:p w14:paraId="6D90DC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“Older” generation of key parameters relevant to SAID</w:t>
            </w:r>
          </w:p>
        </w:tc>
      </w:tr>
      <w:tr w:rsidR="00A529F1" w14:paraId="76964380" w14:textId="77777777">
        <w:trPr>
          <w:trHeight w:val="194"/>
        </w:trPr>
        <w:tc>
          <w:tcPr>
            <w:tcW w:w="2600" w:type="dxa"/>
            <w:tcBorders>
              <w:left w:val="single" w:sz="8" w:space="0" w:color="auto"/>
              <w:right w:val="single" w:sz="8" w:space="0" w:color="auto"/>
            </w:tcBorders>
            <w:shd w:val="clear" w:color="auto" w:fill="auto"/>
            <w:vAlign w:val="bottom"/>
          </w:tcPr>
          <w:p w14:paraId="257E5EBE" w14:textId="77777777" w:rsidR="00A529F1" w:rsidRDefault="00A529F1">
            <w:pPr>
              <w:spacing w:line="0" w:lineRule="atLeast"/>
              <w:rPr>
                <w:rFonts w:ascii="Times New Roman" w:eastAsia="Times New Roman" w:hAnsi="Times New Roman"/>
                <w:sz w:val="16"/>
              </w:rPr>
            </w:pPr>
          </w:p>
        </w:tc>
        <w:tc>
          <w:tcPr>
            <w:tcW w:w="5460" w:type="dxa"/>
            <w:tcBorders>
              <w:right w:val="single" w:sz="8" w:space="0" w:color="auto"/>
            </w:tcBorders>
            <w:shd w:val="clear" w:color="auto" w:fill="auto"/>
            <w:vAlign w:val="bottom"/>
          </w:tcPr>
          <w:p w14:paraId="7C0568E6" w14:textId="77777777" w:rsidR="00A529F1" w:rsidRDefault="00C83735">
            <w:pPr>
              <w:spacing w:line="193" w:lineRule="exact"/>
              <w:ind w:left="280"/>
              <w:rPr>
                <w:rFonts w:ascii="Times New Roman" w:eastAsia="Times New Roman" w:hAnsi="Times New Roman"/>
                <w:sz w:val="17"/>
              </w:rPr>
            </w:pPr>
            <w:r>
              <w:rPr>
                <w:rFonts w:ascii="Times New Roman" w:eastAsia="Times New Roman" w:hAnsi="Times New Roman"/>
                <w:sz w:val="17"/>
              </w:rPr>
              <w:t>—GTEK-Parameters for the MBS.</w:t>
            </w:r>
          </w:p>
        </w:tc>
      </w:tr>
      <w:tr w:rsidR="00A529F1" w14:paraId="4102FE5D"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7DA880C1"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446064AC" w14:textId="77777777" w:rsidR="00A529F1" w:rsidRDefault="00A529F1">
            <w:pPr>
              <w:spacing w:line="0" w:lineRule="atLeast"/>
              <w:rPr>
                <w:rFonts w:ascii="Times New Roman" w:eastAsia="Times New Roman" w:hAnsi="Times New Roman"/>
                <w:sz w:val="6"/>
              </w:rPr>
            </w:pPr>
          </w:p>
        </w:tc>
      </w:tr>
      <w:tr w:rsidR="00A529F1" w14:paraId="6877D464" w14:textId="77777777">
        <w:trPr>
          <w:trHeight w:val="252"/>
        </w:trPr>
        <w:tc>
          <w:tcPr>
            <w:tcW w:w="2600" w:type="dxa"/>
            <w:tcBorders>
              <w:left w:val="single" w:sz="8" w:space="0" w:color="auto"/>
              <w:right w:val="single" w:sz="8" w:space="0" w:color="auto"/>
            </w:tcBorders>
            <w:shd w:val="clear" w:color="auto" w:fill="auto"/>
            <w:vAlign w:val="bottom"/>
          </w:tcPr>
          <w:p w14:paraId="2AE5147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TEK-Parameters</w:t>
            </w:r>
          </w:p>
        </w:tc>
        <w:tc>
          <w:tcPr>
            <w:tcW w:w="5460" w:type="dxa"/>
            <w:tcBorders>
              <w:right w:val="single" w:sz="8" w:space="0" w:color="auto"/>
            </w:tcBorders>
            <w:shd w:val="clear" w:color="auto" w:fill="auto"/>
            <w:vAlign w:val="bottom"/>
          </w:tcPr>
          <w:p w14:paraId="315016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“Newer” generation of key parameters relevant to SAID.</w:t>
            </w:r>
          </w:p>
        </w:tc>
      </w:tr>
      <w:tr w:rsidR="00A529F1" w14:paraId="6B9BE90C" w14:textId="77777777">
        <w:trPr>
          <w:trHeight w:val="195"/>
        </w:trPr>
        <w:tc>
          <w:tcPr>
            <w:tcW w:w="2600" w:type="dxa"/>
            <w:tcBorders>
              <w:left w:val="single" w:sz="8" w:space="0" w:color="auto"/>
              <w:right w:val="single" w:sz="8" w:space="0" w:color="auto"/>
            </w:tcBorders>
            <w:shd w:val="clear" w:color="auto" w:fill="auto"/>
            <w:vAlign w:val="bottom"/>
          </w:tcPr>
          <w:p w14:paraId="581BE6E7" w14:textId="77777777" w:rsidR="00A529F1" w:rsidRDefault="00A529F1">
            <w:pPr>
              <w:spacing w:line="0" w:lineRule="atLeast"/>
              <w:rPr>
                <w:rFonts w:ascii="Times New Roman" w:eastAsia="Times New Roman" w:hAnsi="Times New Roman"/>
                <w:sz w:val="16"/>
              </w:rPr>
            </w:pPr>
          </w:p>
        </w:tc>
        <w:tc>
          <w:tcPr>
            <w:tcW w:w="5460" w:type="dxa"/>
            <w:tcBorders>
              <w:right w:val="single" w:sz="8" w:space="0" w:color="auto"/>
            </w:tcBorders>
            <w:shd w:val="clear" w:color="auto" w:fill="auto"/>
            <w:vAlign w:val="bottom"/>
          </w:tcPr>
          <w:p w14:paraId="41761F4F"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 GTEK-Parameters for the multicast or broadcast service.</w:t>
            </w:r>
          </w:p>
        </w:tc>
      </w:tr>
      <w:tr w:rsidR="00A529F1" w14:paraId="2B84B0A7"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574858E9"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0D87BDB0" w14:textId="77777777" w:rsidR="00A529F1" w:rsidRDefault="00A529F1">
            <w:pPr>
              <w:spacing w:line="0" w:lineRule="atLeast"/>
              <w:rPr>
                <w:rFonts w:ascii="Times New Roman" w:eastAsia="Times New Roman" w:hAnsi="Times New Roman"/>
                <w:sz w:val="6"/>
              </w:rPr>
            </w:pPr>
          </w:p>
        </w:tc>
      </w:tr>
      <w:tr w:rsidR="00A529F1" w14:paraId="208889D7" w14:textId="77777777">
        <w:trPr>
          <w:trHeight w:val="252"/>
        </w:trPr>
        <w:tc>
          <w:tcPr>
            <w:tcW w:w="2600" w:type="dxa"/>
            <w:tcBorders>
              <w:left w:val="single" w:sz="8" w:space="0" w:color="auto"/>
              <w:right w:val="single" w:sz="8" w:space="0" w:color="auto"/>
            </w:tcBorders>
            <w:shd w:val="clear" w:color="auto" w:fill="auto"/>
            <w:vAlign w:val="bottom"/>
          </w:tcPr>
          <w:p w14:paraId="1C79B47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GKEK-Parameters</w:t>
            </w:r>
          </w:p>
        </w:tc>
        <w:tc>
          <w:tcPr>
            <w:tcW w:w="5460" w:type="dxa"/>
            <w:tcBorders>
              <w:right w:val="single" w:sz="8" w:space="0" w:color="auto"/>
            </w:tcBorders>
            <w:shd w:val="clear" w:color="auto" w:fill="auto"/>
            <w:vAlign w:val="bottom"/>
          </w:tcPr>
          <w:p w14:paraId="040DCD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“Older” generation of GKEK-related parameters for MBS.</w:t>
            </w:r>
          </w:p>
        </w:tc>
      </w:tr>
      <w:tr w:rsidR="00A529F1" w14:paraId="2437B659"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311CB24E"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34F132D4" w14:textId="77777777" w:rsidR="00A529F1" w:rsidRDefault="00A529F1">
            <w:pPr>
              <w:spacing w:line="0" w:lineRule="atLeast"/>
              <w:rPr>
                <w:rFonts w:ascii="Times New Roman" w:eastAsia="Times New Roman" w:hAnsi="Times New Roman"/>
                <w:sz w:val="6"/>
              </w:rPr>
            </w:pPr>
          </w:p>
        </w:tc>
      </w:tr>
      <w:tr w:rsidR="00A529F1" w14:paraId="420EDDCB" w14:textId="77777777">
        <w:trPr>
          <w:trHeight w:val="252"/>
        </w:trPr>
        <w:tc>
          <w:tcPr>
            <w:tcW w:w="2600" w:type="dxa"/>
            <w:tcBorders>
              <w:left w:val="single" w:sz="8" w:space="0" w:color="auto"/>
              <w:right w:val="single" w:sz="8" w:space="0" w:color="auto"/>
            </w:tcBorders>
            <w:shd w:val="clear" w:color="auto" w:fill="auto"/>
            <w:vAlign w:val="bottom"/>
          </w:tcPr>
          <w:p w14:paraId="085B4B2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GKEK-Parameters</w:t>
            </w:r>
          </w:p>
        </w:tc>
        <w:tc>
          <w:tcPr>
            <w:tcW w:w="5460" w:type="dxa"/>
            <w:tcBorders>
              <w:right w:val="single" w:sz="8" w:space="0" w:color="auto"/>
            </w:tcBorders>
            <w:shd w:val="clear" w:color="auto" w:fill="auto"/>
            <w:vAlign w:val="bottom"/>
          </w:tcPr>
          <w:p w14:paraId="315FC4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“Newer” generation of GKEK-related parameters for MBS.</w:t>
            </w:r>
          </w:p>
        </w:tc>
      </w:tr>
      <w:tr w:rsidR="00A529F1" w14:paraId="25392F7C"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4F5F9A59"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21B12DDD" w14:textId="77777777" w:rsidR="00A529F1" w:rsidRDefault="00A529F1">
            <w:pPr>
              <w:spacing w:line="0" w:lineRule="atLeast"/>
              <w:rPr>
                <w:rFonts w:ascii="Times New Roman" w:eastAsia="Times New Roman" w:hAnsi="Times New Roman"/>
                <w:sz w:val="6"/>
              </w:rPr>
            </w:pPr>
          </w:p>
        </w:tc>
      </w:tr>
      <w:tr w:rsidR="00A529F1" w14:paraId="6C34262E" w14:textId="77777777">
        <w:trPr>
          <w:trHeight w:val="252"/>
        </w:trPr>
        <w:tc>
          <w:tcPr>
            <w:tcW w:w="2600" w:type="dxa"/>
            <w:tcBorders>
              <w:left w:val="single" w:sz="8" w:space="0" w:color="auto"/>
              <w:right w:val="single" w:sz="8" w:space="0" w:color="auto"/>
            </w:tcBorders>
            <w:shd w:val="clear" w:color="auto" w:fill="auto"/>
            <w:vAlign w:val="bottom"/>
          </w:tcPr>
          <w:p w14:paraId="1DDF645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Nonce</w:t>
            </w:r>
          </w:p>
        </w:tc>
        <w:tc>
          <w:tcPr>
            <w:tcW w:w="5460" w:type="dxa"/>
            <w:tcBorders>
              <w:right w:val="single" w:sz="8" w:space="0" w:color="auto"/>
            </w:tcBorders>
            <w:shd w:val="clear" w:color="auto" w:fill="auto"/>
            <w:vAlign w:val="bottom"/>
          </w:tcPr>
          <w:p w14:paraId="1E1A261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same random number included in the PKMv2 Key-Request message.</w:t>
            </w:r>
          </w:p>
        </w:tc>
      </w:tr>
      <w:tr w:rsidR="00A529F1" w14:paraId="2696AEC3"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27A9AD25"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336436CA" w14:textId="77777777" w:rsidR="00A529F1" w:rsidRDefault="00A529F1">
            <w:pPr>
              <w:spacing w:line="0" w:lineRule="atLeast"/>
              <w:rPr>
                <w:rFonts w:ascii="Times New Roman" w:eastAsia="Times New Roman" w:hAnsi="Times New Roman"/>
                <w:sz w:val="6"/>
              </w:rPr>
            </w:pPr>
          </w:p>
        </w:tc>
      </w:tr>
      <w:tr w:rsidR="00A529F1" w14:paraId="0065FE95" w14:textId="77777777">
        <w:trPr>
          <w:trHeight w:val="252"/>
        </w:trPr>
        <w:tc>
          <w:tcPr>
            <w:tcW w:w="2600" w:type="dxa"/>
            <w:tcBorders>
              <w:left w:val="single" w:sz="8" w:space="0" w:color="auto"/>
              <w:right w:val="single" w:sz="8" w:space="0" w:color="auto"/>
            </w:tcBorders>
            <w:shd w:val="clear" w:color="auto" w:fill="auto"/>
            <w:vAlign w:val="bottom"/>
          </w:tcPr>
          <w:p w14:paraId="7DBB3E5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460" w:type="dxa"/>
            <w:tcBorders>
              <w:right w:val="single" w:sz="8" w:space="0" w:color="auto"/>
            </w:tcBorders>
            <w:shd w:val="clear" w:color="auto" w:fill="auto"/>
            <w:vAlign w:val="bottom"/>
          </w:tcPr>
          <w:p w14:paraId="13535E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5A420363" w14:textId="77777777">
        <w:trPr>
          <w:trHeight w:val="73"/>
        </w:trPr>
        <w:tc>
          <w:tcPr>
            <w:tcW w:w="2600" w:type="dxa"/>
            <w:tcBorders>
              <w:left w:val="single" w:sz="8" w:space="0" w:color="auto"/>
              <w:bottom w:val="single" w:sz="8" w:space="0" w:color="auto"/>
              <w:right w:val="single" w:sz="8" w:space="0" w:color="auto"/>
            </w:tcBorders>
            <w:shd w:val="clear" w:color="auto" w:fill="auto"/>
            <w:vAlign w:val="bottom"/>
          </w:tcPr>
          <w:p w14:paraId="63E45B04"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4A848DD5" w14:textId="77777777" w:rsidR="00A529F1" w:rsidRDefault="00A529F1">
            <w:pPr>
              <w:spacing w:line="0" w:lineRule="atLeast"/>
              <w:rPr>
                <w:rFonts w:ascii="Times New Roman" w:eastAsia="Times New Roman" w:hAnsi="Times New Roman"/>
                <w:sz w:val="6"/>
              </w:rPr>
            </w:pPr>
          </w:p>
        </w:tc>
      </w:tr>
    </w:tbl>
    <w:p w14:paraId="3188D318" w14:textId="77777777" w:rsidR="00A529F1" w:rsidRDefault="00A529F1">
      <w:pPr>
        <w:spacing w:line="200" w:lineRule="exact"/>
        <w:rPr>
          <w:rFonts w:ascii="Times New Roman" w:eastAsia="Times New Roman" w:hAnsi="Times New Roman"/>
        </w:rPr>
      </w:pPr>
    </w:p>
    <w:p w14:paraId="6917094C" w14:textId="77777777" w:rsidR="00A529F1" w:rsidRDefault="00A529F1">
      <w:pPr>
        <w:spacing w:line="243" w:lineRule="exact"/>
        <w:rPr>
          <w:rFonts w:ascii="Times New Roman" w:eastAsia="Times New Roman" w:hAnsi="Times New Roman"/>
        </w:rPr>
      </w:pPr>
    </w:p>
    <w:p w14:paraId="33CC90B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TEK-Parameters and SAID attributes are as defined in 6.3.2.3.9.34.</w:t>
      </w:r>
    </w:p>
    <w:p w14:paraId="49D76EE1" w14:textId="77777777" w:rsidR="00A529F1" w:rsidRDefault="00A529F1">
      <w:pPr>
        <w:spacing w:line="293" w:lineRule="exact"/>
        <w:rPr>
          <w:rFonts w:ascii="Times New Roman" w:eastAsia="Times New Roman" w:hAnsi="Times New Roman"/>
        </w:rPr>
      </w:pPr>
    </w:p>
    <w:p w14:paraId="68C57764"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GKEK-Parameters attribute is a compound attribute containing all of the GKEK-related parameters corresponding to a GSAID. This would include the GKEK, the GKEK’s remaining key lifetime, and the GKEK’s key sequence number. The older generation of the GKEK-Parameters attribute is valid within the current lifetime, and the newer generation of the GKEK-Parameters attribute is valid within the next lifetime.</w:t>
      </w:r>
    </w:p>
    <w:p w14:paraId="7A82265E" w14:textId="77777777" w:rsidR="00A529F1" w:rsidRDefault="00A529F1">
      <w:pPr>
        <w:spacing w:line="200" w:lineRule="exact"/>
        <w:rPr>
          <w:rFonts w:ascii="Times New Roman" w:eastAsia="Times New Roman" w:hAnsi="Times New Roman"/>
        </w:rPr>
      </w:pPr>
    </w:p>
    <w:p w14:paraId="6E06EBB1" w14:textId="77777777" w:rsidR="00A529F1" w:rsidRDefault="00A529F1">
      <w:pPr>
        <w:spacing w:line="311" w:lineRule="exact"/>
        <w:rPr>
          <w:rFonts w:ascii="Times New Roman" w:eastAsia="Times New Roman" w:hAnsi="Times New Roman"/>
        </w:rPr>
      </w:pPr>
    </w:p>
    <w:p w14:paraId="1A8CD5C5"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BS shall always supply fresh (see 7.2.2.2.6) key material in the newer generation of Key Parameters in the PKMv2 Key-Reply message.</w:t>
      </w:r>
    </w:p>
    <w:p w14:paraId="27F1B2C5" w14:textId="77777777" w:rsidR="00A529F1" w:rsidRDefault="00A529F1">
      <w:pPr>
        <w:spacing w:line="250" w:lineRule="exact"/>
        <w:rPr>
          <w:rFonts w:ascii="Times New Roman" w:eastAsia="Times New Roman" w:hAnsi="Times New Roman"/>
        </w:rPr>
      </w:pPr>
    </w:p>
    <w:p w14:paraId="7E63FEFD"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5D3A1E6E" w14:textId="77777777" w:rsidR="00A529F1" w:rsidRDefault="00A529F1">
      <w:pPr>
        <w:spacing w:line="292" w:lineRule="exact"/>
        <w:rPr>
          <w:rFonts w:ascii="Times New Roman" w:eastAsia="Times New Roman" w:hAnsi="Times New Roman"/>
        </w:rPr>
      </w:pPr>
    </w:p>
    <w:p w14:paraId="19AE38CE"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Key-Reply message. The HMAC/CMAC Digest attribute’s authentication key is derived from the AK.</w:t>
      </w:r>
    </w:p>
    <w:p w14:paraId="4BC5FE51" w14:textId="77777777" w:rsidR="00A529F1" w:rsidRDefault="00A529F1">
      <w:pPr>
        <w:spacing w:line="250" w:lineRule="exact"/>
        <w:rPr>
          <w:rFonts w:ascii="Times New Roman" w:eastAsia="Times New Roman" w:hAnsi="Times New Roman"/>
        </w:rPr>
      </w:pPr>
    </w:p>
    <w:p w14:paraId="05BA4E35" w14:textId="77777777" w:rsidR="00A529F1" w:rsidRDefault="00C83735">
      <w:pPr>
        <w:spacing w:line="0" w:lineRule="atLeast"/>
        <w:rPr>
          <w:rFonts w:ascii="Arial" w:eastAsia="Arial" w:hAnsi="Arial"/>
          <w:b/>
          <w:sz w:val="19"/>
        </w:rPr>
      </w:pPr>
      <w:r>
        <w:rPr>
          <w:rFonts w:ascii="Arial" w:eastAsia="Arial" w:hAnsi="Arial"/>
          <w:b/>
          <w:sz w:val="19"/>
        </w:rPr>
        <w:t>6.3.2.3.9.51 PKMv2 Key-Reject message</w:t>
      </w:r>
    </w:p>
    <w:p w14:paraId="5757067E" w14:textId="77777777" w:rsidR="00A529F1" w:rsidRDefault="00A529F1">
      <w:pPr>
        <w:spacing w:line="292" w:lineRule="exact"/>
        <w:rPr>
          <w:rFonts w:ascii="Times New Roman" w:eastAsia="Times New Roman" w:hAnsi="Times New Roman"/>
        </w:rPr>
      </w:pPr>
    </w:p>
    <w:p w14:paraId="40A0F54D"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BS responds to an MS’s PKMv2 Key-Request message with a PKMv2 Authorization-Reject message if the BS rejects the MS’s traffic keying material request.</w:t>
      </w:r>
    </w:p>
    <w:p w14:paraId="79EF6987" w14:textId="77777777" w:rsidR="00A529F1" w:rsidRDefault="00A529F1">
      <w:pPr>
        <w:spacing w:line="250" w:lineRule="exact"/>
        <w:rPr>
          <w:rFonts w:ascii="Times New Roman" w:eastAsia="Times New Roman" w:hAnsi="Times New Roman"/>
        </w:rPr>
      </w:pPr>
    </w:p>
    <w:p w14:paraId="70B06916"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25</w:t>
      </w:r>
    </w:p>
    <w:p w14:paraId="3ABC5360" w14:textId="77777777" w:rsidR="00A529F1" w:rsidRDefault="00A529F1">
      <w:pPr>
        <w:spacing w:line="200" w:lineRule="exact"/>
        <w:rPr>
          <w:rFonts w:ascii="Times New Roman" w:eastAsia="Times New Roman" w:hAnsi="Times New Roman"/>
        </w:rPr>
      </w:pPr>
    </w:p>
    <w:p w14:paraId="65D75061" w14:textId="77777777" w:rsidR="00A529F1" w:rsidRDefault="00A529F1">
      <w:pPr>
        <w:spacing w:line="388" w:lineRule="exact"/>
        <w:rPr>
          <w:rFonts w:ascii="Times New Roman" w:eastAsia="Times New Roman" w:hAnsi="Times New Roman"/>
        </w:rPr>
      </w:pPr>
    </w:p>
    <w:p w14:paraId="1033968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145</w:t>
      </w:r>
    </w:p>
    <w:p w14:paraId="26223AC5" w14:textId="77777777" w:rsidR="00A529F1" w:rsidRDefault="00A529F1">
      <w:pPr>
        <w:spacing w:line="55" w:lineRule="exact"/>
        <w:rPr>
          <w:rFonts w:ascii="Times New Roman" w:eastAsia="Times New Roman" w:hAnsi="Times New Roman"/>
        </w:rPr>
      </w:pPr>
    </w:p>
    <w:p w14:paraId="0A3551D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A924AE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9503B90" w14:textId="77777777" w:rsidR="00A529F1" w:rsidRDefault="00C83735">
      <w:pPr>
        <w:spacing w:line="0" w:lineRule="atLeast"/>
        <w:ind w:left="3100"/>
        <w:rPr>
          <w:rFonts w:ascii="Arial" w:eastAsia="Arial" w:hAnsi="Arial"/>
          <w:sz w:val="16"/>
        </w:rPr>
      </w:pPr>
      <w:bookmarkStart w:id="284" w:name="page94"/>
      <w:bookmarkEnd w:id="284"/>
      <w:r>
        <w:rPr>
          <w:rFonts w:ascii="Arial" w:eastAsia="Arial" w:hAnsi="Arial"/>
          <w:sz w:val="16"/>
        </w:rPr>
        <w:lastRenderedPageBreak/>
        <w:t>IEEE P802.16RevX/March2016</w:t>
      </w:r>
    </w:p>
    <w:p w14:paraId="3609CD4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1148E42" w14:textId="77777777" w:rsidR="00A529F1" w:rsidRDefault="00A529F1">
      <w:pPr>
        <w:spacing w:line="340" w:lineRule="exact"/>
        <w:rPr>
          <w:rFonts w:ascii="Times New Roman" w:eastAsia="Times New Roman" w:hAnsi="Times New Roman"/>
        </w:rPr>
      </w:pPr>
    </w:p>
    <w:p w14:paraId="7CA24AA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6-111.</w:t>
      </w:r>
    </w:p>
    <w:p w14:paraId="79179A5F" w14:textId="77777777" w:rsidR="00A529F1" w:rsidRDefault="00A529F1">
      <w:pPr>
        <w:spacing w:line="200" w:lineRule="exact"/>
        <w:rPr>
          <w:rFonts w:ascii="Times New Roman" w:eastAsia="Times New Roman" w:hAnsi="Times New Roman"/>
        </w:rPr>
      </w:pPr>
    </w:p>
    <w:p w14:paraId="198A3250" w14:textId="77777777" w:rsidR="00A529F1" w:rsidRDefault="00A529F1">
      <w:pPr>
        <w:spacing w:line="244" w:lineRule="exact"/>
        <w:rPr>
          <w:rFonts w:ascii="Times New Roman" w:eastAsia="Times New Roman" w:hAnsi="Times New Roman"/>
        </w:rPr>
      </w:pPr>
    </w:p>
    <w:p w14:paraId="65B8EE05" w14:textId="77777777" w:rsidR="00A529F1" w:rsidRDefault="00C83735">
      <w:pPr>
        <w:spacing w:line="239" w:lineRule="auto"/>
        <w:ind w:left="1800"/>
        <w:rPr>
          <w:rFonts w:ascii="Arial" w:eastAsia="Arial" w:hAnsi="Arial"/>
          <w:b/>
          <w:sz w:val="19"/>
        </w:rPr>
      </w:pPr>
      <w:r>
        <w:rPr>
          <w:rFonts w:ascii="Arial" w:eastAsia="Arial" w:hAnsi="Arial"/>
          <w:b/>
          <w:sz w:val="19"/>
        </w:rPr>
        <w:t>Table 6-111—PKMv2 Key-Reject message attributes</w:t>
      </w:r>
    </w:p>
    <w:p w14:paraId="0290102F"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2520"/>
        <w:gridCol w:w="5580"/>
      </w:tblGrid>
      <w:tr w:rsidR="00A529F1" w14:paraId="4DC71261" w14:textId="77777777">
        <w:trPr>
          <w:trHeight w:val="319"/>
        </w:trPr>
        <w:tc>
          <w:tcPr>
            <w:tcW w:w="2520" w:type="dxa"/>
            <w:tcBorders>
              <w:top w:val="single" w:sz="8" w:space="0" w:color="auto"/>
              <w:left w:val="single" w:sz="8" w:space="0" w:color="auto"/>
              <w:right w:val="single" w:sz="8" w:space="0" w:color="auto"/>
            </w:tcBorders>
            <w:shd w:val="clear" w:color="auto" w:fill="auto"/>
            <w:vAlign w:val="bottom"/>
          </w:tcPr>
          <w:p w14:paraId="6BC990CC" w14:textId="77777777" w:rsidR="00A529F1" w:rsidRDefault="00C83735">
            <w:pPr>
              <w:spacing w:line="0" w:lineRule="atLeast"/>
              <w:ind w:left="920"/>
              <w:rPr>
                <w:rFonts w:ascii="Times New Roman" w:eastAsia="Times New Roman" w:hAnsi="Times New Roman"/>
                <w:b/>
                <w:sz w:val="17"/>
              </w:rPr>
            </w:pPr>
            <w:r>
              <w:rPr>
                <w:rFonts w:ascii="Times New Roman" w:eastAsia="Times New Roman" w:hAnsi="Times New Roman"/>
                <w:b/>
                <w:sz w:val="17"/>
              </w:rPr>
              <w:t>Attribute</w:t>
            </w:r>
          </w:p>
        </w:tc>
        <w:tc>
          <w:tcPr>
            <w:tcW w:w="5580" w:type="dxa"/>
            <w:tcBorders>
              <w:top w:val="single" w:sz="8" w:space="0" w:color="auto"/>
              <w:right w:val="single" w:sz="8" w:space="0" w:color="auto"/>
            </w:tcBorders>
            <w:shd w:val="clear" w:color="auto" w:fill="auto"/>
            <w:vAlign w:val="bottom"/>
          </w:tcPr>
          <w:p w14:paraId="2EC4C505"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5046CF2F" w14:textId="77777777">
        <w:trPr>
          <w:trHeight w:val="113"/>
        </w:trPr>
        <w:tc>
          <w:tcPr>
            <w:tcW w:w="2520" w:type="dxa"/>
            <w:tcBorders>
              <w:left w:val="single" w:sz="8" w:space="0" w:color="auto"/>
              <w:bottom w:val="single" w:sz="8" w:space="0" w:color="auto"/>
              <w:right w:val="single" w:sz="8" w:space="0" w:color="auto"/>
            </w:tcBorders>
            <w:shd w:val="clear" w:color="auto" w:fill="auto"/>
            <w:vAlign w:val="bottom"/>
          </w:tcPr>
          <w:p w14:paraId="6918EA9A" w14:textId="77777777" w:rsidR="00A529F1" w:rsidRDefault="00A529F1">
            <w:pPr>
              <w:spacing w:line="0" w:lineRule="atLeast"/>
              <w:rPr>
                <w:rFonts w:ascii="Times New Roman" w:eastAsia="Times New Roman" w:hAnsi="Times New Roman"/>
                <w:sz w:val="9"/>
              </w:rPr>
            </w:pPr>
          </w:p>
        </w:tc>
        <w:tc>
          <w:tcPr>
            <w:tcW w:w="5580" w:type="dxa"/>
            <w:tcBorders>
              <w:bottom w:val="single" w:sz="8" w:space="0" w:color="auto"/>
              <w:right w:val="single" w:sz="8" w:space="0" w:color="auto"/>
            </w:tcBorders>
            <w:shd w:val="clear" w:color="auto" w:fill="auto"/>
            <w:vAlign w:val="bottom"/>
          </w:tcPr>
          <w:p w14:paraId="7BED0E34" w14:textId="77777777" w:rsidR="00A529F1" w:rsidRDefault="00A529F1">
            <w:pPr>
              <w:spacing w:line="0" w:lineRule="atLeast"/>
              <w:rPr>
                <w:rFonts w:ascii="Times New Roman" w:eastAsia="Times New Roman" w:hAnsi="Times New Roman"/>
                <w:sz w:val="9"/>
              </w:rPr>
            </w:pPr>
          </w:p>
        </w:tc>
      </w:tr>
      <w:tr w:rsidR="00A529F1" w14:paraId="59F3809B" w14:textId="77777777">
        <w:trPr>
          <w:trHeight w:val="256"/>
        </w:trPr>
        <w:tc>
          <w:tcPr>
            <w:tcW w:w="2520" w:type="dxa"/>
            <w:tcBorders>
              <w:left w:val="single" w:sz="8" w:space="0" w:color="auto"/>
              <w:right w:val="single" w:sz="8" w:space="0" w:color="auto"/>
            </w:tcBorders>
            <w:shd w:val="clear" w:color="auto" w:fill="auto"/>
            <w:vAlign w:val="bottom"/>
          </w:tcPr>
          <w:p w14:paraId="4787264D"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580" w:type="dxa"/>
            <w:tcBorders>
              <w:right w:val="single" w:sz="8" w:space="0" w:color="auto"/>
            </w:tcBorders>
            <w:shd w:val="clear" w:color="auto" w:fill="auto"/>
            <w:vAlign w:val="bottom"/>
          </w:tcPr>
          <w:p w14:paraId="26D524D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42BB1EC0"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6D99AA19"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3B1F8196" w14:textId="77777777" w:rsidR="00A529F1" w:rsidRDefault="00A529F1">
            <w:pPr>
              <w:spacing w:line="0" w:lineRule="atLeast"/>
              <w:rPr>
                <w:rFonts w:ascii="Times New Roman" w:eastAsia="Times New Roman" w:hAnsi="Times New Roman"/>
                <w:sz w:val="6"/>
              </w:rPr>
            </w:pPr>
          </w:p>
        </w:tc>
      </w:tr>
      <w:tr w:rsidR="00A529F1" w14:paraId="5580E7F9" w14:textId="77777777">
        <w:trPr>
          <w:trHeight w:val="252"/>
        </w:trPr>
        <w:tc>
          <w:tcPr>
            <w:tcW w:w="2520" w:type="dxa"/>
            <w:tcBorders>
              <w:left w:val="single" w:sz="8" w:space="0" w:color="auto"/>
              <w:right w:val="single" w:sz="8" w:space="0" w:color="auto"/>
            </w:tcBorders>
            <w:shd w:val="clear" w:color="auto" w:fill="auto"/>
            <w:vAlign w:val="bottom"/>
          </w:tcPr>
          <w:p w14:paraId="1F977BA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SAID</w:t>
            </w:r>
          </w:p>
        </w:tc>
        <w:tc>
          <w:tcPr>
            <w:tcW w:w="5580" w:type="dxa"/>
            <w:tcBorders>
              <w:right w:val="single" w:sz="8" w:space="0" w:color="auto"/>
            </w:tcBorders>
            <w:shd w:val="clear" w:color="auto" w:fill="auto"/>
            <w:vAlign w:val="bottom"/>
          </w:tcPr>
          <w:p w14:paraId="116E74B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693EC33D"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4D502495"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16983BE7" w14:textId="77777777" w:rsidR="00A529F1" w:rsidRDefault="00A529F1">
            <w:pPr>
              <w:spacing w:line="0" w:lineRule="atLeast"/>
              <w:rPr>
                <w:rFonts w:ascii="Times New Roman" w:eastAsia="Times New Roman" w:hAnsi="Times New Roman"/>
                <w:sz w:val="6"/>
              </w:rPr>
            </w:pPr>
          </w:p>
        </w:tc>
      </w:tr>
      <w:tr w:rsidR="00A529F1" w14:paraId="3748CD47" w14:textId="77777777">
        <w:trPr>
          <w:trHeight w:val="252"/>
        </w:trPr>
        <w:tc>
          <w:tcPr>
            <w:tcW w:w="2520" w:type="dxa"/>
            <w:tcBorders>
              <w:left w:val="single" w:sz="8" w:space="0" w:color="auto"/>
              <w:right w:val="single" w:sz="8" w:space="0" w:color="auto"/>
            </w:tcBorders>
            <w:shd w:val="clear" w:color="auto" w:fill="auto"/>
            <w:vAlign w:val="bottom"/>
          </w:tcPr>
          <w:p w14:paraId="27D4EF7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580" w:type="dxa"/>
            <w:tcBorders>
              <w:right w:val="single" w:sz="8" w:space="0" w:color="auto"/>
            </w:tcBorders>
            <w:shd w:val="clear" w:color="auto" w:fill="auto"/>
            <w:vAlign w:val="bottom"/>
          </w:tcPr>
          <w:p w14:paraId="2EF2E50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rejection of the PKMv2 Key-Request</w:t>
            </w:r>
          </w:p>
        </w:tc>
      </w:tr>
      <w:tr w:rsidR="00A529F1" w14:paraId="24D367FB" w14:textId="77777777">
        <w:trPr>
          <w:trHeight w:val="195"/>
        </w:trPr>
        <w:tc>
          <w:tcPr>
            <w:tcW w:w="2520" w:type="dxa"/>
            <w:tcBorders>
              <w:left w:val="single" w:sz="8" w:space="0" w:color="auto"/>
              <w:right w:val="single" w:sz="8" w:space="0" w:color="auto"/>
            </w:tcBorders>
            <w:shd w:val="clear" w:color="auto" w:fill="auto"/>
            <w:vAlign w:val="bottom"/>
          </w:tcPr>
          <w:p w14:paraId="7EF7FC2C" w14:textId="77777777" w:rsidR="00A529F1" w:rsidRDefault="00A529F1">
            <w:pPr>
              <w:spacing w:line="0" w:lineRule="atLeast"/>
              <w:rPr>
                <w:rFonts w:ascii="Times New Roman" w:eastAsia="Times New Roman" w:hAnsi="Times New Roman"/>
                <w:sz w:val="16"/>
              </w:rPr>
            </w:pPr>
          </w:p>
        </w:tc>
        <w:tc>
          <w:tcPr>
            <w:tcW w:w="5580" w:type="dxa"/>
            <w:tcBorders>
              <w:right w:val="single" w:sz="8" w:space="0" w:color="auto"/>
            </w:tcBorders>
            <w:shd w:val="clear" w:color="auto" w:fill="auto"/>
            <w:vAlign w:val="bottom"/>
          </w:tcPr>
          <w:p w14:paraId="0A922CF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33B5980F"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5D48CBC4"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4CBE1843" w14:textId="77777777" w:rsidR="00A529F1" w:rsidRDefault="00A529F1">
            <w:pPr>
              <w:spacing w:line="0" w:lineRule="atLeast"/>
              <w:rPr>
                <w:rFonts w:ascii="Times New Roman" w:eastAsia="Times New Roman" w:hAnsi="Times New Roman"/>
                <w:sz w:val="6"/>
              </w:rPr>
            </w:pPr>
          </w:p>
        </w:tc>
      </w:tr>
      <w:tr w:rsidR="00A529F1" w14:paraId="6741FD58" w14:textId="77777777">
        <w:trPr>
          <w:trHeight w:val="252"/>
        </w:trPr>
        <w:tc>
          <w:tcPr>
            <w:tcW w:w="2520" w:type="dxa"/>
            <w:tcBorders>
              <w:left w:val="single" w:sz="8" w:space="0" w:color="auto"/>
              <w:right w:val="single" w:sz="8" w:space="0" w:color="auto"/>
            </w:tcBorders>
            <w:shd w:val="clear" w:color="auto" w:fill="auto"/>
            <w:vAlign w:val="bottom"/>
          </w:tcPr>
          <w:p w14:paraId="5897497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580" w:type="dxa"/>
            <w:tcBorders>
              <w:right w:val="single" w:sz="8" w:space="0" w:color="auto"/>
            </w:tcBorders>
            <w:shd w:val="clear" w:color="auto" w:fill="auto"/>
            <w:vAlign w:val="bottom"/>
          </w:tcPr>
          <w:p w14:paraId="3EEB63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containing reason for the PKMv2 Key-Request message.</w:t>
            </w:r>
          </w:p>
        </w:tc>
      </w:tr>
      <w:tr w:rsidR="00A529F1" w14:paraId="21E5603F"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69A10CF5"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627AF3BC" w14:textId="77777777" w:rsidR="00A529F1" w:rsidRDefault="00A529F1">
            <w:pPr>
              <w:spacing w:line="0" w:lineRule="atLeast"/>
              <w:rPr>
                <w:rFonts w:ascii="Times New Roman" w:eastAsia="Times New Roman" w:hAnsi="Times New Roman"/>
                <w:sz w:val="6"/>
              </w:rPr>
            </w:pPr>
          </w:p>
        </w:tc>
      </w:tr>
      <w:tr w:rsidR="00A529F1" w14:paraId="24C7F8FE" w14:textId="77777777">
        <w:trPr>
          <w:trHeight w:val="252"/>
        </w:trPr>
        <w:tc>
          <w:tcPr>
            <w:tcW w:w="2520" w:type="dxa"/>
            <w:tcBorders>
              <w:left w:val="single" w:sz="8" w:space="0" w:color="auto"/>
              <w:right w:val="single" w:sz="8" w:space="0" w:color="auto"/>
            </w:tcBorders>
            <w:shd w:val="clear" w:color="auto" w:fill="auto"/>
            <w:vAlign w:val="bottom"/>
          </w:tcPr>
          <w:p w14:paraId="77AA086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Nonce</w:t>
            </w:r>
          </w:p>
        </w:tc>
        <w:tc>
          <w:tcPr>
            <w:tcW w:w="5580" w:type="dxa"/>
            <w:tcBorders>
              <w:right w:val="single" w:sz="8" w:space="0" w:color="auto"/>
            </w:tcBorders>
            <w:shd w:val="clear" w:color="auto" w:fill="auto"/>
            <w:vAlign w:val="bottom"/>
          </w:tcPr>
          <w:p w14:paraId="51116E7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same random number included in the PKMv2 Key Request message.</w:t>
            </w:r>
          </w:p>
        </w:tc>
      </w:tr>
      <w:tr w:rsidR="00A529F1" w14:paraId="5ABE680C"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26A7E45E"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11F0B78D" w14:textId="77777777" w:rsidR="00A529F1" w:rsidRDefault="00A529F1">
            <w:pPr>
              <w:spacing w:line="0" w:lineRule="atLeast"/>
              <w:rPr>
                <w:rFonts w:ascii="Times New Roman" w:eastAsia="Times New Roman" w:hAnsi="Times New Roman"/>
                <w:sz w:val="6"/>
              </w:rPr>
            </w:pPr>
          </w:p>
        </w:tc>
      </w:tr>
      <w:tr w:rsidR="00A529F1" w14:paraId="0E937400" w14:textId="77777777">
        <w:trPr>
          <w:trHeight w:val="252"/>
        </w:trPr>
        <w:tc>
          <w:tcPr>
            <w:tcW w:w="2520" w:type="dxa"/>
            <w:tcBorders>
              <w:left w:val="single" w:sz="8" w:space="0" w:color="auto"/>
              <w:right w:val="single" w:sz="8" w:space="0" w:color="auto"/>
            </w:tcBorders>
            <w:shd w:val="clear" w:color="auto" w:fill="auto"/>
            <w:vAlign w:val="bottom"/>
          </w:tcPr>
          <w:p w14:paraId="55AA8DAB"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HMAC/CMAC Digest</w:t>
            </w:r>
          </w:p>
        </w:tc>
        <w:tc>
          <w:tcPr>
            <w:tcW w:w="5580" w:type="dxa"/>
            <w:tcBorders>
              <w:right w:val="single" w:sz="8" w:space="0" w:color="auto"/>
            </w:tcBorders>
            <w:shd w:val="clear" w:color="auto" w:fill="auto"/>
            <w:vAlign w:val="bottom"/>
          </w:tcPr>
          <w:p w14:paraId="0B09B5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768132EC" w14:textId="77777777">
        <w:trPr>
          <w:trHeight w:val="73"/>
        </w:trPr>
        <w:tc>
          <w:tcPr>
            <w:tcW w:w="2520" w:type="dxa"/>
            <w:tcBorders>
              <w:left w:val="single" w:sz="8" w:space="0" w:color="auto"/>
              <w:bottom w:val="single" w:sz="8" w:space="0" w:color="auto"/>
              <w:right w:val="single" w:sz="8" w:space="0" w:color="auto"/>
            </w:tcBorders>
            <w:shd w:val="clear" w:color="auto" w:fill="auto"/>
            <w:vAlign w:val="bottom"/>
          </w:tcPr>
          <w:p w14:paraId="49D5CFC2"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2A902250" w14:textId="77777777" w:rsidR="00A529F1" w:rsidRDefault="00A529F1">
            <w:pPr>
              <w:spacing w:line="0" w:lineRule="atLeast"/>
              <w:rPr>
                <w:rFonts w:ascii="Times New Roman" w:eastAsia="Times New Roman" w:hAnsi="Times New Roman"/>
                <w:sz w:val="6"/>
              </w:rPr>
            </w:pPr>
          </w:p>
        </w:tc>
      </w:tr>
    </w:tbl>
    <w:p w14:paraId="558B7C19" w14:textId="77777777" w:rsidR="00A529F1" w:rsidRDefault="00A529F1">
      <w:pPr>
        <w:spacing w:line="200" w:lineRule="exact"/>
        <w:rPr>
          <w:rFonts w:ascii="Times New Roman" w:eastAsia="Times New Roman" w:hAnsi="Times New Roman"/>
        </w:rPr>
      </w:pPr>
    </w:p>
    <w:p w14:paraId="6324A85E" w14:textId="77777777" w:rsidR="00A529F1" w:rsidRDefault="00A529F1">
      <w:pPr>
        <w:spacing w:line="243" w:lineRule="exact"/>
        <w:rPr>
          <w:rFonts w:ascii="Times New Roman" w:eastAsia="Times New Roman" w:hAnsi="Times New Roman"/>
        </w:rPr>
      </w:pPr>
    </w:p>
    <w:p w14:paraId="105BFD76"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34174D24" w14:textId="77777777" w:rsidR="00A529F1" w:rsidRDefault="00A529F1">
      <w:pPr>
        <w:spacing w:line="293" w:lineRule="exact"/>
        <w:rPr>
          <w:rFonts w:ascii="Times New Roman" w:eastAsia="Times New Roman" w:hAnsi="Times New Roman"/>
        </w:rPr>
      </w:pPr>
    </w:p>
    <w:p w14:paraId="7CF73D8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Key-Reject message. The HMAC/CMAC Digest attribute’s authentication key is derived from the AK.</w:t>
      </w:r>
    </w:p>
    <w:p w14:paraId="34009A58" w14:textId="77777777" w:rsidR="00A529F1" w:rsidRDefault="00A529F1">
      <w:pPr>
        <w:spacing w:line="250" w:lineRule="exact"/>
        <w:rPr>
          <w:rFonts w:ascii="Times New Roman" w:eastAsia="Times New Roman" w:hAnsi="Times New Roman"/>
        </w:rPr>
      </w:pPr>
    </w:p>
    <w:p w14:paraId="162DF943" w14:textId="77777777" w:rsidR="00A529F1" w:rsidRDefault="00C83735">
      <w:pPr>
        <w:spacing w:line="0" w:lineRule="atLeast"/>
        <w:rPr>
          <w:rFonts w:ascii="Arial" w:eastAsia="Arial" w:hAnsi="Arial"/>
          <w:b/>
          <w:sz w:val="19"/>
        </w:rPr>
      </w:pPr>
      <w:r>
        <w:rPr>
          <w:rFonts w:ascii="Arial" w:eastAsia="Arial" w:hAnsi="Arial"/>
          <w:b/>
          <w:sz w:val="19"/>
        </w:rPr>
        <w:t>6.3.2.3.9.52 PKMv2 SA-Addition message</w:t>
      </w:r>
    </w:p>
    <w:p w14:paraId="7CC04A44" w14:textId="77777777" w:rsidR="00A529F1" w:rsidRDefault="00A529F1">
      <w:pPr>
        <w:spacing w:line="248" w:lineRule="exact"/>
        <w:rPr>
          <w:rFonts w:ascii="Times New Roman" w:eastAsia="Times New Roman" w:hAnsi="Times New Roman"/>
        </w:rPr>
      </w:pPr>
    </w:p>
    <w:p w14:paraId="77EE051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This message is sent by the BS to the SS to establish one or more additional SAs.</w:t>
      </w:r>
    </w:p>
    <w:p w14:paraId="014737D4" w14:textId="77777777" w:rsidR="00A529F1" w:rsidRDefault="00A529F1">
      <w:pPr>
        <w:spacing w:line="248" w:lineRule="exact"/>
        <w:rPr>
          <w:rFonts w:ascii="Times New Roman" w:eastAsia="Times New Roman" w:hAnsi="Times New Roman"/>
        </w:rPr>
      </w:pPr>
    </w:p>
    <w:p w14:paraId="24357118"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26</w:t>
      </w:r>
    </w:p>
    <w:p w14:paraId="31407E96" w14:textId="77777777" w:rsidR="00A529F1" w:rsidRDefault="00A529F1">
      <w:pPr>
        <w:spacing w:line="248" w:lineRule="exact"/>
        <w:rPr>
          <w:rFonts w:ascii="Times New Roman" w:eastAsia="Times New Roman" w:hAnsi="Times New Roman"/>
        </w:rPr>
      </w:pPr>
    </w:p>
    <w:p w14:paraId="12450FC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6-112.</w:t>
      </w:r>
    </w:p>
    <w:p w14:paraId="7E7C22B8" w14:textId="77777777" w:rsidR="00A529F1" w:rsidRDefault="00A529F1">
      <w:pPr>
        <w:spacing w:line="200" w:lineRule="exact"/>
        <w:rPr>
          <w:rFonts w:ascii="Times New Roman" w:eastAsia="Times New Roman" w:hAnsi="Times New Roman"/>
        </w:rPr>
      </w:pPr>
    </w:p>
    <w:p w14:paraId="7B4CDCF8" w14:textId="77777777" w:rsidR="00A529F1" w:rsidRDefault="00A529F1">
      <w:pPr>
        <w:spacing w:line="243" w:lineRule="exact"/>
        <w:rPr>
          <w:rFonts w:ascii="Times New Roman" w:eastAsia="Times New Roman" w:hAnsi="Times New Roman"/>
        </w:rPr>
      </w:pPr>
    </w:p>
    <w:p w14:paraId="4EC622E2" w14:textId="77777777" w:rsidR="00A529F1" w:rsidRDefault="00C83735">
      <w:pPr>
        <w:spacing w:line="0" w:lineRule="atLeast"/>
        <w:ind w:left="1780"/>
        <w:rPr>
          <w:rFonts w:ascii="Arial" w:eastAsia="Arial" w:hAnsi="Arial"/>
          <w:b/>
          <w:sz w:val="19"/>
        </w:rPr>
      </w:pPr>
      <w:r>
        <w:rPr>
          <w:rFonts w:ascii="Arial" w:eastAsia="Arial" w:hAnsi="Arial"/>
          <w:b/>
          <w:sz w:val="19"/>
        </w:rPr>
        <w:t>Table 6-112—PKMv2 SA-Addition message attributes</w:t>
      </w:r>
    </w:p>
    <w:p w14:paraId="22351DA2" w14:textId="77777777" w:rsidR="00A529F1" w:rsidRDefault="00A529F1">
      <w:pPr>
        <w:spacing w:line="226"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880"/>
        <w:gridCol w:w="5380"/>
      </w:tblGrid>
      <w:tr w:rsidR="00A529F1" w14:paraId="0F5EBCF1" w14:textId="77777777">
        <w:trPr>
          <w:trHeight w:val="321"/>
        </w:trPr>
        <w:tc>
          <w:tcPr>
            <w:tcW w:w="2880" w:type="dxa"/>
            <w:tcBorders>
              <w:top w:val="single" w:sz="8" w:space="0" w:color="auto"/>
              <w:left w:val="single" w:sz="8" w:space="0" w:color="auto"/>
              <w:right w:val="single" w:sz="8" w:space="0" w:color="auto"/>
            </w:tcBorders>
            <w:shd w:val="clear" w:color="auto" w:fill="auto"/>
            <w:vAlign w:val="bottom"/>
          </w:tcPr>
          <w:p w14:paraId="6ABE880C" w14:textId="77777777" w:rsidR="00A529F1" w:rsidRDefault="00C83735">
            <w:pPr>
              <w:spacing w:line="195" w:lineRule="exact"/>
              <w:ind w:left="1080"/>
              <w:rPr>
                <w:rFonts w:ascii="Times New Roman" w:eastAsia="Times New Roman" w:hAnsi="Times New Roman"/>
                <w:b/>
                <w:sz w:val="17"/>
              </w:rPr>
            </w:pPr>
            <w:r>
              <w:rPr>
                <w:rFonts w:ascii="Times New Roman" w:eastAsia="Times New Roman" w:hAnsi="Times New Roman"/>
                <w:b/>
                <w:sz w:val="17"/>
              </w:rPr>
              <w:t>Attribute</w:t>
            </w:r>
          </w:p>
        </w:tc>
        <w:tc>
          <w:tcPr>
            <w:tcW w:w="5380" w:type="dxa"/>
            <w:tcBorders>
              <w:top w:val="single" w:sz="8" w:space="0" w:color="auto"/>
              <w:right w:val="single" w:sz="8" w:space="0" w:color="auto"/>
            </w:tcBorders>
            <w:shd w:val="clear" w:color="auto" w:fill="auto"/>
            <w:vAlign w:val="bottom"/>
          </w:tcPr>
          <w:p w14:paraId="2A76170B" w14:textId="77777777" w:rsidR="00A529F1" w:rsidRDefault="00C83735">
            <w:pPr>
              <w:spacing w:line="195" w:lineRule="exact"/>
              <w:ind w:left="2340"/>
              <w:rPr>
                <w:rFonts w:ascii="Times New Roman" w:eastAsia="Times New Roman" w:hAnsi="Times New Roman"/>
                <w:b/>
                <w:sz w:val="17"/>
              </w:rPr>
            </w:pPr>
            <w:r>
              <w:rPr>
                <w:rFonts w:ascii="Times New Roman" w:eastAsia="Times New Roman" w:hAnsi="Times New Roman"/>
                <w:b/>
                <w:sz w:val="17"/>
              </w:rPr>
              <w:t>Contents</w:t>
            </w:r>
          </w:p>
        </w:tc>
      </w:tr>
      <w:tr w:rsidR="00A529F1" w14:paraId="006FB0E1" w14:textId="77777777">
        <w:trPr>
          <w:trHeight w:val="112"/>
        </w:trPr>
        <w:tc>
          <w:tcPr>
            <w:tcW w:w="2880" w:type="dxa"/>
            <w:tcBorders>
              <w:left w:val="single" w:sz="8" w:space="0" w:color="auto"/>
              <w:bottom w:val="single" w:sz="8" w:space="0" w:color="auto"/>
              <w:right w:val="single" w:sz="8" w:space="0" w:color="auto"/>
            </w:tcBorders>
            <w:shd w:val="clear" w:color="auto" w:fill="auto"/>
            <w:vAlign w:val="bottom"/>
          </w:tcPr>
          <w:p w14:paraId="40832904" w14:textId="77777777" w:rsidR="00A529F1" w:rsidRDefault="00A529F1">
            <w:pPr>
              <w:spacing w:line="0" w:lineRule="atLeast"/>
              <w:rPr>
                <w:rFonts w:ascii="Times New Roman" w:eastAsia="Times New Roman" w:hAnsi="Times New Roman"/>
                <w:sz w:val="9"/>
              </w:rPr>
            </w:pPr>
          </w:p>
        </w:tc>
        <w:tc>
          <w:tcPr>
            <w:tcW w:w="5380" w:type="dxa"/>
            <w:tcBorders>
              <w:bottom w:val="single" w:sz="8" w:space="0" w:color="auto"/>
              <w:right w:val="single" w:sz="8" w:space="0" w:color="auto"/>
            </w:tcBorders>
            <w:shd w:val="clear" w:color="auto" w:fill="auto"/>
            <w:vAlign w:val="bottom"/>
          </w:tcPr>
          <w:p w14:paraId="02C95287" w14:textId="77777777" w:rsidR="00A529F1" w:rsidRDefault="00A529F1">
            <w:pPr>
              <w:spacing w:line="0" w:lineRule="atLeast"/>
              <w:rPr>
                <w:rFonts w:ascii="Times New Roman" w:eastAsia="Times New Roman" w:hAnsi="Times New Roman"/>
                <w:sz w:val="9"/>
              </w:rPr>
            </w:pPr>
          </w:p>
        </w:tc>
      </w:tr>
      <w:tr w:rsidR="00A529F1" w14:paraId="252D0858" w14:textId="77777777">
        <w:trPr>
          <w:trHeight w:val="256"/>
        </w:trPr>
        <w:tc>
          <w:tcPr>
            <w:tcW w:w="2880" w:type="dxa"/>
            <w:tcBorders>
              <w:left w:val="single" w:sz="8" w:space="0" w:color="auto"/>
              <w:right w:val="single" w:sz="8" w:space="0" w:color="auto"/>
            </w:tcBorders>
            <w:shd w:val="clear" w:color="auto" w:fill="auto"/>
            <w:vAlign w:val="bottom"/>
          </w:tcPr>
          <w:p w14:paraId="57E1652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Key Sequence Number</w:t>
            </w:r>
          </w:p>
        </w:tc>
        <w:tc>
          <w:tcPr>
            <w:tcW w:w="5380" w:type="dxa"/>
            <w:tcBorders>
              <w:right w:val="single" w:sz="8" w:space="0" w:color="auto"/>
            </w:tcBorders>
            <w:shd w:val="clear" w:color="auto" w:fill="auto"/>
            <w:vAlign w:val="bottom"/>
          </w:tcPr>
          <w:p w14:paraId="7CF384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39475C05" w14:textId="77777777">
        <w:trPr>
          <w:trHeight w:val="78"/>
        </w:trPr>
        <w:tc>
          <w:tcPr>
            <w:tcW w:w="2880" w:type="dxa"/>
            <w:tcBorders>
              <w:left w:val="single" w:sz="8" w:space="0" w:color="auto"/>
              <w:bottom w:val="single" w:sz="8" w:space="0" w:color="auto"/>
              <w:right w:val="single" w:sz="8" w:space="0" w:color="auto"/>
            </w:tcBorders>
            <w:shd w:val="clear" w:color="auto" w:fill="auto"/>
            <w:vAlign w:val="bottom"/>
          </w:tcPr>
          <w:p w14:paraId="4BA5E66B"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36857788" w14:textId="77777777" w:rsidR="00A529F1" w:rsidRDefault="00A529F1">
            <w:pPr>
              <w:spacing w:line="0" w:lineRule="atLeast"/>
              <w:rPr>
                <w:rFonts w:ascii="Times New Roman" w:eastAsia="Times New Roman" w:hAnsi="Times New Roman"/>
                <w:sz w:val="6"/>
              </w:rPr>
            </w:pPr>
          </w:p>
        </w:tc>
      </w:tr>
      <w:tr w:rsidR="00A529F1" w14:paraId="308B1BDD" w14:textId="77777777">
        <w:trPr>
          <w:trHeight w:val="252"/>
        </w:trPr>
        <w:tc>
          <w:tcPr>
            <w:tcW w:w="2880" w:type="dxa"/>
            <w:tcBorders>
              <w:left w:val="single" w:sz="8" w:space="0" w:color="auto"/>
              <w:right w:val="single" w:sz="8" w:space="0" w:color="auto"/>
            </w:tcBorders>
            <w:shd w:val="clear" w:color="auto" w:fill="auto"/>
            <w:vAlign w:val="bottom"/>
          </w:tcPr>
          <w:p w14:paraId="01A20DD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(one or more) SA-Descriptor(s)</w:t>
            </w:r>
          </w:p>
        </w:tc>
        <w:tc>
          <w:tcPr>
            <w:tcW w:w="5380" w:type="dxa"/>
            <w:tcBorders>
              <w:right w:val="single" w:sz="8" w:space="0" w:color="auto"/>
            </w:tcBorders>
            <w:shd w:val="clear" w:color="auto" w:fill="auto"/>
            <w:vAlign w:val="bottom"/>
          </w:tcPr>
          <w:p w14:paraId="40F921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Each compound SA-Descriptor attribute specifies a SAID and additional</w:t>
            </w:r>
          </w:p>
        </w:tc>
      </w:tr>
      <w:tr w:rsidR="00A529F1" w14:paraId="1852579D" w14:textId="77777777">
        <w:trPr>
          <w:trHeight w:val="195"/>
        </w:trPr>
        <w:tc>
          <w:tcPr>
            <w:tcW w:w="2880" w:type="dxa"/>
            <w:tcBorders>
              <w:left w:val="single" w:sz="8" w:space="0" w:color="auto"/>
              <w:right w:val="single" w:sz="8" w:space="0" w:color="auto"/>
            </w:tcBorders>
            <w:shd w:val="clear" w:color="auto" w:fill="auto"/>
            <w:vAlign w:val="bottom"/>
          </w:tcPr>
          <w:p w14:paraId="63B8C972" w14:textId="77777777" w:rsidR="00A529F1" w:rsidRDefault="00A529F1">
            <w:pPr>
              <w:spacing w:line="0" w:lineRule="atLeast"/>
              <w:rPr>
                <w:rFonts w:ascii="Times New Roman" w:eastAsia="Times New Roman" w:hAnsi="Times New Roman"/>
                <w:sz w:val="16"/>
              </w:rPr>
            </w:pPr>
          </w:p>
        </w:tc>
        <w:tc>
          <w:tcPr>
            <w:tcW w:w="5380" w:type="dxa"/>
            <w:tcBorders>
              <w:right w:val="single" w:sz="8" w:space="0" w:color="auto"/>
            </w:tcBorders>
            <w:shd w:val="clear" w:color="auto" w:fill="auto"/>
            <w:vAlign w:val="bottom"/>
          </w:tcPr>
          <w:p w14:paraId="4315044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properties of the SA.</w:t>
            </w:r>
          </w:p>
        </w:tc>
      </w:tr>
      <w:tr w:rsidR="00A529F1" w14:paraId="1DC9E7BB" w14:textId="77777777">
        <w:trPr>
          <w:trHeight w:val="78"/>
        </w:trPr>
        <w:tc>
          <w:tcPr>
            <w:tcW w:w="2880" w:type="dxa"/>
            <w:tcBorders>
              <w:left w:val="single" w:sz="8" w:space="0" w:color="auto"/>
              <w:bottom w:val="single" w:sz="8" w:space="0" w:color="auto"/>
              <w:right w:val="single" w:sz="8" w:space="0" w:color="auto"/>
            </w:tcBorders>
            <w:shd w:val="clear" w:color="auto" w:fill="auto"/>
            <w:vAlign w:val="bottom"/>
          </w:tcPr>
          <w:p w14:paraId="29F7D583"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23C6D444" w14:textId="77777777" w:rsidR="00A529F1" w:rsidRDefault="00A529F1">
            <w:pPr>
              <w:spacing w:line="0" w:lineRule="atLeast"/>
              <w:rPr>
                <w:rFonts w:ascii="Times New Roman" w:eastAsia="Times New Roman" w:hAnsi="Times New Roman"/>
                <w:sz w:val="6"/>
              </w:rPr>
            </w:pPr>
          </w:p>
        </w:tc>
      </w:tr>
      <w:tr w:rsidR="00A529F1" w14:paraId="1AA2D349" w14:textId="77777777">
        <w:trPr>
          <w:trHeight w:val="252"/>
        </w:trPr>
        <w:tc>
          <w:tcPr>
            <w:tcW w:w="2880" w:type="dxa"/>
            <w:tcBorders>
              <w:left w:val="single" w:sz="8" w:space="0" w:color="auto"/>
              <w:right w:val="single" w:sz="8" w:space="0" w:color="auto"/>
            </w:tcBorders>
            <w:shd w:val="clear" w:color="auto" w:fill="auto"/>
            <w:vAlign w:val="bottom"/>
          </w:tcPr>
          <w:p w14:paraId="65CBBF2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380" w:type="dxa"/>
            <w:tcBorders>
              <w:right w:val="single" w:sz="8" w:space="0" w:color="auto"/>
            </w:tcBorders>
            <w:shd w:val="clear" w:color="auto" w:fill="auto"/>
            <w:vAlign w:val="bottom"/>
          </w:tcPr>
          <w:p w14:paraId="547153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069993D1" w14:textId="77777777">
        <w:trPr>
          <w:trHeight w:val="73"/>
        </w:trPr>
        <w:tc>
          <w:tcPr>
            <w:tcW w:w="2880" w:type="dxa"/>
            <w:tcBorders>
              <w:left w:val="single" w:sz="8" w:space="0" w:color="auto"/>
              <w:bottom w:val="single" w:sz="8" w:space="0" w:color="auto"/>
              <w:right w:val="single" w:sz="8" w:space="0" w:color="auto"/>
            </w:tcBorders>
            <w:shd w:val="clear" w:color="auto" w:fill="auto"/>
            <w:vAlign w:val="bottom"/>
          </w:tcPr>
          <w:p w14:paraId="73905209"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02A81E28" w14:textId="77777777" w:rsidR="00A529F1" w:rsidRDefault="00A529F1">
            <w:pPr>
              <w:spacing w:line="0" w:lineRule="atLeast"/>
              <w:rPr>
                <w:rFonts w:ascii="Times New Roman" w:eastAsia="Times New Roman" w:hAnsi="Times New Roman"/>
                <w:sz w:val="6"/>
              </w:rPr>
            </w:pPr>
          </w:p>
        </w:tc>
      </w:tr>
    </w:tbl>
    <w:p w14:paraId="4CC85DA4" w14:textId="77777777" w:rsidR="00A529F1" w:rsidRDefault="00A529F1">
      <w:pPr>
        <w:spacing w:line="200" w:lineRule="exact"/>
        <w:rPr>
          <w:rFonts w:ascii="Times New Roman" w:eastAsia="Times New Roman" w:hAnsi="Times New Roman"/>
        </w:rPr>
      </w:pPr>
    </w:p>
    <w:p w14:paraId="3DBD4D90" w14:textId="77777777" w:rsidR="00A529F1" w:rsidRDefault="00A529F1">
      <w:pPr>
        <w:spacing w:line="243" w:lineRule="exact"/>
        <w:rPr>
          <w:rFonts w:ascii="Times New Roman" w:eastAsia="Times New Roman" w:hAnsi="Times New Roman"/>
        </w:rPr>
      </w:pPr>
    </w:p>
    <w:p w14:paraId="2255549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3E9A34EA" w14:textId="77777777" w:rsidR="00A529F1" w:rsidRDefault="00A529F1">
      <w:pPr>
        <w:spacing w:line="292" w:lineRule="exact"/>
        <w:rPr>
          <w:rFonts w:ascii="Times New Roman" w:eastAsia="Times New Roman" w:hAnsi="Times New Roman"/>
        </w:rPr>
      </w:pPr>
    </w:p>
    <w:p w14:paraId="3CECC09C"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SA-Addition message. The HMAC/CMAC Digest attribute’s authentication key is derived from the AK.</w:t>
      </w:r>
    </w:p>
    <w:p w14:paraId="61A60513" w14:textId="77777777" w:rsidR="00A529F1" w:rsidRDefault="00A529F1">
      <w:pPr>
        <w:spacing w:line="250" w:lineRule="exact"/>
        <w:rPr>
          <w:rFonts w:ascii="Times New Roman" w:eastAsia="Times New Roman" w:hAnsi="Times New Roman"/>
        </w:rPr>
      </w:pPr>
    </w:p>
    <w:p w14:paraId="391D9307" w14:textId="77777777" w:rsidR="00A529F1" w:rsidRDefault="00C83735">
      <w:pPr>
        <w:spacing w:line="0" w:lineRule="atLeast"/>
        <w:rPr>
          <w:rFonts w:ascii="Arial" w:eastAsia="Arial" w:hAnsi="Arial"/>
          <w:b/>
          <w:sz w:val="19"/>
        </w:rPr>
      </w:pPr>
      <w:r>
        <w:rPr>
          <w:rFonts w:ascii="Arial" w:eastAsia="Arial" w:hAnsi="Arial"/>
          <w:b/>
          <w:sz w:val="19"/>
        </w:rPr>
        <w:t>6.3.2.3.9.53 PKMv2 TEK-Invalid message</w:t>
      </w:r>
    </w:p>
    <w:p w14:paraId="3E9E4750" w14:textId="77777777" w:rsidR="00A529F1" w:rsidRDefault="00A529F1">
      <w:pPr>
        <w:spacing w:line="292" w:lineRule="exact"/>
        <w:rPr>
          <w:rFonts w:ascii="Times New Roman" w:eastAsia="Times New Roman" w:hAnsi="Times New Roman"/>
        </w:rPr>
      </w:pPr>
    </w:p>
    <w:p w14:paraId="5922A4BF"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BS sends a PKMv2 TEK-Invalid message to a client MS if the BS determines that the MS encrypted an UL PDU with a TEK (i.e., a SAID’s TEK key sequence number), contained within the received packet’s MAC header, that is out of the BS’s range of known, valid sequence numbers for that SAID.</w:t>
      </w:r>
    </w:p>
    <w:p w14:paraId="211727AD" w14:textId="77777777" w:rsidR="00A529F1" w:rsidRDefault="00A529F1">
      <w:pPr>
        <w:spacing w:line="200" w:lineRule="exact"/>
        <w:rPr>
          <w:rFonts w:ascii="Times New Roman" w:eastAsia="Times New Roman" w:hAnsi="Times New Roman"/>
        </w:rPr>
      </w:pPr>
    </w:p>
    <w:p w14:paraId="1059EE18" w14:textId="77777777" w:rsidR="00A529F1" w:rsidRDefault="00A529F1">
      <w:pPr>
        <w:spacing w:line="200" w:lineRule="exact"/>
        <w:rPr>
          <w:rFonts w:ascii="Times New Roman" w:eastAsia="Times New Roman" w:hAnsi="Times New Roman"/>
        </w:rPr>
      </w:pPr>
    </w:p>
    <w:p w14:paraId="650FC4D1" w14:textId="77777777" w:rsidR="00A529F1" w:rsidRDefault="00A529F1">
      <w:pPr>
        <w:spacing w:line="346" w:lineRule="exact"/>
        <w:rPr>
          <w:rFonts w:ascii="Times New Roman" w:eastAsia="Times New Roman" w:hAnsi="Times New Roman"/>
        </w:rPr>
      </w:pPr>
    </w:p>
    <w:p w14:paraId="28FE655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146</w:t>
      </w:r>
    </w:p>
    <w:p w14:paraId="42816A4E" w14:textId="77777777" w:rsidR="00A529F1" w:rsidRDefault="00A529F1">
      <w:pPr>
        <w:spacing w:line="55" w:lineRule="exact"/>
        <w:rPr>
          <w:rFonts w:ascii="Times New Roman" w:eastAsia="Times New Roman" w:hAnsi="Times New Roman"/>
        </w:rPr>
      </w:pPr>
    </w:p>
    <w:p w14:paraId="79D80DA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091696E"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5869B2C" w14:textId="77777777" w:rsidR="00A529F1" w:rsidRDefault="00C83735">
      <w:pPr>
        <w:spacing w:line="0" w:lineRule="atLeast"/>
        <w:ind w:left="3100"/>
        <w:rPr>
          <w:rFonts w:ascii="Arial" w:eastAsia="Arial" w:hAnsi="Arial"/>
          <w:sz w:val="16"/>
        </w:rPr>
      </w:pPr>
      <w:bookmarkStart w:id="285" w:name="page95"/>
      <w:bookmarkEnd w:id="285"/>
      <w:r>
        <w:rPr>
          <w:rFonts w:ascii="Arial" w:eastAsia="Arial" w:hAnsi="Arial"/>
          <w:sz w:val="16"/>
        </w:rPr>
        <w:lastRenderedPageBreak/>
        <w:t>IEEE P802.16RevX/March2016</w:t>
      </w:r>
    </w:p>
    <w:p w14:paraId="67FBA45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BDCE178" w14:textId="77777777" w:rsidR="00A529F1" w:rsidRDefault="00A529F1">
      <w:pPr>
        <w:spacing w:line="340" w:lineRule="exact"/>
        <w:rPr>
          <w:rFonts w:ascii="Times New Roman" w:eastAsia="Times New Roman" w:hAnsi="Times New Roman"/>
        </w:rPr>
      </w:pPr>
    </w:p>
    <w:p w14:paraId="23C28B18"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27</w:t>
      </w:r>
    </w:p>
    <w:p w14:paraId="795ECAAB" w14:textId="77777777" w:rsidR="00A529F1" w:rsidRDefault="00A529F1">
      <w:pPr>
        <w:spacing w:line="249" w:lineRule="exact"/>
        <w:rPr>
          <w:rFonts w:ascii="Times New Roman" w:eastAsia="Times New Roman" w:hAnsi="Times New Roman"/>
        </w:rPr>
      </w:pPr>
    </w:p>
    <w:p w14:paraId="4491EFB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6-113.</w:t>
      </w:r>
    </w:p>
    <w:p w14:paraId="2DA71BF9" w14:textId="77777777" w:rsidR="00A529F1" w:rsidRDefault="00A529F1">
      <w:pPr>
        <w:spacing w:line="200" w:lineRule="exact"/>
        <w:rPr>
          <w:rFonts w:ascii="Times New Roman" w:eastAsia="Times New Roman" w:hAnsi="Times New Roman"/>
        </w:rPr>
      </w:pPr>
    </w:p>
    <w:p w14:paraId="7EE8F206" w14:textId="77777777" w:rsidR="00A529F1" w:rsidRDefault="00A529F1">
      <w:pPr>
        <w:spacing w:line="244" w:lineRule="exact"/>
        <w:rPr>
          <w:rFonts w:ascii="Times New Roman" w:eastAsia="Times New Roman" w:hAnsi="Times New Roman"/>
        </w:rPr>
      </w:pPr>
    </w:p>
    <w:p w14:paraId="4999D6D3" w14:textId="77777777" w:rsidR="00A529F1" w:rsidRDefault="00C83735">
      <w:pPr>
        <w:spacing w:line="239" w:lineRule="auto"/>
        <w:ind w:left="1800"/>
        <w:rPr>
          <w:rFonts w:ascii="Arial" w:eastAsia="Arial" w:hAnsi="Arial"/>
          <w:b/>
          <w:sz w:val="19"/>
        </w:rPr>
      </w:pPr>
      <w:r>
        <w:rPr>
          <w:rFonts w:ascii="Arial" w:eastAsia="Arial" w:hAnsi="Arial"/>
          <w:b/>
          <w:sz w:val="19"/>
        </w:rPr>
        <w:t>Table 6-113—PKMv2 TEK-Invalid message attributes</w:t>
      </w:r>
    </w:p>
    <w:p w14:paraId="2DD3463A"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680"/>
        <w:gridCol w:w="5580"/>
      </w:tblGrid>
      <w:tr w:rsidR="00A529F1" w14:paraId="445386A4" w14:textId="77777777">
        <w:trPr>
          <w:trHeight w:val="321"/>
        </w:trPr>
        <w:tc>
          <w:tcPr>
            <w:tcW w:w="2680" w:type="dxa"/>
            <w:tcBorders>
              <w:top w:val="single" w:sz="8" w:space="0" w:color="auto"/>
              <w:left w:val="single" w:sz="8" w:space="0" w:color="auto"/>
              <w:right w:val="single" w:sz="8" w:space="0" w:color="auto"/>
            </w:tcBorders>
            <w:shd w:val="clear" w:color="auto" w:fill="auto"/>
            <w:vAlign w:val="bottom"/>
          </w:tcPr>
          <w:p w14:paraId="1D39F64A" w14:textId="77777777" w:rsidR="00A529F1" w:rsidRDefault="00C83735">
            <w:pPr>
              <w:spacing w:line="0" w:lineRule="atLeast"/>
              <w:ind w:left="1000"/>
              <w:rPr>
                <w:rFonts w:ascii="Times New Roman" w:eastAsia="Times New Roman" w:hAnsi="Times New Roman"/>
                <w:b/>
                <w:sz w:val="17"/>
              </w:rPr>
            </w:pPr>
            <w:r>
              <w:rPr>
                <w:rFonts w:ascii="Times New Roman" w:eastAsia="Times New Roman" w:hAnsi="Times New Roman"/>
                <w:b/>
                <w:sz w:val="17"/>
              </w:rPr>
              <w:t>Attribute</w:t>
            </w:r>
          </w:p>
        </w:tc>
        <w:tc>
          <w:tcPr>
            <w:tcW w:w="5580" w:type="dxa"/>
            <w:tcBorders>
              <w:top w:val="single" w:sz="8" w:space="0" w:color="auto"/>
              <w:right w:val="single" w:sz="8" w:space="0" w:color="auto"/>
            </w:tcBorders>
            <w:shd w:val="clear" w:color="auto" w:fill="auto"/>
            <w:vAlign w:val="bottom"/>
          </w:tcPr>
          <w:p w14:paraId="53AA38D8"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70355AFC" w14:textId="77777777">
        <w:trPr>
          <w:trHeight w:val="112"/>
        </w:trPr>
        <w:tc>
          <w:tcPr>
            <w:tcW w:w="2680" w:type="dxa"/>
            <w:tcBorders>
              <w:left w:val="single" w:sz="8" w:space="0" w:color="auto"/>
              <w:bottom w:val="single" w:sz="8" w:space="0" w:color="auto"/>
              <w:right w:val="single" w:sz="8" w:space="0" w:color="auto"/>
            </w:tcBorders>
            <w:shd w:val="clear" w:color="auto" w:fill="auto"/>
            <w:vAlign w:val="bottom"/>
          </w:tcPr>
          <w:p w14:paraId="5361290E" w14:textId="77777777" w:rsidR="00A529F1" w:rsidRDefault="00A529F1">
            <w:pPr>
              <w:spacing w:line="0" w:lineRule="atLeast"/>
              <w:rPr>
                <w:rFonts w:ascii="Times New Roman" w:eastAsia="Times New Roman" w:hAnsi="Times New Roman"/>
                <w:sz w:val="9"/>
              </w:rPr>
            </w:pPr>
          </w:p>
        </w:tc>
        <w:tc>
          <w:tcPr>
            <w:tcW w:w="5580" w:type="dxa"/>
            <w:tcBorders>
              <w:bottom w:val="single" w:sz="8" w:space="0" w:color="auto"/>
              <w:right w:val="single" w:sz="8" w:space="0" w:color="auto"/>
            </w:tcBorders>
            <w:shd w:val="clear" w:color="auto" w:fill="auto"/>
            <w:vAlign w:val="bottom"/>
          </w:tcPr>
          <w:p w14:paraId="5170D201" w14:textId="77777777" w:rsidR="00A529F1" w:rsidRDefault="00A529F1">
            <w:pPr>
              <w:spacing w:line="0" w:lineRule="atLeast"/>
              <w:rPr>
                <w:rFonts w:ascii="Times New Roman" w:eastAsia="Times New Roman" w:hAnsi="Times New Roman"/>
                <w:sz w:val="9"/>
              </w:rPr>
            </w:pPr>
          </w:p>
        </w:tc>
      </w:tr>
      <w:tr w:rsidR="00A529F1" w14:paraId="24D83BC7" w14:textId="77777777">
        <w:trPr>
          <w:trHeight w:val="256"/>
        </w:trPr>
        <w:tc>
          <w:tcPr>
            <w:tcW w:w="2680" w:type="dxa"/>
            <w:tcBorders>
              <w:left w:val="single" w:sz="8" w:space="0" w:color="auto"/>
              <w:right w:val="single" w:sz="8" w:space="0" w:color="auto"/>
            </w:tcBorders>
            <w:shd w:val="clear" w:color="auto" w:fill="auto"/>
            <w:vAlign w:val="bottom"/>
          </w:tcPr>
          <w:p w14:paraId="49F0619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580" w:type="dxa"/>
            <w:tcBorders>
              <w:right w:val="single" w:sz="8" w:space="0" w:color="auto"/>
            </w:tcBorders>
            <w:shd w:val="clear" w:color="auto" w:fill="auto"/>
            <w:vAlign w:val="bottom"/>
          </w:tcPr>
          <w:p w14:paraId="25DCDB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9BF58A9"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167A1597"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649B0297" w14:textId="77777777" w:rsidR="00A529F1" w:rsidRDefault="00A529F1">
            <w:pPr>
              <w:spacing w:line="0" w:lineRule="atLeast"/>
              <w:rPr>
                <w:rFonts w:ascii="Times New Roman" w:eastAsia="Times New Roman" w:hAnsi="Times New Roman"/>
                <w:sz w:val="6"/>
              </w:rPr>
            </w:pPr>
          </w:p>
        </w:tc>
      </w:tr>
      <w:tr w:rsidR="00A529F1" w14:paraId="7DE0B467" w14:textId="77777777">
        <w:trPr>
          <w:trHeight w:val="252"/>
        </w:trPr>
        <w:tc>
          <w:tcPr>
            <w:tcW w:w="2680" w:type="dxa"/>
            <w:tcBorders>
              <w:left w:val="single" w:sz="8" w:space="0" w:color="auto"/>
              <w:right w:val="single" w:sz="8" w:space="0" w:color="auto"/>
            </w:tcBorders>
            <w:shd w:val="clear" w:color="auto" w:fill="auto"/>
            <w:vAlign w:val="bottom"/>
          </w:tcPr>
          <w:p w14:paraId="2CB9244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SAID</w:t>
            </w:r>
          </w:p>
        </w:tc>
        <w:tc>
          <w:tcPr>
            <w:tcW w:w="5580" w:type="dxa"/>
            <w:tcBorders>
              <w:right w:val="single" w:sz="8" w:space="0" w:color="auto"/>
            </w:tcBorders>
            <w:shd w:val="clear" w:color="auto" w:fill="auto"/>
            <w:vAlign w:val="bottom"/>
          </w:tcPr>
          <w:p w14:paraId="55B0E22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19B4F7A4"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3075C323"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30CBE8F6" w14:textId="77777777" w:rsidR="00A529F1" w:rsidRDefault="00A529F1">
            <w:pPr>
              <w:spacing w:line="0" w:lineRule="atLeast"/>
              <w:rPr>
                <w:rFonts w:ascii="Times New Roman" w:eastAsia="Times New Roman" w:hAnsi="Times New Roman"/>
                <w:sz w:val="6"/>
              </w:rPr>
            </w:pPr>
          </w:p>
        </w:tc>
      </w:tr>
      <w:tr w:rsidR="00A529F1" w14:paraId="45AAFB28" w14:textId="77777777">
        <w:trPr>
          <w:trHeight w:val="252"/>
        </w:trPr>
        <w:tc>
          <w:tcPr>
            <w:tcW w:w="2680" w:type="dxa"/>
            <w:tcBorders>
              <w:left w:val="single" w:sz="8" w:space="0" w:color="auto"/>
              <w:right w:val="single" w:sz="8" w:space="0" w:color="auto"/>
            </w:tcBorders>
            <w:shd w:val="clear" w:color="auto" w:fill="auto"/>
            <w:vAlign w:val="bottom"/>
          </w:tcPr>
          <w:p w14:paraId="4E8D12FD"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580" w:type="dxa"/>
            <w:tcBorders>
              <w:right w:val="single" w:sz="8" w:space="0" w:color="auto"/>
            </w:tcBorders>
            <w:shd w:val="clear" w:color="auto" w:fill="auto"/>
            <w:vAlign w:val="bottom"/>
          </w:tcPr>
          <w:p w14:paraId="151E478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PKMv2 TEK-Invalid message.</w:t>
            </w:r>
          </w:p>
        </w:tc>
      </w:tr>
      <w:tr w:rsidR="00A529F1" w14:paraId="013434D3"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4B7203B3"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7004BF85" w14:textId="77777777" w:rsidR="00A529F1" w:rsidRDefault="00A529F1">
            <w:pPr>
              <w:spacing w:line="0" w:lineRule="atLeast"/>
              <w:rPr>
                <w:rFonts w:ascii="Times New Roman" w:eastAsia="Times New Roman" w:hAnsi="Times New Roman"/>
                <w:sz w:val="6"/>
              </w:rPr>
            </w:pPr>
          </w:p>
        </w:tc>
      </w:tr>
      <w:tr w:rsidR="00A529F1" w14:paraId="3955C901" w14:textId="77777777">
        <w:trPr>
          <w:trHeight w:val="252"/>
        </w:trPr>
        <w:tc>
          <w:tcPr>
            <w:tcW w:w="2680" w:type="dxa"/>
            <w:tcBorders>
              <w:left w:val="single" w:sz="8" w:space="0" w:color="auto"/>
              <w:right w:val="single" w:sz="8" w:space="0" w:color="auto"/>
            </w:tcBorders>
            <w:shd w:val="clear" w:color="auto" w:fill="auto"/>
            <w:vAlign w:val="bottom"/>
          </w:tcPr>
          <w:p w14:paraId="4ADB3E8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580" w:type="dxa"/>
            <w:tcBorders>
              <w:right w:val="single" w:sz="8" w:space="0" w:color="auto"/>
            </w:tcBorders>
            <w:shd w:val="clear" w:color="auto" w:fill="auto"/>
            <w:vAlign w:val="bottom"/>
          </w:tcPr>
          <w:p w14:paraId="57FA532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containing reason for the PKMv2 TEK-Invalid message.</w:t>
            </w:r>
          </w:p>
        </w:tc>
      </w:tr>
      <w:tr w:rsidR="00A529F1" w14:paraId="76D48219"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2B0CF52B"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2B26493D" w14:textId="77777777" w:rsidR="00A529F1" w:rsidRDefault="00A529F1">
            <w:pPr>
              <w:spacing w:line="0" w:lineRule="atLeast"/>
              <w:rPr>
                <w:rFonts w:ascii="Times New Roman" w:eastAsia="Times New Roman" w:hAnsi="Times New Roman"/>
                <w:sz w:val="6"/>
              </w:rPr>
            </w:pPr>
          </w:p>
        </w:tc>
      </w:tr>
      <w:tr w:rsidR="00A529F1" w14:paraId="001DC7EA" w14:textId="77777777">
        <w:trPr>
          <w:trHeight w:val="252"/>
        </w:trPr>
        <w:tc>
          <w:tcPr>
            <w:tcW w:w="2680" w:type="dxa"/>
            <w:tcBorders>
              <w:left w:val="single" w:sz="8" w:space="0" w:color="auto"/>
              <w:right w:val="single" w:sz="8" w:space="0" w:color="auto"/>
            </w:tcBorders>
            <w:shd w:val="clear" w:color="auto" w:fill="auto"/>
            <w:vAlign w:val="bottom"/>
          </w:tcPr>
          <w:p w14:paraId="518FEA3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HMAC/CMAC Digest</w:t>
            </w:r>
          </w:p>
        </w:tc>
        <w:tc>
          <w:tcPr>
            <w:tcW w:w="5580" w:type="dxa"/>
            <w:tcBorders>
              <w:right w:val="single" w:sz="8" w:space="0" w:color="auto"/>
            </w:tcBorders>
            <w:shd w:val="clear" w:color="auto" w:fill="auto"/>
            <w:vAlign w:val="bottom"/>
          </w:tcPr>
          <w:p w14:paraId="191971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484C8E7F" w14:textId="77777777">
        <w:trPr>
          <w:trHeight w:val="73"/>
        </w:trPr>
        <w:tc>
          <w:tcPr>
            <w:tcW w:w="2680" w:type="dxa"/>
            <w:tcBorders>
              <w:left w:val="single" w:sz="8" w:space="0" w:color="auto"/>
              <w:bottom w:val="single" w:sz="8" w:space="0" w:color="auto"/>
              <w:right w:val="single" w:sz="8" w:space="0" w:color="auto"/>
            </w:tcBorders>
            <w:shd w:val="clear" w:color="auto" w:fill="auto"/>
            <w:vAlign w:val="bottom"/>
          </w:tcPr>
          <w:p w14:paraId="118AFD0E"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1C1AB989" w14:textId="77777777" w:rsidR="00A529F1" w:rsidRDefault="00A529F1">
            <w:pPr>
              <w:spacing w:line="0" w:lineRule="atLeast"/>
              <w:rPr>
                <w:rFonts w:ascii="Times New Roman" w:eastAsia="Times New Roman" w:hAnsi="Times New Roman"/>
                <w:sz w:val="6"/>
              </w:rPr>
            </w:pPr>
          </w:p>
        </w:tc>
      </w:tr>
    </w:tbl>
    <w:p w14:paraId="3C03865D" w14:textId="77777777" w:rsidR="00A529F1" w:rsidRDefault="00A529F1">
      <w:pPr>
        <w:spacing w:line="200" w:lineRule="exact"/>
        <w:rPr>
          <w:rFonts w:ascii="Times New Roman" w:eastAsia="Times New Roman" w:hAnsi="Times New Roman"/>
        </w:rPr>
      </w:pPr>
    </w:p>
    <w:p w14:paraId="6E466AA9" w14:textId="77777777" w:rsidR="00A529F1" w:rsidRDefault="00A529F1">
      <w:pPr>
        <w:spacing w:line="243" w:lineRule="exact"/>
        <w:rPr>
          <w:rFonts w:ascii="Times New Roman" w:eastAsia="Times New Roman" w:hAnsi="Times New Roman"/>
        </w:rPr>
      </w:pPr>
    </w:p>
    <w:p w14:paraId="1E76BD2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4C440A7D" w14:textId="77777777" w:rsidR="00A529F1" w:rsidRDefault="00A529F1">
      <w:pPr>
        <w:spacing w:line="293" w:lineRule="exact"/>
        <w:rPr>
          <w:rFonts w:ascii="Times New Roman" w:eastAsia="Times New Roman" w:hAnsi="Times New Roman"/>
        </w:rPr>
      </w:pPr>
    </w:p>
    <w:p w14:paraId="69533E84"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SA-Addition message. The HMAC/CMAC Digest attribute’s authentication key is derived from the AK.</w:t>
      </w:r>
    </w:p>
    <w:p w14:paraId="39923761" w14:textId="77777777" w:rsidR="00A529F1" w:rsidRDefault="00A529F1">
      <w:pPr>
        <w:spacing w:line="250" w:lineRule="exact"/>
        <w:rPr>
          <w:rFonts w:ascii="Times New Roman" w:eastAsia="Times New Roman" w:hAnsi="Times New Roman"/>
        </w:rPr>
      </w:pPr>
    </w:p>
    <w:p w14:paraId="39634D85" w14:textId="77777777" w:rsidR="00A529F1" w:rsidRDefault="00C83735">
      <w:pPr>
        <w:spacing w:line="0" w:lineRule="atLeast"/>
        <w:rPr>
          <w:rFonts w:ascii="Arial" w:eastAsia="Arial" w:hAnsi="Arial"/>
          <w:b/>
          <w:sz w:val="19"/>
        </w:rPr>
      </w:pPr>
      <w:r>
        <w:rPr>
          <w:rFonts w:ascii="Arial" w:eastAsia="Arial" w:hAnsi="Arial"/>
          <w:b/>
          <w:sz w:val="19"/>
        </w:rPr>
        <w:t>6.3.2.3.9.54 PKMv2 Group-Key-Update-Command message</w:t>
      </w:r>
    </w:p>
    <w:p w14:paraId="31A1B385" w14:textId="77777777" w:rsidR="00A529F1" w:rsidRDefault="00A529F1">
      <w:pPr>
        <w:spacing w:line="292" w:lineRule="exact"/>
        <w:rPr>
          <w:rFonts w:ascii="Times New Roman" w:eastAsia="Times New Roman" w:hAnsi="Times New Roman"/>
        </w:rPr>
      </w:pPr>
    </w:p>
    <w:p w14:paraId="2370C4BE"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This message is sent by BS to refresh and push the GKEK-related parameters (for GKEK update mode) or the GTEK-related parameters (for GTEK update mode) to MSs served with the specific multicast service, broadcast service, or MBS.</w:t>
      </w:r>
    </w:p>
    <w:p w14:paraId="3838752E" w14:textId="77777777" w:rsidR="00A529F1" w:rsidRDefault="00A529F1">
      <w:pPr>
        <w:spacing w:line="250" w:lineRule="exact"/>
        <w:rPr>
          <w:rFonts w:ascii="Times New Roman" w:eastAsia="Times New Roman" w:hAnsi="Times New Roman"/>
        </w:rPr>
      </w:pPr>
    </w:p>
    <w:p w14:paraId="68F43C7A"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28</w:t>
      </w:r>
    </w:p>
    <w:p w14:paraId="7CC0FB32" w14:textId="77777777" w:rsidR="00A529F1" w:rsidRDefault="00A529F1">
      <w:pPr>
        <w:spacing w:line="248" w:lineRule="exact"/>
        <w:rPr>
          <w:rFonts w:ascii="Times New Roman" w:eastAsia="Times New Roman" w:hAnsi="Times New Roman"/>
        </w:rPr>
      </w:pPr>
    </w:p>
    <w:p w14:paraId="1271961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6-114.</w:t>
      </w:r>
    </w:p>
    <w:p w14:paraId="2A96C90B" w14:textId="77777777" w:rsidR="00A529F1" w:rsidRDefault="00A529F1">
      <w:pPr>
        <w:spacing w:line="200" w:lineRule="exact"/>
        <w:rPr>
          <w:rFonts w:ascii="Times New Roman" w:eastAsia="Times New Roman" w:hAnsi="Times New Roman"/>
        </w:rPr>
      </w:pPr>
    </w:p>
    <w:p w14:paraId="75AB6DAE" w14:textId="77777777" w:rsidR="00A529F1" w:rsidRDefault="00A529F1">
      <w:pPr>
        <w:spacing w:line="243" w:lineRule="exact"/>
        <w:rPr>
          <w:rFonts w:ascii="Times New Roman" w:eastAsia="Times New Roman" w:hAnsi="Times New Roman"/>
        </w:rPr>
      </w:pPr>
    </w:p>
    <w:p w14:paraId="4C9B9F60" w14:textId="77777777" w:rsidR="00A529F1" w:rsidRDefault="00C83735">
      <w:pPr>
        <w:spacing w:line="0" w:lineRule="atLeast"/>
        <w:ind w:left="940"/>
        <w:rPr>
          <w:rFonts w:ascii="Arial" w:eastAsia="Arial" w:hAnsi="Arial"/>
          <w:b/>
          <w:sz w:val="19"/>
        </w:rPr>
      </w:pPr>
      <w:r>
        <w:rPr>
          <w:rFonts w:ascii="Arial" w:eastAsia="Arial" w:hAnsi="Arial"/>
          <w:b/>
          <w:sz w:val="19"/>
        </w:rPr>
        <w:t>Table 6-114—PKMv2 Group-Key-Update-Command message attributes</w:t>
      </w:r>
    </w:p>
    <w:p w14:paraId="093E06C3"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160"/>
        <w:gridCol w:w="5820"/>
      </w:tblGrid>
      <w:tr w:rsidR="00A529F1" w14:paraId="0204A53D" w14:textId="77777777">
        <w:trPr>
          <w:trHeight w:val="319"/>
        </w:trPr>
        <w:tc>
          <w:tcPr>
            <w:tcW w:w="2160" w:type="dxa"/>
            <w:tcBorders>
              <w:top w:val="single" w:sz="8" w:space="0" w:color="auto"/>
              <w:left w:val="single" w:sz="8" w:space="0" w:color="auto"/>
              <w:right w:val="single" w:sz="8" w:space="0" w:color="auto"/>
            </w:tcBorders>
            <w:shd w:val="clear" w:color="auto" w:fill="auto"/>
            <w:vAlign w:val="bottom"/>
          </w:tcPr>
          <w:p w14:paraId="2B9614FF"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5820" w:type="dxa"/>
            <w:tcBorders>
              <w:top w:val="single" w:sz="8" w:space="0" w:color="auto"/>
              <w:right w:val="single" w:sz="8" w:space="0" w:color="auto"/>
            </w:tcBorders>
            <w:shd w:val="clear" w:color="auto" w:fill="auto"/>
            <w:vAlign w:val="bottom"/>
          </w:tcPr>
          <w:p w14:paraId="37B05048" w14:textId="77777777" w:rsidR="00A529F1" w:rsidRDefault="00C83735">
            <w:pPr>
              <w:spacing w:line="195" w:lineRule="exact"/>
              <w:ind w:left="2560"/>
              <w:rPr>
                <w:rFonts w:ascii="Times New Roman" w:eastAsia="Times New Roman" w:hAnsi="Times New Roman"/>
                <w:b/>
                <w:sz w:val="17"/>
              </w:rPr>
            </w:pPr>
            <w:r>
              <w:rPr>
                <w:rFonts w:ascii="Times New Roman" w:eastAsia="Times New Roman" w:hAnsi="Times New Roman"/>
                <w:b/>
                <w:sz w:val="17"/>
              </w:rPr>
              <w:t>Contents</w:t>
            </w:r>
          </w:p>
        </w:tc>
      </w:tr>
      <w:tr w:rsidR="00A529F1" w14:paraId="525756A1" w14:textId="77777777">
        <w:trPr>
          <w:trHeight w:val="112"/>
        </w:trPr>
        <w:tc>
          <w:tcPr>
            <w:tcW w:w="2160" w:type="dxa"/>
            <w:tcBorders>
              <w:left w:val="single" w:sz="8" w:space="0" w:color="auto"/>
              <w:bottom w:val="single" w:sz="8" w:space="0" w:color="auto"/>
              <w:right w:val="single" w:sz="8" w:space="0" w:color="auto"/>
            </w:tcBorders>
            <w:shd w:val="clear" w:color="auto" w:fill="auto"/>
            <w:vAlign w:val="bottom"/>
          </w:tcPr>
          <w:p w14:paraId="0743C8CA"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4E7AA6A1" w14:textId="77777777" w:rsidR="00A529F1" w:rsidRDefault="00A529F1">
            <w:pPr>
              <w:spacing w:line="0" w:lineRule="atLeast"/>
              <w:rPr>
                <w:rFonts w:ascii="Times New Roman" w:eastAsia="Times New Roman" w:hAnsi="Times New Roman"/>
                <w:sz w:val="9"/>
              </w:rPr>
            </w:pPr>
          </w:p>
        </w:tc>
      </w:tr>
      <w:tr w:rsidR="00A529F1" w14:paraId="2BCB2A3D" w14:textId="77777777">
        <w:trPr>
          <w:trHeight w:val="256"/>
        </w:trPr>
        <w:tc>
          <w:tcPr>
            <w:tcW w:w="2160" w:type="dxa"/>
            <w:tcBorders>
              <w:left w:val="single" w:sz="8" w:space="0" w:color="auto"/>
              <w:right w:val="single" w:sz="8" w:space="0" w:color="auto"/>
            </w:tcBorders>
            <w:shd w:val="clear" w:color="auto" w:fill="auto"/>
            <w:vAlign w:val="bottom"/>
          </w:tcPr>
          <w:p w14:paraId="7BA33B7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Key Sequence Number</w:t>
            </w:r>
          </w:p>
        </w:tc>
        <w:tc>
          <w:tcPr>
            <w:tcW w:w="5820" w:type="dxa"/>
            <w:tcBorders>
              <w:right w:val="single" w:sz="8" w:space="0" w:color="auto"/>
            </w:tcBorders>
            <w:shd w:val="clear" w:color="auto" w:fill="auto"/>
            <w:vAlign w:val="bottom"/>
          </w:tcPr>
          <w:p w14:paraId="402D7A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 for GKEK update mode,</w:t>
            </w:r>
          </w:p>
        </w:tc>
      </w:tr>
      <w:tr w:rsidR="00A529F1" w14:paraId="2EB3C4D8" w14:textId="77777777">
        <w:trPr>
          <w:trHeight w:val="195"/>
        </w:trPr>
        <w:tc>
          <w:tcPr>
            <w:tcW w:w="2160" w:type="dxa"/>
            <w:tcBorders>
              <w:left w:val="single" w:sz="8" w:space="0" w:color="auto"/>
              <w:right w:val="single" w:sz="8" w:space="0" w:color="auto"/>
            </w:tcBorders>
            <w:shd w:val="clear" w:color="auto" w:fill="auto"/>
            <w:vAlign w:val="bottom"/>
          </w:tcPr>
          <w:p w14:paraId="2C201DC2"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67226CC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GKEK sequence number for GTEK update mode.</w:t>
            </w:r>
          </w:p>
        </w:tc>
      </w:tr>
      <w:tr w:rsidR="00A529F1" w14:paraId="27A9C4C3"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41934EF0"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4B481711" w14:textId="77777777" w:rsidR="00A529F1" w:rsidRDefault="00A529F1">
            <w:pPr>
              <w:spacing w:line="0" w:lineRule="atLeast"/>
              <w:rPr>
                <w:rFonts w:ascii="Times New Roman" w:eastAsia="Times New Roman" w:hAnsi="Times New Roman"/>
                <w:sz w:val="6"/>
              </w:rPr>
            </w:pPr>
          </w:p>
        </w:tc>
      </w:tr>
      <w:tr w:rsidR="00A529F1" w14:paraId="267CCAD2" w14:textId="77777777">
        <w:trPr>
          <w:trHeight w:val="252"/>
        </w:trPr>
        <w:tc>
          <w:tcPr>
            <w:tcW w:w="2160" w:type="dxa"/>
            <w:tcBorders>
              <w:left w:val="single" w:sz="8" w:space="0" w:color="auto"/>
              <w:right w:val="single" w:sz="8" w:space="0" w:color="auto"/>
            </w:tcBorders>
            <w:shd w:val="clear" w:color="auto" w:fill="auto"/>
            <w:vAlign w:val="bottom"/>
          </w:tcPr>
          <w:p w14:paraId="36EE41A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GSAID</w:t>
            </w:r>
          </w:p>
        </w:tc>
        <w:tc>
          <w:tcPr>
            <w:tcW w:w="5820" w:type="dxa"/>
            <w:tcBorders>
              <w:right w:val="single" w:sz="8" w:space="0" w:color="auto"/>
            </w:tcBorders>
            <w:shd w:val="clear" w:color="auto" w:fill="auto"/>
            <w:vAlign w:val="bottom"/>
          </w:tcPr>
          <w:p w14:paraId="6D59BB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55E87D24"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1C7D8F91"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17F966C6" w14:textId="77777777" w:rsidR="00A529F1" w:rsidRDefault="00A529F1">
            <w:pPr>
              <w:spacing w:line="0" w:lineRule="atLeast"/>
              <w:rPr>
                <w:rFonts w:ascii="Times New Roman" w:eastAsia="Times New Roman" w:hAnsi="Times New Roman"/>
                <w:sz w:val="6"/>
              </w:rPr>
            </w:pPr>
          </w:p>
        </w:tc>
      </w:tr>
      <w:tr w:rsidR="00A529F1" w14:paraId="5A826936" w14:textId="77777777">
        <w:trPr>
          <w:trHeight w:val="252"/>
        </w:trPr>
        <w:tc>
          <w:tcPr>
            <w:tcW w:w="2160" w:type="dxa"/>
            <w:tcBorders>
              <w:left w:val="single" w:sz="8" w:space="0" w:color="auto"/>
              <w:right w:val="single" w:sz="8" w:space="0" w:color="auto"/>
            </w:tcBorders>
            <w:shd w:val="clear" w:color="auto" w:fill="auto"/>
            <w:vAlign w:val="bottom"/>
          </w:tcPr>
          <w:p w14:paraId="5315A54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Push Modes</w:t>
            </w:r>
          </w:p>
        </w:tc>
        <w:tc>
          <w:tcPr>
            <w:tcW w:w="5820" w:type="dxa"/>
            <w:tcBorders>
              <w:right w:val="single" w:sz="8" w:space="0" w:color="auto"/>
            </w:tcBorders>
            <w:shd w:val="clear" w:color="auto" w:fill="auto"/>
            <w:vAlign w:val="bottom"/>
          </w:tcPr>
          <w:p w14:paraId="0073189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Usage code of PKMv2 Group-Key-Update-Command message.</w:t>
            </w:r>
          </w:p>
        </w:tc>
      </w:tr>
      <w:tr w:rsidR="00A529F1" w14:paraId="182FA40E" w14:textId="77777777">
        <w:trPr>
          <w:trHeight w:val="388"/>
        </w:trPr>
        <w:tc>
          <w:tcPr>
            <w:tcW w:w="2160" w:type="dxa"/>
            <w:tcBorders>
              <w:left w:val="single" w:sz="8" w:space="0" w:color="auto"/>
              <w:right w:val="single" w:sz="8" w:space="0" w:color="auto"/>
            </w:tcBorders>
            <w:shd w:val="clear" w:color="auto" w:fill="auto"/>
            <w:vAlign w:val="bottom"/>
          </w:tcPr>
          <w:p w14:paraId="580B2418" w14:textId="77777777" w:rsidR="00A529F1" w:rsidRDefault="00A529F1">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14:paraId="3E748C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 MR systems, GTEK update mode corresponds to SZK update mode, and</w:t>
            </w:r>
          </w:p>
        </w:tc>
      </w:tr>
      <w:tr w:rsidR="00A529F1" w14:paraId="6B77F3E6" w14:textId="77777777">
        <w:trPr>
          <w:trHeight w:val="195"/>
        </w:trPr>
        <w:tc>
          <w:tcPr>
            <w:tcW w:w="2160" w:type="dxa"/>
            <w:tcBorders>
              <w:left w:val="single" w:sz="8" w:space="0" w:color="auto"/>
              <w:right w:val="single" w:sz="8" w:space="0" w:color="auto"/>
            </w:tcBorders>
            <w:shd w:val="clear" w:color="auto" w:fill="auto"/>
            <w:vAlign w:val="bottom"/>
          </w:tcPr>
          <w:p w14:paraId="76B5620F"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77FC36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GKEK update mode corresponds to SZKEK update mode.</w:t>
            </w:r>
          </w:p>
        </w:tc>
      </w:tr>
      <w:tr w:rsidR="00A529F1" w14:paraId="56ABB4A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3D4A235"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3F5FBB92" w14:textId="77777777" w:rsidR="00A529F1" w:rsidRDefault="00A529F1">
            <w:pPr>
              <w:spacing w:line="0" w:lineRule="atLeast"/>
              <w:rPr>
                <w:rFonts w:ascii="Times New Roman" w:eastAsia="Times New Roman" w:hAnsi="Times New Roman"/>
                <w:sz w:val="6"/>
              </w:rPr>
            </w:pPr>
          </w:p>
        </w:tc>
      </w:tr>
      <w:tr w:rsidR="00A529F1" w14:paraId="0F9F7232" w14:textId="77777777">
        <w:trPr>
          <w:trHeight w:val="252"/>
        </w:trPr>
        <w:tc>
          <w:tcPr>
            <w:tcW w:w="2160" w:type="dxa"/>
            <w:tcBorders>
              <w:left w:val="single" w:sz="8" w:space="0" w:color="auto"/>
              <w:right w:val="single" w:sz="8" w:space="0" w:color="auto"/>
            </w:tcBorders>
            <w:shd w:val="clear" w:color="auto" w:fill="auto"/>
            <w:vAlign w:val="bottom"/>
          </w:tcPr>
          <w:p w14:paraId="143EDBC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Push Counter</w:t>
            </w:r>
          </w:p>
        </w:tc>
        <w:tc>
          <w:tcPr>
            <w:tcW w:w="5820" w:type="dxa"/>
            <w:tcBorders>
              <w:right w:val="single" w:sz="8" w:space="0" w:color="auto"/>
            </w:tcBorders>
            <w:shd w:val="clear" w:color="auto" w:fill="auto"/>
            <w:vAlign w:val="bottom"/>
          </w:tcPr>
          <w:p w14:paraId="4A829B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Counter one greater than that of older generation.</w:t>
            </w:r>
          </w:p>
        </w:tc>
      </w:tr>
      <w:tr w:rsidR="00A529F1" w14:paraId="662E859C"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2ECAB86"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7C7D18D4" w14:textId="77777777" w:rsidR="00A529F1" w:rsidRDefault="00A529F1">
            <w:pPr>
              <w:spacing w:line="0" w:lineRule="atLeast"/>
              <w:rPr>
                <w:rFonts w:ascii="Times New Roman" w:eastAsia="Times New Roman" w:hAnsi="Times New Roman"/>
                <w:sz w:val="6"/>
              </w:rPr>
            </w:pPr>
          </w:p>
        </w:tc>
      </w:tr>
      <w:tr w:rsidR="00A529F1" w14:paraId="5BBAEE4B" w14:textId="77777777">
        <w:trPr>
          <w:trHeight w:val="252"/>
        </w:trPr>
        <w:tc>
          <w:tcPr>
            <w:tcW w:w="2160" w:type="dxa"/>
            <w:tcBorders>
              <w:left w:val="single" w:sz="8" w:space="0" w:color="auto"/>
              <w:right w:val="single" w:sz="8" w:space="0" w:color="auto"/>
            </w:tcBorders>
            <w:shd w:val="clear" w:color="auto" w:fill="auto"/>
            <w:vAlign w:val="bottom"/>
          </w:tcPr>
          <w:p w14:paraId="21C8909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GTEK/SZK-Parameters</w:t>
            </w:r>
          </w:p>
        </w:tc>
        <w:tc>
          <w:tcPr>
            <w:tcW w:w="5820" w:type="dxa"/>
            <w:tcBorders>
              <w:right w:val="single" w:sz="8" w:space="0" w:color="auto"/>
            </w:tcBorders>
            <w:shd w:val="clear" w:color="auto" w:fill="auto"/>
            <w:vAlign w:val="bottom"/>
          </w:tcPr>
          <w:p w14:paraId="266069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“Newer” generation of GTEK-related parameters relevant to GSAID. The</w:t>
            </w:r>
          </w:p>
        </w:tc>
      </w:tr>
      <w:tr w:rsidR="00A529F1" w14:paraId="3BAD16EC" w14:textId="77777777">
        <w:trPr>
          <w:trHeight w:val="195"/>
        </w:trPr>
        <w:tc>
          <w:tcPr>
            <w:tcW w:w="2160" w:type="dxa"/>
            <w:tcBorders>
              <w:left w:val="single" w:sz="8" w:space="0" w:color="auto"/>
              <w:right w:val="single" w:sz="8" w:space="0" w:color="auto"/>
            </w:tcBorders>
            <w:shd w:val="clear" w:color="auto" w:fill="auto"/>
            <w:vAlign w:val="bottom"/>
          </w:tcPr>
          <w:p w14:paraId="2D549AF3"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1C91EB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GTEK-Parameters is the TEK-Parameters for multicast, broadcast service, or</w:t>
            </w:r>
          </w:p>
        </w:tc>
      </w:tr>
      <w:tr w:rsidR="00A529F1" w14:paraId="39191410" w14:textId="77777777">
        <w:trPr>
          <w:trHeight w:val="195"/>
        </w:trPr>
        <w:tc>
          <w:tcPr>
            <w:tcW w:w="2160" w:type="dxa"/>
            <w:tcBorders>
              <w:left w:val="single" w:sz="8" w:space="0" w:color="auto"/>
              <w:right w:val="single" w:sz="8" w:space="0" w:color="auto"/>
            </w:tcBorders>
            <w:shd w:val="clear" w:color="auto" w:fill="auto"/>
            <w:vAlign w:val="bottom"/>
          </w:tcPr>
          <w:p w14:paraId="7A55228A"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F1AFAE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MBS.</w:t>
            </w:r>
          </w:p>
        </w:tc>
      </w:tr>
      <w:tr w:rsidR="00A529F1" w14:paraId="190A1FDC" w14:textId="77777777">
        <w:trPr>
          <w:trHeight w:val="194"/>
        </w:trPr>
        <w:tc>
          <w:tcPr>
            <w:tcW w:w="2160" w:type="dxa"/>
            <w:tcBorders>
              <w:left w:val="single" w:sz="8" w:space="0" w:color="auto"/>
              <w:right w:val="single" w:sz="8" w:space="0" w:color="auto"/>
            </w:tcBorders>
            <w:shd w:val="clear" w:color="auto" w:fill="auto"/>
            <w:vAlign w:val="bottom"/>
          </w:tcPr>
          <w:p w14:paraId="12238BF9"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78BD80F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 MR systems, SZK-related parameters relevant to security zone SAID.</w:t>
            </w:r>
          </w:p>
        </w:tc>
      </w:tr>
      <w:tr w:rsidR="00A529F1" w14:paraId="03C47D3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34750C5F"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09685D00" w14:textId="77777777" w:rsidR="00A529F1" w:rsidRDefault="00A529F1">
            <w:pPr>
              <w:spacing w:line="0" w:lineRule="atLeast"/>
              <w:rPr>
                <w:rFonts w:ascii="Times New Roman" w:eastAsia="Times New Roman" w:hAnsi="Times New Roman"/>
                <w:sz w:val="6"/>
              </w:rPr>
            </w:pPr>
          </w:p>
        </w:tc>
      </w:tr>
    </w:tbl>
    <w:p w14:paraId="2404E4B3" w14:textId="77777777" w:rsidR="00A529F1" w:rsidRDefault="00A529F1">
      <w:pPr>
        <w:spacing w:line="200" w:lineRule="exact"/>
        <w:rPr>
          <w:rFonts w:ascii="Times New Roman" w:eastAsia="Times New Roman" w:hAnsi="Times New Roman"/>
        </w:rPr>
      </w:pPr>
    </w:p>
    <w:p w14:paraId="6AC67D91" w14:textId="77777777" w:rsidR="00A529F1" w:rsidRDefault="00A529F1">
      <w:pPr>
        <w:spacing w:line="200" w:lineRule="exact"/>
        <w:rPr>
          <w:rFonts w:ascii="Times New Roman" w:eastAsia="Times New Roman" w:hAnsi="Times New Roman"/>
        </w:rPr>
      </w:pPr>
    </w:p>
    <w:p w14:paraId="5BCC1C02" w14:textId="77777777" w:rsidR="00A529F1" w:rsidRDefault="00A529F1">
      <w:pPr>
        <w:spacing w:line="200" w:lineRule="exact"/>
        <w:rPr>
          <w:rFonts w:ascii="Times New Roman" w:eastAsia="Times New Roman" w:hAnsi="Times New Roman"/>
        </w:rPr>
      </w:pPr>
    </w:p>
    <w:p w14:paraId="405B6E24" w14:textId="77777777" w:rsidR="00A529F1" w:rsidRDefault="00A529F1">
      <w:pPr>
        <w:spacing w:line="200" w:lineRule="exact"/>
        <w:rPr>
          <w:rFonts w:ascii="Times New Roman" w:eastAsia="Times New Roman" w:hAnsi="Times New Roman"/>
        </w:rPr>
      </w:pPr>
    </w:p>
    <w:p w14:paraId="0E9D26C2" w14:textId="77777777" w:rsidR="00A529F1" w:rsidRDefault="00A529F1">
      <w:pPr>
        <w:spacing w:line="200" w:lineRule="exact"/>
        <w:rPr>
          <w:rFonts w:ascii="Times New Roman" w:eastAsia="Times New Roman" w:hAnsi="Times New Roman"/>
        </w:rPr>
      </w:pPr>
    </w:p>
    <w:p w14:paraId="3DE4A57C" w14:textId="77777777" w:rsidR="00A529F1" w:rsidRDefault="00A529F1">
      <w:pPr>
        <w:spacing w:line="261" w:lineRule="exact"/>
        <w:rPr>
          <w:rFonts w:ascii="Times New Roman" w:eastAsia="Times New Roman" w:hAnsi="Times New Roman"/>
        </w:rPr>
      </w:pPr>
    </w:p>
    <w:p w14:paraId="07AD6B0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147</w:t>
      </w:r>
    </w:p>
    <w:p w14:paraId="22F0A5DF" w14:textId="77777777" w:rsidR="00A529F1" w:rsidRDefault="00A529F1">
      <w:pPr>
        <w:spacing w:line="55" w:lineRule="exact"/>
        <w:rPr>
          <w:rFonts w:ascii="Times New Roman" w:eastAsia="Times New Roman" w:hAnsi="Times New Roman"/>
        </w:rPr>
      </w:pPr>
    </w:p>
    <w:p w14:paraId="05180ED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6FD214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7F14601" w14:textId="77777777" w:rsidR="00A529F1" w:rsidRDefault="00C83735">
      <w:pPr>
        <w:spacing w:line="0" w:lineRule="atLeast"/>
        <w:ind w:left="3100"/>
        <w:rPr>
          <w:rFonts w:ascii="Arial" w:eastAsia="Arial" w:hAnsi="Arial"/>
          <w:sz w:val="16"/>
        </w:rPr>
      </w:pPr>
      <w:bookmarkStart w:id="286" w:name="page96"/>
      <w:bookmarkEnd w:id="286"/>
      <w:r>
        <w:rPr>
          <w:rFonts w:ascii="Arial" w:eastAsia="Arial" w:hAnsi="Arial"/>
          <w:sz w:val="16"/>
        </w:rPr>
        <w:lastRenderedPageBreak/>
        <w:t>IEEE P802.16RevX/March2016</w:t>
      </w:r>
    </w:p>
    <w:p w14:paraId="3E175F3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1ACAC6E" w14:textId="77777777" w:rsidR="00A529F1" w:rsidRDefault="00A529F1">
      <w:pPr>
        <w:spacing w:line="340" w:lineRule="exact"/>
        <w:rPr>
          <w:rFonts w:ascii="Times New Roman" w:eastAsia="Times New Roman" w:hAnsi="Times New Roman"/>
        </w:rPr>
      </w:pPr>
    </w:p>
    <w:p w14:paraId="785FBD91" w14:textId="77777777" w:rsidR="00A529F1" w:rsidRDefault="00C83735">
      <w:pPr>
        <w:spacing w:line="239" w:lineRule="auto"/>
        <w:ind w:left="380"/>
        <w:rPr>
          <w:rFonts w:ascii="Arial" w:eastAsia="Arial" w:hAnsi="Arial"/>
          <w:b/>
          <w:i/>
          <w:sz w:val="19"/>
        </w:rPr>
      </w:pPr>
      <w:r>
        <w:rPr>
          <w:rFonts w:ascii="Arial" w:eastAsia="Arial" w:hAnsi="Arial"/>
          <w:b/>
          <w:sz w:val="19"/>
        </w:rPr>
        <w:t xml:space="preserve">Table 6-114—PKMv2 Group-Key-Update-Command message attributes </w:t>
      </w:r>
      <w:r>
        <w:rPr>
          <w:rFonts w:ascii="Arial" w:eastAsia="Arial" w:hAnsi="Arial"/>
          <w:b/>
          <w:i/>
          <w:sz w:val="19"/>
        </w:rPr>
        <w:t>(CONTINUED)</w:t>
      </w:r>
    </w:p>
    <w:p w14:paraId="0BF85A11"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160"/>
        <w:gridCol w:w="5820"/>
      </w:tblGrid>
      <w:tr w:rsidR="00A529F1" w14:paraId="4E74EC6F" w14:textId="77777777">
        <w:trPr>
          <w:trHeight w:val="321"/>
        </w:trPr>
        <w:tc>
          <w:tcPr>
            <w:tcW w:w="2160" w:type="dxa"/>
            <w:tcBorders>
              <w:top w:val="single" w:sz="8" w:space="0" w:color="auto"/>
              <w:left w:val="single" w:sz="8" w:space="0" w:color="auto"/>
              <w:right w:val="single" w:sz="8" w:space="0" w:color="auto"/>
            </w:tcBorders>
            <w:shd w:val="clear" w:color="auto" w:fill="auto"/>
            <w:vAlign w:val="bottom"/>
          </w:tcPr>
          <w:p w14:paraId="51A3F15A"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5820" w:type="dxa"/>
            <w:tcBorders>
              <w:top w:val="single" w:sz="8" w:space="0" w:color="auto"/>
              <w:right w:val="single" w:sz="8" w:space="0" w:color="auto"/>
            </w:tcBorders>
            <w:shd w:val="clear" w:color="auto" w:fill="auto"/>
            <w:vAlign w:val="bottom"/>
          </w:tcPr>
          <w:p w14:paraId="196EE5DC" w14:textId="77777777" w:rsidR="00A529F1" w:rsidRDefault="00C83735">
            <w:pPr>
              <w:spacing w:line="0" w:lineRule="atLeast"/>
              <w:ind w:left="2560"/>
              <w:rPr>
                <w:rFonts w:ascii="Times New Roman" w:eastAsia="Times New Roman" w:hAnsi="Times New Roman"/>
                <w:b/>
                <w:sz w:val="17"/>
              </w:rPr>
            </w:pPr>
            <w:r>
              <w:rPr>
                <w:rFonts w:ascii="Times New Roman" w:eastAsia="Times New Roman" w:hAnsi="Times New Roman"/>
                <w:b/>
                <w:sz w:val="17"/>
              </w:rPr>
              <w:t>Contents</w:t>
            </w:r>
          </w:p>
        </w:tc>
      </w:tr>
      <w:tr w:rsidR="00A529F1" w14:paraId="5C82450F" w14:textId="77777777">
        <w:trPr>
          <w:trHeight w:val="112"/>
        </w:trPr>
        <w:tc>
          <w:tcPr>
            <w:tcW w:w="2160" w:type="dxa"/>
            <w:tcBorders>
              <w:left w:val="single" w:sz="8" w:space="0" w:color="auto"/>
              <w:bottom w:val="single" w:sz="8" w:space="0" w:color="auto"/>
              <w:right w:val="single" w:sz="8" w:space="0" w:color="auto"/>
            </w:tcBorders>
            <w:shd w:val="clear" w:color="auto" w:fill="auto"/>
            <w:vAlign w:val="bottom"/>
          </w:tcPr>
          <w:p w14:paraId="769F2B0C"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53436B90" w14:textId="77777777" w:rsidR="00A529F1" w:rsidRDefault="00A529F1">
            <w:pPr>
              <w:spacing w:line="0" w:lineRule="atLeast"/>
              <w:rPr>
                <w:rFonts w:ascii="Times New Roman" w:eastAsia="Times New Roman" w:hAnsi="Times New Roman"/>
                <w:sz w:val="9"/>
              </w:rPr>
            </w:pPr>
          </w:p>
        </w:tc>
      </w:tr>
      <w:tr w:rsidR="00A529F1" w14:paraId="77F25F76" w14:textId="77777777">
        <w:trPr>
          <w:trHeight w:val="256"/>
        </w:trPr>
        <w:tc>
          <w:tcPr>
            <w:tcW w:w="2160" w:type="dxa"/>
            <w:tcBorders>
              <w:left w:val="single" w:sz="8" w:space="0" w:color="auto"/>
              <w:right w:val="single" w:sz="8" w:space="0" w:color="auto"/>
            </w:tcBorders>
            <w:shd w:val="clear" w:color="auto" w:fill="auto"/>
            <w:vAlign w:val="bottom"/>
          </w:tcPr>
          <w:p w14:paraId="0CA030C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GKEK/SZKEK-</w:t>
            </w:r>
          </w:p>
        </w:tc>
        <w:tc>
          <w:tcPr>
            <w:tcW w:w="5820" w:type="dxa"/>
            <w:tcBorders>
              <w:right w:val="single" w:sz="8" w:space="0" w:color="auto"/>
            </w:tcBorders>
            <w:shd w:val="clear" w:color="auto" w:fill="auto"/>
            <w:vAlign w:val="bottom"/>
          </w:tcPr>
          <w:p w14:paraId="787D3F4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“Newer” generation of GKEK-related parameters for multicast, broadcast</w:t>
            </w:r>
          </w:p>
        </w:tc>
      </w:tr>
      <w:tr w:rsidR="00A529F1" w14:paraId="4FC1103E" w14:textId="77777777">
        <w:trPr>
          <w:trHeight w:val="195"/>
        </w:trPr>
        <w:tc>
          <w:tcPr>
            <w:tcW w:w="2160" w:type="dxa"/>
            <w:tcBorders>
              <w:left w:val="single" w:sz="8" w:space="0" w:color="auto"/>
              <w:right w:val="single" w:sz="8" w:space="0" w:color="auto"/>
            </w:tcBorders>
            <w:shd w:val="clear" w:color="auto" w:fill="auto"/>
            <w:vAlign w:val="bottom"/>
          </w:tcPr>
          <w:p w14:paraId="284520B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Parameters</w:t>
            </w:r>
          </w:p>
        </w:tc>
        <w:tc>
          <w:tcPr>
            <w:tcW w:w="5820" w:type="dxa"/>
            <w:tcBorders>
              <w:right w:val="single" w:sz="8" w:space="0" w:color="auto"/>
            </w:tcBorders>
            <w:shd w:val="clear" w:color="auto" w:fill="auto"/>
            <w:vAlign w:val="bottom"/>
          </w:tcPr>
          <w:p w14:paraId="7F03CC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service, or MBS.</w:t>
            </w:r>
          </w:p>
        </w:tc>
      </w:tr>
      <w:tr w:rsidR="00A529F1" w14:paraId="56ED9086" w14:textId="77777777">
        <w:trPr>
          <w:trHeight w:val="194"/>
        </w:trPr>
        <w:tc>
          <w:tcPr>
            <w:tcW w:w="2160" w:type="dxa"/>
            <w:tcBorders>
              <w:left w:val="single" w:sz="8" w:space="0" w:color="auto"/>
              <w:right w:val="single" w:sz="8" w:space="0" w:color="auto"/>
            </w:tcBorders>
            <w:shd w:val="clear" w:color="auto" w:fill="auto"/>
            <w:vAlign w:val="bottom"/>
          </w:tcPr>
          <w:p w14:paraId="3C9900F3"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54C64FB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 MR systems, SZKEK-related parameters relevant to SAID for encrypting</w:t>
            </w:r>
          </w:p>
        </w:tc>
      </w:tr>
      <w:tr w:rsidR="00A529F1" w14:paraId="01BC6377" w14:textId="77777777">
        <w:trPr>
          <w:trHeight w:val="195"/>
        </w:trPr>
        <w:tc>
          <w:tcPr>
            <w:tcW w:w="2160" w:type="dxa"/>
            <w:tcBorders>
              <w:left w:val="single" w:sz="8" w:space="0" w:color="auto"/>
              <w:right w:val="single" w:sz="8" w:space="0" w:color="auto"/>
            </w:tcBorders>
            <w:shd w:val="clear" w:color="auto" w:fill="auto"/>
            <w:vAlign w:val="bottom"/>
          </w:tcPr>
          <w:p w14:paraId="72CE4B7B"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6F328F9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SZK.</w:t>
            </w:r>
          </w:p>
        </w:tc>
      </w:tr>
      <w:tr w:rsidR="00A529F1" w14:paraId="3E498A0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33406F39"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49F7B0E1" w14:textId="77777777" w:rsidR="00A529F1" w:rsidRDefault="00A529F1">
            <w:pPr>
              <w:spacing w:line="0" w:lineRule="atLeast"/>
              <w:rPr>
                <w:rFonts w:ascii="Times New Roman" w:eastAsia="Times New Roman" w:hAnsi="Times New Roman"/>
                <w:sz w:val="6"/>
              </w:rPr>
            </w:pPr>
          </w:p>
        </w:tc>
      </w:tr>
      <w:tr w:rsidR="00A529F1" w14:paraId="2C83CA68" w14:textId="77777777">
        <w:trPr>
          <w:trHeight w:val="252"/>
        </w:trPr>
        <w:tc>
          <w:tcPr>
            <w:tcW w:w="2160" w:type="dxa"/>
            <w:tcBorders>
              <w:left w:val="single" w:sz="8" w:space="0" w:color="auto"/>
              <w:right w:val="single" w:sz="8" w:space="0" w:color="auto"/>
            </w:tcBorders>
            <w:shd w:val="clear" w:color="auto" w:fill="auto"/>
            <w:vAlign w:val="bottom"/>
          </w:tcPr>
          <w:p w14:paraId="2641ADD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820" w:type="dxa"/>
            <w:tcBorders>
              <w:right w:val="single" w:sz="8" w:space="0" w:color="auto"/>
            </w:tcBorders>
            <w:shd w:val="clear" w:color="auto" w:fill="auto"/>
            <w:vAlign w:val="bottom"/>
          </w:tcPr>
          <w:p w14:paraId="40B64B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integrity code of this message.</w:t>
            </w:r>
          </w:p>
        </w:tc>
      </w:tr>
      <w:tr w:rsidR="00A529F1" w14:paraId="1055C128" w14:textId="77777777">
        <w:trPr>
          <w:trHeight w:val="74"/>
        </w:trPr>
        <w:tc>
          <w:tcPr>
            <w:tcW w:w="2160" w:type="dxa"/>
            <w:tcBorders>
              <w:left w:val="single" w:sz="8" w:space="0" w:color="auto"/>
              <w:bottom w:val="single" w:sz="8" w:space="0" w:color="auto"/>
              <w:right w:val="single" w:sz="8" w:space="0" w:color="auto"/>
            </w:tcBorders>
            <w:shd w:val="clear" w:color="auto" w:fill="auto"/>
            <w:vAlign w:val="bottom"/>
          </w:tcPr>
          <w:p w14:paraId="56F8B539"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1E4D2373" w14:textId="77777777" w:rsidR="00A529F1" w:rsidRDefault="00A529F1">
            <w:pPr>
              <w:spacing w:line="0" w:lineRule="atLeast"/>
              <w:rPr>
                <w:rFonts w:ascii="Times New Roman" w:eastAsia="Times New Roman" w:hAnsi="Times New Roman"/>
                <w:sz w:val="6"/>
              </w:rPr>
            </w:pPr>
          </w:p>
        </w:tc>
      </w:tr>
    </w:tbl>
    <w:p w14:paraId="44DFCEDB" w14:textId="77777777" w:rsidR="00A529F1" w:rsidRDefault="00A529F1">
      <w:pPr>
        <w:spacing w:line="200" w:lineRule="exact"/>
        <w:rPr>
          <w:rFonts w:ascii="Times New Roman" w:eastAsia="Times New Roman" w:hAnsi="Times New Roman"/>
        </w:rPr>
      </w:pPr>
    </w:p>
    <w:p w14:paraId="590F91A8" w14:textId="77777777" w:rsidR="00A529F1" w:rsidRDefault="00A529F1">
      <w:pPr>
        <w:spacing w:line="249" w:lineRule="exact"/>
        <w:rPr>
          <w:rFonts w:ascii="Times New Roman" w:eastAsia="Times New Roman" w:hAnsi="Times New Roman"/>
        </w:rPr>
      </w:pPr>
    </w:p>
    <w:p w14:paraId="4553BBA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Key Sequence Number attribute is the sequence number of the shared AK between an MS and a BS in this message for GKEK update mode. Key Sequence number is the GKEK sequence number in this message for GTEK update mode.</w:t>
      </w:r>
    </w:p>
    <w:p w14:paraId="3853363C" w14:textId="77777777" w:rsidR="00A529F1" w:rsidRDefault="00A529F1">
      <w:pPr>
        <w:spacing w:line="294" w:lineRule="exact"/>
        <w:rPr>
          <w:rFonts w:ascii="Times New Roman" w:eastAsia="Times New Roman" w:hAnsi="Times New Roman"/>
        </w:rPr>
      </w:pPr>
    </w:p>
    <w:p w14:paraId="6B546E97"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GSAID is SAID for the multicast group or the broadcast group. The type and length of the GSAID is equal to ones of the SAID.</w:t>
      </w:r>
    </w:p>
    <w:p w14:paraId="21238C0C" w14:textId="77777777" w:rsidR="00A529F1" w:rsidRDefault="00A529F1">
      <w:pPr>
        <w:spacing w:line="294" w:lineRule="exact"/>
        <w:rPr>
          <w:rFonts w:ascii="Times New Roman" w:eastAsia="Times New Roman" w:hAnsi="Times New Roman"/>
        </w:rPr>
      </w:pPr>
    </w:p>
    <w:p w14:paraId="6BC05F21" w14:textId="77777777" w:rsidR="00A529F1" w:rsidRDefault="00C83735">
      <w:pPr>
        <w:spacing w:line="248" w:lineRule="auto"/>
        <w:ind w:right="20"/>
        <w:jc w:val="both"/>
        <w:rPr>
          <w:rFonts w:ascii="Times New Roman" w:eastAsia="Times New Roman" w:hAnsi="Times New Roman"/>
          <w:sz w:val="19"/>
        </w:rPr>
      </w:pPr>
      <w:r>
        <w:rPr>
          <w:rFonts w:ascii="Times New Roman" w:eastAsia="Times New Roman" w:hAnsi="Times New Roman"/>
          <w:sz w:val="19"/>
        </w:rPr>
        <w:t>There are two types in a PKMv2 Group-Key-Update-Command message, GKEK update mode and GTEK update mode. The former is used to update GKEK, and the latter is used to update GTEK for the multicast service, the broadcast service, or MBS. The Key Push Modes attribute indicates the usage code of a PKMv2 Group-Key-Update-Command message. The PKMv2 Group-Key-Update-Command message for the GKEK update mode is carried on the primary management connection, but, for the GTEK update mode, it is carried on the broadcast connection. A few of the attributes in a PKMv2 Group-Key-Update-Command message shall not be used according to this Key Push Modes attribute’s value. See 11.9.27 for details.</w:t>
      </w:r>
    </w:p>
    <w:p w14:paraId="4E0E6CB9" w14:textId="77777777" w:rsidR="00A529F1" w:rsidRDefault="00A529F1">
      <w:pPr>
        <w:spacing w:line="286" w:lineRule="exact"/>
        <w:rPr>
          <w:rFonts w:ascii="Times New Roman" w:eastAsia="Times New Roman" w:hAnsi="Times New Roman"/>
        </w:rPr>
      </w:pPr>
    </w:p>
    <w:p w14:paraId="1A6DD93D"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Key Push Counter attribute is used to protect against replay attacks. This value is one greater than that of older generation. If the CMAC Digest is included in this message, then the Key Push Counter may not be included.</w:t>
      </w:r>
    </w:p>
    <w:p w14:paraId="0333BF72" w14:textId="77777777" w:rsidR="00A529F1" w:rsidRDefault="00A529F1">
      <w:pPr>
        <w:spacing w:line="294" w:lineRule="exact"/>
        <w:rPr>
          <w:rFonts w:ascii="Times New Roman" w:eastAsia="Times New Roman" w:hAnsi="Times New Roman"/>
        </w:rPr>
      </w:pPr>
    </w:p>
    <w:p w14:paraId="73443A6C" w14:textId="77777777" w:rsidR="00A529F1" w:rsidRDefault="00C83735">
      <w:pPr>
        <w:spacing w:line="251" w:lineRule="auto"/>
        <w:jc w:val="both"/>
        <w:rPr>
          <w:rFonts w:ascii="Times New Roman" w:eastAsia="Times New Roman" w:hAnsi="Times New Roman"/>
          <w:sz w:val="19"/>
        </w:rPr>
      </w:pPr>
      <w:r>
        <w:rPr>
          <w:rFonts w:ascii="Times New Roman" w:eastAsia="Times New Roman" w:hAnsi="Times New Roman"/>
          <w:sz w:val="19"/>
        </w:rPr>
        <w:t>A PKMv2-Group-Key-Update-Command message contains only the newer generation of key parameters, because this message informs an MS of key material to be used for the next lifetime. The GTEK-Parameters attribute is a compound attribute containing all of the keying material corresponding to a newer generation of a GSAID’s GTEK. This would include the GTEK, the GTEK’s remaining key lifetime, the GTEK’s key sequence number, the associated GKEK sequence number, and the cipher block chaining (CBC) initialization vector. The GTEK is TEK for the multicast group or the broadcast group. The type and length of the GTEK is equal to ones of the TEK. The GKEK (Group Key Encryption Key) can be randomly generated from a BS or a network entity (i.e., an ASA server or an MBS server). The GKEK should be identically shared within the same multicast group, broadcast service group or MBS group. The GTEK is encrypted with GKEK for the multicast service, broadcast service or MBS. GKEK parameters contain the GKEK encrypted by the KEK, GKEK sequence number, and GKEK lifetime. See 7.5.4.5 for details.</w:t>
      </w:r>
    </w:p>
    <w:p w14:paraId="1B82426A" w14:textId="77777777" w:rsidR="00A529F1" w:rsidRDefault="00A529F1">
      <w:pPr>
        <w:spacing w:line="288" w:lineRule="exact"/>
        <w:rPr>
          <w:rFonts w:ascii="Times New Roman" w:eastAsia="Times New Roman" w:hAnsi="Times New Roman"/>
        </w:rPr>
      </w:pPr>
    </w:p>
    <w:p w14:paraId="6F3AACC1"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 Inclusion of the keyed digest allows the receiving client to authenticate the PKMv2 Group-Key-Update-Command message. The HMAC/CMAC Digest attribute’s authentication key is derived from the AK for the GKEK update mode and GKEK for the GTEK update mode. See 7.2.2.2.9 for details.</w:t>
      </w:r>
    </w:p>
    <w:p w14:paraId="3902568F" w14:textId="77777777" w:rsidR="00A529F1" w:rsidRDefault="00A529F1">
      <w:pPr>
        <w:spacing w:line="249" w:lineRule="exact"/>
        <w:rPr>
          <w:rFonts w:ascii="Times New Roman" w:eastAsia="Times New Roman" w:hAnsi="Times New Roman"/>
        </w:rPr>
      </w:pPr>
    </w:p>
    <w:p w14:paraId="29BF7BE6" w14:textId="77777777" w:rsidR="00A529F1" w:rsidRDefault="00C83735">
      <w:pPr>
        <w:spacing w:line="0" w:lineRule="atLeast"/>
        <w:rPr>
          <w:rFonts w:ascii="Arial" w:eastAsia="Arial" w:hAnsi="Arial"/>
          <w:b/>
          <w:sz w:val="19"/>
        </w:rPr>
      </w:pPr>
      <w:r>
        <w:rPr>
          <w:rFonts w:ascii="Arial" w:eastAsia="Arial" w:hAnsi="Arial"/>
          <w:b/>
          <w:sz w:val="19"/>
        </w:rPr>
        <w:t>6.3.2.3.9.55 MIH Initial Request message</w:t>
      </w:r>
    </w:p>
    <w:p w14:paraId="3200F920" w14:textId="77777777" w:rsidR="00A529F1" w:rsidRDefault="00A529F1">
      <w:pPr>
        <w:spacing w:line="248" w:lineRule="exact"/>
        <w:rPr>
          <w:rFonts w:ascii="Times New Roman" w:eastAsia="Times New Roman" w:hAnsi="Times New Roman"/>
        </w:rPr>
      </w:pPr>
    </w:p>
    <w:p w14:paraId="6A6220E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MS sends this message to the BS to deliver an MIH query encapsulated in an MIHF frame.</w:t>
      </w:r>
    </w:p>
    <w:p w14:paraId="51954DC8" w14:textId="77777777" w:rsidR="00A529F1" w:rsidRDefault="00A529F1">
      <w:pPr>
        <w:spacing w:line="248" w:lineRule="exact"/>
        <w:rPr>
          <w:rFonts w:ascii="Times New Roman" w:eastAsia="Times New Roman" w:hAnsi="Times New Roman"/>
        </w:rPr>
      </w:pPr>
    </w:p>
    <w:p w14:paraId="67D5C1E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31</w:t>
      </w:r>
    </w:p>
    <w:p w14:paraId="0E7CA95E" w14:textId="77777777" w:rsidR="00A529F1" w:rsidRDefault="00A529F1">
      <w:pPr>
        <w:spacing w:line="248" w:lineRule="exact"/>
        <w:rPr>
          <w:rFonts w:ascii="Times New Roman" w:eastAsia="Times New Roman" w:hAnsi="Times New Roman"/>
        </w:rPr>
      </w:pPr>
    </w:p>
    <w:p w14:paraId="5F7A249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6-115.</w:t>
      </w:r>
    </w:p>
    <w:p w14:paraId="6BDA5320" w14:textId="77777777" w:rsidR="00A529F1" w:rsidRDefault="00A529F1">
      <w:pPr>
        <w:spacing w:line="200" w:lineRule="exact"/>
        <w:rPr>
          <w:rFonts w:ascii="Times New Roman" w:eastAsia="Times New Roman" w:hAnsi="Times New Roman"/>
        </w:rPr>
      </w:pPr>
    </w:p>
    <w:p w14:paraId="31B3DB27" w14:textId="77777777" w:rsidR="00A529F1" w:rsidRDefault="00A529F1">
      <w:pPr>
        <w:spacing w:line="388" w:lineRule="exact"/>
        <w:rPr>
          <w:rFonts w:ascii="Times New Roman" w:eastAsia="Times New Roman" w:hAnsi="Times New Roman"/>
        </w:rPr>
      </w:pPr>
    </w:p>
    <w:p w14:paraId="5BEB29A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148</w:t>
      </w:r>
    </w:p>
    <w:p w14:paraId="67A8E3BF" w14:textId="77777777" w:rsidR="00A529F1" w:rsidRDefault="00A529F1">
      <w:pPr>
        <w:spacing w:line="55" w:lineRule="exact"/>
        <w:rPr>
          <w:rFonts w:ascii="Times New Roman" w:eastAsia="Times New Roman" w:hAnsi="Times New Roman"/>
        </w:rPr>
      </w:pPr>
    </w:p>
    <w:p w14:paraId="5536038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433516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FC5B435" w14:textId="77777777" w:rsidR="00A529F1" w:rsidRDefault="00C83735">
      <w:pPr>
        <w:spacing w:line="0" w:lineRule="atLeast"/>
        <w:ind w:left="3100"/>
        <w:rPr>
          <w:rFonts w:ascii="Arial" w:eastAsia="Arial" w:hAnsi="Arial"/>
          <w:sz w:val="16"/>
        </w:rPr>
      </w:pPr>
      <w:bookmarkStart w:id="287" w:name="page97"/>
      <w:bookmarkEnd w:id="287"/>
      <w:r>
        <w:rPr>
          <w:rFonts w:ascii="Arial" w:eastAsia="Arial" w:hAnsi="Arial"/>
          <w:sz w:val="16"/>
        </w:rPr>
        <w:lastRenderedPageBreak/>
        <w:t>IEEE P802.16RevX/March2016</w:t>
      </w:r>
    </w:p>
    <w:p w14:paraId="2E9F110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75DD141" w14:textId="77777777" w:rsidR="00A529F1" w:rsidRDefault="00A529F1">
      <w:pPr>
        <w:spacing w:line="340" w:lineRule="exact"/>
        <w:rPr>
          <w:rFonts w:ascii="Times New Roman" w:eastAsia="Times New Roman" w:hAnsi="Times New Roman"/>
        </w:rPr>
      </w:pPr>
    </w:p>
    <w:p w14:paraId="55316090" w14:textId="77777777" w:rsidR="00A529F1" w:rsidRDefault="00C83735">
      <w:pPr>
        <w:spacing w:line="239" w:lineRule="auto"/>
        <w:ind w:left="2260"/>
        <w:rPr>
          <w:rFonts w:ascii="Arial" w:eastAsia="Arial" w:hAnsi="Arial"/>
          <w:b/>
          <w:sz w:val="19"/>
        </w:rPr>
      </w:pPr>
      <w:r>
        <w:rPr>
          <w:rFonts w:ascii="Arial" w:eastAsia="Arial" w:hAnsi="Arial"/>
          <w:b/>
          <w:sz w:val="19"/>
        </w:rPr>
        <w:t>Table 6-115—MIH Initial Request attributes</w:t>
      </w:r>
    </w:p>
    <w:p w14:paraId="625245C2" w14:textId="77777777" w:rsidR="00A529F1" w:rsidRDefault="00A529F1">
      <w:pPr>
        <w:spacing w:line="227" w:lineRule="exact"/>
        <w:rPr>
          <w:rFonts w:ascii="Times New Roman" w:eastAsia="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2700"/>
        <w:gridCol w:w="5040"/>
      </w:tblGrid>
      <w:tr w:rsidR="00A529F1" w14:paraId="5B9923A7" w14:textId="77777777">
        <w:trPr>
          <w:trHeight w:val="321"/>
        </w:trPr>
        <w:tc>
          <w:tcPr>
            <w:tcW w:w="2700" w:type="dxa"/>
            <w:tcBorders>
              <w:top w:val="single" w:sz="8" w:space="0" w:color="auto"/>
              <w:left w:val="single" w:sz="8" w:space="0" w:color="auto"/>
              <w:right w:val="single" w:sz="8" w:space="0" w:color="auto"/>
            </w:tcBorders>
            <w:shd w:val="clear" w:color="auto" w:fill="auto"/>
            <w:vAlign w:val="bottom"/>
          </w:tcPr>
          <w:p w14:paraId="094B0E54" w14:textId="77777777" w:rsidR="00A529F1" w:rsidRDefault="00C83735">
            <w:pPr>
              <w:spacing w:line="0" w:lineRule="atLeast"/>
              <w:ind w:left="1000"/>
              <w:rPr>
                <w:rFonts w:ascii="Times New Roman" w:eastAsia="Times New Roman" w:hAnsi="Times New Roman"/>
                <w:b/>
                <w:sz w:val="17"/>
              </w:rPr>
            </w:pPr>
            <w:r>
              <w:rPr>
                <w:rFonts w:ascii="Times New Roman" w:eastAsia="Times New Roman" w:hAnsi="Times New Roman"/>
                <w:b/>
                <w:sz w:val="17"/>
              </w:rPr>
              <w:t>Attribute</w:t>
            </w:r>
          </w:p>
        </w:tc>
        <w:tc>
          <w:tcPr>
            <w:tcW w:w="5040" w:type="dxa"/>
            <w:tcBorders>
              <w:top w:val="single" w:sz="8" w:space="0" w:color="auto"/>
              <w:right w:val="single" w:sz="8" w:space="0" w:color="auto"/>
            </w:tcBorders>
            <w:shd w:val="clear" w:color="auto" w:fill="auto"/>
            <w:vAlign w:val="bottom"/>
          </w:tcPr>
          <w:p w14:paraId="1F7160BE" w14:textId="77777777" w:rsidR="00A529F1" w:rsidRDefault="00C83735">
            <w:pPr>
              <w:spacing w:line="0" w:lineRule="atLeast"/>
              <w:ind w:left="2180"/>
              <w:rPr>
                <w:rFonts w:ascii="Times New Roman" w:eastAsia="Times New Roman" w:hAnsi="Times New Roman"/>
                <w:b/>
                <w:sz w:val="17"/>
              </w:rPr>
            </w:pPr>
            <w:r>
              <w:rPr>
                <w:rFonts w:ascii="Times New Roman" w:eastAsia="Times New Roman" w:hAnsi="Times New Roman"/>
                <w:b/>
                <w:sz w:val="17"/>
              </w:rPr>
              <w:t>Contents</w:t>
            </w:r>
          </w:p>
        </w:tc>
      </w:tr>
      <w:tr w:rsidR="00A529F1" w14:paraId="7A8B48C0" w14:textId="77777777">
        <w:trPr>
          <w:trHeight w:val="112"/>
        </w:trPr>
        <w:tc>
          <w:tcPr>
            <w:tcW w:w="2700" w:type="dxa"/>
            <w:tcBorders>
              <w:left w:val="single" w:sz="8" w:space="0" w:color="auto"/>
              <w:bottom w:val="single" w:sz="8" w:space="0" w:color="auto"/>
              <w:right w:val="single" w:sz="8" w:space="0" w:color="auto"/>
            </w:tcBorders>
            <w:shd w:val="clear" w:color="auto" w:fill="auto"/>
            <w:vAlign w:val="bottom"/>
          </w:tcPr>
          <w:p w14:paraId="1CF99436" w14:textId="77777777" w:rsidR="00A529F1" w:rsidRDefault="00A529F1">
            <w:pPr>
              <w:spacing w:line="0" w:lineRule="atLeast"/>
              <w:rPr>
                <w:rFonts w:ascii="Times New Roman" w:eastAsia="Times New Roman" w:hAnsi="Times New Roman"/>
                <w:sz w:val="9"/>
              </w:rPr>
            </w:pPr>
          </w:p>
        </w:tc>
        <w:tc>
          <w:tcPr>
            <w:tcW w:w="5040" w:type="dxa"/>
            <w:tcBorders>
              <w:bottom w:val="single" w:sz="8" w:space="0" w:color="auto"/>
              <w:right w:val="single" w:sz="8" w:space="0" w:color="auto"/>
            </w:tcBorders>
            <w:shd w:val="clear" w:color="auto" w:fill="auto"/>
            <w:vAlign w:val="bottom"/>
          </w:tcPr>
          <w:p w14:paraId="2DB7AD97" w14:textId="77777777" w:rsidR="00A529F1" w:rsidRDefault="00A529F1">
            <w:pPr>
              <w:spacing w:line="0" w:lineRule="atLeast"/>
              <w:rPr>
                <w:rFonts w:ascii="Times New Roman" w:eastAsia="Times New Roman" w:hAnsi="Times New Roman"/>
                <w:sz w:val="9"/>
              </w:rPr>
            </w:pPr>
          </w:p>
        </w:tc>
      </w:tr>
      <w:tr w:rsidR="00A529F1" w14:paraId="0679307A" w14:textId="77777777">
        <w:trPr>
          <w:trHeight w:val="256"/>
        </w:trPr>
        <w:tc>
          <w:tcPr>
            <w:tcW w:w="2700" w:type="dxa"/>
            <w:tcBorders>
              <w:left w:val="single" w:sz="8" w:space="0" w:color="auto"/>
              <w:right w:val="single" w:sz="8" w:space="0" w:color="auto"/>
            </w:tcBorders>
            <w:shd w:val="clear" w:color="auto" w:fill="auto"/>
            <w:vAlign w:val="bottom"/>
          </w:tcPr>
          <w:p w14:paraId="4C72F83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MIHF frame type</w:t>
            </w:r>
          </w:p>
        </w:tc>
        <w:tc>
          <w:tcPr>
            <w:tcW w:w="5040" w:type="dxa"/>
            <w:tcBorders>
              <w:right w:val="single" w:sz="8" w:space="0" w:color="auto"/>
            </w:tcBorders>
            <w:shd w:val="clear" w:color="auto" w:fill="auto"/>
            <w:vAlign w:val="bottom"/>
          </w:tcPr>
          <w:p w14:paraId="71A9499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type of MIHF frame (11.1.11.2)</w:t>
            </w:r>
          </w:p>
        </w:tc>
      </w:tr>
      <w:tr w:rsidR="00A529F1" w14:paraId="55A01202"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72456D4B"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6C7EC031" w14:textId="77777777" w:rsidR="00A529F1" w:rsidRDefault="00A529F1">
            <w:pPr>
              <w:spacing w:line="0" w:lineRule="atLeast"/>
              <w:rPr>
                <w:rFonts w:ascii="Times New Roman" w:eastAsia="Times New Roman" w:hAnsi="Times New Roman"/>
                <w:sz w:val="6"/>
              </w:rPr>
            </w:pPr>
          </w:p>
        </w:tc>
      </w:tr>
      <w:tr w:rsidR="00A529F1" w14:paraId="504ED570" w14:textId="77777777">
        <w:trPr>
          <w:trHeight w:val="252"/>
        </w:trPr>
        <w:tc>
          <w:tcPr>
            <w:tcW w:w="2700" w:type="dxa"/>
            <w:tcBorders>
              <w:left w:val="single" w:sz="8" w:space="0" w:color="auto"/>
              <w:right w:val="single" w:sz="8" w:space="0" w:color="auto"/>
            </w:tcBorders>
            <w:shd w:val="clear" w:color="auto" w:fill="auto"/>
            <w:vAlign w:val="bottom"/>
          </w:tcPr>
          <w:p w14:paraId="78DFBA7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Delivery Method and Status Code</w:t>
            </w:r>
          </w:p>
        </w:tc>
        <w:tc>
          <w:tcPr>
            <w:tcW w:w="5040" w:type="dxa"/>
            <w:tcBorders>
              <w:right w:val="single" w:sz="8" w:space="0" w:color="auto"/>
            </w:tcBorders>
            <w:shd w:val="clear" w:color="auto" w:fill="auto"/>
            <w:vAlign w:val="bottom"/>
          </w:tcPr>
          <w:p w14:paraId="3A00EB4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delivery method of query response (11.9.39)</w:t>
            </w:r>
          </w:p>
        </w:tc>
      </w:tr>
      <w:tr w:rsidR="00A529F1" w14:paraId="38FE0760"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7B5F10EF"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0919AC92" w14:textId="77777777" w:rsidR="00A529F1" w:rsidRDefault="00A529F1">
            <w:pPr>
              <w:spacing w:line="0" w:lineRule="atLeast"/>
              <w:rPr>
                <w:rFonts w:ascii="Times New Roman" w:eastAsia="Times New Roman" w:hAnsi="Times New Roman"/>
                <w:sz w:val="6"/>
              </w:rPr>
            </w:pPr>
          </w:p>
        </w:tc>
      </w:tr>
      <w:tr w:rsidR="00A529F1" w14:paraId="2A787571" w14:textId="77777777">
        <w:trPr>
          <w:trHeight w:val="252"/>
        </w:trPr>
        <w:tc>
          <w:tcPr>
            <w:tcW w:w="2700" w:type="dxa"/>
            <w:tcBorders>
              <w:left w:val="single" w:sz="8" w:space="0" w:color="auto"/>
              <w:right w:val="single" w:sz="8" w:space="0" w:color="auto"/>
            </w:tcBorders>
            <w:shd w:val="clear" w:color="auto" w:fill="auto"/>
            <w:vAlign w:val="bottom"/>
          </w:tcPr>
          <w:p w14:paraId="046DB96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MIHF frame</w:t>
            </w:r>
          </w:p>
        </w:tc>
        <w:tc>
          <w:tcPr>
            <w:tcW w:w="5040" w:type="dxa"/>
            <w:tcBorders>
              <w:right w:val="single" w:sz="8" w:space="0" w:color="auto"/>
            </w:tcBorders>
            <w:shd w:val="clear" w:color="auto" w:fill="auto"/>
            <w:vAlign w:val="bottom"/>
          </w:tcPr>
          <w:p w14:paraId="006E81D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encapsulated MIHF query (11.1.11.1)</w:t>
            </w:r>
          </w:p>
        </w:tc>
      </w:tr>
      <w:tr w:rsidR="00A529F1" w14:paraId="48778E67"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6A3E4372"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71AE581F" w14:textId="77777777" w:rsidR="00A529F1" w:rsidRDefault="00A529F1">
            <w:pPr>
              <w:spacing w:line="0" w:lineRule="atLeast"/>
              <w:rPr>
                <w:rFonts w:ascii="Times New Roman" w:eastAsia="Times New Roman" w:hAnsi="Times New Roman"/>
                <w:sz w:val="6"/>
              </w:rPr>
            </w:pPr>
          </w:p>
        </w:tc>
      </w:tr>
    </w:tbl>
    <w:p w14:paraId="2D9EEA0C" w14:textId="77777777" w:rsidR="00A529F1" w:rsidRDefault="00A529F1">
      <w:pPr>
        <w:spacing w:line="200" w:lineRule="exact"/>
        <w:rPr>
          <w:rFonts w:ascii="Times New Roman" w:eastAsia="Times New Roman" w:hAnsi="Times New Roman"/>
        </w:rPr>
      </w:pPr>
    </w:p>
    <w:p w14:paraId="4485A607" w14:textId="77777777" w:rsidR="00A529F1" w:rsidRDefault="00A529F1">
      <w:pPr>
        <w:spacing w:line="205" w:lineRule="exact"/>
        <w:rPr>
          <w:rFonts w:ascii="Times New Roman" w:eastAsia="Times New Roman" w:hAnsi="Times New Roman"/>
        </w:rPr>
      </w:pPr>
    </w:p>
    <w:p w14:paraId="563F21F3" w14:textId="77777777" w:rsidR="00A529F1" w:rsidRDefault="00C83735">
      <w:pPr>
        <w:spacing w:line="239" w:lineRule="auto"/>
        <w:rPr>
          <w:rFonts w:ascii="Arial" w:eastAsia="Arial" w:hAnsi="Arial"/>
          <w:b/>
          <w:sz w:val="19"/>
        </w:rPr>
      </w:pPr>
      <w:r>
        <w:rPr>
          <w:rFonts w:ascii="Arial" w:eastAsia="Arial" w:hAnsi="Arial"/>
          <w:b/>
          <w:sz w:val="19"/>
        </w:rPr>
        <w:t>6.3.2.3.9.56 MIH Acknowledge</w:t>
      </w:r>
    </w:p>
    <w:p w14:paraId="4F064516" w14:textId="77777777" w:rsidR="00A529F1" w:rsidRDefault="00A529F1">
      <w:pPr>
        <w:spacing w:line="293" w:lineRule="exact"/>
        <w:rPr>
          <w:rFonts w:ascii="Times New Roman" w:eastAsia="Times New Roman" w:hAnsi="Times New Roman"/>
        </w:rPr>
      </w:pPr>
    </w:p>
    <w:p w14:paraId="3E9546B7"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This message is sent by the BS to the MS to acknowledge a received MIH query encapsulated in an MIHF frame. The response to the query is sent in a later MIH Comeback Response message, and the MS uses a Query ID, received in this MIH Acknowledge message and associated with the MS Initial Request by virtue of the </w:t>
      </w:r>
      <w:proofErr w:type="spellStart"/>
      <w:r>
        <w:rPr>
          <w:rFonts w:ascii="Times New Roman" w:eastAsia="Times New Roman" w:hAnsi="Times New Roman"/>
          <w:sz w:val="19"/>
        </w:rPr>
        <w:t>stateful</w:t>
      </w:r>
      <w:proofErr w:type="spellEnd"/>
      <w:r>
        <w:rPr>
          <w:rFonts w:ascii="Times New Roman" w:eastAsia="Times New Roman" w:hAnsi="Times New Roman"/>
          <w:sz w:val="19"/>
        </w:rPr>
        <w:t xml:space="preserve"> nature of the MIH Acknowledge, to correlate the MIH Initial Request message query with the later response.</w:t>
      </w:r>
    </w:p>
    <w:p w14:paraId="7FC6BFA1" w14:textId="77777777" w:rsidR="00A529F1" w:rsidRDefault="00A529F1">
      <w:pPr>
        <w:spacing w:line="245" w:lineRule="exact"/>
        <w:rPr>
          <w:rFonts w:ascii="Times New Roman" w:eastAsia="Times New Roman" w:hAnsi="Times New Roman"/>
        </w:rPr>
      </w:pPr>
    </w:p>
    <w:p w14:paraId="06B28BF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Code: 32</w:t>
      </w:r>
    </w:p>
    <w:p w14:paraId="0AAF20D3" w14:textId="77777777" w:rsidR="00A529F1" w:rsidRDefault="00A529F1">
      <w:pPr>
        <w:spacing w:line="249" w:lineRule="exact"/>
        <w:rPr>
          <w:rFonts w:ascii="Times New Roman" w:eastAsia="Times New Roman" w:hAnsi="Times New Roman"/>
        </w:rPr>
      </w:pPr>
    </w:p>
    <w:p w14:paraId="7B8AFFB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6-116.</w:t>
      </w:r>
    </w:p>
    <w:p w14:paraId="1E7FF641" w14:textId="77777777" w:rsidR="00A529F1" w:rsidRDefault="00A529F1">
      <w:pPr>
        <w:spacing w:line="200" w:lineRule="exact"/>
        <w:rPr>
          <w:rFonts w:ascii="Times New Roman" w:eastAsia="Times New Roman" w:hAnsi="Times New Roman"/>
        </w:rPr>
      </w:pPr>
    </w:p>
    <w:p w14:paraId="2E16E412" w14:textId="77777777" w:rsidR="00A529F1" w:rsidRDefault="00A529F1">
      <w:pPr>
        <w:spacing w:line="243" w:lineRule="exact"/>
        <w:rPr>
          <w:rFonts w:ascii="Times New Roman" w:eastAsia="Times New Roman" w:hAnsi="Times New Roman"/>
        </w:rPr>
      </w:pPr>
    </w:p>
    <w:p w14:paraId="3F3852D1" w14:textId="77777777" w:rsidR="00A529F1" w:rsidRDefault="00C83735">
      <w:pPr>
        <w:spacing w:line="0" w:lineRule="atLeast"/>
        <w:ind w:left="2300"/>
        <w:rPr>
          <w:rFonts w:ascii="Arial" w:eastAsia="Arial" w:hAnsi="Arial"/>
          <w:b/>
          <w:sz w:val="19"/>
        </w:rPr>
      </w:pPr>
      <w:r>
        <w:rPr>
          <w:rFonts w:ascii="Arial" w:eastAsia="Arial" w:hAnsi="Arial"/>
          <w:b/>
          <w:sz w:val="19"/>
        </w:rPr>
        <w:t>Table 6-116—MIH Acknowledge attributes</w:t>
      </w:r>
    </w:p>
    <w:p w14:paraId="6ECDF251" w14:textId="77777777" w:rsidR="00A529F1" w:rsidRDefault="00A529F1">
      <w:pPr>
        <w:spacing w:line="227" w:lineRule="exact"/>
        <w:rPr>
          <w:rFonts w:ascii="Times New Roman" w:eastAsia="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2700"/>
        <w:gridCol w:w="5040"/>
      </w:tblGrid>
      <w:tr w:rsidR="00A529F1" w14:paraId="1109BF2E" w14:textId="77777777">
        <w:trPr>
          <w:trHeight w:val="319"/>
        </w:trPr>
        <w:tc>
          <w:tcPr>
            <w:tcW w:w="2700" w:type="dxa"/>
            <w:tcBorders>
              <w:top w:val="single" w:sz="8" w:space="0" w:color="auto"/>
              <w:left w:val="single" w:sz="8" w:space="0" w:color="auto"/>
              <w:right w:val="single" w:sz="8" w:space="0" w:color="auto"/>
            </w:tcBorders>
            <w:shd w:val="clear" w:color="auto" w:fill="auto"/>
            <w:vAlign w:val="bottom"/>
          </w:tcPr>
          <w:p w14:paraId="6DD5F7D2" w14:textId="77777777" w:rsidR="00A529F1" w:rsidRDefault="00C83735">
            <w:pPr>
              <w:spacing w:line="195" w:lineRule="exact"/>
              <w:ind w:left="1000"/>
              <w:rPr>
                <w:rFonts w:ascii="Times New Roman" w:eastAsia="Times New Roman" w:hAnsi="Times New Roman"/>
                <w:b/>
                <w:sz w:val="17"/>
              </w:rPr>
            </w:pPr>
            <w:r>
              <w:rPr>
                <w:rFonts w:ascii="Times New Roman" w:eastAsia="Times New Roman" w:hAnsi="Times New Roman"/>
                <w:b/>
                <w:sz w:val="17"/>
              </w:rPr>
              <w:t>Attribute</w:t>
            </w:r>
          </w:p>
        </w:tc>
        <w:tc>
          <w:tcPr>
            <w:tcW w:w="5040" w:type="dxa"/>
            <w:tcBorders>
              <w:top w:val="single" w:sz="8" w:space="0" w:color="auto"/>
              <w:right w:val="single" w:sz="8" w:space="0" w:color="auto"/>
            </w:tcBorders>
            <w:shd w:val="clear" w:color="auto" w:fill="auto"/>
            <w:vAlign w:val="bottom"/>
          </w:tcPr>
          <w:p w14:paraId="449130CB" w14:textId="77777777" w:rsidR="00A529F1" w:rsidRDefault="00C83735">
            <w:pPr>
              <w:spacing w:line="195" w:lineRule="exact"/>
              <w:ind w:left="2180"/>
              <w:rPr>
                <w:rFonts w:ascii="Times New Roman" w:eastAsia="Times New Roman" w:hAnsi="Times New Roman"/>
                <w:b/>
                <w:sz w:val="17"/>
              </w:rPr>
            </w:pPr>
            <w:r>
              <w:rPr>
                <w:rFonts w:ascii="Times New Roman" w:eastAsia="Times New Roman" w:hAnsi="Times New Roman"/>
                <w:b/>
                <w:sz w:val="17"/>
              </w:rPr>
              <w:t>Contents</w:t>
            </w:r>
          </w:p>
        </w:tc>
      </w:tr>
      <w:tr w:rsidR="00A529F1" w14:paraId="1A05117D" w14:textId="77777777">
        <w:trPr>
          <w:trHeight w:val="112"/>
        </w:trPr>
        <w:tc>
          <w:tcPr>
            <w:tcW w:w="2700" w:type="dxa"/>
            <w:tcBorders>
              <w:left w:val="single" w:sz="8" w:space="0" w:color="auto"/>
              <w:bottom w:val="single" w:sz="8" w:space="0" w:color="auto"/>
              <w:right w:val="single" w:sz="8" w:space="0" w:color="auto"/>
            </w:tcBorders>
            <w:shd w:val="clear" w:color="auto" w:fill="auto"/>
            <w:vAlign w:val="bottom"/>
          </w:tcPr>
          <w:p w14:paraId="3DF7FC9C" w14:textId="77777777" w:rsidR="00A529F1" w:rsidRDefault="00A529F1">
            <w:pPr>
              <w:spacing w:line="0" w:lineRule="atLeast"/>
              <w:rPr>
                <w:rFonts w:ascii="Times New Roman" w:eastAsia="Times New Roman" w:hAnsi="Times New Roman"/>
                <w:sz w:val="9"/>
              </w:rPr>
            </w:pPr>
          </w:p>
        </w:tc>
        <w:tc>
          <w:tcPr>
            <w:tcW w:w="5040" w:type="dxa"/>
            <w:tcBorders>
              <w:bottom w:val="single" w:sz="8" w:space="0" w:color="auto"/>
              <w:right w:val="single" w:sz="8" w:space="0" w:color="auto"/>
            </w:tcBorders>
            <w:shd w:val="clear" w:color="auto" w:fill="auto"/>
            <w:vAlign w:val="bottom"/>
          </w:tcPr>
          <w:p w14:paraId="6DA2CFA6" w14:textId="77777777" w:rsidR="00A529F1" w:rsidRDefault="00A529F1">
            <w:pPr>
              <w:spacing w:line="0" w:lineRule="atLeast"/>
              <w:rPr>
                <w:rFonts w:ascii="Times New Roman" w:eastAsia="Times New Roman" w:hAnsi="Times New Roman"/>
                <w:sz w:val="9"/>
              </w:rPr>
            </w:pPr>
          </w:p>
        </w:tc>
      </w:tr>
      <w:tr w:rsidR="00A529F1" w14:paraId="229DB7AB" w14:textId="77777777">
        <w:trPr>
          <w:trHeight w:val="257"/>
        </w:trPr>
        <w:tc>
          <w:tcPr>
            <w:tcW w:w="2700" w:type="dxa"/>
            <w:tcBorders>
              <w:left w:val="single" w:sz="8" w:space="0" w:color="auto"/>
              <w:right w:val="single" w:sz="8" w:space="0" w:color="auto"/>
            </w:tcBorders>
            <w:shd w:val="clear" w:color="auto" w:fill="auto"/>
            <w:vAlign w:val="bottom"/>
          </w:tcPr>
          <w:p w14:paraId="4F7C976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Cycle</w:t>
            </w:r>
          </w:p>
        </w:tc>
        <w:tc>
          <w:tcPr>
            <w:tcW w:w="5040" w:type="dxa"/>
            <w:tcBorders>
              <w:right w:val="single" w:sz="8" w:space="0" w:color="auto"/>
            </w:tcBorders>
            <w:shd w:val="clear" w:color="auto" w:fill="auto"/>
            <w:vAlign w:val="bottom"/>
          </w:tcPr>
          <w:p w14:paraId="79C8ACE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delivery method of query response (11.9.38)</w:t>
            </w:r>
          </w:p>
        </w:tc>
      </w:tr>
      <w:tr w:rsidR="00A529F1" w14:paraId="03CBB5AA"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179BD2F2"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4FF84DC1" w14:textId="77777777" w:rsidR="00A529F1" w:rsidRDefault="00A529F1">
            <w:pPr>
              <w:spacing w:line="0" w:lineRule="atLeast"/>
              <w:rPr>
                <w:rFonts w:ascii="Times New Roman" w:eastAsia="Times New Roman" w:hAnsi="Times New Roman"/>
                <w:sz w:val="6"/>
              </w:rPr>
            </w:pPr>
          </w:p>
        </w:tc>
      </w:tr>
      <w:tr w:rsidR="00A529F1" w14:paraId="507BBD39" w14:textId="77777777">
        <w:trPr>
          <w:trHeight w:val="252"/>
        </w:trPr>
        <w:tc>
          <w:tcPr>
            <w:tcW w:w="2700" w:type="dxa"/>
            <w:tcBorders>
              <w:left w:val="single" w:sz="8" w:space="0" w:color="auto"/>
              <w:right w:val="single" w:sz="8" w:space="0" w:color="auto"/>
            </w:tcBorders>
            <w:shd w:val="clear" w:color="auto" w:fill="auto"/>
            <w:vAlign w:val="bottom"/>
          </w:tcPr>
          <w:p w14:paraId="3904F85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Query ID</w:t>
            </w:r>
          </w:p>
        </w:tc>
        <w:tc>
          <w:tcPr>
            <w:tcW w:w="5040" w:type="dxa"/>
            <w:tcBorders>
              <w:right w:val="single" w:sz="8" w:space="0" w:color="auto"/>
            </w:tcBorders>
            <w:shd w:val="clear" w:color="auto" w:fill="auto"/>
            <w:vAlign w:val="bottom"/>
          </w:tcPr>
          <w:p w14:paraId="0EB854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Used to map query and query response (11.1.11.3)</w:t>
            </w:r>
          </w:p>
        </w:tc>
      </w:tr>
      <w:tr w:rsidR="00A529F1" w14:paraId="1C95DAEC"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36170E25"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2D868480" w14:textId="77777777" w:rsidR="00A529F1" w:rsidRDefault="00A529F1">
            <w:pPr>
              <w:spacing w:line="0" w:lineRule="atLeast"/>
              <w:rPr>
                <w:rFonts w:ascii="Times New Roman" w:eastAsia="Times New Roman" w:hAnsi="Times New Roman"/>
                <w:sz w:val="6"/>
              </w:rPr>
            </w:pPr>
          </w:p>
        </w:tc>
      </w:tr>
      <w:tr w:rsidR="00A529F1" w14:paraId="630066DD" w14:textId="77777777">
        <w:trPr>
          <w:trHeight w:val="252"/>
        </w:trPr>
        <w:tc>
          <w:tcPr>
            <w:tcW w:w="2700" w:type="dxa"/>
            <w:tcBorders>
              <w:left w:val="single" w:sz="8" w:space="0" w:color="auto"/>
              <w:right w:val="single" w:sz="8" w:space="0" w:color="auto"/>
            </w:tcBorders>
            <w:shd w:val="clear" w:color="auto" w:fill="auto"/>
            <w:vAlign w:val="bottom"/>
          </w:tcPr>
          <w:p w14:paraId="3BFC60F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Delivery Method and Status Code</w:t>
            </w:r>
          </w:p>
        </w:tc>
        <w:tc>
          <w:tcPr>
            <w:tcW w:w="5040" w:type="dxa"/>
            <w:tcBorders>
              <w:right w:val="single" w:sz="8" w:space="0" w:color="auto"/>
            </w:tcBorders>
            <w:shd w:val="clear" w:color="auto" w:fill="auto"/>
            <w:vAlign w:val="bottom"/>
          </w:tcPr>
          <w:p w14:paraId="5C206C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delivery method and status code (11.9.39)</w:t>
            </w:r>
          </w:p>
        </w:tc>
      </w:tr>
      <w:tr w:rsidR="00A529F1" w14:paraId="528B97DA"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21771C28"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717FE546" w14:textId="77777777" w:rsidR="00A529F1" w:rsidRDefault="00A529F1">
            <w:pPr>
              <w:spacing w:line="0" w:lineRule="atLeast"/>
              <w:rPr>
                <w:rFonts w:ascii="Times New Roman" w:eastAsia="Times New Roman" w:hAnsi="Times New Roman"/>
                <w:sz w:val="6"/>
              </w:rPr>
            </w:pPr>
          </w:p>
        </w:tc>
      </w:tr>
    </w:tbl>
    <w:p w14:paraId="504D75EA" w14:textId="77777777" w:rsidR="00A529F1" w:rsidRDefault="00A529F1">
      <w:pPr>
        <w:spacing w:line="200" w:lineRule="exact"/>
        <w:rPr>
          <w:rFonts w:ascii="Times New Roman" w:eastAsia="Times New Roman" w:hAnsi="Times New Roman"/>
        </w:rPr>
      </w:pPr>
    </w:p>
    <w:p w14:paraId="46B1652E" w14:textId="77777777" w:rsidR="00A529F1" w:rsidRDefault="00A529F1">
      <w:pPr>
        <w:spacing w:line="244" w:lineRule="exact"/>
        <w:rPr>
          <w:rFonts w:ascii="Times New Roman" w:eastAsia="Times New Roman" w:hAnsi="Times New Roman"/>
        </w:rPr>
      </w:pPr>
    </w:p>
    <w:p w14:paraId="1E836104" w14:textId="77777777" w:rsidR="00A529F1" w:rsidRDefault="00C83735">
      <w:pPr>
        <w:spacing w:line="0" w:lineRule="atLeast"/>
        <w:rPr>
          <w:rFonts w:ascii="Arial" w:eastAsia="Arial" w:hAnsi="Arial"/>
          <w:b/>
          <w:sz w:val="19"/>
        </w:rPr>
      </w:pPr>
      <w:r>
        <w:rPr>
          <w:rFonts w:ascii="Arial" w:eastAsia="Arial" w:hAnsi="Arial"/>
          <w:b/>
          <w:sz w:val="19"/>
        </w:rPr>
        <w:t>6.3.2.3.9.57 MIH Comeback Response</w:t>
      </w:r>
    </w:p>
    <w:p w14:paraId="312D9EFC" w14:textId="77777777" w:rsidR="00A529F1" w:rsidRDefault="00A529F1">
      <w:pPr>
        <w:spacing w:line="248" w:lineRule="exact"/>
        <w:rPr>
          <w:rFonts w:ascii="Times New Roman" w:eastAsia="Times New Roman" w:hAnsi="Times New Roman"/>
        </w:rPr>
      </w:pPr>
    </w:p>
    <w:p w14:paraId="3E38FCC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BS sends this message to the MS to deliver a query response encapsulated in an MIHF frame.</w:t>
      </w:r>
    </w:p>
    <w:p w14:paraId="2B46CA05" w14:textId="77777777" w:rsidR="00A529F1" w:rsidRDefault="00A529F1">
      <w:pPr>
        <w:spacing w:line="248" w:lineRule="exact"/>
        <w:rPr>
          <w:rFonts w:ascii="Times New Roman" w:eastAsia="Times New Roman" w:hAnsi="Times New Roman"/>
        </w:rPr>
      </w:pPr>
    </w:p>
    <w:p w14:paraId="55C0E63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33</w:t>
      </w:r>
    </w:p>
    <w:p w14:paraId="644D12B0" w14:textId="77777777" w:rsidR="00A529F1" w:rsidRDefault="00A529F1">
      <w:pPr>
        <w:spacing w:line="248" w:lineRule="exact"/>
        <w:rPr>
          <w:rFonts w:ascii="Times New Roman" w:eastAsia="Times New Roman" w:hAnsi="Times New Roman"/>
        </w:rPr>
      </w:pPr>
    </w:p>
    <w:p w14:paraId="7BD2DF0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6-117.</w:t>
      </w:r>
    </w:p>
    <w:p w14:paraId="63C3CBE3" w14:textId="77777777" w:rsidR="00A529F1" w:rsidRDefault="00A529F1">
      <w:pPr>
        <w:spacing w:line="200" w:lineRule="exact"/>
        <w:rPr>
          <w:rFonts w:ascii="Times New Roman" w:eastAsia="Times New Roman" w:hAnsi="Times New Roman"/>
        </w:rPr>
      </w:pPr>
    </w:p>
    <w:p w14:paraId="6971BF78" w14:textId="77777777" w:rsidR="00A529F1" w:rsidRDefault="00A529F1">
      <w:pPr>
        <w:spacing w:line="243" w:lineRule="exact"/>
        <w:rPr>
          <w:rFonts w:ascii="Times New Roman" w:eastAsia="Times New Roman" w:hAnsi="Times New Roman"/>
        </w:rPr>
      </w:pPr>
    </w:p>
    <w:p w14:paraId="4BCB5009" w14:textId="77777777" w:rsidR="00A529F1" w:rsidRDefault="00C83735">
      <w:pPr>
        <w:spacing w:line="0" w:lineRule="atLeast"/>
        <w:ind w:left="1940"/>
        <w:rPr>
          <w:rFonts w:ascii="Arial" w:eastAsia="Arial" w:hAnsi="Arial"/>
          <w:b/>
          <w:sz w:val="19"/>
        </w:rPr>
      </w:pPr>
      <w:r>
        <w:rPr>
          <w:rFonts w:ascii="Arial" w:eastAsia="Arial" w:hAnsi="Arial"/>
          <w:b/>
          <w:sz w:val="19"/>
        </w:rPr>
        <w:t>Table 6-117—MIH Comeback Response attributes</w:t>
      </w:r>
    </w:p>
    <w:p w14:paraId="51CA4342" w14:textId="77777777" w:rsidR="00A529F1" w:rsidRDefault="00A529F1">
      <w:pPr>
        <w:spacing w:line="226" w:lineRule="exact"/>
        <w:rPr>
          <w:rFonts w:ascii="Times New Roman" w:eastAsia="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2700"/>
        <w:gridCol w:w="5040"/>
      </w:tblGrid>
      <w:tr w:rsidR="00A529F1" w14:paraId="1A3B0B8E" w14:textId="77777777">
        <w:trPr>
          <w:trHeight w:val="319"/>
        </w:trPr>
        <w:tc>
          <w:tcPr>
            <w:tcW w:w="2700" w:type="dxa"/>
            <w:tcBorders>
              <w:top w:val="single" w:sz="8" w:space="0" w:color="auto"/>
              <w:left w:val="single" w:sz="8" w:space="0" w:color="auto"/>
              <w:right w:val="single" w:sz="8" w:space="0" w:color="auto"/>
            </w:tcBorders>
            <w:shd w:val="clear" w:color="auto" w:fill="auto"/>
            <w:vAlign w:val="bottom"/>
          </w:tcPr>
          <w:p w14:paraId="57831A95" w14:textId="77777777" w:rsidR="00A529F1" w:rsidRDefault="00C83735">
            <w:pPr>
              <w:spacing w:line="0" w:lineRule="atLeast"/>
              <w:ind w:left="1000"/>
              <w:rPr>
                <w:rFonts w:ascii="Times New Roman" w:eastAsia="Times New Roman" w:hAnsi="Times New Roman"/>
                <w:b/>
                <w:sz w:val="17"/>
              </w:rPr>
            </w:pPr>
            <w:r>
              <w:rPr>
                <w:rFonts w:ascii="Times New Roman" w:eastAsia="Times New Roman" w:hAnsi="Times New Roman"/>
                <w:b/>
                <w:sz w:val="17"/>
              </w:rPr>
              <w:t>Attribute</w:t>
            </w:r>
          </w:p>
        </w:tc>
        <w:tc>
          <w:tcPr>
            <w:tcW w:w="5040" w:type="dxa"/>
            <w:tcBorders>
              <w:top w:val="single" w:sz="8" w:space="0" w:color="auto"/>
              <w:right w:val="single" w:sz="8" w:space="0" w:color="auto"/>
            </w:tcBorders>
            <w:shd w:val="clear" w:color="auto" w:fill="auto"/>
            <w:vAlign w:val="bottom"/>
          </w:tcPr>
          <w:p w14:paraId="5B9FBDA3" w14:textId="77777777" w:rsidR="00A529F1" w:rsidRDefault="00C83735">
            <w:pPr>
              <w:spacing w:line="0" w:lineRule="atLeast"/>
              <w:ind w:left="2180"/>
              <w:rPr>
                <w:rFonts w:ascii="Times New Roman" w:eastAsia="Times New Roman" w:hAnsi="Times New Roman"/>
                <w:b/>
                <w:sz w:val="17"/>
              </w:rPr>
            </w:pPr>
            <w:r>
              <w:rPr>
                <w:rFonts w:ascii="Times New Roman" w:eastAsia="Times New Roman" w:hAnsi="Times New Roman"/>
                <w:b/>
                <w:sz w:val="17"/>
              </w:rPr>
              <w:t>Contents</w:t>
            </w:r>
          </w:p>
        </w:tc>
      </w:tr>
      <w:tr w:rsidR="00A529F1" w14:paraId="22CFD64A" w14:textId="77777777">
        <w:trPr>
          <w:trHeight w:val="113"/>
        </w:trPr>
        <w:tc>
          <w:tcPr>
            <w:tcW w:w="2700" w:type="dxa"/>
            <w:tcBorders>
              <w:left w:val="single" w:sz="8" w:space="0" w:color="auto"/>
              <w:bottom w:val="single" w:sz="8" w:space="0" w:color="auto"/>
              <w:right w:val="single" w:sz="8" w:space="0" w:color="auto"/>
            </w:tcBorders>
            <w:shd w:val="clear" w:color="auto" w:fill="auto"/>
            <w:vAlign w:val="bottom"/>
          </w:tcPr>
          <w:p w14:paraId="66370B4B" w14:textId="77777777" w:rsidR="00A529F1" w:rsidRDefault="00A529F1">
            <w:pPr>
              <w:spacing w:line="0" w:lineRule="atLeast"/>
              <w:rPr>
                <w:rFonts w:ascii="Times New Roman" w:eastAsia="Times New Roman" w:hAnsi="Times New Roman"/>
                <w:sz w:val="9"/>
              </w:rPr>
            </w:pPr>
          </w:p>
        </w:tc>
        <w:tc>
          <w:tcPr>
            <w:tcW w:w="5040" w:type="dxa"/>
            <w:tcBorders>
              <w:bottom w:val="single" w:sz="8" w:space="0" w:color="auto"/>
              <w:right w:val="single" w:sz="8" w:space="0" w:color="auto"/>
            </w:tcBorders>
            <w:shd w:val="clear" w:color="auto" w:fill="auto"/>
            <w:vAlign w:val="bottom"/>
          </w:tcPr>
          <w:p w14:paraId="68B92BBD" w14:textId="77777777" w:rsidR="00A529F1" w:rsidRDefault="00A529F1">
            <w:pPr>
              <w:spacing w:line="0" w:lineRule="atLeast"/>
              <w:rPr>
                <w:rFonts w:ascii="Times New Roman" w:eastAsia="Times New Roman" w:hAnsi="Times New Roman"/>
                <w:sz w:val="9"/>
              </w:rPr>
            </w:pPr>
          </w:p>
        </w:tc>
      </w:tr>
      <w:tr w:rsidR="00A529F1" w14:paraId="70A5524C" w14:textId="77777777">
        <w:trPr>
          <w:trHeight w:val="256"/>
        </w:trPr>
        <w:tc>
          <w:tcPr>
            <w:tcW w:w="2700" w:type="dxa"/>
            <w:tcBorders>
              <w:left w:val="single" w:sz="8" w:space="0" w:color="auto"/>
              <w:right w:val="single" w:sz="8" w:space="0" w:color="auto"/>
            </w:tcBorders>
            <w:shd w:val="clear" w:color="auto" w:fill="auto"/>
            <w:vAlign w:val="bottom"/>
          </w:tcPr>
          <w:p w14:paraId="1A5CAC8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MIHF frame type</w:t>
            </w:r>
          </w:p>
        </w:tc>
        <w:tc>
          <w:tcPr>
            <w:tcW w:w="5040" w:type="dxa"/>
            <w:tcBorders>
              <w:right w:val="single" w:sz="8" w:space="0" w:color="auto"/>
            </w:tcBorders>
            <w:shd w:val="clear" w:color="auto" w:fill="auto"/>
            <w:vAlign w:val="bottom"/>
          </w:tcPr>
          <w:p w14:paraId="705464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type of the included MIHF frame. Only included when</w:t>
            </w:r>
          </w:p>
        </w:tc>
      </w:tr>
      <w:tr w:rsidR="00A529F1" w14:paraId="5CA4DDDB" w14:textId="77777777">
        <w:trPr>
          <w:trHeight w:val="194"/>
        </w:trPr>
        <w:tc>
          <w:tcPr>
            <w:tcW w:w="2700" w:type="dxa"/>
            <w:tcBorders>
              <w:left w:val="single" w:sz="8" w:space="0" w:color="auto"/>
              <w:right w:val="single" w:sz="8" w:space="0" w:color="auto"/>
            </w:tcBorders>
            <w:shd w:val="clear" w:color="auto" w:fill="auto"/>
            <w:vAlign w:val="bottom"/>
          </w:tcPr>
          <w:p w14:paraId="11531756" w14:textId="77777777" w:rsidR="00A529F1" w:rsidRDefault="00A529F1">
            <w:pPr>
              <w:spacing w:line="0" w:lineRule="atLeast"/>
              <w:rPr>
                <w:rFonts w:ascii="Times New Roman" w:eastAsia="Times New Roman" w:hAnsi="Times New Roman"/>
                <w:sz w:val="16"/>
              </w:rPr>
            </w:pPr>
          </w:p>
        </w:tc>
        <w:tc>
          <w:tcPr>
            <w:tcW w:w="5040" w:type="dxa"/>
            <w:tcBorders>
              <w:right w:val="single" w:sz="8" w:space="0" w:color="auto"/>
            </w:tcBorders>
            <w:shd w:val="clear" w:color="auto" w:fill="auto"/>
            <w:vAlign w:val="bottom"/>
          </w:tcPr>
          <w:p w14:paraId="3BB2FD1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 MIHF frame is present.</w:t>
            </w:r>
          </w:p>
        </w:tc>
      </w:tr>
      <w:tr w:rsidR="00A529F1" w14:paraId="1F2C8E02" w14:textId="77777777">
        <w:trPr>
          <w:trHeight w:val="79"/>
        </w:trPr>
        <w:tc>
          <w:tcPr>
            <w:tcW w:w="2700" w:type="dxa"/>
            <w:tcBorders>
              <w:left w:val="single" w:sz="8" w:space="0" w:color="auto"/>
              <w:bottom w:val="single" w:sz="8" w:space="0" w:color="auto"/>
              <w:right w:val="single" w:sz="8" w:space="0" w:color="auto"/>
            </w:tcBorders>
            <w:shd w:val="clear" w:color="auto" w:fill="auto"/>
            <w:vAlign w:val="bottom"/>
          </w:tcPr>
          <w:p w14:paraId="3BE00DB9"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1D7B5304" w14:textId="77777777" w:rsidR="00A529F1" w:rsidRDefault="00A529F1">
            <w:pPr>
              <w:spacing w:line="0" w:lineRule="atLeast"/>
              <w:rPr>
                <w:rFonts w:ascii="Times New Roman" w:eastAsia="Times New Roman" w:hAnsi="Times New Roman"/>
                <w:sz w:val="6"/>
              </w:rPr>
            </w:pPr>
          </w:p>
        </w:tc>
      </w:tr>
      <w:tr w:rsidR="00A529F1" w14:paraId="5D8475CF" w14:textId="77777777">
        <w:trPr>
          <w:trHeight w:val="252"/>
        </w:trPr>
        <w:tc>
          <w:tcPr>
            <w:tcW w:w="2700" w:type="dxa"/>
            <w:tcBorders>
              <w:left w:val="single" w:sz="8" w:space="0" w:color="auto"/>
              <w:right w:val="single" w:sz="8" w:space="0" w:color="auto"/>
            </w:tcBorders>
            <w:shd w:val="clear" w:color="auto" w:fill="auto"/>
            <w:vAlign w:val="bottom"/>
          </w:tcPr>
          <w:p w14:paraId="0B50962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Query ID</w:t>
            </w:r>
          </w:p>
        </w:tc>
        <w:tc>
          <w:tcPr>
            <w:tcW w:w="5040" w:type="dxa"/>
            <w:tcBorders>
              <w:right w:val="single" w:sz="8" w:space="0" w:color="auto"/>
            </w:tcBorders>
            <w:shd w:val="clear" w:color="auto" w:fill="auto"/>
            <w:vAlign w:val="bottom"/>
          </w:tcPr>
          <w:p w14:paraId="2D9C3AB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Used to map query and query response (11.1.11.3).</w:t>
            </w:r>
          </w:p>
        </w:tc>
      </w:tr>
      <w:tr w:rsidR="00A529F1" w14:paraId="0836F03E"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3DA87A6A"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036D03C9" w14:textId="77777777" w:rsidR="00A529F1" w:rsidRDefault="00A529F1">
            <w:pPr>
              <w:spacing w:line="0" w:lineRule="atLeast"/>
              <w:rPr>
                <w:rFonts w:ascii="Times New Roman" w:eastAsia="Times New Roman" w:hAnsi="Times New Roman"/>
                <w:sz w:val="6"/>
              </w:rPr>
            </w:pPr>
          </w:p>
        </w:tc>
      </w:tr>
      <w:tr w:rsidR="00A529F1" w14:paraId="762C3554" w14:textId="77777777">
        <w:trPr>
          <w:trHeight w:val="252"/>
        </w:trPr>
        <w:tc>
          <w:tcPr>
            <w:tcW w:w="2700" w:type="dxa"/>
            <w:tcBorders>
              <w:left w:val="single" w:sz="8" w:space="0" w:color="auto"/>
              <w:right w:val="single" w:sz="8" w:space="0" w:color="auto"/>
            </w:tcBorders>
            <w:shd w:val="clear" w:color="auto" w:fill="auto"/>
            <w:vAlign w:val="bottom"/>
          </w:tcPr>
          <w:p w14:paraId="3EAB332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Delivery Method and Status Code</w:t>
            </w:r>
          </w:p>
        </w:tc>
        <w:tc>
          <w:tcPr>
            <w:tcW w:w="5040" w:type="dxa"/>
            <w:tcBorders>
              <w:right w:val="single" w:sz="8" w:space="0" w:color="auto"/>
            </w:tcBorders>
            <w:shd w:val="clear" w:color="auto" w:fill="auto"/>
            <w:vAlign w:val="bottom"/>
          </w:tcPr>
          <w:p w14:paraId="48D6DEC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delivery method and status code (11.9.39).</w:t>
            </w:r>
          </w:p>
        </w:tc>
      </w:tr>
      <w:tr w:rsidR="00A529F1" w14:paraId="5F30736B"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1906BF98"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32F0E93C" w14:textId="77777777" w:rsidR="00A529F1" w:rsidRDefault="00A529F1">
            <w:pPr>
              <w:spacing w:line="0" w:lineRule="atLeast"/>
              <w:rPr>
                <w:rFonts w:ascii="Times New Roman" w:eastAsia="Times New Roman" w:hAnsi="Times New Roman"/>
                <w:sz w:val="6"/>
              </w:rPr>
            </w:pPr>
          </w:p>
        </w:tc>
      </w:tr>
      <w:tr w:rsidR="00A529F1" w14:paraId="5C2D79D8" w14:textId="77777777">
        <w:trPr>
          <w:trHeight w:val="252"/>
        </w:trPr>
        <w:tc>
          <w:tcPr>
            <w:tcW w:w="2700" w:type="dxa"/>
            <w:tcBorders>
              <w:left w:val="single" w:sz="8" w:space="0" w:color="auto"/>
              <w:right w:val="single" w:sz="8" w:space="0" w:color="auto"/>
            </w:tcBorders>
            <w:shd w:val="clear" w:color="auto" w:fill="auto"/>
            <w:vAlign w:val="bottom"/>
          </w:tcPr>
          <w:p w14:paraId="60C8BAC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MIHF frame</w:t>
            </w:r>
          </w:p>
        </w:tc>
        <w:tc>
          <w:tcPr>
            <w:tcW w:w="5040" w:type="dxa"/>
            <w:tcBorders>
              <w:right w:val="single" w:sz="8" w:space="0" w:color="auto"/>
            </w:tcBorders>
            <w:shd w:val="clear" w:color="auto" w:fill="auto"/>
            <w:vAlign w:val="bottom"/>
          </w:tcPr>
          <w:p w14:paraId="0FB2DF4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encapsulated MIH response (11.1.11.1).</w:t>
            </w:r>
          </w:p>
        </w:tc>
      </w:tr>
      <w:tr w:rsidR="00A529F1" w14:paraId="5E8A512A"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57A82A62"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696EE66A" w14:textId="77777777" w:rsidR="00A529F1" w:rsidRDefault="00A529F1">
            <w:pPr>
              <w:spacing w:line="0" w:lineRule="atLeast"/>
              <w:rPr>
                <w:rFonts w:ascii="Times New Roman" w:eastAsia="Times New Roman" w:hAnsi="Times New Roman"/>
                <w:sz w:val="6"/>
              </w:rPr>
            </w:pPr>
          </w:p>
        </w:tc>
      </w:tr>
    </w:tbl>
    <w:p w14:paraId="7B589E3B" w14:textId="77777777" w:rsidR="00A529F1" w:rsidRDefault="00A529F1">
      <w:pPr>
        <w:spacing w:line="200" w:lineRule="exact"/>
        <w:rPr>
          <w:rFonts w:ascii="Times New Roman" w:eastAsia="Times New Roman" w:hAnsi="Times New Roman"/>
        </w:rPr>
      </w:pPr>
    </w:p>
    <w:p w14:paraId="11BB45CE" w14:textId="77777777" w:rsidR="00A529F1" w:rsidRDefault="00A529F1">
      <w:pPr>
        <w:spacing w:line="200" w:lineRule="exact"/>
        <w:rPr>
          <w:rFonts w:ascii="Times New Roman" w:eastAsia="Times New Roman" w:hAnsi="Times New Roman"/>
        </w:rPr>
      </w:pPr>
    </w:p>
    <w:p w14:paraId="5871B9CA" w14:textId="77777777" w:rsidR="00A529F1" w:rsidRDefault="00A529F1">
      <w:pPr>
        <w:spacing w:line="200" w:lineRule="exact"/>
        <w:rPr>
          <w:rFonts w:ascii="Times New Roman" w:eastAsia="Times New Roman" w:hAnsi="Times New Roman"/>
        </w:rPr>
      </w:pPr>
    </w:p>
    <w:p w14:paraId="1DF15EF0" w14:textId="77777777" w:rsidR="00A529F1" w:rsidRDefault="00A529F1">
      <w:pPr>
        <w:spacing w:line="261" w:lineRule="exact"/>
        <w:rPr>
          <w:rFonts w:ascii="Times New Roman" w:eastAsia="Times New Roman" w:hAnsi="Times New Roman"/>
        </w:rPr>
      </w:pPr>
    </w:p>
    <w:p w14:paraId="4FD3EDE2"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149</w:t>
      </w:r>
    </w:p>
    <w:p w14:paraId="1059E8FF" w14:textId="77777777" w:rsidR="00A529F1" w:rsidRDefault="00A529F1">
      <w:pPr>
        <w:spacing w:line="55" w:lineRule="exact"/>
        <w:rPr>
          <w:rFonts w:ascii="Times New Roman" w:eastAsia="Times New Roman" w:hAnsi="Times New Roman"/>
        </w:rPr>
      </w:pPr>
    </w:p>
    <w:p w14:paraId="644C35B5"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AB54E00"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87E2964" w14:textId="77777777" w:rsidR="00A529F1" w:rsidRDefault="00C83735">
      <w:pPr>
        <w:spacing w:line="0" w:lineRule="atLeast"/>
        <w:ind w:left="3100"/>
        <w:rPr>
          <w:rFonts w:ascii="Arial" w:eastAsia="Arial" w:hAnsi="Arial"/>
          <w:sz w:val="16"/>
        </w:rPr>
      </w:pPr>
      <w:bookmarkStart w:id="288" w:name="page98"/>
      <w:bookmarkEnd w:id="288"/>
      <w:r>
        <w:rPr>
          <w:rFonts w:ascii="Arial" w:eastAsia="Arial" w:hAnsi="Arial"/>
          <w:sz w:val="16"/>
        </w:rPr>
        <w:lastRenderedPageBreak/>
        <w:t>IEEE P802.16RevX/March2016</w:t>
      </w:r>
    </w:p>
    <w:p w14:paraId="1B06E7E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2FB4515" w14:textId="77777777" w:rsidR="00A529F1" w:rsidRDefault="00A529F1">
      <w:pPr>
        <w:spacing w:line="340" w:lineRule="exact"/>
        <w:rPr>
          <w:rFonts w:ascii="Times New Roman" w:eastAsia="Times New Roman" w:hAnsi="Times New Roman"/>
        </w:rPr>
      </w:pPr>
    </w:p>
    <w:p w14:paraId="2C96315D" w14:textId="77777777" w:rsidR="00A529F1" w:rsidRDefault="00C83735">
      <w:pPr>
        <w:spacing w:line="239" w:lineRule="auto"/>
        <w:rPr>
          <w:rFonts w:ascii="Arial" w:eastAsia="Arial" w:hAnsi="Arial"/>
          <w:b/>
          <w:sz w:val="19"/>
        </w:rPr>
      </w:pPr>
      <w:r>
        <w:rPr>
          <w:rFonts w:ascii="Arial" w:eastAsia="Arial" w:hAnsi="Arial"/>
          <w:b/>
          <w:sz w:val="19"/>
        </w:rPr>
        <w:t>6.3.2.3.9.58 PKMv2 AK transfer message</w:t>
      </w:r>
    </w:p>
    <w:p w14:paraId="18F084A5" w14:textId="77777777" w:rsidR="00A529F1" w:rsidRDefault="00A529F1">
      <w:pPr>
        <w:spacing w:line="293" w:lineRule="exact"/>
        <w:rPr>
          <w:rFonts w:ascii="Times New Roman" w:eastAsia="Times New Roman" w:hAnsi="Times New Roman"/>
        </w:rPr>
      </w:pPr>
    </w:p>
    <w:p w14:paraId="5E1D68D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In an MR system with an RS operating in distributed security mode, the MR-BS shall send an SS’s AK in the PKMv2 AK Transfer message to the access RS operating in distributed security mode.</w:t>
      </w:r>
    </w:p>
    <w:p w14:paraId="294BAABE" w14:textId="77777777" w:rsidR="00A529F1" w:rsidRDefault="00A529F1">
      <w:pPr>
        <w:spacing w:line="250" w:lineRule="exact"/>
        <w:rPr>
          <w:rFonts w:ascii="Times New Roman" w:eastAsia="Times New Roman" w:hAnsi="Times New Roman"/>
        </w:rPr>
      </w:pPr>
    </w:p>
    <w:p w14:paraId="56E1FC0F"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Code: 34</w:t>
      </w:r>
    </w:p>
    <w:p w14:paraId="368FBEC4" w14:textId="77777777" w:rsidR="00A529F1" w:rsidRDefault="00A529F1">
      <w:pPr>
        <w:spacing w:line="249" w:lineRule="exact"/>
        <w:rPr>
          <w:rFonts w:ascii="Times New Roman" w:eastAsia="Times New Roman" w:hAnsi="Times New Roman"/>
        </w:rPr>
      </w:pPr>
    </w:p>
    <w:p w14:paraId="43962D95"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6-118.</w:t>
      </w:r>
    </w:p>
    <w:p w14:paraId="735F98CC" w14:textId="77777777" w:rsidR="00A529F1" w:rsidRDefault="00A529F1">
      <w:pPr>
        <w:spacing w:line="200" w:lineRule="exact"/>
        <w:rPr>
          <w:rFonts w:ascii="Times New Roman" w:eastAsia="Times New Roman" w:hAnsi="Times New Roman"/>
        </w:rPr>
      </w:pPr>
    </w:p>
    <w:p w14:paraId="3575CAFD" w14:textId="77777777" w:rsidR="00A529F1" w:rsidRDefault="00A529F1">
      <w:pPr>
        <w:spacing w:line="244" w:lineRule="exact"/>
        <w:rPr>
          <w:rFonts w:ascii="Times New Roman" w:eastAsia="Times New Roman" w:hAnsi="Times New Roman"/>
        </w:rPr>
      </w:pPr>
    </w:p>
    <w:p w14:paraId="02F90F93" w14:textId="77777777" w:rsidR="00A529F1" w:rsidRDefault="00C83735">
      <w:pPr>
        <w:spacing w:line="239" w:lineRule="auto"/>
        <w:ind w:left="2220"/>
        <w:rPr>
          <w:rFonts w:ascii="Arial" w:eastAsia="Arial" w:hAnsi="Arial"/>
          <w:b/>
          <w:sz w:val="19"/>
        </w:rPr>
      </w:pPr>
      <w:r>
        <w:rPr>
          <w:rFonts w:ascii="Arial" w:eastAsia="Arial" w:hAnsi="Arial"/>
          <w:b/>
          <w:sz w:val="19"/>
        </w:rPr>
        <w:t>Table 6-118—PKMv2 AK Transfer message</w:t>
      </w:r>
    </w:p>
    <w:p w14:paraId="27D72EB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180"/>
        <w:gridCol w:w="4120"/>
      </w:tblGrid>
      <w:tr w:rsidR="00A529F1" w14:paraId="3D65D386" w14:textId="77777777">
        <w:trPr>
          <w:trHeight w:val="321"/>
        </w:trPr>
        <w:tc>
          <w:tcPr>
            <w:tcW w:w="4180" w:type="dxa"/>
            <w:tcBorders>
              <w:top w:val="single" w:sz="8" w:space="0" w:color="auto"/>
              <w:left w:val="single" w:sz="8" w:space="0" w:color="auto"/>
              <w:right w:val="single" w:sz="8" w:space="0" w:color="auto"/>
            </w:tcBorders>
            <w:shd w:val="clear" w:color="auto" w:fill="auto"/>
            <w:vAlign w:val="bottom"/>
          </w:tcPr>
          <w:p w14:paraId="052780FE" w14:textId="77777777" w:rsidR="00A529F1" w:rsidRDefault="00C83735">
            <w:pPr>
              <w:spacing w:line="0" w:lineRule="atLeast"/>
              <w:ind w:left="1740"/>
              <w:rPr>
                <w:rFonts w:ascii="Times New Roman" w:eastAsia="Times New Roman" w:hAnsi="Times New Roman"/>
                <w:b/>
                <w:sz w:val="17"/>
              </w:rPr>
            </w:pPr>
            <w:r>
              <w:rPr>
                <w:rFonts w:ascii="Times New Roman" w:eastAsia="Times New Roman" w:hAnsi="Times New Roman"/>
                <w:b/>
                <w:sz w:val="17"/>
              </w:rPr>
              <w:t>Attribute</w:t>
            </w:r>
          </w:p>
        </w:tc>
        <w:tc>
          <w:tcPr>
            <w:tcW w:w="4120" w:type="dxa"/>
            <w:tcBorders>
              <w:top w:val="single" w:sz="8" w:space="0" w:color="auto"/>
              <w:right w:val="single" w:sz="8" w:space="0" w:color="auto"/>
            </w:tcBorders>
            <w:shd w:val="clear" w:color="auto" w:fill="auto"/>
            <w:vAlign w:val="bottom"/>
          </w:tcPr>
          <w:p w14:paraId="578C5355" w14:textId="77777777" w:rsidR="00A529F1" w:rsidRDefault="00C83735">
            <w:pPr>
              <w:spacing w:line="0" w:lineRule="atLeast"/>
              <w:ind w:left="1700"/>
              <w:rPr>
                <w:rFonts w:ascii="Times New Roman" w:eastAsia="Times New Roman" w:hAnsi="Times New Roman"/>
                <w:b/>
                <w:sz w:val="17"/>
              </w:rPr>
            </w:pPr>
            <w:r>
              <w:rPr>
                <w:rFonts w:ascii="Times New Roman" w:eastAsia="Times New Roman" w:hAnsi="Times New Roman"/>
                <w:b/>
                <w:sz w:val="17"/>
              </w:rPr>
              <w:t>Contents</w:t>
            </w:r>
          </w:p>
        </w:tc>
      </w:tr>
      <w:tr w:rsidR="00A529F1" w14:paraId="43C8DB33" w14:textId="77777777">
        <w:trPr>
          <w:trHeight w:val="112"/>
        </w:trPr>
        <w:tc>
          <w:tcPr>
            <w:tcW w:w="4180" w:type="dxa"/>
            <w:tcBorders>
              <w:left w:val="single" w:sz="8" w:space="0" w:color="auto"/>
              <w:bottom w:val="single" w:sz="8" w:space="0" w:color="auto"/>
              <w:right w:val="single" w:sz="8" w:space="0" w:color="auto"/>
            </w:tcBorders>
            <w:shd w:val="clear" w:color="auto" w:fill="auto"/>
            <w:vAlign w:val="bottom"/>
          </w:tcPr>
          <w:p w14:paraId="067087E3" w14:textId="77777777" w:rsidR="00A529F1" w:rsidRDefault="00A529F1">
            <w:pPr>
              <w:spacing w:line="0" w:lineRule="atLeast"/>
              <w:rPr>
                <w:rFonts w:ascii="Times New Roman" w:eastAsia="Times New Roman" w:hAnsi="Times New Roman"/>
                <w:sz w:val="9"/>
              </w:rPr>
            </w:pPr>
          </w:p>
        </w:tc>
        <w:tc>
          <w:tcPr>
            <w:tcW w:w="4120" w:type="dxa"/>
            <w:tcBorders>
              <w:bottom w:val="single" w:sz="8" w:space="0" w:color="auto"/>
              <w:right w:val="single" w:sz="8" w:space="0" w:color="auto"/>
            </w:tcBorders>
            <w:shd w:val="clear" w:color="auto" w:fill="auto"/>
            <w:vAlign w:val="bottom"/>
          </w:tcPr>
          <w:p w14:paraId="2619B887" w14:textId="77777777" w:rsidR="00A529F1" w:rsidRDefault="00A529F1">
            <w:pPr>
              <w:spacing w:line="0" w:lineRule="atLeast"/>
              <w:rPr>
                <w:rFonts w:ascii="Times New Roman" w:eastAsia="Times New Roman" w:hAnsi="Times New Roman"/>
                <w:sz w:val="9"/>
              </w:rPr>
            </w:pPr>
          </w:p>
        </w:tc>
      </w:tr>
      <w:tr w:rsidR="00A529F1" w14:paraId="6E167C29" w14:textId="77777777">
        <w:trPr>
          <w:trHeight w:val="256"/>
        </w:trPr>
        <w:tc>
          <w:tcPr>
            <w:tcW w:w="4180" w:type="dxa"/>
            <w:tcBorders>
              <w:left w:val="single" w:sz="8" w:space="0" w:color="auto"/>
              <w:right w:val="single" w:sz="8" w:space="0" w:color="auto"/>
            </w:tcBorders>
            <w:shd w:val="clear" w:color="auto" w:fill="auto"/>
            <w:vAlign w:val="bottom"/>
          </w:tcPr>
          <w:p w14:paraId="0B8E0A4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4120" w:type="dxa"/>
            <w:tcBorders>
              <w:right w:val="single" w:sz="8" w:space="0" w:color="auto"/>
            </w:tcBorders>
            <w:shd w:val="clear" w:color="auto" w:fill="auto"/>
            <w:vAlign w:val="bottom"/>
          </w:tcPr>
          <w:p w14:paraId="632DC61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AK sequence number</w:t>
            </w:r>
          </w:p>
        </w:tc>
      </w:tr>
      <w:tr w:rsidR="00A529F1" w14:paraId="3D3585CF"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6FA6161F"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51AB8C63" w14:textId="77777777" w:rsidR="00A529F1" w:rsidRDefault="00A529F1">
            <w:pPr>
              <w:spacing w:line="0" w:lineRule="atLeast"/>
              <w:rPr>
                <w:rFonts w:ascii="Times New Roman" w:eastAsia="Times New Roman" w:hAnsi="Times New Roman"/>
                <w:sz w:val="6"/>
              </w:rPr>
            </w:pPr>
          </w:p>
        </w:tc>
      </w:tr>
      <w:tr w:rsidR="00A529F1" w14:paraId="3862D667" w14:textId="77777777">
        <w:trPr>
          <w:trHeight w:val="252"/>
        </w:trPr>
        <w:tc>
          <w:tcPr>
            <w:tcW w:w="4180" w:type="dxa"/>
            <w:tcBorders>
              <w:left w:val="single" w:sz="8" w:space="0" w:color="auto"/>
              <w:right w:val="single" w:sz="8" w:space="0" w:color="auto"/>
            </w:tcBorders>
            <w:shd w:val="clear" w:color="auto" w:fill="auto"/>
            <w:vAlign w:val="bottom"/>
          </w:tcPr>
          <w:p w14:paraId="495B39D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20" w:type="dxa"/>
            <w:tcBorders>
              <w:right w:val="single" w:sz="8" w:space="0" w:color="auto"/>
            </w:tcBorders>
            <w:shd w:val="clear" w:color="auto" w:fill="auto"/>
            <w:vAlign w:val="bottom"/>
          </w:tcPr>
          <w:p w14:paraId="4BC750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MS/subordinate RS’s primary SAID</w:t>
            </w:r>
          </w:p>
        </w:tc>
      </w:tr>
      <w:tr w:rsidR="00A529F1" w14:paraId="7B2F0301"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2C8065C"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0EA8C234" w14:textId="77777777" w:rsidR="00A529F1" w:rsidRDefault="00A529F1">
            <w:pPr>
              <w:spacing w:line="0" w:lineRule="atLeast"/>
              <w:rPr>
                <w:rFonts w:ascii="Times New Roman" w:eastAsia="Times New Roman" w:hAnsi="Times New Roman"/>
                <w:sz w:val="6"/>
              </w:rPr>
            </w:pPr>
          </w:p>
        </w:tc>
      </w:tr>
      <w:tr w:rsidR="00A529F1" w14:paraId="61F0023A" w14:textId="77777777">
        <w:trPr>
          <w:trHeight w:val="252"/>
        </w:trPr>
        <w:tc>
          <w:tcPr>
            <w:tcW w:w="4180" w:type="dxa"/>
            <w:tcBorders>
              <w:left w:val="single" w:sz="8" w:space="0" w:color="auto"/>
              <w:right w:val="single" w:sz="8" w:space="0" w:color="auto"/>
            </w:tcBorders>
            <w:shd w:val="clear" w:color="auto" w:fill="auto"/>
            <w:vAlign w:val="bottom"/>
          </w:tcPr>
          <w:p w14:paraId="55932D7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20" w:type="dxa"/>
            <w:tcBorders>
              <w:right w:val="single" w:sz="8" w:space="0" w:color="auto"/>
            </w:tcBorders>
            <w:shd w:val="clear" w:color="auto" w:fill="auto"/>
            <w:vAlign w:val="bottom"/>
          </w:tcPr>
          <w:p w14:paraId="0A43B1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primary SAID</w:t>
            </w:r>
          </w:p>
        </w:tc>
      </w:tr>
      <w:tr w:rsidR="00A529F1" w14:paraId="138E3F5C"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F925BD6"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3CDA08BE" w14:textId="77777777" w:rsidR="00A529F1" w:rsidRDefault="00A529F1">
            <w:pPr>
              <w:spacing w:line="0" w:lineRule="atLeast"/>
              <w:rPr>
                <w:rFonts w:ascii="Times New Roman" w:eastAsia="Times New Roman" w:hAnsi="Times New Roman"/>
                <w:sz w:val="6"/>
              </w:rPr>
            </w:pPr>
          </w:p>
        </w:tc>
      </w:tr>
      <w:tr w:rsidR="00A529F1" w14:paraId="7BFAD614" w14:textId="77777777">
        <w:trPr>
          <w:trHeight w:val="252"/>
        </w:trPr>
        <w:tc>
          <w:tcPr>
            <w:tcW w:w="4180" w:type="dxa"/>
            <w:tcBorders>
              <w:left w:val="single" w:sz="8" w:space="0" w:color="auto"/>
              <w:right w:val="single" w:sz="8" w:space="0" w:color="auto"/>
            </w:tcBorders>
            <w:shd w:val="clear" w:color="auto" w:fill="auto"/>
            <w:vAlign w:val="bottom"/>
          </w:tcPr>
          <w:p w14:paraId="53217A3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AK-Parameters</w:t>
            </w:r>
          </w:p>
        </w:tc>
        <w:tc>
          <w:tcPr>
            <w:tcW w:w="4120" w:type="dxa"/>
            <w:tcBorders>
              <w:right w:val="single" w:sz="8" w:space="0" w:color="auto"/>
            </w:tcBorders>
            <w:shd w:val="clear" w:color="auto" w:fill="auto"/>
            <w:vAlign w:val="bottom"/>
          </w:tcPr>
          <w:p w14:paraId="4659BE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related parameters defined in 11.9.40</w:t>
            </w:r>
          </w:p>
        </w:tc>
      </w:tr>
      <w:tr w:rsidR="00A529F1" w14:paraId="2E3B40F8"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60F3C243"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02706E11" w14:textId="77777777" w:rsidR="00A529F1" w:rsidRDefault="00A529F1">
            <w:pPr>
              <w:spacing w:line="0" w:lineRule="atLeast"/>
              <w:rPr>
                <w:rFonts w:ascii="Times New Roman" w:eastAsia="Times New Roman" w:hAnsi="Times New Roman"/>
                <w:sz w:val="6"/>
              </w:rPr>
            </w:pPr>
          </w:p>
        </w:tc>
      </w:tr>
      <w:tr w:rsidR="00A529F1" w14:paraId="015A86C8" w14:textId="77777777">
        <w:trPr>
          <w:trHeight w:val="252"/>
        </w:trPr>
        <w:tc>
          <w:tcPr>
            <w:tcW w:w="4180" w:type="dxa"/>
            <w:tcBorders>
              <w:left w:val="single" w:sz="8" w:space="0" w:color="auto"/>
              <w:right w:val="single" w:sz="8" w:space="0" w:color="auto"/>
            </w:tcBorders>
            <w:shd w:val="clear" w:color="auto" w:fill="auto"/>
            <w:vAlign w:val="bottom"/>
          </w:tcPr>
          <w:p w14:paraId="323825D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Frame Number</w:t>
            </w:r>
          </w:p>
        </w:tc>
        <w:tc>
          <w:tcPr>
            <w:tcW w:w="4120" w:type="dxa"/>
            <w:tcBorders>
              <w:right w:val="single" w:sz="8" w:space="0" w:color="auto"/>
            </w:tcBorders>
            <w:shd w:val="clear" w:color="auto" w:fill="auto"/>
            <w:vAlign w:val="bottom"/>
          </w:tcPr>
          <w:p w14:paraId="2F0F847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 absolute frame number in which the old PMK and</w:t>
            </w:r>
          </w:p>
        </w:tc>
      </w:tr>
      <w:tr w:rsidR="00A529F1" w14:paraId="4B159EA9" w14:textId="77777777">
        <w:trPr>
          <w:trHeight w:val="195"/>
        </w:trPr>
        <w:tc>
          <w:tcPr>
            <w:tcW w:w="4180" w:type="dxa"/>
            <w:tcBorders>
              <w:left w:val="single" w:sz="8" w:space="0" w:color="auto"/>
              <w:right w:val="single" w:sz="8" w:space="0" w:color="auto"/>
            </w:tcBorders>
            <w:shd w:val="clear" w:color="auto" w:fill="auto"/>
            <w:vAlign w:val="bottom"/>
          </w:tcPr>
          <w:p w14:paraId="08F15231" w14:textId="77777777" w:rsidR="00A529F1" w:rsidRDefault="00A529F1">
            <w:pPr>
              <w:spacing w:line="0" w:lineRule="atLeast"/>
              <w:rPr>
                <w:rFonts w:ascii="Times New Roman" w:eastAsia="Times New Roman" w:hAnsi="Times New Roman"/>
                <w:sz w:val="16"/>
              </w:rPr>
            </w:pPr>
          </w:p>
        </w:tc>
        <w:tc>
          <w:tcPr>
            <w:tcW w:w="4120" w:type="dxa"/>
            <w:tcBorders>
              <w:right w:val="single" w:sz="8" w:space="0" w:color="auto"/>
            </w:tcBorders>
            <w:shd w:val="clear" w:color="auto" w:fill="auto"/>
            <w:vAlign w:val="bottom"/>
          </w:tcPr>
          <w:p w14:paraId="2CEAE9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all its associate AKs should be discarded</w:t>
            </w:r>
          </w:p>
        </w:tc>
      </w:tr>
      <w:tr w:rsidR="00A529F1" w14:paraId="08025197"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177494EC"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6E81E385" w14:textId="77777777" w:rsidR="00A529F1" w:rsidRDefault="00A529F1">
            <w:pPr>
              <w:spacing w:line="0" w:lineRule="atLeast"/>
              <w:rPr>
                <w:rFonts w:ascii="Times New Roman" w:eastAsia="Times New Roman" w:hAnsi="Times New Roman"/>
                <w:sz w:val="6"/>
              </w:rPr>
            </w:pPr>
          </w:p>
        </w:tc>
      </w:tr>
      <w:tr w:rsidR="00A529F1" w14:paraId="47233327" w14:textId="77777777">
        <w:trPr>
          <w:trHeight w:val="252"/>
        </w:trPr>
        <w:tc>
          <w:tcPr>
            <w:tcW w:w="4180" w:type="dxa"/>
            <w:tcBorders>
              <w:left w:val="single" w:sz="8" w:space="0" w:color="auto"/>
              <w:right w:val="single" w:sz="8" w:space="0" w:color="auto"/>
            </w:tcBorders>
            <w:shd w:val="clear" w:color="auto" w:fill="auto"/>
            <w:vAlign w:val="bottom"/>
          </w:tcPr>
          <w:p w14:paraId="5C00D37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(one or more) SA-Descriptor(s)</w:t>
            </w:r>
          </w:p>
        </w:tc>
        <w:tc>
          <w:tcPr>
            <w:tcW w:w="4120" w:type="dxa"/>
            <w:tcBorders>
              <w:right w:val="single" w:sz="8" w:space="0" w:color="auto"/>
            </w:tcBorders>
            <w:shd w:val="clear" w:color="auto" w:fill="auto"/>
            <w:vAlign w:val="bottom"/>
          </w:tcPr>
          <w:p w14:paraId="26BD4C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Each compound SA-Descriptor attribute specifies</w:t>
            </w:r>
          </w:p>
        </w:tc>
      </w:tr>
      <w:tr w:rsidR="00A529F1" w14:paraId="057A9C0F" w14:textId="77777777">
        <w:trPr>
          <w:trHeight w:val="194"/>
        </w:trPr>
        <w:tc>
          <w:tcPr>
            <w:tcW w:w="4180" w:type="dxa"/>
            <w:tcBorders>
              <w:left w:val="single" w:sz="8" w:space="0" w:color="auto"/>
              <w:right w:val="single" w:sz="8" w:space="0" w:color="auto"/>
            </w:tcBorders>
            <w:shd w:val="clear" w:color="auto" w:fill="auto"/>
            <w:vAlign w:val="bottom"/>
          </w:tcPr>
          <w:p w14:paraId="2C6E3B55" w14:textId="77777777" w:rsidR="00A529F1" w:rsidRDefault="00A529F1">
            <w:pPr>
              <w:spacing w:line="0" w:lineRule="atLeast"/>
              <w:rPr>
                <w:rFonts w:ascii="Times New Roman" w:eastAsia="Times New Roman" w:hAnsi="Times New Roman"/>
                <w:sz w:val="16"/>
              </w:rPr>
            </w:pPr>
          </w:p>
        </w:tc>
        <w:tc>
          <w:tcPr>
            <w:tcW w:w="4120" w:type="dxa"/>
            <w:tcBorders>
              <w:right w:val="single" w:sz="8" w:space="0" w:color="auto"/>
            </w:tcBorders>
            <w:shd w:val="clear" w:color="auto" w:fill="auto"/>
            <w:vAlign w:val="bottom"/>
          </w:tcPr>
          <w:p w14:paraId="1BE6EF6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SAID additional properties of the SA</w:t>
            </w:r>
          </w:p>
        </w:tc>
      </w:tr>
      <w:tr w:rsidR="00A529F1" w14:paraId="77024DF4"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BC19EED"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5DFABBC5" w14:textId="77777777" w:rsidR="00A529F1" w:rsidRDefault="00A529F1">
            <w:pPr>
              <w:spacing w:line="0" w:lineRule="atLeast"/>
              <w:rPr>
                <w:rFonts w:ascii="Times New Roman" w:eastAsia="Times New Roman" w:hAnsi="Times New Roman"/>
                <w:sz w:val="6"/>
              </w:rPr>
            </w:pPr>
          </w:p>
        </w:tc>
      </w:tr>
      <w:tr w:rsidR="00A529F1" w14:paraId="6268226A" w14:textId="77777777">
        <w:trPr>
          <w:trHeight w:val="252"/>
        </w:trPr>
        <w:tc>
          <w:tcPr>
            <w:tcW w:w="4180" w:type="dxa"/>
            <w:tcBorders>
              <w:left w:val="single" w:sz="8" w:space="0" w:color="auto"/>
              <w:right w:val="single" w:sz="8" w:space="0" w:color="auto"/>
            </w:tcBorders>
            <w:shd w:val="clear" w:color="auto" w:fill="auto"/>
            <w:vAlign w:val="bottom"/>
          </w:tcPr>
          <w:p w14:paraId="2E757E3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Nonce</w:t>
            </w:r>
          </w:p>
        </w:tc>
        <w:tc>
          <w:tcPr>
            <w:tcW w:w="4120" w:type="dxa"/>
            <w:tcBorders>
              <w:right w:val="single" w:sz="8" w:space="0" w:color="auto"/>
            </w:tcBorders>
            <w:shd w:val="clear" w:color="auto" w:fill="auto"/>
            <w:vAlign w:val="bottom"/>
          </w:tcPr>
          <w:p w14:paraId="6C78692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random number generated in an MR-BS</w:t>
            </w:r>
          </w:p>
        </w:tc>
      </w:tr>
      <w:tr w:rsidR="00A529F1" w14:paraId="40D98342"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FFD1D8A"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3C631997" w14:textId="77777777" w:rsidR="00A529F1" w:rsidRDefault="00A529F1">
            <w:pPr>
              <w:spacing w:line="0" w:lineRule="atLeast"/>
              <w:rPr>
                <w:rFonts w:ascii="Times New Roman" w:eastAsia="Times New Roman" w:hAnsi="Times New Roman"/>
                <w:sz w:val="6"/>
              </w:rPr>
            </w:pPr>
          </w:p>
        </w:tc>
      </w:tr>
      <w:tr w:rsidR="00A529F1" w14:paraId="36EA187E" w14:textId="77777777">
        <w:trPr>
          <w:trHeight w:val="252"/>
        </w:trPr>
        <w:tc>
          <w:tcPr>
            <w:tcW w:w="4180" w:type="dxa"/>
            <w:tcBorders>
              <w:left w:val="single" w:sz="8" w:space="0" w:color="auto"/>
              <w:right w:val="single" w:sz="8" w:space="0" w:color="auto"/>
            </w:tcBorders>
            <w:shd w:val="clear" w:color="auto" w:fill="auto"/>
            <w:vAlign w:val="bottom"/>
          </w:tcPr>
          <w:p w14:paraId="738D46C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4120" w:type="dxa"/>
            <w:tcBorders>
              <w:right w:val="single" w:sz="8" w:space="0" w:color="auto"/>
            </w:tcBorders>
            <w:shd w:val="clear" w:color="auto" w:fill="auto"/>
            <w:vAlign w:val="bottom"/>
          </w:tcPr>
          <w:p w14:paraId="0DE21F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authentication digest</w:t>
            </w:r>
          </w:p>
        </w:tc>
      </w:tr>
      <w:tr w:rsidR="00A529F1" w14:paraId="79246730" w14:textId="77777777">
        <w:trPr>
          <w:trHeight w:val="73"/>
        </w:trPr>
        <w:tc>
          <w:tcPr>
            <w:tcW w:w="4180" w:type="dxa"/>
            <w:tcBorders>
              <w:left w:val="single" w:sz="8" w:space="0" w:color="auto"/>
              <w:bottom w:val="single" w:sz="8" w:space="0" w:color="auto"/>
              <w:right w:val="single" w:sz="8" w:space="0" w:color="auto"/>
            </w:tcBorders>
            <w:shd w:val="clear" w:color="auto" w:fill="auto"/>
            <w:vAlign w:val="bottom"/>
          </w:tcPr>
          <w:p w14:paraId="4DBA75A3"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053FBC38" w14:textId="77777777" w:rsidR="00A529F1" w:rsidRDefault="00A529F1">
            <w:pPr>
              <w:spacing w:line="0" w:lineRule="atLeast"/>
              <w:rPr>
                <w:rFonts w:ascii="Times New Roman" w:eastAsia="Times New Roman" w:hAnsi="Times New Roman"/>
                <w:sz w:val="6"/>
              </w:rPr>
            </w:pPr>
          </w:p>
        </w:tc>
      </w:tr>
    </w:tbl>
    <w:p w14:paraId="04979B25" w14:textId="77777777" w:rsidR="00A529F1" w:rsidRDefault="00A529F1">
      <w:pPr>
        <w:spacing w:line="200" w:lineRule="exact"/>
        <w:rPr>
          <w:rFonts w:ascii="Times New Roman" w:eastAsia="Times New Roman" w:hAnsi="Times New Roman"/>
        </w:rPr>
      </w:pPr>
    </w:p>
    <w:p w14:paraId="472793E9" w14:textId="77777777" w:rsidR="00A529F1" w:rsidRDefault="00A529F1">
      <w:pPr>
        <w:spacing w:line="244" w:lineRule="exact"/>
        <w:rPr>
          <w:rFonts w:ascii="Times New Roman" w:eastAsia="Times New Roman" w:hAnsi="Times New Roman"/>
        </w:rPr>
      </w:pPr>
    </w:p>
    <w:p w14:paraId="546237B2" w14:textId="77777777" w:rsidR="00A529F1" w:rsidRDefault="00C83735">
      <w:pPr>
        <w:spacing w:line="0" w:lineRule="atLeast"/>
        <w:rPr>
          <w:rFonts w:ascii="Arial" w:eastAsia="Arial" w:hAnsi="Arial"/>
          <w:b/>
          <w:sz w:val="19"/>
        </w:rPr>
      </w:pPr>
      <w:r>
        <w:rPr>
          <w:rFonts w:ascii="Arial" w:eastAsia="Arial" w:hAnsi="Arial"/>
          <w:b/>
          <w:sz w:val="19"/>
        </w:rPr>
        <w:t>6.3.2.3.9.59 PKMv2 AK transfer ACK</w:t>
      </w:r>
    </w:p>
    <w:p w14:paraId="56FF90A3" w14:textId="77777777" w:rsidR="00A529F1" w:rsidRDefault="00A529F1">
      <w:pPr>
        <w:spacing w:line="292" w:lineRule="exact"/>
        <w:rPr>
          <w:rFonts w:ascii="Times New Roman" w:eastAsia="Times New Roman" w:hAnsi="Times New Roman"/>
        </w:rPr>
      </w:pPr>
    </w:p>
    <w:p w14:paraId="255CA96A"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An RS operating in distributed security mode shall send a PKMv2 AK Transfer </w:t>
      </w:r>
      <w:proofErr w:type="spellStart"/>
      <w:r>
        <w:rPr>
          <w:rFonts w:ascii="Times New Roman" w:eastAsia="Times New Roman" w:hAnsi="Times New Roman"/>
          <w:sz w:val="19"/>
        </w:rPr>
        <w:t>Ack</w:t>
      </w:r>
      <w:proofErr w:type="spellEnd"/>
      <w:r>
        <w:rPr>
          <w:rFonts w:ascii="Times New Roman" w:eastAsia="Times New Roman" w:hAnsi="Times New Roman"/>
          <w:sz w:val="19"/>
        </w:rPr>
        <w:t xml:space="preserve"> message to the MR-BS in reply to PKMv2 AK Transfer message in order to securely acknowledge key reception.</w:t>
      </w:r>
    </w:p>
    <w:p w14:paraId="6EDC0612" w14:textId="77777777" w:rsidR="00A529F1" w:rsidRDefault="00A529F1">
      <w:pPr>
        <w:spacing w:line="250" w:lineRule="exact"/>
        <w:rPr>
          <w:rFonts w:ascii="Times New Roman" w:eastAsia="Times New Roman" w:hAnsi="Times New Roman"/>
        </w:rPr>
      </w:pPr>
    </w:p>
    <w:p w14:paraId="09E1D41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35</w:t>
      </w:r>
    </w:p>
    <w:p w14:paraId="3791E0B4" w14:textId="77777777" w:rsidR="00A529F1" w:rsidRDefault="00A529F1">
      <w:pPr>
        <w:spacing w:line="248" w:lineRule="exact"/>
        <w:rPr>
          <w:rFonts w:ascii="Times New Roman" w:eastAsia="Times New Roman" w:hAnsi="Times New Roman"/>
        </w:rPr>
      </w:pPr>
    </w:p>
    <w:p w14:paraId="7266204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6-117.</w:t>
      </w:r>
    </w:p>
    <w:p w14:paraId="52F0F0D3" w14:textId="77777777" w:rsidR="00A529F1" w:rsidRDefault="00A529F1">
      <w:pPr>
        <w:spacing w:line="200" w:lineRule="exact"/>
        <w:rPr>
          <w:rFonts w:ascii="Times New Roman" w:eastAsia="Times New Roman" w:hAnsi="Times New Roman"/>
        </w:rPr>
      </w:pPr>
    </w:p>
    <w:p w14:paraId="0053AEF0" w14:textId="77777777" w:rsidR="00A529F1" w:rsidRDefault="00A529F1">
      <w:pPr>
        <w:spacing w:line="243" w:lineRule="exact"/>
        <w:rPr>
          <w:rFonts w:ascii="Times New Roman" w:eastAsia="Times New Roman" w:hAnsi="Times New Roman"/>
        </w:rPr>
      </w:pPr>
    </w:p>
    <w:p w14:paraId="256AF053" w14:textId="77777777" w:rsidR="00A529F1" w:rsidRDefault="00C83735">
      <w:pPr>
        <w:spacing w:line="0" w:lineRule="atLeast"/>
        <w:ind w:left="2460"/>
        <w:rPr>
          <w:rFonts w:ascii="Arial" w:eastAsia="Arial" w:hAnsi="Arial"/>
          <w:b/>
          <w:sz w:val="19"/>
        </w:rPr>
      </w:pPr>
      <w:r>
        <w:rPr>
          <w:rFonts w:ascii="Arial" w:eastAsia="Arial" w:hAnsi="Arial"/>
          <w:b/>
          <w:sz w:val="19"/>
        </w:rPr>
        <w:t>Table 6-119—PKMv2 AK Transfer ACK</w:t>
      </w:r>
    </w:p>
    <w:p w14:paraId="12927068"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160"/>
        <w:gridCol w:w="4140"/>
      </w:tblGrid>
      <w:tr w:rsidR="00A529F1" w14:paraId="25595E9E" w14:textId="77777777">
        <w:trPr>
          <w:trHeight w:val="319"/>
        </w:trPr>
        <w:tc>
          <w:tcPr>
            <w:tcW w:w="4160" w:type="dxa"/>
            <w:tcBorders>
              <w:top w:val="single" w:sz="8" w:space="0" w:color="auto"/>
              <w:left w:val="single" w:sz="8" w:space="0" w:color="auto"/>
              <w:right w:val="single" w:sz="8" w:space="0" w:color="auto"/>
            </w:tcBorders>
            <w:shd w:val="clear" w:color="auto" w:fill="auto"/>
            <w:vAlign w:val="bottom"/>
          </w:tcPr>
          <w:p w14:paraId="16EEF5E3"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Attribute</w:t>
            </w:r>
          </w:p>
        </w:tc>
        <w:tc>
          <w:tcPr>
            <w:tcW w:w="4140" w:type="dxa"/>
            <w:tcBorders>
              <w:top w:val="single" w:sz="8" w:space="0" w:color="auto"/>
              <w:right w:val="single" w:sz="8" w:space="0" w:color="auto"/>
            </w:tcBorders>
            <w:shd w:val="clear" w:color="auto" w:fill="auto"/>
            <w:vAlign w:val="bottom"/>
          </w:tcPr>
          <w:p w14:paraId="685BD077"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Contents</w:t>
            </w:r>
          </w:p>
        </w:tc>
      </w:tr>
      <w:tr w:rsidR="00A529F1" w14:paraId="0A876C78" w14:textId="77777777">
        <w:trPr>
          <w:trHeight w:val="118"/>
        </w:trPr>
        <w:tc>
          <w:tcPr>
            <w:tcW w:w="4160" w:type="dxa"/>
            <w:tcBorders>
              <w:left w:val="single" w:sz="8" w:space="0" w:color="auto"/>
              <w:bottom w:val="single" w:sz="8" w:space="0" w:color="auto"/>
              <w:right w:val="single" w:sz="8" w:space="0" w:color="auto"/>
            </w:tcBorders>
            <w:shd w:val="clear" w:color="auto" w:fill="auto"/>
            <w:vAlign w:val="bottom"/>
          </w:tcPr>
          <w:p w14:paraId="708F90C3" w14:textId="77777777" w:rsidR="00A529F1" w:rsidRDefault="00A529F1">
            <w:pPr>
              <w:spacing w:line="0" w:lineRule="atLeast"/>
              <w:rPr>
                <w:rFonts w:ascii="Times New Roman" w:eastAsia="Times New Roman" w:hAnsi="Times New Roman"/>
                <w:sz w:val="10"/>
              </w:rPr>
            </w:pPr>
          </w:p>
        </w:tc>
        <w:tc>
          <w:tcPr>
            <w:tcW w:w="4140" w:type="dxa"/>
            <w:tcBorders>
              <w:bottom w:val="single" w:sz="8" w:space="0" w:color="auto"/>
              <w:right w:val="single" w:sz="8" w:space="0" w:color="auto"/>
            </w:tcBorders>
            <w:shd w:val="clear" w:color="auto" w:fill="auto"/>
            <w:vAlign w:val="bottom"/>
          </w:tcPr>
          <w:p w14:paraId="4EB17FFA" w14:textId="77777777" w:rsidR="00A529F1" w:rsidRDefault="00A529F1">
            <w:pPr>
              <w:spacing w:line="0" w:lineRule="atLeast"/>
              <w:rPr>
                <w:rFonts w:ascii="Times New Roman" w:eastAsia="Times New Roman" w:hAnsi="Times New Roman"/>
                <w:sz w:val="10"/>
              </w:rPr>
            </w:pPr>
          </w:p>
        </w:tc>
      </w:tr>
      <w:tr w:rsidR="00A529F1" w14:paraId="60DB726F" w14:textId="77777777">
        <w:trPr>
          <w:trHeight w:val="252"/>
        </w:trPr>
        <w:tc>
          <w:tcPr>
            <w:tcW w:w="4160" w:type="dxa"/>
            <w:tcBorders>
              <w:left w:val="single" w:sz="8" w:space="0" w:color="auto"/>
              <w:right w:val="single" w:sz="8" w:space="0" w:color="auto"/>
            </w:tcBorders>
            <w:shd w:val="clear" w:color="auto" w:fill="auto"/>
            <w:vAlign w:val="bottom"/>
          </w:tcPr>
          <w:p w14:paraId="0858F87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4140" w:type="dxa"/>
            <w:tcBorders>
              <w:right w:val="single" w:sz="8" w:space="0" w:color="auto"/>
            </w:tcBorders>
            <w:shd w:val="clear" w:color="auto" w:fill="auto"/>
            <w:vAlign w:val="bottom"/>
          </w:tcPr>
          <w:p w14:paraId="58416C0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AK sequence number</w:t>
            </w:r>
          </w:p>
        </w:tc>
      </w:tr>
      <w:tr w:rsidR="00A529F1" w14:paraId="5C0B94EC"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5DC1F73F"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75370D71" w14:textId="77777777" w:rsidR="00A529F1" w:rsidRDefault="00A529F1">
            <w:pPr>
              <w:spacing w:line="0" w:lineRule="atLeast"/>
              <w:rPr>
                <w:rFonts w:ascii="Times New Roman" w:eastAsia="Times New Roman" w:hAnsi="Times New Roman"/>
                <w:sz w:val="6"/>
              </w:rPr>
            </w:pPr>
          </w:p>
        </w:tc>
      </w:tr>
      <w:tr w:rsidR="00A529F1" w14:paraId="12CAE273" w14:textId="77777777">
        <w:trPr>
          <w:trHeight w:val="252"/>
        </w:trPr>
        <w:tc>
          <w:tcPr>
            <w:tcW w:w="4160" w:type="dxa"/>
            <w:tcBorders>
              <w:left w:val="single" w:sz="8" w:space="0" w:color="auto"/>
              <w:right w:val="single" w:sz="8" w:space="0" w:color="auto"/>
            </w:tcBorders>
            <w:shd w:val="clear" w:color="auto" w:fill="auto"/>
            <w:vAlign w:val="bottom"/>
          </w:tcPr>
          <w:p w14:paraId="435CF8B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40" w:type="dxa"/>
            <w:tcBorders>
              <w:right w:val="single" w:sz="8" w:space="0" w:color="auto"/>
            </w:tcBorders>
            <w:shd w:val="clear" w:color="auto" w:fill="auto"/>
            <w:vAlign w:val="bottom"/>
          </w:tcPr>
          <w:p w14:paraId="60BECCF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Access RS primary SAID</w:t>
            </w:r>
          </w:p>
        </w:tc>
      </w:tr>
      <w:tr w:rsidR="00A529F1" w14:paraId="14ECE1A7"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0C5E15C5"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1075DEB1" w14:textId="77777777" w:rsidR="00A529F1" w:rsidRDefault="00A529F1">
            <w:pPr>
              <w:spacing w:line="0" w:lineRule="atLeast"/>
              <w:rPr>
                <w:rFonts w:ascii="Times New Roman" w:eastAsia="Times New Roman" w:hAnsi="Times New Roman"/>
                <w:sz w:val="6"/>
              </w:rPr>
            </w:pPr>
          </w:p>
        </w:tc>
      </w:tr>
      <w:tr w:rsidR="00A529F1" w14:paraId="6519E78E" w14:textId="77777777">
        <w:trPr>
          <w:trHeight w:val="252"/>
        </w:trPr>
        <w:tc>
          <w:tcPr>
            <w:tcW w:w="4160" w:type="dxa"/>
            <w:tcBorders>
              <w:left w:val="single" w:sz="8" w:space="0" w:color="auto"/>
              <w:right w:val="single" w:sz="8" w:space="0" w:color="auto"/>
            </w:tcBorders>
            <w:shd w:val="clear" w:color="auto" w:fill="auto"/>
            <w:vAlign w:val="bottom"/>
          </w:tcPr>
          <w:p w14:paraId="5E9983B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4140" w:type="dxa"/>
            <w:tcBorders>
              <w:right w:val="single" w:sz="8" w:space="0" w:color="auto"/>
            </w:tcBorders>
            <w:shd w:val="clear" w:color="auto" w:fill="auto"/>
            <w:vAlign w:val="bottom"/>
          </w:tcPr>
          <w:p w14:paraId="425F826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MS/subordinate RS’s AK sequence number</w:t>
            </w:r>
          </w:p>
        </w:tc>
      </w:tr>
      <w:tr w:rsidR="00A529F1" w14:paraId="0830568B"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2DD51964"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633BCCE5" w14:textId="77777777" w:rsidR="00A529F1" w:rsidRDefault="00A529F1">
            <w:pPr>
              <w:spacing w:line="0" w:lineRule="atLeast"/>
              <w:rPr>
                <w:rFonts w:ascii="Times New Roman" w:eastAsia="Times New Roman" w:hAnsi="Times New Roman"/>
                <w:sz w:val="6"/>
              </w:rPr>
            </w:pPr>
          </w:p>
        </w:tc>
      </w:tr>
      <w:tr w:rsidR="00A529F1" w14:paraId="4CE9B8BB" w14:textId="77777777">
        <w:trPr>
          <w:trHeight w:val="252"/>
        </w:trPr>
        <w:tc>
          <w:tcPr>
            <w:tcW w:w="4160" w:type="dxa"/>
            <w:tcBorders>
              <w:left w:val="single" w:sz="8" w:space="0" w:color="auto"/>
              <w:right w:val="single" w:sz="8" w:space="0" w:color="auto"/>
            </w:tcBorders>
            <w:shd w:val="clear" w:color="auto" w:fill="auto"/>
            <w:vAlign w:val="bottom"/>
          </w:tcPr>
          <w:p w14:paraId="4174D4C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40" w:type="dxa"/>
            <w:tcBorders>
              <w:right w:val="single" w:sz="8" w:space="0" w:color="auto"/>
            </w:tcBorders>
            <w:shd w:val="clear" w:color="auto" w:fill="auto"/>
            <w:vAlign w:val="bottom"/>
          </w:tcPr>
          <w:p w14:paraId="3A14D9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MS/subordinate RS’s primary SAID</w:t>
            </w:r>
          </w:p>
        </w:tc>
      </w:tr>
      <w:tr w:rsidR="00A529F1" w14:paraId="7F2FD7FF"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3D60A99D"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4057B10B" w14:textId="77777777" w:rsidR="00A529F1" w:rsidRDefault="00A529F1">
            <w:pPr>
              <w:spacing w:line="0" w:lineRule="atLeast"/>
              <w:rPr>
                <w:rFonts w:ascii="Times New Roman" w:eastAsia="Times New Roman" w:hAnsi="Times New Roman"/>
                <w:sz w:val="6"/>
              </w:rPr>
            </w:pPr>
          </w:p>
        </w:tc>
      </w:tr>
      <w:tr w:rsidR="00A529F1" w14:paraId="71F2F9DC" w14:textId="77777777">
        <w:trPr>
          <w:trHeight w:val="252"/>
        </w:trPr>
        <w:tc>
          <w:tcPr>
            <w:tcW w:w="4160" w:type="dxa"/>
            <w:tcBorders>
              <w:left w:val="single" w:sz="8" w:space="0" w:color="auto"/>
              <w:right w:val="single" w:sz="8" w:space="0" w:color="auto"/>
            </w:tcBorders>
            <w:shd w:val="clear" w:color="auto" w:fill="auto"/>
            <w:vAlign w:val="bottom"/>
          </w:tcPr>
          <w:p w14:paraId="697E4C2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Nonce</w:t>
            </w:r>
          </w:p>
        </w:tc>
        <w:tc>
          <w:tcPr>
            <w:tcW w:w="4140" w:type="dxa"/>
            <w:tcBorders>
              <w:right w:val="single" w:sz="8" w:space="0" w:color="auto"/>
            </w:tcBorders>
            <w:shd w:val="clear" w:color="auto" w:fill="auto"/>
            <w:vAlign w:val="bottom"/>
          </w:tcPr>
          <w:p w14:paraId="2D3C00A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same random number included in the PKMv2 AK</w:t>
            </w:r>
          </w:p>
        </w:tc>
      </w:tr>
      <w:tr w:rsidR="00A529F1" w14:paraId="0AD17767" w14:textId="77777777">
        <w:trPr>
          <w:trHeight w:val="195"/>
        </w:trPr>
        <w:tc>
          <w:tcPr>
            <w:tcW w:w="4160" w:type="dxa"/>
            <w:tcBorders>
              <w:left w:val="single" w:sz="8" w:space="0" w:color="auto"/>
              <w:right w:val="single" w:sz="8" w:space="0" w:color="auto"/>
            </w:tcBorders>
            <w:shd w:val="clear" w:color="auto" w:fill="auto"/>
            <w:vAlign w:val="bottom"/>
          </w:tcPr>
          <w:p w14:paraId="11686748" w14:textId="77777777" w:rsidR="00A529F1" w:rsidRDefault="00A529F1">
            <w:pPr>
              <w:spacing w:line="0" w:lineRule="atLeast"/>
              <w:rPr>
                <w:rFonts w:ascii="Times New Roman" w:eastAsia="Times New Roman" w:hAnsi="Times New Roman"/>
                <w:sz w:val="16"/>
              </w:rPr>
            </w:pPr>
          </w:p>
        </w:tc>
        <w:tc>
          <w:tcPr>
            <w:tcW w:w="4140" w:type="dxa"/>
            <w:tcBorders>
              <w:right w:val="single" w:sz="8" w:space="0" w:color="auto"/>
            </w:tcBorders>
            <w:shd w:val="clear" w:color="auto" w:fill="auto"/>
            <w:vAlign w:val="bottom"/>
          </w:tcPr>
          <w:p w14:paraId="6D4F007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Transfer message</w:t>
            </w:r>
          </w:p>
        </w:tc>
      </w:tr>
      <w:tr w:rsidR="00A529F1" w14:paraId="6E64F04B"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20DE574D"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0CC7F73F" w14:textId="77777777" w:rsidR="00A529F1" w:rsidRDefault="00A529F1">
            <w:pPr>
              <w:spacing w:line="0" w:lineRule="atLeast"/>
              <w:rPr>
                <w:rFonts w:ascii="Times New Roman" w:eastAsia="Times New Roman" w:hAnsi="Times New Roman"/>
                <w:sz w:val="6"/>
              </w:rPr>
            </w:pPr>
          </w:p>
        </w:tc>
      </w:tr>
      <w:tr w:rsidR="00A529F1" w14:paraId="2BAC0E3E" w14:textId="77777777">
        <w:trPr>
          <w:trHeight w:val="252"/>
        </w:trPr>
        <w:tc>
          <w:tcPr>
            <w:tcW w:w="4160" w:type="dxa"/>
            <w:tcBorders>
              <w:left w:val="single" w:sz="8" w:space="0" w:color="auto"/>
              <w:right w:val="single" w:sz="8" w:space="0" w:color="auto"/>
            </w:tcBorders>
            <w:shd w:val="clear" w:color="auto" w:fill="auto"/>
            <w:vAlign w:val="bottom"/>
          </w:tcPr>
          <w:p w14:paraId="3163673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4140" w:type="dxa"/>
            <w:tcBorders>
              <w:right w:val="single" w:sz="8" w:space="0" w:color="auto"/>
            </w:tcBorders>
            <w:shd w:val="clear" w:color="auto" w:fill="auto"/>
            <w:vAlign w:val="bottom"/>
          </w:tcPr>
          <w:p w14:paraId="4D7C112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authentication digest</w:t>
            </w:r>
          </w:p>
        </w:tc>
      </w:tr>
      <w:tr w:rsidR="00A529F1" w14:paraId="38CB0B3D" w14:textId="77777777">
        <w:trPr>
          <w:trHeight w:val="73"/>
        </w:trPr>
        <w:tc>
          <w:tcPr>
            <w:tcW w:w="4160" w:type="dxa"/>
            <w:tcBorders>
              <w:left w:val="single" w:sz="8" w:space="0" w:color="auto"/>
              <w:bottom w:val="single" w:sz="8" w:space="0" w:color="auto"/>
              <w:right w:val="single" w:sz="8" w:space="0" w:color="auto"/>
            </w:tcBorders>
            <w:shd w:val="clear" w:color="auto" w:fill="auto"/>
            <w:vAlign w:val="bottom"/>
          </w:tcPr>
          <w:p w14:paraId="02AB3605"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7D441AF4" w14:textId="77777777" w:rsidR="00A529F1" w:rsidRDefault="00A529F1">
            <w:pPr>
              <w:spacing w:line="0" w:lineRule="atLeast"/>
              <w:rPr>
                <w:rFonts w:ascii="Times New Roman" w:eastAsia="Times New Roman" w:hAnsi="Times New Roman"/>
                <w:sz w:val="6"/>
              </w:rPr>
            </w:pPr>
          </w:p>
        </w:tc>
      </w:tr>
    </w:tbl>
    <w:p w14:paraId="607AF2A8" w14:textId="77777777" w:rsidR="00A529F1" w:rsidRDefault="00A529F1">
      <w:pPr>
        <w:spacing w:line="200" w:lineRule="exact"/>
        <w:rPr>
          <w:rFonts w:ascii="Times New Roman" w:eastAsia="Times New Roman" w:hAnsi="Times New Roman"/>
        </w:rPr>
      </w:pPr>
    </w:p>
    <w:p w14:paraId="67BC0C84" w14:textId="77777777" w:rsidR="00A529F1" w:rsidRDefault="00A529F1">
      <w:pPr>
        <w:spacing w:line="200" w:lineRule="exact"/>
        <w:rPr>
          <w:rFonts w:ascii="Times New Roman" w:eastAsia="Times New Roman" w:hAnsi="Times New Roman"/>
        </w:rPr>
      </w:pPr>
    </w:p>
    <w:p w14:paraId="34391CF7" w14:textId="77777777" w:rsidR="00A529F1" w:rsidRDefault="00A529F1">
      <w:pPr>
        <w:spacing w:line="200" w:lineRule="exact"/>
        <w:rPr>
          <w:rFonts w:ascii="Times New Roman" w:eastAsia="Times New Roman" w:hAnsi="Times New Roman"/>
        </w:rPr>
      </w:pPr>
    </w:p>
    <w:p w14:paraId="0E18F09F" w14:textId="77777777" w:rsidR="00A529F1" w:rsidRDefault="00A529F1">
      <w:pPr>
        <w:spacing w:line="261" w:lineRule="exact"/>
        <w:rPr>
          <w:rFonts w:ascii="Times New Roman" w:eastAsia="Times New Roman" w:hAnsi="Times New Roman"/>
        </w:rPr>
      </w:pPr>
    </w:p>
    <w:p w14:paraId="6DD3C2C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150</w:t>
      </w:r>
    </w:p>
    <w:p w14:paraId="6FE41CEA" w14:textId="77777777" w:rsidR="00A529F1" w:rsidRDefault="00A529F1">
      <w:pPr>
        <w:spacing w:line="55" w:lineRule="exact"/>
        <w:rPr>
          <w:rFonts w:ascii="Times New Roman" w:eastAsia="Times New Roman" w:hAnsi="Times New Roman"/>
        </w:rPr>
      </w:pPr>
    </w:p>
    <w:p w14:paraId="1D3627E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41A6B718"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33CAE132" w14:textId="77777777" w:rsidR="00A529F1" w:rsidRDefault="00C83735">
      <w:pPr>
        <w:spacing w:line="0" w:lineRule="atLeast"/>
        <w:ind w:left="3100"/>
        <w:rPr>
          <w:rFonts w:ascii="Arial" w:eastAsia="Arial" w:hAnsi="Arial"/>
          <w:sz w:val="16"/>
        </w:rPr>
      </w:pPr>
      <w:bookmarkStart w:id="289" w:name="page99"/>
      <w:bookmarkEnd w:id="289"/>
      <w:r>
        <w:rPr>
          <w:rFonts w:ascii="Arial" w:eastAsia="Arial" w:hAnsi="Arial"/>
          <w:sz w:val="16"/>
        </w:rPr>
        <w:lastRenderedPageBreak/>
        <w:t>IEEE P802.16RevX/March2016</w:t>
      </w:r>
    </w:p>
    <w:p w14:paraId="092E0DF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6DA6531" w14:textId="77777777" w:rsidR="00A529F1" w:rsidRDefault="00A529F1">
      <w:pPr>
        <w:spacing w:line="340" w:lineRule="exact"/>
        <w:rPr>
          <w:rFonts w:ascii="Times New Roman" w:eastAsia="Times New Roman" w:hAnsi="Times New Roman"/>
        </w:rPr>
      </w:pPr>
    </w:p>
    <w:p w14:paraId="4368E5F0" w14:textId="77777777" w:rsidR="00A529F1" w:rsidRDefault="00C83735">
      <w:pPr>
        <w:spacing w:line="239" w:lineRule="auto"/>
        <w:rPr>
          <w:rFonts w:ascii="Arial" w:eastAsia="Arial" w:hAnsi="Arial"/>
          <w:b/>
          <w:sz w:val="19"/>
        </w:rPr>
      </w:pPr>
      <w:r>
        <w:rPr>
          <w:rFonts w:ascii="Arial" w:eastAsia="Arial" w:hAnsi="Arial"/>
          <w:b/>
          <w:sz w:val="19"/>
        </w:rPr>
        <w:t>6.3.2.3.10 DSA-REQ message</w:t>
      </w:r>
    </w:p>
    <w:p w14:paraId="2A49F990" w14:textId="77777777" w:rsidR="00A529F1" w:rsidRDefault="00A529F1">
      <w:pPr>
        <w:spacing w:line="249" w:lineRule="exact"/>
        <w:rPr>
          <w:rFonts w:ascii="Times New Roman" w:eastAsia="Times New Roman" w:hAnsi="Times New Roman"/>
        </w:rPr>
      </w:pPr>
    </w:p>
    <w:p w14:paraId="72F7C6D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 DSA-REQ message is sent by an SS or BS to create a new service flow.</w:t>
      </w:r>
    </w:p>
    <w:p w14:paraId="269391BA" w14:textId="77777777" w:rsidR="00A529F1" w:rsidRDefault="00A529F1">
      <w:pPr>
        <w:spacing w:line="200" w:lineRule="exact"/>
        <w:rPr>
          <w:rFonts w:ascii="Times New Roman" w:eastAsia="Times New Roman" w:hAnsi="Times New Roman"/>
        </w:rPr>
      </w:pPr>
    </w:p>
    <w:p w14:paraId="064A56D4" w14:textId="77777777" w:rsidR="00A529F1" w:rsidRDefault="00A529F1">
      <w:pPr>
        <w:spacing w:line="244" w:lineRule="exact"/>
        <w:rPr>
          <w:rFonts w:ascii="Times New Roman" w:eastAsia="Times New Roman" w:hAnsi="Times New Roman"/>
        </w:rPr>
      </w:pPr>
    </w:p>
    <w:p w14:paraId="6CF1B6B7" w14:textId="77777777" w:rsidR="00A529F1" w:rsidRDefault="00C83735">
      <w:pPr>
        <w:spacing w:line="239" w:lineRule="auto"/>
        <w:ind w:left="2360"/>
        <w:rPr>
          <w:rFonts w:ascii="Arial" w:eastAsia="Arial" w:hAnsi="Arial"/>
          <w:b/>
          <w:sz w:val="19"/>
        </w:rPr>
      </w:pPr>
      <w:r>
        <w:rPr>
          <w:rFonts w:ascii="Arial" w:eastAsia="Arial" w:hAnsi="Arial"/>
          <w:b/>
          <w:sz w:val="19"/>
        </w:rPr>
        <w:t>Table 6-120—DSA-REQ message format</w:t>
      </w:r>
    </w:p>
    <w:p w14:paraId="0FFB7110"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1F498894"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3C2D198D"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293A0C8B"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32FFED90"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5F0C529F" w14:textId="77777777">
        <w:trPr>
          <w:trHeight w:val="97"/>
        </w:trPr>
        <w:tc>
          <w:tcPr>
            <w:tcW w:w="4580" w:type="dxa"/>
            <w:vMerge/>
            <w:tcBorders>
              <w:left w:val="single" w:sz="8" w:space="0" w:color="auto"/>
              <w:right w:val="single" w:sz="8" w:space="0" w:color="auto"/>
            </w:tcBorders>
            <w:shd w:val="clear" w:color="auto" w:fill="auto"/>
            <w:vAlign w:val="bottom"/>
          </w:tcPr>
          <w:p w14:paraId="63095261"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77AA516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5C024B37" w14:textId="77777777" w:rsidR="00A529F1" w:rsidRDefault="00A529F1">
            <w:pPr>
              <w:spacing w:line="0" w:lineRule="atLeast"/>
              <w:rPr>
                <w:rFonts w:ascii="Times New Roman" w:eastAsia="Times New Roman" w:hAnsi="Times New Roman"/>
                <w:sz w:val="8"/>
              </w:rPr>
            </w:pPr>
          </w:p>
        </w:tc>
      </w:tr>
      <w:tr w:rsidR="00A529F1" w14:paraId="3069715A" w14:textId="77777777">
        <w:trPr>
          <w:trHeight w:val="97"/>
        </w:trPr>
        <w:tc>
          <w:tcPr>
            <w:tcW w:w="4580" w:type="dxa"/>
            <w:tcBorders>
              <w:left w:val="single" w:sz="8" w:space="0" w:color="auto"/>
              <w:right w:val="single" w:sz="8" w:space="0" w:color="auto"/>
            </w:tcBorders>
            <w:shd w:val="clear" w:color="auto" w:fill="auto"/>
            <w:vAlign w:val="bottom"/>
          </w:tcPr>
          <w:p w14:paraId="76CA8F33"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3E497E1"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03A3726D" w14:textId="77777777" w:rsidR="00A529F1" w:rsidRDefault="00A529F1">
            <w:pPr>
              <w:spacing w:line="0" w:lineRule="atLeast"/>
              <w:rPr>
                <w:rFonts w:ascii="Times New Roman" w:eastAsia="Times New Roman" w:hAnsi="Times New Roman"/>
                <w:sz w:val="8"/>
              </w:rPr>
            </w:pPr>
          </w:p>
        </w:tc>
      </w:tr>
      <w:tr w:rsidR="00A529F1" w14:paraId="2F248CB9"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582E548C"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46E6A4F"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AF11E4F" w14:textId="77777777" w:rsidR="00A529F1" w:rsidRDefault="00A529F1">
            <w:pPr>
              <w:spacing w:line="0" w:lineRule="atLeast"/>
              <w:rPr>
                <w:rFonts w:ascii="Times New Roman" w:eastAsia="Times New Roman" w:hAnsi="Times New Roman"/>
                <w:sz w:val="9"/>
              </w:rPr>
            </w:pPr>
          </w:p>
        </w:tc>
      </w:tr>
      <w:tr w:rsidR="00A529F1" w14:paraId="77B68618" w14:textId="77777777">
        <w:trPr>
          <w:trHeight w:val="257"/>
        </w:trPr>
        <w:tc>
          <w:tcPr>
            <w:tcW w:w="4580" w:type="dxa"/>
            <w:tcBorders>
              <w:left w:val="single" w:sz="8" w:space="0" w:color="auto"/>
              <w:right w:val="single" w:sz="8" w:space="0" w:color="auto"/>
            </w:tcBorders>
            <w:shd w:val="clear" w:color="auto" w:fill="auto"/>
            <w:vAlign w:val="bottom"/>
          </w:tcPr>
          <w:p w14:paraId="28376EC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DSA-</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1A0718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330F1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E23211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0434DE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10FF16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BABF000" w14:textId="77777777" w:rsidR="00A529F1" w:rsidRDefault="00A529F1">
            <w:pPr>
              <w:spacing w:line="0" w:lineRule="atLeast"/>
              <w:rPr>
                <w:rFonts w:ascii="Times New Roman" w:eastAsia="Times New Roman" w:hAnsi="Times New Roman"/>
                <w:sz w:val="6"/>
              </w:rPr>
            </w:pPr>
          </w:p>
        </w:tc>
      </w:tr>
      <w:tr w:rsidR="00A529F1" w14:paraId="1C55F4D2" w14:textId="77777777">
        <w:trPr>
          <w:trHeight w:val="252"/>
        </w:trPr>
        <w:tc>
          <w:tcPr>
            <w:tcW w:w="4580" w:type="dxa"/>
            <w:tcBorders>
              <w:left w:val="single" w:sz="8" w:space="0" w:color="auto"/>
              <w:right w:val="single" w:sz="8" w:space="0" w:color="auto"/>
            </w:tcBorders>
            <w:shd w:val="clear" w:color="auto" w:fill="auto"/>
            <w:vAlign w:val="bottom"/>
          </w:tcPr>
          <w:p w14:paraId="74B866C2"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11</w:t>
            </w:r>
          </w:p>
        </w:tc>
        <w:tc>
          <w:tcPr>
            <w:tcW w:w="920" w:type="dxa"/>
            <w:tcBorders>
              <w:right w:val="single" w:sz="8" w:space="0" w:color="auto"/>
            </w:tcBorders>
            <w:shd w:val="clear" w:color="auto" w:fill="auto"/>
            <w:vAlign w:val="bottom"/>
          </w:tcPr>
          <w:p w14:paraId="614B1BA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970ED8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2AE4EE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89DD16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977A10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D697B5D" w14:textId="77777777" w:rsidR="00A529F1" w:rsidRDefault="00A529F1">
            <w:pPr>
              <w:spacing w:line="0" w:lineRule="atLeast"/>
              <w:rPr>
                <w:rFonts w:ascii="Times New Roman" w:eastAsia="Times New Roman" w:hAnsi="Times New Roman"/>
                <w:sz w:val="6"/>
              </w:rPr>
            </w:pPr>
          </w:p>
        </w:tc>
      </w:tr>
      <w:tr w:rsidR="00A529F1" w14:paraId="1B5890CB" w14:textId="77777777">
        <w:trPr>
          <w:trHeight w:val="252"/>
        </w:trPr>
        <w:tc>
          <w:tcPr>
            <w:tcW w:w="4580" w:type="dxa"/>
            <w:tcBorders>
              <w:left w:val="single" w:sz="8" w:space="0" w:color="auto"/>
              <w:right w:val="single" w:sz="8" w:space="0" w:color="auto"/>
            </w:tcBorders>
            <w:shd w:val="clear" w:color="auto" w:fill="auto"/>
            <w:vAlign w:val="bottom"/>
          </w:tcPr>
          <w:p w14:paraId="14154BD6"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Transaction ID</w:t>
            </w:r>
          </w:p>
        </w:tc>
        <w:tc>
          <w:tcPr>
            <w:tcW w:w="920" w:type="dxa"/>
            <w:tcBorders>
              <w:right w:val="single" w:sz="8" w:space="0" w:color="auto"/>
            </w:tcBorders>
            <w:shd w:val="clear" w:color="auto" w:fill="auto"/>
            <w:vAlign w:val="bottom"/>
          </w:tcPr>
          <w:p w14:paraId="100AFD6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2800" w:type="dxa"/>
            <w:tcBorders>
              <w:right w:val="single" w:sz="8" w:space="0" w:color="auto"/>
            </w:tcBorders>
            <w:shd w:val="clear" w:color="auto" w:fill="auto"/>
            <w:vAlign w:val="bottom"/>
          </w:tcPr>
          <w:p w14:paraId="10A815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10BA3A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FB78E3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FD8B9D7"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85E345D" w14:textId="77777777" w:rsidR="00A529F1" w:rsidRDefault="00A529F1">
            <w:pPr>
              <w:spacing w:line="0" w:lineRule="atLeast"/>
              <w:rPr>
                <w:rFonts w:ascii="Times New Roman" w:eastAsia="Times New Roman" w:hAnsi="Times New Roman"/>
                <w:sz w:val="6"/>
              </w:rPr>
            </w:pPr>
          </w:p>
        </w:tc>
      </w:tr>
      <w:tr w:rsidR="00A529F1" w14:paraId="00288A40" w14:textId="77777777">
        <w:trPr>
          <w:trHeight w:val="252"/>
        </w:trPr>
        <w:tc>
          <w:tcPr>
            <w:tcW w:w="4580" w:type="dxa"/>
            <w:tcBorders>
              <w:left w:val="single" w:sz="8" w:space="0" w:color="auto"/>
              <w:right w:val="single" w:sz="8" w:space="0" w:color="auto"/>
            </w:tcBorders>
            <w:shd w:val="clear" w:color="auto" w:fill="auto"/>
            <w:vAlign w:val="bottom"/>
          </w:tcPr>
          <w:p w14:paraId="769255F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66F9FC0A"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1F46F4C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47667A1B"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E4C6F9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561285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B550325" w14:textId="77777777" w:rsidR="00A529F1" w:rsidRDefault="00A529F1">
            <w:pPr>
              <w:spacing w:line="0" w:lineRule="atLeast"/>
              <w:rPr>
                <w:rFonts w:ascii="Times New Roman" w:eastAsia="Times New Roman" w:hAnsi="Times New Roman"/>
                <w:sz w:val="6"/>
              </w:rPr>
            </w:pPr>
          </w:p>
        </w:tc>
      </w:tr>
      <w:tr w:rsidR="00A529F1" w14:paraId="53C857C7" w14:textId="77777777">
        <w:trPr>
          <w:trHeight w:val="252"/>
        </w:trPr>
        <w:tc>
          <w:tcPr>
            <w:tcW w:w="4580" w:type="dxa"/>
            <w:tcBorders>
              <w:left w:val="single" w:sz="8" w:space="0" w:color="auto"/>
              <w:right w:val="single" w:sz="8" w:space="0" w:color="auto"/>
            </w:tcBorders>
            <w:shd w:val="clear" w:color="auto" w:fill="auto"/>
            <w:vAlign w:val="bottom"/>
          </w:tcPr>
          <w:p w14:paraId="41674B9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32CB4A9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BF8D32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8DDA591"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47DC4F6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9DDE6C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0EC008C" w14:textId="77777777" w:rsidR="00A529F1" w:rsidRDefault="00A529F1">
            <w:pPr>
              <w:spacing w:line="0" w:lineRule="atLeast"/>
              <w:rPr>
                <w:rFonts w:ascii="Times New Roman" w:eastAsia="Times New Roman" w:hAnsi="Times New Roman"/>
                <w:sz w:val="6"/>
              </w:rPr>
            </w:pPr>
          </w:p>
        </w:tc>
      </w:tr>
    </w:tbl>
    <w:p w14:paraId="6A259A0B" w14:textId="77777777" w:rsidR="00A529F1" w:rsidRDefault="00A529F1">
      <w:pPr>
        <w:spacing w:line="200" w:lineRule="exact"/>
        <w:rPr>
          <w:rFonts w:ascii="Times New Roman" w:eastAsia="Times New Roman" w:hAnsi="Times New Roman"/>
        </w:rPr>
      </w:pPr>
    </w:p>
    <w:p w14:paraId="3F9392CE" w14:textId="77777777" w:rsidR="00A529F1" w:rsidRDefault="00A529F1">
      <w:pPr>
        <w:spacing w:line="287" w:lineRule="exact"/>
        <w:rPr>
          <w:rFonts w:ascii="Times New Roman" w:eastAsia="Times New Roman" w:hAnsi="Times New Roman"/>
        </w:rPr>
      </w:pPr>
    </w:p>
    <w:p w14:paraId="1B73B783"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An SS or BS shall generate DSA-REQ messages in the form shown in Table 6-120, including the following parameters:</w:t>
      </w:r>
    </w:p>
    <w:p w14:paraId="4153EBCA" w14:textId="77777777" w:rsidR="00A529F1" w:rsidRDefault="00A529F1">
      <w:pPr>
        <w:spacing w:line="250" w:lineRule="exact"/>
        <w:rPr>
          <w:rFonts w:ascii="Times New Roman" w:eastAsia="Times New Roman" w:hAnsi="Times New Roman"/>
        </w:rPr>
      </w:pPr>
    </w:p>
    <w:p w14:paraId="4B897DFF" w14:textId="77777777" w:rsidR="00A529F1" w:rsidRDefault="00C83735">
      <w:pPr>
        <w:spacing w:line="0" w:lineRule="atLeast"/>
        <w:ind w:left="640"/>
        <w:rPr>
          <w:rFonts w:ascii="Times New Roman" w:eastAsia="Times New Roman" w:hAnsi="Times New Roman"/>
          <w:i/>
          <w:sz w:val="19"/>
        </w:rPr>
      </w:pPr>
      <w:r>
        <w:rPr>
          <w:rFonts w:ascii="Times New Roman" w:eastAsia="Times New Roman" w:hAnsi="Times New Roman"/>
          <w:b/>
          <w:sz w:val="19"/>
        </w:rPr>
        <w:t xml:space="preserve">CID </w:t>
      </w:r>
      <w:r>
        <w:rPr>
          <w:rFonts w:ascii="Times New Roman" w:eastAsia="Times New Roman" w:hAnsi="Times New Roman"/>
          <w:i/>
          <w:sz w:val="19"/>
        </w:rPr>
        <w:t>(in the generic MAC header)</w:t>
      </w:r>
    </w:p>
    <w:p w14:paraId="74B382C4" w14:textId="77777777" w:rsidR="00A529F1" w:rsidRDefault="00A529F1">
      <w:pPr>
        <w:spacing w:line="15" w:lineRule="exact"/>
        <w:rPr>
          <w:rFonts w:ascii="Times New Roman" w:eastAsia="Times New Roman" w:hAnsi="Times New Roman"/>
        </w:rPr>
      </w:pPr>
    </w:p>
    <w:p w14:paraId="25AC7EF5"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SS’s primary management connection identifier.</w:t>
      </w:r>
    </w:p>
    <w:p w14:paraId="658F4A41" w14:textId="77777777" w:rsidR="00A529F1" w:rsidRDefault="00A529F1">
      <w:pPr>
        <w:spacing w:line="15" w:lineRule="exact"/>
        <w:rPr>
          <w:rFonts w:ascii="Times New Roman" w:eastAsia="Times New Roman" w:hAnsi="Times New Roman"/>
        </w:rPr>
      </w:pPr>
    </w:p>
    <w:p w14:paraId="452083D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Transaction ID</w:t>
      </w:r>
    </w:p>
    <w:p w14:paraId="0B6FB6D7" w14:textId="77777777" w:rsidR="00A529F1" w:rsidRDefault="00A529F1">
      <w:pPr>
        <w:spacing w:line="15" w:lineRule="exact"/>
        <w:rPr>
          <w:rFonts w:ascii="Times New Roman" w:eastAsia="Times New Roman" w:hAnsi="Times New Roman"/>
        </w:rPr>
      </w:pPr>
    </w:p>
    <w:p w14:paraId="57C60BC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Unique identifier for this transaction assigned by the sender.</w:t>
      </w:r>
    </w:p>
    <w:p w14:paraId="63BDC70C" w14:textId="77777777" w:rsidR="00A529F1" w:rsidRDefault="00A529F1">
      <w:pPr>
        <w:spacing w:line="248" w:lineRule="exact"/>
        <w:rPr>
          <w:rFonts w:ascii="Times New Roman" w:eastAsia="Times New Roman" w:hAnsi="Times New Roman"/>
        </w:rPr>
      </w:pPr>
    </w:p>
    <w:p w14:paraId="028A12B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other parameters are coded as TLV tuples.</w:t>
      </w:r>
    </w:p>
    <w:p w14:paraId="05FBE965" w14:textId="77777777" w:rsidR="00A529F1" w:rsidRDefault="00A529F1">
      <w:pPr>
        <w:spacing w:line="292" w:lineRule="exact"/>
        <w:rPr>
          <w:rFonts w:ascii="Times New Roman" w:eastAsia="Times New Roman" w:hAnsi="Times New Roman"/>
        </w:rPr>
      </w:pPr>
    </w:p>
    <w:p w14:paraId="2C357A0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A DSA-REQ message shall not contain parameters for more than one service flow unless the Group parameter Create/Change TLV (11.13.39) is used.</w:t>
      </w:r>
    </w:p>
    <w:p w14:paraId="1A97EB3B" w14:textId="77777777" w:rsidR="00A529F1" w:rsidRDefault="00A529F1">
      <w:pPr>
        <w:spacing w:line="250" w:lineRule="exact"/>
        <w:rPr>
          <w:rFonts w:ascii="Times New Roman" w:eastAsia="Times New Roman" w:hAnsi="Times New Roman"/>
        </w:rPr>
      </w:pPr>
    </w:p>
    <w:p w14:paraId="5127E89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DSA-REQ message shall contain the following:</w:t>
      </w:r>
    </w:p>
    <w:p w14:paraId="03131395" w14:textId="77777777" w:rsidR="00A529F1" w:rsidRDefault="00A529F1">
      <w:pPr>
        <w:spacing w:line="248" w:lineRule="exact"/>
        <w:rPr>
          <w:rFonts w:ascii="Times New Roman" w:eastAsia="Times New Roman" w:hAnsi="Times New Roman"/>
        </w:rPr>
      </w:pPr>
    </w:p>
    <w:p w14:paraId="0DE2FCC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Service Flow Parameters </w:t>
      </w:r>
      <w:r>
        <w:rPr>
          <w:rFonts w:ascii="Times New Roman" w:eastAsia="Times New Roman" w:hAnsi="Times New Roman"/>
          <w:sz w:val="19"/>
        </w:rPr>
        <w:t>(see 11.13)</w:t>
      </w:r>
    </w:p>
    <w:p w14:paraId="5807C98A" w14:textId="77777777" w:rsidR="00A529F1" w:rsidRDefault="00A529F1">
      <w:pPr>
        <w:spacing w:line="15" w:lineRule="exact"/>
        <w:rPr>
          <w:rFonts w:ascii="Times New Roman" w:eastAsia="Times New Roman" w:hAnsi="Times New Roman"/>
        </w:rPr>
      </w:pPr>
    </w:p>
    <w:p w14:paraId="3DCB97E9"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service flow’s traffic characteristics and scheduling requirements.</w:t>
      </w:r>
    </w:p>
    <w:p w14:paraId="468FAB3F" w14:textId="77777777" w:rsidR="00A529F1" w:rsidRDefault="00A529F1">
      <w:pPr>
        <w:spacing w:line="59" w:lineRule="exact"/>
        <w:rPr>
          <w:rFonts w:ascii="Times New Roman" w:eastAsia="Times New Roman" w:hAnsi="Times New Roman"/>
        </w:rPr>
      </w:pPr>
    </w:p>
    <w:p w14:paraId="10A9756B" w14:textId="77777777" w:rsidR="00A529F1" w:rsidRDefault="00C83735">
      <w:pPr>
        <w:spacing w:line="223" w:lineRule="auto"/>
        <w:ind w:left="1020" w:right="2820" w:hanging="389"/>
        <w:rPr>
          <w:rFonts w:ascii="Times New Roman" w:eastAsia="Times New Roman" w:hAnsi="Times New Roman"/>
          <w:sz w:val="19"/>
        </w:rPr>
      </w:pPr>
      <w:r>
        <w:rPr>
          <w:rFonts w:ascii="Times New Roman" w:eastAsia="Times New Roman" w:hAnsi="Times New Roman"/>
          <w:b/>
          <w:sz w:val="19"/>
        </w:rPr>
        <w:t xml:space="preserve">Convergence Sublayer Parameter Encodings </w:t>
      </w:r>
      <w:r>
        <w:rPr>
          <w:rFonts w:ascii="Times New Roman" w:eastAsia="Times New Roman" w:hAnsi="Times New Roman"/>
          <w:sz w:val="19"/>
        </w:rPr>
        <w:t>(see 11.13.18)</w:t>
      </w:r>
      <w:r>
        <w:rPr>
          <w:rFonts w:ascii="Times New Roman" w:eastAsia="Times New Roman" w:hAnsi="Times New Roman"/>
          <w:b/>
          <w:sz w:val="19"/>
        </w:rPr>
        <w:t xml:space="preserve"> </w:t>
      </w:r>
      <w:r>
        <w:rPr>
          <w:rFonts w:ascii="Times New Roman" w:eastAsia="Times New Roman" w:hAnsi="Times New Roman"/>
          <w:sz w:val="19"/>
        </w:rPr>
        <w:t>Specification of the service flow’s CS-specific parameters.</w:t>
      </w:r>
    </w:p>
    <w:p w14:paraId="500A4211" w14:textId="77777777" w:rsidR="00A529F1" w:rsidRDefault="00A529F1">
      <w:pPr>
        <w:spacing w:line="294" w:lineRule="exact"/>
        <w:rPr>
          <w:rFonts w:ascii="Times New Roman" w:eastAsia="Times New Roman" w:hAnsi="Times New Roman"/>
        </w:rPr>
      </w:pPr>
    </w:p>
    <w:p w14:paraId="349568DB"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DSA-REQ message shall contain the following parameter encoded as a TLV tuple if authentication is supported:</w:t>
      </w:r>
    </w:p>
    <w:p w14:paraId="62E47BDD" w14:textId="77777777" w:rsidR="00A529F1" w:rsidRDefault="00A529F1">
      <w:pPr>
        <w:spacing w:line="250" w:lineRule="exact"/>
        <w:rPr>
          <w:rFonts w:ascii="Times New Roman" w:eastAsia="Times New Roman" w:hAnsi="Times New Roman"/>
        </w:rPr>
      </w:pPr>
    </w:p>
    <w:p w14:paraId="7270B31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(see 11.1.2)</w:t>
      </w:r>
    </w:p>
    <w:p w14:paraId="6894339A" w14:textId="77777777" w:rsidR="00A529F1" w:rsidRDefault="00A529F1">
      <w:pPr>
        <w:spacing w:line="59" w:lineRule="exact"/>
        <w:rPr>
          <w:rFonts w:ascii="Times New Roman" w:eastAsia="Times New Roman" w:hAnsi="Times New Roman"/>
        </w:rPr>
      </w:pPr>
    </w:p>
    <w:p w14:paraId="188C93A8"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 xml:space="preserve">The HMAC/CMAC Tuple attribute contains a keyed message digest (to authenticate the sender). The HMAC Tuple attribute shall be the final attribute in the </w:t>
      </w:r>
      <w:proofErr w:type="spellStart"/>
      <w:r>
        <w:rPr>
          <w:rFonts w:ascii="Times New Roman" w:eastAsia="Times New Roman" w:hAnsi="Times New Roman"/>
          <w:sz w:val="19"/>
        </w:rPr>
        <w:t>DSx</w:t>
      </w:r>
      <w:proofErr w:type="spellEnd"/>
      <w:r>
        <w:rPr>
          <w:rFonts w:ascii="Times New Roman" w:eastAsia="Times New Roman" w:hAnsi="Times New Roman"/>
          <w:sz w:val="19"/>
        </w:rPr>
        <w:t xml:space="preserve"> message’s attribute list.</w:t>
      </w:r>
    </w:p>
    <w:p w14:paraId="64095F68" w14:textId="77777777" w:rsidR="00A529F1" w:rsidRDefault="00A529F1">
      <w:pPr>
        <w:spacing w:line="200" w:lineRule="exact"/>
        <w:rPr>
          <w:rFonts w:ascii="Times New Roman" w:eastAsia="Times New Roman" w:hAnsi="Times New Roman"/>
        </w:rPr>
      </w:pPr>
    </w:p>
    <w:p w14:paraId="569E0EA4" w14:textId="77777777" w:rsidR="00A529F1" w:rsidRDefault="00A529F1">
      <w:pPr>
        <w:spacing w:line="296" w:lineRule="exact"/>
        <w:rPr>
          <w:rFonts w:ascii="Times New Roman" w:eastAsia="Times New Roman" w:hAnsi="Times New Roman"/>
        </w:rPr>
      </w:pPr>
    </w:p>
    <w:p w14:paraId="08A49F1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In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with scheduling RSs, DSA-REQ is used for two other purposes—one for admission control and one for path management. Such DSA-REQ is only sent over relay links from an MR-BS or an RS to its subordinate RS.</w:t>
      </w:r>
    </w:p>
    <w:p w14:paraId="2E7721D3" w14:textId="77777777" w:rsidR="00A529F1" w:rsidRDefault="00A529F1">
      <w:pPr>
        <w:spacing w:line="294" w:lineRule="exact"/>
        <w:rPr>
          <w:rFonts w:ascii="Times New Roman" w:eastAsia="Times New Roman" w:hAnsi="Times New Roman"/>
        </w:rPr>
      </w:pPr>
    </w:p>
    <w:p w14:paraId="2B595C8B"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In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with scheduling RSs, MR-BS may send a DSA-REQ to all the RSs on the path to request an admission control decision. This DSA-REQ is processed by each RS on the path and forwarded to its subordinate RS. The CID of the associated service flow is included in the CID TLV field of the Service</w:t>
      </w:r>
    </w:p>
    <w:p w14:paraId="1E3FFF83" w14:textId="77777777" w:rsidR="00A529F1" w:rsidRDefault="00A529F1">
      <w:pPr>
        <w:spacing w:line="200" w:lineRule="exact"/>
        <w:rPr>
          <w:rFonts w:ascii="Times New Roman" w:eastAsia="Times New Roman" w:hAnsi="Times New Roman"/>
        </w:rPr>
      </w:pPr>
    </w:p>
    <w:p w14:paraId="183A1537" w14:textId="77777777" w:rsidR="00A529F1" w:rsidRDefault="00A529F1">
      <w:pPr>
        <w:spacing w:line="200" w:lineRule="exact"/>
        <w:rPr>
          <w:rFonts w:ascii="Times New Roman" w:eastAsia="Times New Roman" w:hAnsi="Times New Roman"/>
        </w:rPr>
      </w:pPr>
    </w:p>
    <w:p w14:paraId="074CA38B" w14:textId="77777777" w:rsidR="00A529F1" w:rsidRDefault="00A529F1">
      <w:pPr>
        <w:spacing w:line="229" w:lineRule="exact"/>
        <w:rPr>
          <w:rFonts w:ascii="Times New Roman" w:eastAsia="Times New Roman" w:hAnsi="Times New Roman"/>
        </w:rPr>
      </w:pPr>
    </w:p>
    <w:p w14:paraId="222AC6B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151</w:t>
      </w:r>
    </w:p>
    <w:p w14:paraId="5E153ACF" w14:textId="77777777" w:rsidR="00A529F1" w:rsidRDefault="00A529F1">
      <w:pPr>
        <w:spacing w:line="55" w:lineRule="exact"/>
        <w:rPr>
          <w:rFonts w:ascii="Times New Roman" w:eastAsia="Times New Roman" w:hAnsi="Times New Roman"/>
        </w:rPr>
      </w:pPr>
    </w:p>
    <w:p w14:paraId="6F7DEE1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D24C35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6670E11" w14:textId="77777777" w:rsidR="00A529F1" w:rsidRDefault="00C83735">
      <w:pPr>
        <w:spacing w:line="0" w:lineRule="atLeast"/>
        <w:ind w:left="3100"/>
        <w:rPr>
          <w:rFonts w:ascii="Arial" w:eastAsia="Arial" w:hAnsi="Arial"/>
          <w:sz w:val="16"/>
        </w:rPr>
      </w:pPr>
      <w:bookmarkStart w:id="290" w:name="page100"/>
      <w:bookmarkEnd w:id="290"/>
      <w:r>
        <w:rPr>
          <w:rFonts w:ascii="Arial" w:eastAsia="Arial" w:hAnsi="Arial"/>
          <w:sz w:val="16"/>
        </w:rPr>
        <w:lastRenderedPageBreak/>
        <w:t>IEEE P802.16RevX/March2016</w:t>
      </w:r>
    </w:p>
    <w:p w14:paraId="0A9368C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426B85C" w14:textId="77777777" w:rsidR="00A529F1" w:rsidRDefault="00A529F1">
      <w:pPr>
        <w:spacing w:line="384" w:lineRule="exact"/>
        <w:rPr>
          <w:rFonts w:ascii="Times New Roman" w:eastAsia="Times New Roman" w:hAnsi="Times New Roman"/>
        </w:rPr>
      </w:pPr>
    </w:p>
    <w:p w14:paraId="6C7B921D"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Flow Parameters TLV and is either the transport CID for the service flow or the tunnel CID of the tunnel into which the service flow is mapped. The DSA-REQ pertaining to a tunnel shall not contain the SFID TLV field of the Service Flow Parameters TLV. The MR-BS and RS shall generate DSA-REQ in the form shown in Table 6-120, except that the CID used in the MAC header is the primary management CID of MR-BS/ RS’s subordinate RS.</w:t>
      </w:r>
    </w:p>
    <w:p w14:paraId="5BA14391" w14:textId="77777777" w:rsidR="00A529F1" w:rsidRDefault="00A529F1">
      <w:pPr>
        <w:spacing w:line="289" w:lineRule="exact"/>
        <w:rPr>
          <w:rFonts w:ascii="Times New Roman" w:eastAsia="Times New Roman" w:hAnsi="Times New Roman"/>
        </w:rPr>
      </w:pPr>
    </w:p>
    <w:p w14:paraId="54A9F435"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This DSA-REQ sent over relay link for the purpose of admission control may contain the following TLV, if explicit path management is used:</w:t>
      </w:r>
    </w:p>
    <w:p w14:paraId="170A69A0" w14:textId="77777777" w:rsidR="00A529F1" w:rsidRDefault="00A529F1">
      <w:pPr>
        <w:spacing w:line="250" w:lineRule="exact"/>
        <w:rPr>
          <w:rFonts w:ascii="Times New Roman" w:eastAsia="Times New Roman" w:hAnsi="Times New Roman"/>
        </w:rPr>
      </w:pPr>
    </w:p>
    <w:p w14:paraId="0582E6D6"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Path ID </w:t>
      </w:r>
      <w:r>
        <w:rPr>
          <w:rFonts w:ascii="Times New Roman" w:eastAsia="Times New Roman" w:hAnsi="Times New Roman"/>
          <w:sz w:val="19"/>
        </w:rPr>
        <w:t>(see 11.1.13.1)</w:t>
      </w:r>
    </w:p>
    <w:p w14:paraId="09DE4CB4" w14:textId="77777777" w:rsidR="00A529F1" w:rsidRDefault="00A529F1">
      <w:pPr>
        <w:spacing w:line="16" w:lineRule="exact"/>
        <w:rPr>
          <w:rFonts w:ascii="Times New Roman" w:eastAsia="Times New Roman" w:hAnsi="Times New Roman"/>
        </w:rPr>
      </w:pPr>
    </w:p>
    <w:p w14:paraId="30314845"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Specification of the ID of the path that shall be traversed by the service flow</w:t>
      </w:r>
    </w:p>
    <w:p w14:paraId="6DAE3F5A" w14:textId="77777777" w:rsidR="00A529F1" w:rsidRDefault="00A529F1">
      <w:pPr>
        <w:spacing w:line="293" w:lineRule="exact"/>
        <w:rPr>
          <w:rFonts w:ascii="Times New Roman" w:eastAsia="Times New Roman" w:hAnsi="Times New Roman"/>
        </w:rPr>
      </w:pPr>
    </w:p>
    <w:p w14:paraId="50C15A0D"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This DSA-REQ sent over relay link for the purpose of admission control may contain the following TLV, if embedded path management is used and the systematic CID is not assigned locally by the RS:</w:t>
      </w:r>
    </w:p>
    <w:p w14:paraId="24A89664" w14:textId="77777777" w:rsidR="00A529F1" w:rsidRDefault="00A529F1">
      <w:pPr>
        <w:spacing w:line="250" w:lineRule="exact"/>
        <w:rPr>
          <w:rFonts w:ascii="Times New Roman" w:eastAsia="Times New Roman" w:hAnsi="Times New Roman"/>
        </w:rPr>
      </w:pPr>
    </w:p>
    <w:p w14:paraId="729E42DB"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Path Info </w:t>
      </w:r>
      <w:r>
        <w:rPr>
          <w:rFonts w:ascii="Times New Roman" w:eastAsia="Times New Roman" w:hAnsi="Times New Roman"/>
          <w:sz w:val="19"/>
        </w:rPr>
        <w:t>(see 11.1.13.4)</w:t>
      </w:r>
    </w:p>
    <w:p w14:paraId="3C77C52B" w14:textId="77777777" w:rsidR="00A529F1" w:rsidRDefault="00A529F1">
      <w:pPr>
        <w:spacing w:line="60" w:lineRule="exact"/>
        <w:rPr>
          <w:rFonts w:ascii="Times New Roman" w:eastAsia="Times New Roman" w:hAnsi="Times New Roman"/>
        </w:rPr>
      </w:pPr>
    </w:p>
    <w:p w14:paraId="59D3D4F7"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Specification of the ordered primary management CID list of the RSs on the path that shall be traversed by the service flow</w:t>
      </w:r>
    </w:p>
    <w:p w14:paraId="2E9DF979" w14:textId="77777777" w:rsidR="00A529F1" w:rsidRDefault="00A529F1">
      <w:pPr>
        <w:spacing w:line="294" w:lineRule="exact"/>
        <w:rPr>
          <w:rFonts w:ascii="Times New Roman" w:eastAsia="Times New Roman" w:hAnsi="Times New Roman"/>
        </w:rPr>
      </w:pPr>
    </w:p>
    <w:p w14:paraId="7D786674"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In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a DSA-REQ may also be sent by the MR-BS to populate the path information to every RS on the path and/or distribute the binding information between connections and a selected path. The MR-BS shall generate DSA-REQs in the form shown in Table 6-120. When an RS that is not the access RS for the path receives a DSA-REQ, that RS shall also generate a DSA-REQ in the form shown in Table 6-120 and send this DSA-REQ to the subordinate RS on the path.</w:t>
      </w:r>
    </w:p>
    <w:p w14:paraId="0EFF65A2" w14:textId="77777777" w:rsidR="00A529F1" w:rsidRDefault="00A529F1">
      <w:pPr>
        <w:spacing w:line="289" w:lineRule="exact"/>
        <w:rPr>
          <w:rFonts w:ascii="Times New Roman" w:eastAsia="Times New Roman" w:hAnsi="Times New Roman"/>
        </w:rPr>
      </w:pPr>
    </w:p>
    <w:p w14:paraId="76EAA42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DSA-REQ message sent over relay link for the purpose of path management may contain the following TLVs:</w:t>
      </w:r>
    </w:p>
    <w:p w14:paraId="22A7939B" w14:textId="77777777" w:rsidR="00A529F1" w:rsidRDefault="00A529F1">
      <w:pPr>
        <w:spacing w:line="250" w:lineRule="exact"/>
        <w:rPr>
          <w:rFonts w:ascii="Times New Roman" w:eastAsia="Times New Roman" w:hAnsi="Times New Roman"/>
        </w:rPr>
      </w:pPr>
    </w:p>
    <w:p w14:paraId="11D6607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Addition </w:t>
      </w:r>
      <w:r>
        <w:rPr>
          <w:rFonts w:ascii="Times New Roman" w:eastAsia="Times New Roman" w:hAnsi="Times New Roman"/>
          <w:sz w:val="19"/>
        </w:rPr>
        <w:t>(see 11.1.13.2)</w:t>
      </w:r>
    </w:p>
    <w:p w14:paraId="683FE084" w14:textId="77777777" w:rsidR="00A529F1" w:rsidRDefault="00A529F1">
      <w:pPr>
        <w:spacing w:line="15" w:lineRule="exact"/>
        <w:rPr>
          <w:rFonts w:ascii="Times New Roman" w:eastAsia="Times New Roman" w:hAnsi="Times New Roman"/>
        </w:rPr>
      </w:pPr>
    </w:p>
    <w:p w14:paraId="75950AA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path addition operations</w:t>
      </w:r>
    </w:p>
    <w:p w14:paraId="71C5CB28" w14:textId="77777777" w:rsidR="00A529F1" w:rsidRDefault="00A529F1">
      <w:pPr>
        <w:spacing w:line="15" w:lineRule="exact"/>
        <w:rPr>
          <w:rFonts w:ascii="Times New Roman" w:eastAsia="Times New Roman" w:hAnsi="Times New Roman"/>
        </w:rPr>
      </w:pPr>
    </w:p>
    <w:p w14:paraId="4C0FA35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CID Binding Update </w:t>
      </w:r>
      <w:r>
        <w:rPr>
          <w:rFonts w:ascii="Times New Roman" w:eastAsia="Times New Roman" w:hAnsi="Times New Roman"/>
          <w:sz w:val="19"/>
        </w:rPr>
        <w:t>(see 11.1.13.3)</w:t>
      </w:r>
    </w:p>
    <w:p w14:paraId="0EFAD492" w14:textId="77777777" w:rsidR="00A529F1" w:rsidRDefault="00A529F1">
      <w:pPr>
        <w:spacing w:line="59" w:lineRule="exact"/>
        <w:rPr>
          <w:rFonts w:ascii="Times New Roman" w:eastAsia="Times New Roman" w:hAnsi="Times New Roman"/>
        </w:rPr>
      </w:pPr>
    </w:p>
    <w:p w14:paraId="47B997D7"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Specification of the path/CID binding operations including adding the binding between CIDs to the specific path.</w:t>
      </w:r>
    </w:p>
    <w:p w14:paraId="3602F2CA" w14:textId="77777777" w:rsidR="00A529F1" w:rsidRDefault="00A529F1">
      <w:pPr>
        <w:spacing w:line="294" w:lineRule="exact"/>
        <w:rPr>
          <w:rFonts w:ascii="Times New Roman" w:eastAsia="Times New Roman" w:hAnsi="Times New Roman"/>
        </w:rPr>
      </w:pPr>
    </w:p>
    <w:p w14:paraId="2A29078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This DSA-REQ sent over relay link for the purpose of path management shall not contain the following TLVs:</w:t>
      </w:r>
    </w:p>
    <w:p w14:paraId="0311845B" w14:textId="77777777" w:rsidR="00A529F1" w:rsidRDefault="00A529F1">
      <w:pPr>
        <w:spacing w:line="250" w:lineRule="exact"/>
        <w:rPr>
          <w:rFonts w:ascii="Times New Roman" w:eastAsia="Times New Roman" w:hAnsi="Times New Roman"/>
        </w:rPr>
      </w:pPr>
    </w:p>
    <w:p w14:paraId="520F5C24"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Service Flow Parameters </w:t>
      </w:r>
      <w:r>
        <w:rPr>
          <w:rFonts w:ascii="Times New Roman" w:eastAsia="Times New Roman" w:hAnsi="Times New Roman"/>
          <w:sz w:val="19"/>
        </w:rPr>
        <w:t>(see 11.13)</w:t>
      </w:r>
    </w:p>
    <w:p w14:paraId="324EBD0E" w14:textId="77777777" w:rsidR="00A529F1" w:rsidRDefault="00A529F1">
      <w:pPr>
        <w:spacing w:line="15" w:lineRule="exact"/>
        <w:rPr>
          <w:rFonts w:ascii="Times New Roman" w:eastAsia="Times New Roman" w:hAnsi="Times New Roman"/>
        </w:rPr>
      </w:pPr>
    </w:p>
    <w:p w14:paraId="11B782C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service flow’s traffic characteristics and scheduling requirements</w:t>
      </w:r>
    </w:p>
    <w:p w14:paraId="481FD039" w14:textId="77777777" w:rsidR="00A529F1" w:rsidRDefault="00A529F1">
      <w:pPr>
        <w:spacing w:line="248" w:lineRule="exact"/>
        <w:rPr>
          <w:rFonts w:ascii="Times New Roman" w:eastAsia="Times New Roman" w:hAnsi="Times New Roman"/>
        </w:rPr>
      </w:pPr>
    </w:p>
    <w:p w14:paraId="0783F7B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DSA-REQ message sent over relay link shall not contain the following TLV:</w:t>
      </w:r>
    </w:p>
    <w:p w14:paraId="6CC22B19" w14:textId="77777777" w:rsidR="00A529F1" w:rsidRDefault="00A529F1">
      <w:pPr>
        <w:spacing w:line="248" w:lineRule="exact"/>
        <w:rPr>
          <w:rFonts w:ascii="Times New Roman" w:eastAsia="Times New Roman" w:hAnsi="Times New Roman"/>
        </w:rPr>
      </w:pPr>
    </w:p>
    <w:p w14:paraId="6FFC4A33"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Convergence Sublayer Parameter Encodings </w:t>
      </w:r>
      <w:r>
        <w:rPr>
          <w:rFonts w:ascii="Times New Roman" w:eastAsia="Times New Roman" w:hAnsi="Times New Roman"/>
          <w:sz w:val="19"/>
        </w:rPr>
        <w:t>(see 11.13.18)</w:t>
      </w:r>
    </w:p>
    <w:p w14:paraId="3CB78AED" w14:textId="77777777" w:rsidR="00A529F1" w:rsidRDefault="00A529F1">
      <w:pPr>
        <w:spacing w:line="15" w:lineRule="exact"/>
        <w:rPr>
          <w:rFonts w:ascii="Times New Roman" w:eastAsia="Times New Roman" w:hAnsi="Times New Roman"/>
        </w:rPr>
      </w:pPr>
    </w:p>
    <w:p w14:paraId="68597E70"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service flow’s CS specific parameters</w:t>
      </w:r>
    </w:p>
    <w:p w14:paraId="4C546E72" w14:textId="77777777" w:rsidR="00A529F1" w:rsidRDefault="00A529F1">
      <w:pPr>
        <w:spacing w:line="248" w:lineRule="exact"/>
        <w:rPr>
          <w:rFonts w:ascii="Times New Roman" w:eastAsia="Times New Roman" w:hAnsi="Times New Roman"/>
        </w:rPr>
      </w:pPr>
    </w:p>
    <w:p w14:paraId="5E1DEA7F" w14:textId="77777777" w:rsidR="00A529F1" w:rsidRDefault="00C83735">
      <w:pPr>
        <w:spacing w:line="0" w:lineRule="atLeast"/>
        <w:rPr>
          <w:rFonts w:ascii="Arial" w:eastAsia="Arial" w:hAnsi="Arial"/>
          <w:b/>
          <w:sz w:val="19"/>
        </w:rPr>
      </w:pPr>
      <w:r>
        <w:rPr>
          <w:rFonts w:ascii="Arial" w:eastAsia="Arial" w:hAnsi="Arial"/>
          <w:b/>
          <w:sz w:val="19"/>
        </w:rPr>
        <w:t>6.3.2.3.10.1 SS-Initiated DSA</w:t>
      </w:r>
    </w:p>
    <w:p w14:paraId="3CB9F73C" w14:textId="77777777" w:rsidR="00A529F1" w:rsidRDefault="00A529F1">
      <w:pPr>
        <w:spacing w:line="292" w:lineRule="exact"/>
        <w:rPr>
          <w:rFonts w:ascii="Times New Roman" w:eastAsia="Times New Roman" w:hAnsi="Times New Roman"/>
        </w:rPr>
      </w:pPr>
    </w:p>
    <w:p w14:paraId="454E7E41"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The SFID shall not be present in the DSA message; at the BS, the service flow within the DSA-REQ message shall be assigned a unique SFID, which shall be sent back in the DSA-RSP message. SS-initiated DSA-REQ messages may use the service class name in place of some, or all, of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parameters.</w:t>
      </w:r>
    </w:p>
    <w:p w14:paraId="6F4E6C10" w14:textId="77777777" w:rsidR="00A529F1" w:rsidRDefault="00A529F1">
      <w:pPr>
        <w:spacing w:line="250" w:lineRule="exact"/>
        <w:rPr>
          <w:rFonts w:ascii="Times New Roman" w:eastAsia="Times New Roman" w:hAnsi="Times New Roman"/>
        </w:rPr>
      </w:pPr>
    </w:p>
    <w:p w14:paraId="2E948398" w14:textId="77777777" w:rsidR="00A529F1" w:rsidRDefault="00C83735">
      <w:pPr>
        <w:spacing w:line="0" w:lineRule="atLeast"/>
        <w:rPr>
          <w:rFonts w:ascii="Arial" w:eastAsia="Arial" w:hAnsi="Arial"/>
          <w:b/>
          <w:sz w:val="19"/>
        </w:rPr>
      </w:pPr>
      <w:r>
        <w:rPr>
          <w:rFonts w:ascii="Arial" w:eastAsia="Arial" w:hAnsi="Arial"/>
          <w:b/>
          <w:sz w:val="19"/>
        </w:rPr>
        <w:t>6.3.2.3.10.2 BS-Initiated DSA</w:t>
      </w:r>
    </w:p>
    <w:p w14:paraId="128939B6" w14:textId="77777777" w:rsidR="00A529F1" w:rsidRDefault="00A529F1">
      <w:pPr>
        <w:spacing w:line="248" w:lineRule="exact"/>
        <w:rPr>
          <w:rFonts w:ascii="Times New Roman" w:eastAsia="Times New Roman" w:hAnsi="Times New Roman"/>
        </w:rPr>
      </w:pPr>
    </w:p>
    <w:p w14:paraId="3577A64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BS-initiated DSA-REQ messages may also include a CID. CIDs are unique within the MAC domain.</w:t>
      </w:r>
    </w:p>
    <w:p w14:paraId="4A32BD3F" w14:textId="77777777" w:rsidR="00A529F1" w:rsidRDefault="00A529F1">
      <w:pPr>
        <w:spacing w:line="200" w:lineRule="exact"/>
        <w:rPr>
          <w:rFonts w:ascii="Times New Roman" w:eastAsia="Times New Roman" w:hAnsi="Times New Roman"/>
        </w:rPr>
      </w:pPr>
    </w:p>
    <w:p w14:paraId="1792F05B" w14:textId="77777777" w:rsidR="00A529F1" w:rsidRDefault="00A529F1">
      <w:pPr>
        <w:spacing w:line="200" w:lineRule="exact"/>
        <w:rPr>
          <w:rFonts w:ascii="Times New Roman" w:eastAsia="Times New Roman" w:hAnsi="Times New Roman"/>
        </w:rPr>
      </w:pPr>
    </w:p>
    <w:p w14:paraId="7B1B9E0F" w14:textId="77777777" w:rsidR="00A529F1" w:rsidRDefault="00A529F1">
      <w:pPr>
        <w:spacing w:line="227" w:lineRule="exact"/>
        <w:rPr>
          <w:rFonts w:ascii="Times New Roman" w:eastAsia="Times New Roman" w:hAnsi="Times New Roman"/>
        </w:rPr>
      </w:pPr>
    </w:p>
    <w:p w14:paraId="6D8B9ED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152</w:t>
      </w:r>
    </w:p>
    <w:p w14:paraId="2059351C" w14:textId="77777777" w:rsidR="00A529F1" w:rsidRDefault="00A529F1">
      <w:pPr>
        <w:spacing w:line="55" w:lineRule="exact"/>
        <w:rPr>
          <w:rFonts w:ascii="Times New Roman" w:eastAsia="Times New Roman" w:hAnsi="Times New Roman"/>
        </w:rPr>
      </w:pPr>
    </w:p>
    <w:p w14:paraId="19574406"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3D94D4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276985B" w14:textId="77777777" w:rsidR="00A529F1" w:rsidRDefault="00C83735">
      <w:pPr>
        <w:spacing w:line="0" w:lineRule="atLeast"/>
        <w:ind w:left="3100"/>
        <w:rPr>
          <w:rFonts w:ascii="Arial" w:eastAsia="Arial" w:hAnsi="Arial"/>
          <w:sz w:val="16"/>
        </w:rPr>
      </w:pPr>
      <w:bookmarkStart w:id="291" w:name="page101"/>
      <w:bookmarkEnd w:id="291"/>
      <w:r>
        <w:rPr>
          <w:rFonts w:ascii="Arial" w:eastAsia="Arial" w:hAnsi="Arial"/>
          <w:sz w:val="16"/>
        </w:rPr>
        <w:lastRenderedPageBreak/>
        <w:t>IEEE P802.16RevX/March2016</w:t>
      </w:r>
    </w:p>
    <w:p w14:paraId="1ABF7C5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F116EDF" w14:textId="77777777" w:rsidR="00A529F1" w:rsidRDefault="00A529F1">
      <w:pPr>
        <w:spacing w:line="384" w:lineRule="exact"/>
        <w:rPr>
          <w:rFonts w:ascii="Times New Roman" w:eastAsia="Times New Roman" w:hAnsi="Times New Roman"/>
        </w:rPr>
      </w:pPr>
    </w:p>
    <w:p w14:paraId="1AD72F04"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BS-initiated DSA-REQ messages for named service classes shall include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 set associated with that service class. BS-initiated DSA-REQ messages shall also include the Target SAID for the service flow.</w:t>
      </w:r>
    </w:p>
    <w:p w14:paraId="4C33634D" w14:textId="77777777" w:rsidR="00A529F1" w:rsidRDefault="00A529F1">
      <w:pPr>
        <w:spacing w:line="250" w:lineRule="exact"/>
        <w:rPr>
          <w:rFonts w:ascii="Times New Roman" w:eastAsia="Times New Roman" w:hAnsi="Times New Roman"/>
        </w:rPr>
      </w:pPr>
    </w:p>
    <w:p w14:paraId="6A75595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When the DSA-REQ message is sent to an M2M device, the following TLV may be included:</w:t>
      </w:r>
    </w:p>
    <w:p w14:paraId="32F031D2" w14:textId="77777777" w:rsidR="00A529F1" w:rsidRDefault="00A529F1">
      <w:pPr>
        <w:spacing w:line="74" w:lineRule="exact"/>
        <w:rPr>
          <w:rFonts w:ascii="Times New Roman" w:eastAsia="Times New Roman" w:hAnsi="Times New Roman"/>
        </w:rPr>
      </w:pPr>
    </w:p>
    <w:p w14:paraId="43B42460"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M2MCID (see 11.13.46)</w:t>
      </w:r>
    </w:p>
    <w:p w14:paraId="70E43D9B" w14:textId="77777777" w:rsidR="00A529F1" w:rsidRDefault="00A529F1">
      <w:pPr>
        <w:spacing w:line="74" w:lineRule="exact"/>
        <w:rPr>
          <w:rFonts w:ascii="Times New Roman" w:eastAsia="Times New Roman" w:hAnsi="Times New Roman"/>
        </w:rPr>
      </w:pPr>
    </w:p>
    <w:p w14:paraId="7F1C4F20"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M2MCID associated with the SF.</w:t>
      </w:r>
    </w:p>
    <w:p w14:paraId="7C148D83" w14:textId="77777777" w:rsidR="00A529F1" w:rsidRDefault="00A529F1">
      <w:pPr>
        <w:spacing w:line="74" w:lineRule="exact"/>
        <w:rPr>
          <w:rFonts w:ascii="Times New Roman" w:eastAsia="Times New Roman" w:hAnsi="Times New Roman"/>
        </w:rPr>
      </w:pPr>
    </w:p>
    <w:p w14:paraId="3B85C36A"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Minimal Access Window Size (see 11.13.47)</w:t>
      </w:r>
    </w:p>
    <w:p w14:paraId="15A697D8" w14:textId="77777777" w:rsidR="00A529F1" w:rsidRDefault="00A529F1">
      <w:pPr>
        <w:spacing w:line="118" w:lineRule="exact"/>
        <w:rPr>
          <w:rFonts w:ascii="Times New Roman" w:eastAsia="Times New Roman" w:hAnsi="Times New Roman"/>
        </w:rPr>
      </w:pPr>
    </w:p>
    <w:p w14:paraId="331C073F"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The minimal size of a window within which the M2M device shall select the start time for the network entry procedure.</w:t>
      </w:r>
    </w:p>
    <w:p w14:paraId="554EC431" w14:textId="77777777" w:rsidR="00A529F1" w:rsidRDefault="00A529F1">
      <w:pPr>
        <w:spacing w:line="294" w:lineRule="exact"/>
        <w:rPr>
          <w:rFonts w:ascii="Times New Roman" w:eastAsia="Times New Roman" w:hAnsi="Times New Roman"/>
        </w:rPr>
      </w:pPr>
    </w:p>
    <w:p w14:paraId="49C97081"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When the DSA-REQ message is sent to an M2M device to establish a DL multicast service flow, the follow-</w:t>
      </w:r>
      <w:proofErr w:type="spellStart"/>
      <w:r>
        <w:rPr>
          <w:rFonts w:ascii="Times New Roman" w:eastAsia="Times New Roman" w:hAnsi="Times New Roman"/>
          <w:sz w:val="19"/>
        </w:rPr>
        <w:t>ing</w:t>
      </w:r>
      <w:proofErr w:type="spellEnd"/>
      <w:r>
        <w:rPr>
          <w:rFonts w:ascii="Times New Roman" w:eastAsia="Times New Roman" w:hAnsi="Times New Roman"/>
          <w:sz w:val="19"/>
        </w:rPr>
        <w:t xml:space="preserve"> TLV may be included:</w:t>
      </w:r>
    </w:p>
    <w:p w14:paraId="4FEDE37F" w14:textId="77777777" w:rsidR="00A529F1" w:rsidRDefault="00A529F1">
      <w:pPr>
        <w:spacing w:line="75" w:lineRule="exact"/>
        <w:rPr>
          <w:rFonts w:ascii="Times New Roman" w:eastAsia="Times New Roman" w:hAnsi="Times New Roman"/>
        </w:rPr>
      </w:pPr>
    </w:p>
    <w:p w14:paraId="743D68C8"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 Multicast Traffic Reception timer (see 11.13.48)</w:t>
      </w:r>
    </w:p>
    <w:p w14:paraId="72E9C534" w14:textId="77777777" w:rsidR="00A529F1" w:rsidRDefault="00A529F1">
      <w:pPr>
        <w:spacing w:line="118" w:lineRule="exact"/>
        <w:rPr>
          <w:rFonts w:ascii="Times New Roman" w:eastAsia="Times New Roman" w:hAnsi="Times New Roman"/>
        </w:rPr>
      </w:pPr>
    </w:p>
    <w:p w14:paraId="0D3F422C"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 xml:space="preserve">The maximum time interval that M2M devices in idle mode shall wait to receive the M2M </w:t>
      </w:r>
      <w:proofErr w:type="spellStart"/>
      <w:r>
        <w:rPr>
          <w:rFonts w:ascii="Times New Roman" w:eastAsia="Times New Roman" w:hAnsi="Times New Roman"/>
          <w:sz w:val="19"/>
        </w:rPr>
        <w:t>mul-ticast</w:t>
      </w:r>
      <w:proofErr w:type="spellEnd"/>
      <w:r>
        <w:rPr>
          <w:rFonts w:ascii="Times New Roman" w:eastAsia="Times New Roman" w:hAnsi="Times New Roman"/>
          <w:sz w:val="19"/>
        </w:rPr>
        <w:t xml:space="preserve"> data, in unit of frames (0~255), as defined in 6.3.34.1.</w:t>
      </w:r>
    </w:p>
    <w:p w14:paraId="4EDA4336" w14:textId="77777777" w:rsidR="00A529F1" w:rsidRDefault="00A529F1">
      <w:pPr>
        <w:spacing w:line="294" w:lineRule="exact"/>
        <w:rPr>
          <w:rFonts w:ascii="Times New Roman" w:eastAsia="Times New Roman" w:hAnsi="Times New Roman"/>
        </w:rPr>
      </w:pPr>
    </w:p>
    <w:p w14:paraId="2651556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When an MS commences multicast service in HR-Network, the following parameters shall be included in the DSA-REQ message:</w:t>
      </w:r>
    </w:p>
    <w:p w14:paraId="1946CBCE" w14:textId="77777777" w:rsidR="00A529F1" w:rsidRDefault="00A529F1">
      <w:pPr>
        <w:spacing w:line="75" w:lineRule="exact"/>
        <w:rPr>
          <w:rFonts w:ascii="Times New Roman" w:eastAsia="Times New Roman" w:hAnsi="Times New Roman"/>
        </w:rPr>
      </w:pPr>
    </w:p>
    <w:p w14:paraId="4C0560D2"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Group Zone ID (see 11.13.51)</w:t>
      </w:r>
    </w:p>
    <w:p w14:paraId="056040F8" w14:textId="77777777" w:rsidR="00A529F1" w:rsidRDefault="00A529F1">
      <w:pPr>
        <w:spacing w:line="117" w:lineRule="exact"/>
        <w:rPr>
          <w:rFonts w:ascii="Times New Roman" w:eastAsia="Times New Roman" w:hAnsi="Times New Roman"/>
        </w:rPr>
      </w:pPr>
    </w:p>
    <w:p w14:paraId="58A9140D" w14:textId="77777777" w:rsidR="00A529F1" w:rsidRDefault="00C83735">
      <w:pPr>
        <w:spacing w:line="223" w:lineRule="auto"/>
        <w:ind w:left="1400"/>
        <w:rPr>
          <w:rFonts w:ascii="Times New Roman" w:eastAsia="Times New Roman" w:hAnsi="Times New Roman"/>
          <w:sz w:val="19"/>
        </w:rPr>
      </w:pPr>
      <w:r>
        <w:rPr>
          <w:rFonts w:ascii="Times New Roman" w:eastAsia="Times New Roman" w:hAnsi="Times New Roman"/>
          <w:sz w:val="19"/>
        </w:rPr>
        <w:t>Indicates multicast group zone IDs for the connection that is associated with the service flow in DSA-REQ in HR-Network.</w:t>
      </w:r>
    </w:p>
    <w:p w14:paraId="69732C22" w14:textId="77777777" w:rsidR="00A529F1" w:rsidRDefault="00A529F1">
      <w:pPr>
        <w:spacing w:line="75" w:lineRule="exact"/>
        <w:rPr>
          <w:rFonts w:ascii="Times New Roman" w:eastAsia="Times New Roman" w:hAnsi="Times New Roman"/>
        </w:rPr>
      </w:pPr>
    </w:p>
    <w:p w14:paraId="02710666"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Group ID (see 11.13.52)</w:t>
      </w:r>
    </w:p>
    <w:p w14:paraId="450F15B3" w14:textId="77777777" w:rsidR="00A529F1" w:rsidRDefault="00A529F1">
      <w:pPr>
        <w:spacing w:line="117" w:lineRule="exact"/>
        <w:rPr>
          <w:rFonts w:ascii="Times New Roman" w:eastAsia="Times New Roman" w:hAnsi="Times New Roman"/>
        </w:rPr>
      </w:pPr>
    </w:p>
    <w:p w14:paraId="6EC05908" w14:textId="77777777" w:rsidR="00A529F1" w:rsidRDefault="00C83735">
      <w:pPr>
        <w:spacing w:line="223" w:lineRule="auto"/>
        <w:ind w:left="1400" w:right="20"/>
        <w:rPr>
          <w:rFonts w:ascii="Times New Roman" w:eastAsia="Times New Roman" w:hAnsi="Times New Roman"/>
          <w:sz w:val="19"/>
        </w:rPr>
      </w:pPr>
      <w:r>
        <w:rPr>
          <w:rFonts w:ascii="Times New Roman" w:eastAsia="Times New Roman" w:hAnsi="Times New Roman"/>
          <w:sz w:val="19"/>
        </w:rPr>
        <w:t>Indicates the multicast group for the connection that is associated with the service flow in DSA-REQ.</w:t>
      </w:r>
    </w:p>
    <w:p w14:paraId="6424730D" w14:textId="77777777" w:rsidR="00A529F1" w:rsidRDefault="00A529F1">
      <w:pPr>
        <w:spacing w:line="75" w:lineRule="exact"/>
        <w:rPr>
          <w:rFonts w:ascii="Times New Roman" w:eastAsia="Times New Roman" w:hAnsi="Times New Roman"/>
        </w:rPr>
      </w:pPr>
    </w:p>
    <w:p w14:paraId="655EB055"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Indication cycle (see 11.13.53)</w:t>
      </w:r>
    </w:p>
    <w:p w14:paraId="7C9F9B52" w14:textId="77777777" w:rsidR="00A529F1" w:rsidRDefault="00A529F1">
      <w:pPr>
        <w:spacing w:line="73" w:lineRule="exact"/>
        <w:rPr>
          <w:rFonts w:ascii="Times New Roman" w:eastAsia="Times New Roman" w:hAnsi="Times New Roman"/>
        </w:rPr>
      </w:pPr>
    </w:p>
    <w:p w14:paraId="12168EF4"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Indicates the multicast indication cycle for the multicast in HR-Network.</w:t>
      </w:r>
    </w:p>
    <w:p w14:paraId="0676EB5B" w14:textId="77777777" w:rsidR="00A529F1" w:rsidRDefault="00A529F1">
      <w:pPr>
        <w:spacing w:line="248" w:lineRule="exact"/>
        <w:rPr>
          <w:rFonts w:ascii="Times New Roman" w:eastAsia="Times New Roman" w:hAnsi="Times New Roman"/>
        </w:rPr>
      </w:pPr>
    </w:p>
    <w:p w14:paraId="1B2FA4D4" w14:textId="77777777" w:rsidR="00A529F1" w:rsidRDefault="00C83735">
      <w:pPr>
        <w:spacing w:line="0" w:lineRule="atLeast"/>
        <w:rPr>
          <w:rFonts w:ascii="Arial" w:eastAsia="Arial" w:hAnsi="Arial"/>
          <w:b/>
          <w:sz w:val="19"/>
        </w:rPr>
      </w:pPr>
      <w:r>
        <w:rPr>
          <w:rFonts w:ascii="Arial" w:eastAsia="Arial" w:hAnsi="Arial"/>
          <w:b/>
          <w:sz w:val="19"/>
        </w:rPr>
        <w:t>6.3.2.3.11 DSA-RSP message</w:t>
      </w:r>
    </w:p>
    <w:p w14:paraId="0DD31749" w14:textId="77777777" w:rsidR="00A529F1" w:rsidRDefault="00A529F1">
      <w:pPr>
        <w:spacing w:line="292" w:lineRule="exact"/>
        <w:rPr>
          <w:rFonts w:ascii="Times New Roman" w:eastAsia="Times New Roman" w:hAnsi="Times New Roman"/>
        </w:rPr>
      </w:pPr>
    </w:p>
    <w:p w14:paraId="7630FCD2"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A DSA-RSP message shall be generated in response to a received DSA-REQ message. The format of a DSA-RSP message shall be as shown in Table 6-121.</w:t>
      </w:r>
    </w:p>
    <w:p w14:paraId="505FF20F" w14:textId="77777777" w:rsidR="00A529F1" w:rsidRDefault="00A529F1">
      <w:pPr>
        <w:spacing w:line="200" w:lineRule="exact"/>
        <w:rPr>
          <w:rFonts w:ascii="Times New Roman" w:eastAsia="Times New Roman" w:hAnsi="Times New Roman"/>
        </w:rPr>
      </w:pPr>
    </w:p>
    <w:p w14:paraId="0BD60756" w14:textId="77777777" w:rsidR="00A529F1" w:rsidRDefault="00A529F1">
      <w:pPr>
        <w:spacing w:line="245" w:lineRule="exact"/>
        <w:rPr>
          <w:rFonts w:ascii="Times New Roman" w:eastAsia="Times New Roman" w:hAnsi="Times New Roman"/>
        </w:rPr>
      </w:pPr>
    </w:p>
    <w:p w14:paraId="2CE43893" w14:textId="77777777" w:rsidR="00A529F1" w:rsidRDefault="00C83735">
      <w:pPr>
        <w:spacing w:line="0" w:lineRule="atLeast"/>
        <w:ind w:left="2380"/>
        <w:rPr>
          <w:rFonts w:ascii="Arial" w:eastAsia="Arial" w:hAnsi="Arial"/>
          <w:b/>
          <w:sz w:val="19"/>
        </w:rPr>
      </w:pPr>
      <w:r>
        <w:rPr>
          <w:rFonts w:ascii="Arial" w:eastAsia="Arial" w:hAnsi="Arial"/>
          <w:b/>
          <w:sz w:val="19"/>
        </w:rPr>
        <w:t>Table 6-121—DSA-RSP message format</w:t>
      </w:r>
    </w:p>
    <w:p w14:paraId="4A5B1A12"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5A3802D0"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240406FF"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498D320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48C57576"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7B4EA884" w14:textId="77777777">
        <w:trPr>
          <w:trHeight w:val="97"/>
        </w:trPr>
        <w:tc>
          <w:tcPr>
            <w:tcW w:w="4580" w:type="dxa"/>
            <w:vMerge/>
            <w:tcBorders>
              <w:left w:val="single" w:sz="8" w:space="0" w:color="auto"/>
              <w:right w:val="single" w:sz="8" w:space="0" w:color="auto"/>
            </w:tcBorders>
            <w:shd w:val="clear" w:color="auto" w:fill="auto"/>
            <w:vAlign w:val="bottom"/>
          </w:tcPr>
          <w:p w14:paraId="31D0C253"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30BBBF0C"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2D9D017B" w14:textId="77777777" w:rsidR="00A529F1" w:rsidRDefault="00A529F1">
            <w:pPr>
              <w:spacing w:line="0" w:lineRule="atLeast"/>
              <w:rPr>
                <w:rFonts w:ascii="Times New Roman" w:eastAsia="Times New Roman" w:hAnsi="Times New Roman"/>
                <w:sz w:val="8"/>
              </w:rPr>
            </w:pPr>
          </w:p>
        </w:tc>
      </w:tr>
      <w:tr w:rsidR="00A529F1" w14:paraId="5990D5A3" w14:textId="77777777">
        <w:trPr>
          <w:trHeight w:val="97"/>
        </w:trPr>
        <w:tc>
          <w:tcPr>
            <w:tcW w:w="4580" w:type="dxa"/>
            <w:tcBorders>
              <w:left w:val="single" w:sz="8" w:space="0" w:color="auto"/>
              <w:right w:val="single" w:sz="8" w:space="0" w:color="auto"/>
            </w:tcBorders>
            <w:shd w:val="clear" w:color="auto" w:fill="auto"/>
            <w:vAlign w:val="bottom"/>
          </w:tcPr>
          <w:p w14:paraId="13A3D22E"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0EC2FCDD"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696B6F11" w14:textId="77777777" w:rsidR="00A529F1" w:rsidRDefault="00A529F1">
            <w:pPr>
              <w:spacing w:line="0" w:lineRule="atLeast"/>
              <w:rPr>
                <w:rFonts w:ascii="Times New Roman" w:eastAsia="Times New Roman" w:hAnsi="Times New Roman"/>
                <w:sz w:val="8"/>
              </w:rPr>
            </w:pPr>
          </w:p>
        </w:tc>
      </w:tr>
      <w:tr w:rsidR="00A529F1" w14:paraId="606D55EB"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2460AEB9"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2C1BC740"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40B7A623" w14:textId="77777777" w:rsidR="00A529F1" w:rsidRDefault="00A529F1">
            <w:pPr>
              <w:spacing w:line="0" w:lineRule="atLeast"/>
              <w:rPr>
                <w:rFonts w:ascii="Times New Roman" w:eastAsia="Times New Roman" w:hAnsi="Times New Roman"/>
                <w:sz w:val="9"/>
              </w:rPr>
            </w:pPr>
          </w:p>
        </w:tc>
      </w:tr>
      <w:tr w:rsidR="00A529F1" w14:paraId="072D66DD" w14:textId="77777777">
        <w:trPr>
          <w:trHeight w:val="256"/>
        </w:trPr>
        <w:tc>
          <w:tcPr>
            <w:tcW w:w="4580" w:type="dxa"/>
            <w:tcBorders>
              <w:left w:val="single" w:sz="8" w:space="0" w:color="auto"/>
              <w:right w:val="single" w:sz="8" w:space="0" w:color="auto"/>
            </w:tcBorders>
            <w:shd w:val="clear" w:color="auto" w:fill="auto"/>
            <w:vAlign w:val="bottom"/>
          </w:tcPr>
          <w:p w14:paraId="5D8603F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DSA-</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95314A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34B9F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81D5656"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3CFE8F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A29B49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D0230F6" w14:textId="77777777" w:rsidR="00A529F1" w:rsidRDefault="00A529F1">
            <w:pPr>
              <w:spacing w:line="0" w:lineRule="atLeast"/>
              <w:rPr>
                <w:rFonts w:ascii="Times New Roman" w:eastAsia="Times New Roman" w:hAnsi="Times New Roman"/>
                <w:sz w:val="6"/>
              </w:rPr>
            </w:pPr>
          </w:p>
        </w:tc>
      </w:tr>
      <w:tr w:rsidR="00A529F1" w14:paraId="0D3E8ECF" w14:textId="77777777">
        <w:trPr>
          <w:trHeight w:val="252"/>
        </w:trPr>
        <w:tc>
          <w:tcPr>
            <w:tcW w:w="4580" w:type="dxa"/>
            <w:tcBorders>
              <w:left w:val="single" w:sz="8" w:space="0" w:color="auto"/>
              <w:right w:val="single" w:sz="8" w:space="0" w:color="auto"/>
            </w:tcBorders>
            <w:shd w:val="clear" w:color="auto" w:fill="auto"/>
            <w:vAlign w:val="bottom"/>
          </w:tcPr>
          <w:p w14:paraId="7885FC9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12</w:t>
            </w:r>
          </w:p>
        </w:tc>
        <w:tc>
          <w:tcPr>
            <w:tcW w:w="920" w:type="dxa"/>
            <w:tcBorders>
              <w:right w:val="single" w:sz="8" w:space="0" w:color="auto"/>
            </w:tcBorders>
            <w:shd w:val="clear" w:color="auto" w:fill="auto"/>
            <w:vAlign w:val="bottom"/>
          </w:tcPr>
          <w:p w14:paraId="4737A3B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3C9077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AEF496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3F9650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1A4ADF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5B34F20" w14:textId="77777777" w:rsidR="00A529F1" w:rsidRDefault="00A529F1">
            <w:pPr>
              <w:spacing w:line="0" w:lineRule="atLeast"/>
              <w:rPr>
                <w:rFonts w:ascii="Times New Roman" w:eastAsia="Times New Roman" w:hAnsi="Times New Roman"/>
                <w:sz w:val="6"/>
              </w:rPr>
            </w:pPr>
          </w:p>
        </w:tc>
      </w:tr>
      <w:tr w:rsidR="00A529F1" w14:paraId="5818E583" w14:textId="77777777">
        <w:trPr>
          <w:trHeight w:val="252"/>
        </w:trPr>
        <w:tc>
          <w:tcPr>
            <w:tcW w:w="4580" w:type="dxa"/>
            <w:tcBorders>
              <w:left w:val="single" w:sz="8" w:space="0" w:color="auto"/>
              <w:right w:val="single" w:sz="8" w:space="0" w:color="auto"/>
            </w:tcBorders>
            <w:shd w:val="clear" w:color="auto" w:fill="auto"/>
            <w:vAlign w:val="bottom"/>
          </w:tcPr>
          <w:p w14:paraId="78DFE465"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Transaction ID</w:t>
            </w:r>
          </w:p>
        </w:tc>
        <w:tc>
          <w:tcPr>
            <w:tcW w:w="920" w:type="dxa"/>
            <w:tcBorders>
              <w:right w:val="single" w:sz="8" w:space="0" w:color="auto"/>
            </w:tcBorders>
            <w:shd w:val="clear" w:color="auto" w:fill="auto"/>
            <w:vAlign w:val="bottom"/>
          </w:tcPr>
          <w:p w14:paraId="4049F58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2800" w:type="dxa"/>
            <w:tcBorders>
              <w:right w:val="single" w:sz="8" w:space="0" w:color="auto"/>
            </w:tcBorders>
            <w:shd w:val="clear" w:color="auto" w:fill="auto"/>
            <w:vAlign w:val="bottom"/>
          </w:tcPr>
          <w:p w14:paraId="705DC34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D8FF4BC"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E29BC5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22A2E3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73BD610" w14:textId="77777777" w:rsidR="00A529F1" w:rsidRDefault="00A529F1">
            <w:pPr>
              <w:spacing w:line="0" w:lineRule="atLeast"/>
              <w:rPr>
                <w:rFonts w:ascii="Times New Roman" w:eastAsia="Times New Roman" w:hAnsi="Times New Roman"/>
                <w:sz w:val="6"/>
              </w:rPr>
            </w:pPr>
          </w:p>
        </w:tc>
      </w:tr>
      <w:tr w:rsidR="00A529F1" w14:paraId="0BD2E205" w14:textId="77777777">
        <w:trPr>
          <w:trHeight w:val="252"/>
        </w:trPr>
        <w:tc>
          <w:tcPr>
            <w:tcW w:w="4580" w:type="dxa"/>
            <w:tcBorders>
              <w:left w:val="single" w:sz="8" w:space="0" w:color="auto"/>
              <w:right w:val="single" w:sz="8" w:space="0" w:color="auto"/>
            </w:tcBorders>
            <w:shd w:val="clear" w:color="auto" w:fill="auto"/>
            <w:vAlign w:val="bottom"/>
          </w:tcPr>
          <w:p w14:paraId="46ACB0BB"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Confirmation Code</w:t>
            </w:r>
          </w:p>
        </w:tc>
        <w:tc>
          <w:tcPr>
            <w:tcW w:w="920" w:type="dxa"/>
            <w:tcBorders>
              <w:right w:val="single" w:sz="8" w:space="0" w:color="auto"/>
            </w:tcBorders>
            <w:shd w:val="clear" w:color="auto" w:fill="auto"/>
            <w:vAlign w:val="bottom"/>
          </w:tcPr>
          <w:p w14:paraId="6A04C71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54563F9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39320AA"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435A2F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8B9028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CA3662A" w14:textId="77777777" w:rsidR="00A529F1" w:rsidRDefault="00A529F1">
            <w:pPr>
              <w:spacing w:line="0" w:lineRule="atLeast"/>
              <w:rPr>
                <w:rFonts w:ascii="Times New Roman" w:eastAsia="Times New Roman" w:hAnsi="Times New Roman"/>
                <w:sz w:val="6"/>
              </w:rPr>
            </w:pPr>
          </w:p>
        </w:tc>
      </w:tr>
      <w:tr w:rsidR="00A529F1" w14:paraId="0E212057" w14:textId="77777777">
        <w:trPr>
          <w:trHeight w:val="252"/>
        </w:trPr>
        <w:tc>
          <w:tcPr>
            <w:tcW w:w="4580" w:type="dxa"/>
            <w:tcBorders>
              <w:left w:val="single" w:sz="8" w:space="0" w:color="auto"/>
              <w:right w:val="single" w:sz="8" w:space="0" w:color="auto"/>
            </w:tcBorders>
            <w:shd w:val="clear" w:color="auto" w:fill="auto"/>
            <w:vAlign w:val="bottom"/>
          </w:tcPr>
          <w:p w14:paraId="1E58F792"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561E5F66"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663EB13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22272CE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7E2542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0C3AFB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E37EA5F" w14:textId="77777777" w:rsidR="00A529F1" w:rsidRDefault="00A529F1">
            <w:pPr>
              <w:spacing w:line="0" w:lineRule="atLeast"/>
              <w:rPr>
                <w:rFonts w:ascii="Times New Roman" w:eastAsia="Times New Roman" w:hAnsi="Times New Roman"/>
                <w:sz w:val="6"/>
              </w:rPr>
            </w:pPr>
          </w:p>
        </w:tc>
      </w:tr>
      <w:tr w:rsidR="00A529F1" w14:paraId="7D71E96D" w14:textId="77777777">
        <w:trPr>
          <w:trHeight w:val="252"/>
        </w:trPr>
        <w:tc>
          <w:tcPr>
            <w:tcW w:w="4580" w:type="dxa"/>
            <w:tcBorders>
              <w:left w:val="single" w:sz="8" w:space="0" w:color="auto"/>
              <w:right w:val="single" w:sz="8" w:space="0" w:color="auto"/>
            </w:tcBorders>
            <w:shd w:val="clear" w:color="auto" w:fill="auto"/>
            <w:vAlign w:val="bottom"/>
          </w:tcPr>
          <w:p w14:paraId="53F1A2E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7804739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5DD2DC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B37C27"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1614F46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CF2074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C0E67DE" w14:textId="77777777" w:rsidR="00A529F1" w:rsidRDefault="00A529F1">
            <w:pPr>
              <w:spacing w:line="0" w:lineRule="atLeast"/>
              <w:rPr>
                <w:rFonts w:ascii="Times New Roman" w:eastAsia="Times New Roman" w:hAnsi="Times New Roman"/>
                <w:sz w:val="6"/>
              </w:rPr>
            </w:pPr>
          </w:p>
        </w:tc>
      </w:tr>
    </w:tbl>
    <w:p w14:paraId="63AEA91A" w14:textId="77777777" w:rsidR="00A529F1" w:rsidRDefault="00A529F1">
      <w:pPr>
        <w:spacing w:line="200" w:lineRule="exact"/>
        <w:rPr>
          <w:rFonts w:ascii="Times New Roman" w:eastAsia="Times New Roman" w:hAnsi="Times New Roman"/>
        </w:rPr>
      </w:pPr>
    </w:p>
    <w:p w14:paraId="3E9A287B" w14:textId="77777777" w:rsidR="00A529F1" w:rsidRDefault="00A529F1">
      <w:pPr>
        <w:spacing w:line="243" w:lineRule="exact"/>
        <w:rPr>
          <w:rFonts w:ascii="Times New Roman" w:eastAsia="Times New Roman" w:hAnsi="Times New Roman"/>
        </w:rPr>
      </w:pPr>
    </w:p>
    <w:p w14:paraId="3B0FCEF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Parameters shall be as follows:</w:t>
      </w:r>
    </w:p>
    <w:p w14:paraId="68831911" w14:textId="77777777" w:rsidR="00A529F1" w:rsidRDefault="00A529F1">
      <w:pPr>
        <w:spacing w:line="200" w:lineRule="exact"/>
        <w:rPr>
          <w:rFonts w:ascii="Times New Roman" w:eastAsia="Times New Roman" w:hAnsi="Times New Roman"/>
        </w:rPr>
      </w:pPr>
    </w:p>
    <w:p w14:paraId="08658462" w14:textId="77777777" w:rsidR="00A529F1" w:rsidRDefault="00A529F1">
      <w:pPr>
        <w:spacing w:line="200" w:lineRule="exact"/>
        <w:rPr>
          <w:rFonts w:ascii="Times New Roman" w:eastAsia="Times New Roman" w:hAnsi="Times New Roman"/>
        </w:rPr>
      </w:pPr>
    </w:p>
    <w:p w14:paraId="399469F6" w14:textId="77777777" w:rsidR="00A529F1" w:rsidRDefault="00A529F1">
      <w:pPr>
        <w:spacing w:line="344" w:lineRule="exact"/>
        <w:rPr>
          <w:rFonts w:ascii="Times New Roman" w:eastAsia="Times New Roman" w:hAnsi="Times New Roman"/>
        </w:rPr>
      </w:pPr>
    </w:p>
    <w:p w14:paraId="0DB1CB5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153</w:t>
      </w:r>
    </w:p>
    <w:p w14:paraId="78D2EC05" w14:textId="77777777" w:rsidR="00A529F1" w:rsidRDefault="00A529F1">
      <w:pPr>
        <w:spacing w:line="55" w:lineRule="exact"/>
        <w:rPr>
          <w:rFonts w:ascii="Times New Roman" w:eastAsia="Times New Roman" w:hAnsi="Times New Roman"/>
        </w:rPr>
      </w:pPr>
    </w:p>
    <w:p w14:paraId="4EB58216" w14:textId="5B0E0494" w:rsidR="00927F3A" w:rsidRDefault="00C83735">
      <w:pPr>
        <w:spacing w:line="266" w:lineRule="auto"/>
        <w:ind w:left="2620" w:right="2620" w:firstLine="323"/>
        <w:rPr>
          <w:ins w:id="292" w:author="Menashe" w:date="2017-01-04T14:19:00Z"/>
          <w:rFonts w:ascii="Arial" w:eastAsia="Arial" w:hAnsi="Arial"/>
          <w:sz w:val="14"/>
        </w:rPr>
      </w:pPr>
      <w:r>
        <w:rPr>
          <w:rFonts w:ascii="Arial" w:eastAsia="Arial" w:hAnsi="Arial"/>
          <w:sz w:val="14"/>
        </w:rPr>
        <w:t>Copyright ©2016. All rights reserved. This is an unapproved draft subject to change.</w:t>
      </w:r>
    </w:p>
    <w:p w14:paraId="43D2983A" w14:textId="77777777" w:rsidR="00927F3A" w:rsidRDefault="00927F3A">
      <w:pPr>
        <w:rPr>
          <w:ins w:id="293" w:author="Menashe" w:date="2017-01-04T14:19:00Z"/>
          <w:rFonts w:ascii="Arial" w:eastAsia="Arial" w:hAnsi="Arial"/>
          <w:sz w:val="14"/>
        </w:rPr>
      </w:pPr>
      <w:ins w:id="294" w:author="Menashe" w:date="2017-01-04T14:19:00Z">
        <w:r>
          <w:rPr>
            <w:rFonts w:ascii="Arial" w:eastAsia="Arial" w:hAnsi="Arial"/>
            <w:sz w:val="14"/>
          </w:rPr>
          <w:br w:type="page"/>
        </w:r>
      </w:ins>
    </w:p>
    <w:p w14:paraId="7150400A" w14:textId="55DA56D0" w:rsidR="004864EF" w:rsidRDefault="004864EF" w:rsidP="004864EF"/>
    <w:p w14:paraId="2EB5BC04" w14:textId="77777777" w:rsidR="004864EF" w:rsidRDefault="004864EF" w:rsidP="004864EF"/>
    <w:p w14:paraId="0CFAAD03" w14:textId="77777777" w:rsidR="004864EF" w:rsidRDefault="004864EF" w:rsidP="004864EF"/>
    <w:p w14:paraId="07CC117A" w14:textId="77777777" w:rsidR="004864EF" w:rsidRPr="004864EF" w:rsidRDefault="004864EF" w:rsidP="004864EF"/>
    <w:p w14:paraId="0126C995" w14:textId="77777777" w:rsidR="00927F3A" w:rsidRDefault="00927F3A">
      <w:pPr>
        <w:spacing w:line="266" w:lineRule="auto"/>
        <w:ind w:left="2620" w:right="2620" w:firstLine="323"/>
        <w:rPr>
          <w:rFonts w:ascii="Arial" w:eastAsia="Arial" w:hAnsi="Arial"/>
          <w:sz w:val="14"/>
        </w:rPr>
      </w:pPr>
    </w:p>
    <w:sectPr w:rsidR="00927F3A">
      <w:pgSz w:w="11900" w:h="16840"/>
      <w:pgMar w:top="1371" w:right="1740" w:bottom="651" w:left="1740" w:header="0" w:footer="0" w:gutter="0"/>
      <w:cols w:space="0" w:equalWidth="0">
        <w:col w:w="842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2" w:author="Menashe" w:date="2017-01-04T13:53:00Z" w:initials="M">
    <w:p w14:paraId="5C7C56D4" w14:textId="77777777" w:rsidR="00F409F7" w:rsidRDefault="00F409F7">
      <w:pPr>
        <w:pStyle w:val="CommentText"/>
      </w:pPr>
      <w:r>
        <w:rPr>
          <w:rStyle w:val="CommentReference"/>
        </w:rPr>
        <w:annotationRef/>
      </w:r>
      <w:r>
        <w:t xml:space="preserve">The following is the modified paragraph for channel bandwidth below 1.25 </w:t>
      </w:r>
      <w:proofErr w:type="spellStart"/>
      <w:r>
        <w:t>MHz.</w:t>
      </w:r>
      <w:proofErr w:type="spellEnd"/>
      <w:r>
        <w:t xml:space="preserve"> This needs to be merged with the non-modified text for channel bandwidth of 1.25 MHz and higher. </w:t>
      </w:r>
    </w:p>
  </w:comment>
  <w:comment w:id="201" w:author="Menashe" w:date="2017-01-04T14:02:00Z" w:initials="M">
    <w:p w14:paraId="3527179A" w14:textId="77777777" w:rsidR="00F409F7" w:rsidRDefault="00F409F7" w:rsidP="007F2D85">
      <w:pPr>
        <w:pStyle w:val="CommentText"/>
      </w:pPr>
      <w:r>
        <w:rPr>
          <w:rStyle w:val="CommentReference"/>
        </w:rPr>
        <w:annotationRef/>
      </w:r>
      <w:r>
        <w:rPr>
          <w:rStyle w:val="CommentReference"/>
        </w:rPr>
        <w:annotationRef/>
      </w:r>
      <w:r>
        <w:t xml:space="preserve">The following is the modified paragraph for channel bandwidth below 1.25 </w:t>
      </w:r>
      <w:proofErr w:type="spellStart"/>
      <w:r>
        <w:t>MHz.</w:t>
      </w:r>
      <w:proofErr w:type="spellEnd"/>
      <w:r>
        <w:t xml:space="preserve"> This needs to be merged with the non-modified text for channel bandwidth of 1.25 MHz and higher. </w:t>
      </w:r>
    </w:p>
    <w:p w14:paraId="39F8FC93" w14:textId="1FFE533E" w:rsidR="00F409F7" w:rsidRDefault="00F409F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C56D4" w15:done="0"/>
  <w15:commentEx w15:paraId="39F8FC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9F60" w14:textId="77777777" w:rsidR="00634EFC" w:rsidRDefault="00634EFC" w:rsidP="00F409F7">
      <w:r>
        <w:separator/>
      </w:r>
    </w:p>
  </w:endnote>
  <w:endnote w:type="continuationSeparator" w:id="0">
    <w:p w14:paraId="1D0D7969" w14:textId="77777777" w:rsidR="00634EFC" w:rsidRDefault="00634EFC" w:rsidP="00F4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9AD99" w14:textId="77777777" w:rsidR="00634EFC" w:rsidRDefault="00634EFC" w:rsidP="00F409F7">
      <w:r>
        <w:separator/>
      </w:r>
    </w:p>
  </w:footnote>
  <w:footnote w:type="continuationSeparator" w:id="0">
    <w:p w14:paraId="202B052E" w14:textId="77777777" w:rsidR="00634EFC" w:rsidRDefault="00634EFC" w:rsidP="00F4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7F06A206">
      <w:start w:val="2"/>
      <w:numFmt w:val="decimal"/>
      <w:lvlText w:val="6.%1"/>
      <w:lvlJc w:val="left"/>
    </w:lvl>
    <w:lvl w:ilvl="1" w:tplc="330A8AB2">
      <w:start w:val="1"/>
      <w:numFmt w:val="bullet"/>
      <w:lvlText w:val=""/>
      <w:lvlJc w:val="left"/>
    </w:lvl>
    <w:lvl w:ilvl="2" w:tplc="2E76B540">
      <w:start w:val="1"/>
      <w:numFmt w:val="bullet"/>
      <w:lvlText w:val=""/>
      <w:lvlJc w:val="left"/>
    </w:lvl>
    <w:lvl w:ilvl="3" w:tplc="D236E198">
      <w:start w:val="1"/>
      <w:numFmt w:val="bullet"/>
      <w:lvlText w:val=""/>
      <w:lvlJc w:val="left"/>
    </w:lvl>
    <w:lvl w:ilvl="4" w:tplc="16D07E00">
      <w:start w:val="1"/>
      <w:numFmt w:val="bullet"/>
      <w:lvlText w:val=""/>
      <w:lvlJc w:val="left"/>
    </w:lvl>
    <w:lvl w:ilvl="5" w:tplc="3F029164">
      <w:start w:val="1"/>
      <w:numFmt w:val="bullet"/>
      <w:lvlText w:val=""/>
      <w:lvlJc w:val="left"/>
    </w:lvl>
    <w:lvl w:ilvl="6" w:tplc="45C4C5D2">
      <w:start w:val="1"/>
      <w:numFmt w:val="bullet"/>
      <w:lvlText w:val=""/>
      <w:lvlJc w:val="left"/>
    </w:lvl>
    <w:lvl w:ilvl="7" w:tplc="8982D88C">
      <w:start w:val="1"/>
      <w:numFmt w:val="bullet"/>
      <w:lvlText w:val=""/>
      <w:lvlJc w:val="left"/>
    </w:lvl>
    <w:lvl w:ilvl="8" w:tplc="1CDC83A4">
      <w:start w:val="1"/>
      <w:numFmt w:val="bullet"/>
      <w:lvlText w:val=""/>
      <w:lvlJc w:val="left"/>
    </w:lvl>
  </w:abstractNum>
  <w:abstractNum w:abstractNumId="1">
    <w:nsid w:val="00000002"/>
    <w:multiLevelType w:val="hybridMultilevel"/>
    <w:tmpl w:val="515F007C"/>
    <w:lvl w:ilvl="0" w:tplc="D00293E6">
      <w:start w:val="1"/>
      <w:numFmt w:val="lowerLetter"/>
      <w:lvlText w:val="%1)"/>
      <w:lvlJc w:val="left"/>
    </w:lvl>
    <w:lvl w:ilvl="1" w:tplc="53CE8A76">
      <w:start w:val="1"/>
      <w:numFmt w:val="bullet"/>
      <w:lvlText w:val=""/>
      <w:lvlJc w:val="left"/>
    </w:lvl>
    <w:lvl w:ilvl="2" w:tplc="66F432B2">
      <w:start w:val="1"/>
      <w:numFmt w:val="bullet"/>
      <w:lvlText w:val=""/>
      <w:lvlJc w:val="left"/>
    </w:lvl>
    <w:lvl w:ilvl="3" w:tplc="2376D800">
      <w:start w:val="1"/>
      <w:numFmt w:val="bullet"/>
      <w:lvlText w:val=""/>
      <w:lvlJc w:val="left"/>
    </w:lvl>
    <w:lvl w:ilvl="4" w:tplc="17465754">
      <w:start w:val="1"/>
      <w:numFmt w:val="bullet"/>
      <w:lvlText w:val=""/>
      <w:lvlJc w:val="left"/>
    </w:lvl>
    <w:lvl w:ilvl="5" w:tplc="8E12C57A">
      <w:start w:val="1"/>
      <w:numFmt w:val="bullet"/>
      <w:lvlText w:val=""/>
      <w:lvlJc w:val="left"/>
    </w:lvl>
    <w:lvl w:ilvl="6" w:tplc="72CC5AB4">
      <w:start w:val="1"/>
      <w:numFmt w:val="bullet"/>
      <w:lvlText w:val=""/>
      <w:lvlJc w:val="left"/>
    </w:lvl>
    <w:lvl w:ilvl="7" w:tplc="0172D37E">
      <w:start w:val="1"/>
      <w:numFmt w:val="bullet"/>
      <w:lvlText w:val=""/>
      <w:lvlJc w:val="left"/>
    </w:lvl>
    <w:lvl w:ilvl="8" w:tplc="2E20EA5A">
      <w:start w:val="1"/>
      <w:numFmt w:val="bullet"/>
      <w:lvlText w:val=""/>
      <w:lvlJc w:val="left"/>
    </w:lvl>
  </w:abstractNum>
  <w:abstractNum w:abstractNumId="2">
    <w:nsid w:val="00000003"/>
    <w:multiLevelType w:val="hybridMultilevel"/>
    <w:tmpl w:val="5BD062C2"/>
    <w:lvl w:ilvl="0" w:tplc="19C4DB10">
      <w:start w:val="1"/>
      <w:numFmt w:val="lowerLetter"/>
      <w:lvlText w:val="%1)"/>
      <w:lvlJc w:val="left"/>
    </w:lvl>
    <w:lvl w:ilvl="1" w:tplc="AB7E862A">
      <w:start w:val="1"/>
      <w:numFmt w:val="bullet"/>
      <w:lvlText w:val=""/>
      <w:lvlJc w:val="left"/>
    </w:lvl>
    <w:lvl w:ilvl="2" w:tplc="910878E8">
      <w:start w:val="1"/>
      <w:numFmt w:val="bullet"/>
      <w:lvlText w:val=""/>
      <w:lvlJc w:val="left"/>
    </w:lvl>
    <w:lvl w:ilvl="3" w:tplc="C1EAAA98">
      <w:start w:val="1"/>
      <w:numFmt w:val="bullet"/>
      <w:lvlText w:val=""/>
      <w:lvlJc w:val="left"/>
    </w:lvl>
    <w:lvl w:ilvl="4" w:tplc="2E4ED118">
      <w:start w:val="1"/>
      <w:numFmt w:val="bullet"/>
      <w:lvlText w:val=""/>
      <w:lvlJc w:val="left"/>
    </w:lvl>
    <w:lvl w:ilvl="5" w:tplc="0D6EA9DA">
      <w:start w:val="1"/>
      <w:numFmt w:val="bullet"/>
      <w:lvlText w:val=""/>
      <w:lvlJc w:val="left"/>
    </w:lvl>
    <w:lvl w:ilvl="6" w:tplc="AC305654">
      <w:start w:val="1"/>
      <w:numFmt w:val="bullet"/>
      <w:lvlText w:val=""/>
      <w:lvlJc w:val="left"/>
    </w:lvl>
    <w:lvl w:ilvl="7" w:tplc="6890EE7C">
      <w:start w:val="1"/>
      <w:numFmt w:val="bullet"/>
      <w:lvlText w:val=""/>
      <w:lvlJc w:val="left"/>
    </w:lvl>
    <w:lvl w:ilvl="8" w:tplc="CCFEB7B0">
      <w:start w:val="1"/>
      <w:numFmt w:val="bullet"/>
      <w:lvlText w:val=""/>
      <w:lvlJc w:val="left"/>
    </w:lvl>
  </w:abstractNum>
  <w:abstractNum w:abstractNumId="3">
    <w:nsid w:val="00000004"/>
    <w:multiLevelType w:val="hybridMultilevel"/>
    <w:tmpl w:val="12200854"/>
    <w:lvl w:ilvl="0" w:tplc="A68856A2">
      <w:start w:val="1"/>
      <w:numFmt w:val="lowerLetter"/>
      <w:lvlText w:val="%1)"/>
      <w:lvlJc w:val="left"/>
    </w:lvl>
    <w:lvl w:ilvl="1" w:tplc="20DAA0A0">
      <w:start w:val="1"/>
      <w:numFmt w:val="bullet"/>
      <w:lvlText w:val=""/>
      <w:lvlJc w:val="left"/>
    </w:lvl>
    <w:lvl w:ilvl="2" w:tplc="9370BAEA">
      <w:start w:val="1"/>
      <w:numFmt w:val="bullet"/>
      <w:lvlText w:val=""/>
      <w:lvlJc w:val="left"/>
    </w:lvl>
    <w:lvl w:ilvl="3" w:tplc="192E678C">
      <w:start w:val="1"/>
      <w:numFmt w:val="bullet"/>
      <w:lvlText w:val=""/>
      <w:lvlJc w:val="left"/>
    </w:lvl>
    <w:lvl w:ilvl="4" w:tplc="F012763E">
      <w:start w:val="1"/>
      <w:numFmt w:val="bullet"/>
      <w:lvlText w:val=""/>
      <w:lvlJc w:val="left"/>
    </w:lvl>
    <w:lvl w:ilvl="5" w:tplc="9D44E704">
      <w:start w:val="1"/>
      <w:numFmt w:val="bullet"/>
      <w:lvlText w:val=""/>
      <w:lvlJc w:val="left"/>
    </w:lvl>
    <w:lvl w:ilvl="6" w:tplc="4C5CE7E0">
      <w:start w:val="1"/>
      <w:numFmt w:val="bullet"/>
      <w:lvlText w:val=""/>
      <w:lvlJc w:val="left"/>
    </w:lvl>
    <w:lvl w:ilvl="7" w:tplc="1D7EB822">
      <w:start w:val="1"/>
      <w:numFmt w:val="bullet"/>
      <w:lvlText w:val=""/>
      <w:lvlJc w:val="left"/>
    </w:lvl>
    <w:lvl w:ilvl="8" w:tplc="88B4ECFE">
      <w:start w:val="1"/>
      <w:numFmt w:val="bullet"/>
      <w:lvlText w:val=""/>
      <w:lvlJc w:val="left"/>
    </w:lvl>
  </w:abstractNum>
  <w:abstractNum w:abstractNumId="4">
    <w:nsid w:val="00000005"/>
    <w:multiLevelType w:val="hybridMultilevel"/>
    <w:tmpl w:val="4DB127F8"/>
    <w:lvl w:ilvl="0" w:tplc="04B4DAB2">
      <w:start w:val="1"/>
      <w:numFmt w:val="lowerLetter"/>
      <w:lvlText w:val="%1)"/>
      <w:lvlJc w:val="left"/>
    </w:lvl>
    <w:lvl w:ilvl="1" w:tplc="99223058">
      <w:start w:val="1"/>
      <w:numFmt w:val="bullet"/>
      <w:lvlText w:val=""/>
      <w:lvlJc w:val="left"/>
    </w:lvl>
    <w:lvl w:ilvl="2" w:tplc="EDD22DA0">
      <w:start w:val="1"/>
      <w:numFmt w:val="bullet"/>
      <w:lvlText w:val=""/>
      <w:lvlJc w:val="left"/>
    </w:lvl>
    <w:lvl w:ilvl="3" w:tplc="A8DA24E8">
      <w:start w:val="1"/>
      <w:numFmt w:val="bullet"/>
      <w:lvlText w:val=""/>
      <w:lvlJc w:val="left"/>
    </w:lvl>
    <w:lvl w:ilvl="4" w:tplc="1D2EBBA4">
      <w:start w:val="1"/>
      <w:numFmt w:val="bullet"/>
      <w:lvlText w:val=""/>
      <w:lvlJc w:val="left"/>
    </w:lvl>
    <w:lvl w:ilvl="5" w:tplc="2EF26CBE">
      <w:start w:val="1"/>
      <w:numFmt w:val="bullet"/>
      <w:lvlText w:val=""/>
      <w:lvlJc w:val="left"/>
    </w:lvl>
    <w:lvl w:ilvl="6" w:tplc="54F6DFFE">
      <w:start w:val="1"/>
      <w:numFmt w:val="bullet"/>
      <w:lvlText w:val=""/>
      <w:lvlJc w:val="left"/>
    </w:lvl>
    <w:lvl w:ilvl="7" w:tplc="902A2FC8">
      <w:start w:val="1"/>
      <w:numFmt w:val="bullet"/>
      <w:lvlText w:val=""/>
      <w:lvlJc w:val="left"/>
    </w:lvl>
    <w:lvl w:ilvl="8" w:tplc="8E20D272">
      <w:start w:val="1"/>
      <w:numFmt w:val="bullet"/>
      <w:lvlText w:val=""/>
      <w:lvlJc w:val="left"/>
    </w:lvl>
  </w:abstractNum>
  <w:abstractNum w:abstractNumId="5">
    <w:nsid w:val="00000006"/>
    <w:multiLevelType w:val="hybridMultilevel"/>
    <w:tmpl w:val="0216231A"/>
    <w:lvl w:ilvl="0" w:tplc="4882211A">
      <w:start w:val="1"/>
      <w:numFmt w:val="lowerLetter"/>
      <w:lvlText w:val="%1)"/>
      <w:lvlJc w:val="left"/>
    </w:lvl>
    <w:lvl w:ilvl="1" w:tplc="5F385B20">
      <w:start w:val="1"/>
      <w:numFmt w:val="bullet"/>
      <w:lvlText w:val=""/>
      <w:lvlJc w:val="left"/>
    </w:lvl>
    <w:lvl w:ilvl="2" w:tplc="5D304FFA">
      <w:start w:val="1"/>
      <w:numFmt w:val="bullet"/>
      <w:lvlText w:val=""/>
      <w:lvlJc w:val="left"/>
    </w:lvl>
    <w:lvl w:ilvl="3" w:tplc="838C33D8">
      <w:start w:val="1"/>
      <w:numFmt w:val="bullet"/>
      <w:lvlText w:val=""/>
      <w:lvlJc w:val="left"/>
    </w:lvl>
    <w:lvl w:ilvl="4" w:tplc="307684CE">
      <w:start w:val="1"/>
      <w:numFmt w:val="bullet"/>
      <w:lvlText w:val=""/>
      <w:lvlJc w:val="left"/>
    </w:lvl>
    <w:lvl w:ilvl="5" w:tplc="36FCD59A">
      <w:start w:val="1"/>
      <w:numFmt w:val="bullet"/>
      <w:lvlText w:val=""/>
      <w:lvlJc w:val="left"/>
    </w:lvl>
    <w:lvl w:ilvl="6" w:tplc="10E8EB42">
      <w:start w:val="1"/>
      <w:numFmt w:val="bullet"/>
      <w:lvlText w:val=""/>
      <w:lvlJc w:val="left"/>
    </w:lvl>
    <w:lvl w:ilvl="7" w:tplc="D6C4C7AC">
      <w:start w:val="1"/>
      <w:numFmt w:val="bullet"/>
      <w:lvlText w:val=""/>
      <w:lvlJc w:val="left"/>
    </w:lvl>
    <w:lvl w:ilvl="8" w:tplc="B97E8E1E">
      <w:start w:val="1"/>
      <w:numFmt w:val="bullet"/>
      <w:lvlText w:val=""/>
      <w:lvlJc w:val="left"/>
    </w:lvl>
  </w:abstractNum>
  <w:abstractNum w:abstractNumId="6">
    <w:nsid w:val="00000007"/>
    <w:multiLevelType w:val="hybridMultilevel"/>
    <w:tmpl w:val="1F16E9E8"/>
    <w:lvl w:ilvl="0" w:tplc="AF167BC8">
      <w:start w:val="1"/>
      <w:numFmt w:val="lowerLetter"/>
      <w:lvlText w:val="%1)"/>
      <w:lvlJc w:val="left"/>
    </w:lvl>
    <w:lvl w:ilvl="1" w:tplc="36D6F922">
      <w:start w:val="1"/>
      <w:numFmt w:val="bullet"/>
      <w:lvlText w:val=""/>
      <w:lvlJc w:val="left"/>
    </w:lvl>
    <w:lvl w:ilvl="2" w:tplc="40849980">
      <w:start w:val="1"/>
      <w:numFmt w:val="bullet"/>
      <w:lvlText w:val=""/>
      <w:lvlJc w:val="left"/>
    </w:lvl>
    <w:lvl w:ilvl="3" w:tplc="38BC00C8">
      <w:start w:val="1"/>
      <w:numFmt w:val="bullet"/>
      <w:lvlText w:val=""/>
      <w:lvlJc w:val="left"/>
    </w:lvl>
    <w:lvl w:ilvl="4" w:tplc="4C66512E">
      <w:start w:val="1"/>
      <w:numFmt w:val="bullet"/>
      <w:lvlText w:val=""/>
      <w:lvlJc w:val="left"/>
    </w:lvl>
    <w:lvl w:ilvl="5" w:tplc="C8BC535A">
      <w:start w:val="1"/>
      <w:numFmt w:val="bullet"/>
      <w:lvlText w:val=""/>
      <w:lvlJc w:val="left"/>
    </w:lvl>
    <w:lvl w:ilvl="6" w:tplc="05F6E662">
      <w:start w:val="1"/>
      <w:numFmt w:val="bullet"/>
      <w:lvlText w:val=""/>
      <w:lvlJc w:val="left"/>
    </w:lvl>
    <w:lvl w:ilvl="7" w:tplc="04F0EC38">
      <w:start w:val="1"/>
      <w:numFmt w:val="bullet"/>
      <w:lvlText w:val=""/>
      <w:lvlJc w:val="left"/>
    </w:lvl>
    <w:lvl w:ilvl="8" w:tplc="E764705E">
      <w:start w:val="1"/>
      <w:numFmt w:val="bullet"/>
      <w:lvlText w:val=""/>
      <w:lvlJc w:val="left"/>
    </w:lvl>
  </w:abstractNum>
  <w:abstractNum w:abstractNumId="7">
    <w:nsid w:val="00000008"/>
    <w:multiLevelType w:val="hybridMultilevel"/>
    <w:tmpl w:val="1190CDE6"/>
    <w:lvl w:ilvl="0" w:tplc="E6F857CE">
      <w:start w:val="1"/>
      <w:numFmt w:val="lowerLetter"/>
      <w:lvlText w:val="%1)"/>
      <w:lvlJc w:val="left"/>
    </w:lvl>
    <w:lvl w:ilvl="1" w:tplc="FCD2C0EA">
      <w:start w:val="1"/>
      <w:numFmt w:val="bullet"/>
      <w:lvlText w:val=""/>
      <w:lvlJc w:val="left"/>
    </w:lvl>
    <w:lvl w:ilvl="2" w:tplc="58F29726">
      <w:start w:val="1"/>
      <w:numFmt w:val="bullet"/>
      <w:lvlText w:val=""/>
      <w:lvlJc w:val="left"/>
    </w:lvl>
    <w:lvl w:ilvl="3" w:tplc="342E27C6">
      <w:start w:val="1"/>
      <w:numFmt w:val="bullet"/>
      <w:lvlText w:val=""/>
      <w:lvlJc w:val="left"/>
    </w:lvl>
    <w:lvl w:ilvl="4" w:tplc="45704F1E">
      <w:start w:val="1"/>
      <w:numFmt w:val="bullet"/>
      <w:lvlText w:val=""/>
      <w:lvlJc w:val="left"/>
    </w:lvl>
    <w:lvl w:ilvl="5" w:tplc="8E82B6D4">
      <w:start w:val="1"/>
      <w:numFmt w:val="bullet"/>
      <w:lvlText w:val=""/>
      <w:lvlJc w:val="left"/>
    </w:lvl>
    <w:lvl w:ilvl="6" w:tplc="8654D0FC">
      <w:start w:val="1"/>
      <w:numFmt w:val="bullet"/>
      <w:lvlText w:val=""/>
      <w:lvlJc w:val="left"/>
    </w:lvl>
    <w:lvl w:ilvl="7" w:tplc="FB4ADFF4">
      <w:start w:val="1"/>
      <w:numFmt w:val="bullet"/>
      <w:lvlText w:val=""/>
      <w:lvlJc w:val="left"/>
    </w:lvl>
    <w:lvl w:ilvl="8" w:tplc="2C68E90A">
      <w:start w:val="1"/>
      <w:numFmt w:val="bullet"/>
      <w:lvlText w:val=""/>
      <w:lvlJc w:val="left"/>
    </w:lvl>
  </w:abstractNum>
  <w:abstractNum w:abstractNumId="8">
    <w:nsid w:val="00000009"/>
    <w:multiLevelType w:val="hybridMultilevel"/>
    <w:tmpl w:val="66EF438C"/>
    <w:lvl w:ilvl="0" w:tplc="5FD84A26">
      <w:start w:val="1"/>
      <w:numFmt w:val="lowerLetter"/>
      <w:lvlText w:val="%1)"/>
      <w:lvlJc w:val="left"/>
    </w:lvl>
    <w:lvl w:ilvl="1" w:tplc="192275A0">
      <w:start w:val="1"/>
      <w:numFmt w:val="bullet"/>
      <w:lvlText w:val=""/>
      <w:lvlJc w:val="left"/>
    </w:lvl>
    <w:lvl w:ilvl="2" w:tplc="FEBE64AA">
      <w:start w:val="1"/>
      <w:numFmt w:val="bullet"/>
      <w:lvlText w:val=""/>
      <w:lvlJc w:val="left"/>
    </w:lvl>
    <w:lvl w:ilvl="3" w:tplc="35F8C3C6">
      <w:start w:val="1"/>
      <w:numFmt w:val="bullet"/>
      <w:lvlText w:val=""/>
      <w:lvlJc w:val="left"/>
    </w:lvl>
    <w:lvl w:ilvl="4" w:tplc="F67A30D4">
      <w:start w:val="1"/>
      <w:numFmt w:val="bullet"/>
      <w:lvlText w:val=""/>
      <w:lvlJc w:val="left"/>
    </w:lvl>
    <w:lvl w:ilvl="5" w:tplc="B8AADB78">
      <w:start w:val="1"/>
      <w:numFmt w:val="bullet"/>
      <w:lvlText w:val=""/>
      <w:lvlJc w:val="left"/>
    </w:lvl>
    <w:lvl w:ilvl="6" w:tplc="33F49DC4">
      <w:start w:val="1"/>
      <w:numFmt w:val="bullet"/>
      <w:lvlText w:val=""/>
      <w:lvlJc w:val="left"/>
    </w:lvl>
    <w:lvl w:ilvl="7" w:tplc="E77C43CE">
      <w:start w:val="1"/>
      <w:numFmt w:val="bullet"/>
      <w:lvlText w:val=""/>
      <w:lvlJc w:val="left"/>
    </w:lvl>
    <w:lvl w:ilvl="8" w:tplc="B136FF08">
      <w:start w:val="1"/>
      <w:numFmt w:val="bullet"/>
      <w:lvlText w:val=""/>
      <w:lvlJc w:val="left"/>
    </w:lvl>
  </w:abstractNum>
  <w:abstractNum w:abstractNumId="9">
    <w:nsid w:val="0000000A"/>
    <w:multiLevelType w:val="hybridMultilevel"/>
    <w:tmpl w:val="140E0F76"/>
    <w:lvl w:ilvl="0" w:tplc="9E324FBE">
      <w:start w:val="5"/>
      <w:numFmt w:val="decimal"/>
      <w:lvlText w:val="6.3.2.2.%1"/>
      <w:lvlJc w:val="left"/>
    </w:lvl>
    <w:lvl w:ilvl="1" w:tplc="B862F60A">
      <w:start w:val="1"/>
      <w:numFmt w:val="bullet"/>
      <w:lvlText w:val=""/>
      <w:lvlJc w:val="left"/>
    </w:lvl>
    <w:lvl w:ilvl="2" w:tplc="9A760B20">
      <w:start w:val="1"/>
      <w:numFmt w:val="bullet"/>
      <w:lvlText w:val=""/>
      <w:lvlJc w:val="left"/>
    </w:lvl>
    <w:lvl w:ilvl="3" w:tplc="29064B0C">
      <w:start w:val="1"/>
      <w:numFmt w:val="bullet"/>
      <w:lvlText w:val=""/>
      <w:lvlJc w:val="left"/>
    </w:lvl>
    <w:lvl w:ilvl="4" w:tplc="86167A9A">
      <w:start w:val="1"/>
      <w:numFmt w:val="bullet"/>
      <w:lvlText w:val=""/>
      <w:lvlJc w:val="left"/>
    </w:lvl>
    <w:lvl w:ilvl="5" w:tplc="F5B6DF4A">
      <w:start w:val="1"/>
      <w:numFmt w:val="bullet"/>
      <w:lvlText w:val=""/>
      <w:lvlJc w:val="left"/>
    </w:lvl>
    <w:lvl w:ilvl="6" w:tplc="B2700716">
      <w:start w:val="1"/>
      <w:numFmt w:val="bullet"/>
      <w:lvlText w:val=""/>
      <w:lvlJc w:val="left"/>
    </w:lvl>
    <w:lvl w:ilvl="7" w:tplc="20303AEC">
      <w:start w:val="1"/>
      <w:numFmt w:val="bullet"/>
      <w:lvlText w:val=""/>
      <w:lvlJc w:val="left"/>
    </w:lvl>
    <w:lvl w:ilvl="8" w:tplc="F2809C9E">
      <w:start w:val="1"/>
      <w:numFmt w:val="bullet"/>
      <w:lvlText w:val=""/>
      <w:lvlJc w:val="left"/>
    </w:lvl>
  </w:abstractNum>
  <w:abstractNum w:abstractNumId="10">
    <w:nsid w:val="0000000B"/>
    <w:multiLevelType w:val="hybridMultilevel"/>
    <w:tmpl w:val="3352255A"/>
    <w:lvl w:ilvl="0" w:tplc="7ADA78A8">
      <w:start w:val="1"/>
      <w:numFmt w:val="lowerLetter"/>
      <w:lvlText w:val="%1)"/>
      <w:lvlJc w:val="left"/>
    </w:lvl>
    <w:lvl w:ilvl="1" w:tplc="211EFE78">
      <w:start w:val="1"/>
      <w:numFmt w:val="bullet"/>
      <w:lvlText w:val=""/>
      <w:lvlJc w:val="left"/>
    </w:lvl>
    <w:lvl w:ilvl="2" w:tplc="05E0D1CC">
      <w:start w:val="1"/>
      <w:numFmt w:val="bullet"/>
      <w:lvlText w:val=""/>
      <w:lvlJc w:val="left"/>
    </w:lvl>
    <w:lvl w:ilvl="3" w:tplc="234A2B08">
      <w:start w:val="1"/>
      <w:numFmt w:val="bullet"/>
      <w:lvlText w:val=""/>
      <w:lvlJc w:val="left"/>
    </w:lvl>
    <w:lvl w:ilvl="4" w:tplc="1576924A">
      <w:start w:val="1"/>
      <w:numFmt w:val="bullet"/>
      <w:lvlText w:val=""/>
      <w:lvlJc w:val="left"/>
    </w:lvl>
    <w:lvl w:ilvl="5" w:tplc="8A845486">
      <w:start w:val="1"/>
      <w:numFmt w:val="bullet"/>
      <w:lvlText w:val=""/>
      <w:lvlJc w:val="left"/>
    </w:lvl>
    <w:lvl w:ilvl="6" w:tplc="1CD46FCE">
      <w:start w:val="1"/>
      <w:numFmt w:val="bullet"/>
      <w:lvlText w:val=""/>
      <w:lvlJc w:val="left"/>
    </w:lvl>
    <w:lvl w:ilvl="7" w:tplc="CA78FC16">
      <w:start w:val="1"/>
      <w:numFmt w:val="bullet"/>
      <w:lvlText w:val=""/>
      <w:lvlJc w:val="left"/>
    </w:lvl>
    <w:lvl w:ilvl="8" w:tplc="953A641E">
      <w:start w:val="1"/>
      <w:numFmt w:val="bullet"/>
      <w:lvlText w:val=""/>
      <w:lvlJc w:val="left"/>
    </w:lvl>
  </w:abstractNum>
  <w:abstractNum w:abstractNumId="11">
    <w:nsid w:val="0000000C"/>
    <w:multiLevelType w:val="hybridMultilevel"/>
    <w:tmpl w:val="109CF92E"/>
    <w:lvl w:ilvl="0" w:tplc="BAE208AC">
      <w:start w:val="1"/>
      <w:numFmt w:val="bullet"/>
      <w:lvlText w:val="\emdash "/>
      <w:lvlJc w:val="left"/>
    </w:lvl>
    <w:lvl w:ilvl="1" w:tplc="2C704B74">
      <w:start w:val="1"/>
      <w:numFmt w:val="bullet"/>
      <w:lvlText w:val=""/>
      <w:lvlJc w:val="left"/>
    </w:lvl>
    <w:lvl w:ilvl="2" w:tplc="1FB0F276">
      <w:start w:val="1"/>
      <w:numFmt w:val="bullet"/>
      <w:lvlText w:val=""/>
      <w:lvlJc w:val="left"/>
    </w:lvl>
    <w:lvl w:ilvl="3" w:tplc="56161AF6">
      <w:start w:val="1"/>
      <w:numFmt w:val="bullet"/>
      <w:lvlText w:val=""/>
      <w:lvlJc w:val="left"/>
    </w:lvl>
    <w:lvl w:ilvl="4" w:tplc="DA42A498">
      <w:start w:val="1"/>
      <w:numFmt w:val="bullet"/>
      <w:lvlText w:val=""/>
      <w:lvlJc w:val="left"/>
    </w:lvl>
    <w:lvl w:ilvl="5" w:tplc="05E21BFC">
      <w:start w:val="1"/>
      <w:numFmt w:val="bullet"/>
      <w:lvlText w:val=""/>
      <w:lvlJc w:val="left"/>
    </w:lvl>
    <w:lvl w:ilvl="6" w:tplc="DE2619EA">
      <w:start w:val="1"/>
      <w:numFmt w:val="bullet"/>
      <w:lvlText w:val=""/>
      <w:lvlJc w:val="left"/>
    </w:lvl>
    <w:lvl w:ilvl="7" w:tplc="64DCB060">
      <w:start w:val="1"/>
      <w:numFmt w:val="bullet"/>
      <w:lvlText w:val=""/>
      <w:lvlJc w:val="left"/>
    </w:lvl>
    <w:lvl w:ilvl="8" w:tplc="BF162D3C">
      <w:start w:val="1"/>
      <w:numFmt w:val="bullet"/>
      <w:lvlText w:val=""/>
      <w:lvlJc w:val="left"/>
    </w:lvl>
  </w:abstractNum>
  <w:abstractNum w:abstractNumId="12">
    <w:nsid w:val="0000000D"/>
    <w:multiLevelType w:val="hybridMultilevel"/>
    <w:tmpl w:val="0DED7262"/>
    <w:lvl w:ilvl="0" w:tplc="E77C413C">
      <w:start w:val="1"/>
      <w:numFmt w:val="lowerLetter"/>
      <w:lvlText w:val="%1)"/>
      <w:lvlJc w:val="left"/>
    </w:lvl>
    <w:lvl w:ilvl="1" w:tplc="0D1E9386">
      <w:start w:val="1"/>
      <w:numFmt w:val="bullet"/>
      <w:lvlText w:val=""/>
      <w:lvlJc w:val="left"/>
    </w:lvl>
    <w:lvl w:ilvl="2" w:tplc="EEE6B5FA">
      <w:start w:val="1"/>
      <w:numFmt w:val="bullet"/>
      <w:lvlText w:val=""/>
      <w:lvlJc w:val="left"/>
    </w:lvl>
    <w:lvl w:ilvl="3" w:tplc="E96C5A60">
      <w:start w:val="1"/>
      <w:numFmt w:val="bullet"/>
      <w:lvlText w:val=""/>
      <w:lvlJc w:val="left"/>
    </w:lvl>
    <w:lvl w:ilvl="4" w:tplc="86B07002">
      <w:start w:val="1"/>
      <w:numFmt w:val="bullet"/>
      <w:lvlText w:val=""/>
      <w:lvlJc w:val="left"/>
    </w:lvl>
    <w:lvl w:ilvl="5" w:tplc="7362F082">
      <w:start w:val="1"/>
      <w:numFmt w:val="bullet"/>
      <w:lvlText w:val=""/>
      <w:lvlJc w:val="left"/>
    </w:lvl>
    <w:lvl w:ilvl="6" w:tplc="7604E586">
      <w:start w:val="1"/>
      <w:numFmt w:val="bullet"/>
      <w:lvlText w:val=""/>
      <w:lvlJc w:val="left"/>
    </w:lvl>
    <w:lvl w:ilvl="7" w:tplc="FF0C2278">
      <w:start w:val="1"/>
      <w:numFmt w:val="bullet"/>
      <w:lvlText w:val=""/>
      <w:lvlJc w:val="left"/>
    </w:lvl>
    <w:lvl w:ilvl="8" w:tplc="9F1A2D38">
      <w:start w:val="1"/>
      <w:numFmt w:val="bullet"/>
      <w:lvlText w:val=""/>
      <w:lvlJc w:val="left"/>
    </w:lvl>
  </w:abstractNum>
  <w:abstractNum w:abstractNumId="13">
    <w:nsid w:val="0000000E"/>
    <w:multiLevelType w:val="hybridMultilevel"/>
    <w:tmpl w:val="7FDCC232"/>
    <w:lvl w:ilvl="0" w:tplc="1F36D5BE">
      <w:start w:val="1"/>
      <w:numFmt w:val="bullet"/>
      <w:lvlText w:val="\emdash "/>
      <w:lvlJc w:val="left"/>
    </w:lvl>
    <w:lvl w:ilvl="1" w:tplc="8578CA00">
      <w:start w:val="1"/>
      <w:numFmt w:val="bullet"/>
      <w:lvlText w:val=""/>
      <w:lvlJc w:val="left"/>
    </w:lvl>
    <w:lvl w:ilvl="2" w:tplc="D630B026">
      <w:start w:val="1"/>
      <w:numFmt w:val="bullet"/>
      <w:lvlText w:val=""/>
      <w:lvlJc w:val="left"/>
    </w:lvl>
    <w:lvl w:ilvl="3" w:tplc="42263762">
      <w:start w:val="1"/>
      <w:numFmt w:val="bullet"/>
      <w:lvlText w:val=""/>
      <w:lvlJc w:val="left"/>
    </w:lvl>
    <w:lvl w:ilvl="4" w:tplc="2430A9F2">
      <w:start w:val="1"/>
      <w:numFmt w:val="bullet"/>
      <w:lvlText w:val=""/>
      <w:lvlJc w:val="left"/>
    </w:lvl>
    <w:lvl w:ilvl="5" w:tplc="38E049FE">
      <w:start w:val="1"/>
      <w:numFmt w:val="bullet"/>
      <w:lvlText w:val=""/>
      <w:lvlJc w:val="left"/>
    </w:lvl>
    <w:lvl w:ilvl="6" w:tplc="058C2D20">
      <w:start w:val="1"/>
      <w:numFmt w:val="bullet"/>
      <w:lvlText w:val=""/>
      <w:lvlJc w:val="left"/>
    </w:lvl>
    <w:lvl w:ilvl="7" w:tplc="B1769E54">
      <w:start w:val="1"/>
      <w:numFmt w:val="bullet"/>
      <w:lvlText w:val=""/>
      <w:lvlJc w:val="left"/>
    </w:lvl>
    <w:lvl w:ilvl="8" w:tplc="93AA6D22">
      <w:start w:val="1"/>
      <w:numFmt w:val="bullet"/>
      <w:lvlText w:val=""/>
      <w:lvlJc w:val="left"/>
    </w:lvl>
  </w:abstractNum>
  <w:abstractNum w:abstractNumId="14">
    <w:nsid w:val="0000000F"/>
    <w:multiLevelType w:val="hybridMultilevel"/>
    <w:tmpl w:val="1BEFD79E"/>
    <w:lvl w:ilvl="0" w:tplc="6A886DDE">
      <w:start w:val="1"/>
      <w:numFmt w:val="bullet"/>
      <w:lvlText w:val="\emdash "/>
      <w:lvlJc w:val="left"/>
    </w:lvl>
    <w:lvl w:ilvl="1" w:tplc="6172DA6A">
      <w:start w:val="1"/>
      <w:numFmt w:val="bullet"/>
      <w:lvlText w:val=""/>
      <w:lvlJc w:val="left"/>
    </w:lvl>
    <w:lvl w:ilvl="2" w:tplc="8D8223CA">
      <w:start w:val="1"/>
      <w:numFmt w:val="bullet"/>
      <w:lvlText w:val=""/>
      <w:lvlJc w:val="left"/>
    </w:lvl>
    <w:lvl w:ilvl="3" w:tplc="58A2C632">
      <w:start w:val="1"/>
      <w:numFmt w:val="bullet"/>
      <w:lvlText w:val=""/>
      <w:lvlJc w:val="left"/>
    </w:lvl>
    <w:lvl w:ilvl="4" w:tplc="0BC26388">
      <w:start w:val="1"/>
      <w:numFmt w:val="bullet"/>
      <w:lvlText w:val=""/>
      <w:lvlJc w:val="left"/>
    </w:lvl>
    <w:lvl w:ilvl="5" w:tplc="EDF447A6">
      <w:start w:val="1"/>
      <w:numFmt w:val="bullet"/>
      <w:lvlText w:val=""/>
      <w:lvlJc w:val="left"/>
    </w:lvl>
    <w:lvl w:ilvl="6" w:tplc="27A66B3C">
      <w:start w:val="1"/>
      <w:numFmt w:val="bullet"/>
      <w:lvlText w:val=""/>
      <w:lvlJc w:val="left"/>
    </w:lvl>
    <w:lvl w:ilvl="7" w:tplc="5F747DF4">
      <w:start w:val="1"/>
      <w:numFmt w:val="bullet"/>
      <w:lvlText w:val=""/>
      <w:lvlJc w:val="left"/>
    </w:lvl>
    <w:lvl w:ilvl="8" w:tplc="720836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ashe">
    <w15:presenceInfo w15:providerId="None" w15:userId="Menashe"/>
  </w15:person>
  <w15:person w15:author="Tejas">
    <w15:presenceInfo w15:providerId="None" w15:userId="Te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5"/>
    <w:rsid w:val="00001B4E"/>
    <w:rsid w:val="000D301F"/>
    <w:rsid w:val="001709B1"/>
    <w:rsid w:val="00366619"/>
    <w:rsid w:val="00446DDE"/>
    <w:rsid w:val="004864EF"/>
    <w:rsid w:val="0051470A"/>
    <w:rsid w:val="005D718C"/>
    <w:rsid w:val="00634EFC"/>
    <w:rsid w:val="006550E8"/>
    <w:rsid w:val="00756856"/>
    <w:rsid w:val="007A7ADE"/>
    <w:rsid w:val="007E1B75"/>
    <w:rsid w:val="007F2D85"/>
    <w:rsid w:val="008640A8"/>
    <w:rsid w:val="00927F3A"/>
    <w:rsid w:val="00930CA9"/>
    <w:rsid w:val="00A4489A"/>
    <w:rsid w:val="00A529F1"/>
    <w:rsid w:val="00A71C61"/>
    <w:rsid w:val="00C83735"/>
    <w:rsid w:val="00CF5027"/>
    <w:rsid w:val="00D65B1F"/>
    <w:rsid w:val="00E014A8"/>
    <w:rsid w:val="00E12968"/>
    <w:rsid w:val="00E61561"/>
    <w:rsid w:val="00EB6428"/>
    <w:rsid w:val="00F409F7"/>
    <w:rsid w:val="00F96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2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F502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619"/>
    <w:rPr>
      <w:sz w:val="16"/>
      <w:szCs w:val="16"/>
    </w:rPr>
  </w:style>
  <w:style w:type="paragraph" w:styleId="CommentText">
    <w:name w:val="annotation text"/>
    <w:basedOn w:val="Normal"/>
    <w:link w:val="CommentTextChar"/>
    <w:uiPriority w:val="99"/>
    <w:semiHidden/>
    <w:unhideWhenUsed/>
    <w:rsid w:val="00366619"/>
  </w:style>
  <w:style w:type="character" w:customStyle="1" w:styleId="CommentTextChar">
    <w:name w:val="Comment Text Char"/>
    <w:basedOn w:val="DefaultParagraphFont"/>
    <w:link w:val="CommentText"/>
    <w:uiPriority w:val="99"/>
    <w:semiHidden/>
    <w:rsid w:val="00366619"/>
    <w:rPr>
      <w:lang w:val="en-US" w:eastAsia="en-US"/>
    </w:rPr>
  </w:style>
  <w:style w:type="paragraph" w:styleId="CommentSubject">
    <w:name w:val="annotation subject"/>
    <w:basedOn w:val="CommentText"/>
    <w:next w:val="CommentText"/>
    <w:link w:val="CommentSubjectChar"/>
    <w:uiPriority w:val="99"/>
    <w:semiHidden/>
    <w:unhideWhenUsed/>
    <w:rsid w:val="00366619"/>
    <w:rPr>
      <w:b/>
      <w:bCs/>
    </w:rPr>
  </w:style>
  <w:style w:type="character" w:customStyle="1" w:styleId="CommentSubjectChar">
    <w:name w:val="Comment Subject Char"/>
    <w:basedOn w:val="CommentTextChar"/>
    <w:link w:val="CommentSubject"/>
    <w:uiPriority w:val="99"/>
    <w:semiHidden/>
    <w:rsid w:val="00366619"/>
    <w:rPr>
      <w:b/>
      <w:bCs/>
      <w:lang w:val="en-US" w:eastAsia="en-US"/>
    </w:rPr>
  </w:style>
  <w:style w:type="paragraph" w:styleId="BalloonText">
    <w:name w:val="Balloon Text"/>
    <w:basedOn w:val="Normal"/>
    <w:link w:val="BalloonTextChar"/>
    <w:uiPriority w:val="99"/>
    <w:semiHidden/>
    <w:unhideWhenUsed/>
    <w:rsid w:val="00366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1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F5027"/>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409F7"/>
    <w:pPr>
      <w:tabs>
        <w:tab w:val="center" w:pos="4680"/>
        <w:tab w:val="right" w:pos="9360"/>
      </w:tabs>
    </w:pPr>
  </w:style>
  <w:style w:type="character" w:customStyle="1" w:styleId="HeaderChar">
    <w:name w:val="Header Char"/>
    <w:basedOn w:val="DefaultParagraphFont"/>
    <w:link w:val="Header"/>
    <w:uiPriority w:val="99"/>
    <w:rsid w:val="00F409F7"/>
    <w:rPr>
      <w:lang w:val="en-US" w:eastAsia="en-US"/>
    </w:rPr>
  </w:style>
  <w:style w:type="paragraph" w:styleId="Footer">
    <w:name w:val="footer"/>
    <w:basedOn w:val="Normal"/>
    <w:link w:val="FooterChar"/>
    <w:uiPriority w:val="99"/>
    <w:unhideWhenUsed/>
    <w:rsid w:val="00F409F7"/>
    <w:pPr>
      <w:tabs>
        <w:tab w:val="center" w:pos="4680"/>
        <w:tab w:val="right" w:pos="9360"/>
      </w:tabs>
    </w:pPr>
  </w:style>
  <w:style w:type="character" w:customStyle="1" w:styleId="FooterChar">
    <w:name w:val="Footer Char"/>
    <w:basedOn w:val="DefaultParagraphFont"/>
    <w:link w:val="Footer"/>
    <w:uiPriority w:val="99"/>
    <w:rsid w:val="00F409F7"/>
    <w:rPr>
      <w:lang w:val="en-US" w:eastAsia="en-US"/>
    </w:rPr>
  </w:style>
  <w:style w:type="paragraph" w:customStyle="1" w:styleId="Default">
    <w:name w:val="Default"/>
    <w:qFormat/>
    <w:rsid w:val="00F409F7"/>
    <w:pPr>
      <w:autoSpaceDE w:val="0"/>
      <w:autoSpaceDN w:val="0"/>
      <w:adjustRightInd w:val="0"/>
    </w:pPr>
    <w:rPr>
      <w:rFonts w:eastAsiaTheme="minorHAnsi" w:cs="Calibri"/>
      <w:color w:val="000000"/>
      <w:sz w:val="24"/>
      <w:szCs w:val="24"/>
      <w:lang w:val="en-US" w:eastAsia="en-US" w:bidi="he-IL"/>
    </w:rPr>
  </w:style>
  <w:style w:type="character" w:customStyle="1" w:styleId="InternetLink">
    <w:name w:val="Internet Link"/>
    <w:rsid w:val="00F409F7"/>
    <w:rPr>
      <w:color w:val="0000FF"/>
    </w:rPr>
  </w:style>
  <w:style w:type="paragraph" w:customStyle="1" w:styleId="covertext">
    <w:name w:val="cover text"/>
    <w:basedOn w:val="Default"/>
    <w:rsid w:val="00F409F7"/>
    <w:pPr>
      <w:widowControl w:val="0"/>
      <w:suppressAutoHyphens/>
      <w:autoSpaceDE/>
      <w:autoSpaceDN/>
      <w:adjustRightInd/>
      <w:spacing w:before="120" w:after="120"/>
    </w:pPr>
    <w:rPr>
      <w:rFonts w:ascii="Times" w:eastAsia="Times New Roman" w:hAnsi="Times" w:cs="Times New Roman"/>
      <w:color w:val="auto"/>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F502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619"/>
    <w:rPr>
      <w:sz w:val="16"/>
      <w:szCs w:val="16"/>
    </w:rPr>
  </w:style>
  <w:style w:type="paragraph" w:styleId="CommentText">
    <w:name w:val="annotation text"/>
    <w:basedOn w:val="Normal"/>
    <w:link w:val="CommentTextChar"/>
    <w:uiPriority w:val="99"/>
    <w:semiHidden/>
    <w:unhideWhenUsed/>
    <w:rsid w:val="00366619"/>
  </w:style>
  <w:style w:type="character" w:customStyle="1" w:styleId="CommentTextChar">
    <w:name w:val="Comment Text Char"/>
    <w:basedOn w:val="DefaultParagraphFont"/>
    <w:link w:val="CommentText"/>
    <w:uiPriority w:val="99"/>
    <w:semiHidden/>
    <w:rsid w:val="00366619"/>
    <w:rPr>
      <w:lang w:val="en-US" w:eastAsia="en-US"/>
    </w:rPr>
  </w:style>
  <w:style w:type="paragraph" w:styleId="CommentSubject">
    <w:name w:val="annotation subject"/>
    <w:basedOn w:val="CommentText"/>
    <w:next w:val="CommentText"/>
    <w:link w:val="CommentSubjectChar"/>
    <w:uiPriority w:val="99"/>
    <w:semiHidden/>
    <w:unhideWhenUsed/>
    <w:rsid w:val="00366619"/>
    <w:rPr>
      <w:b/>
      <w:bCs/>
    </w:rPr>
  </w:style>
  <w:style w:type="character" w:customStyle="1" w:styleId="CommentSubjectChar">
    <w:name w:val="Comment Subject Char"/>
    <w:basedOn w:val="CommentTextChar"/>
    <w:link w:val="CommentSubject"/>
    <w:uiPriority w:val="99"/>
    <w:semiHidden/>
    <w:rsid w:val="00366619"/>
    <w:rPr>
      <w:b/>
      <w:bCs/>
      <w:lang w:val="en-US" w:eastAsia="en-US"/>
    </w:rPr>
  </w:style>
  <w:style w:type="paragraph" w:styleId="BalloonText">
    <w:name w:val="Balloon Text"/>
    <w:basedOn w:val="Normal"/>
    <w:link w:val="BalloonTextChar"/>
    <w:uiPriority w:val="99"/>
    <w:semiHidden/>
    <w:unhideWhenUsed/>
    <w:rsid w:val="00366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1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F5027"/>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409F7"/>
    <w:pPr>
      <w:tabs>
        <w:tab w:val="center" w:pos="4680"/>
        <w:tab w:val="right" w:pos="9360"/>
      </w:tabs>
    </w:pPr>
  </w:style>
  <w:style w:type="character" w:customStyle="1" w:styleId="HeaderChar">
    <w:name w:val="Header Char"/>
    <w:basedOn w:val="DefaultParagraphFont"/>
    <w:link w:val="Header"/>
    <w:uiPriority w:val="99"/>
    <w:rsid w:val="00F409F7"/>
    <w:rPr>
      <w:lang w:val="en-US" w:eastAsia="en-US"/>
    </w:rPr>
  </w:style>
  <w:style w:type="paragraph" w:styleId="Footer">
    <w:name w:val="footer"/>
    <w:basedOn w:val="Normal"/>
    <w:link w:val="FooterChar"/>
    <w:uiPriority w:val="99"/>
    <w:unhideWhenUsed/>
    <w:rsid w:val="00F409F7"/>
    <w:pPr>
      <w:tabs>
        <w:tab w:val="center" w:pos="4680"/>
        <w:tab w:val="right" w:pos="9360"/>
      </w:tabs>
    </w:pPr>
  </w:style>
  <w:style w:type="character" w:customStyle="1" w:styleId="FooterChar">
    <w:name w:val="Footer Char"/>
    <w:basedOn w:val="DefaultParagraphFont"/>
    <w:link w:val="Footer"/>
    <w:uiPriority w:val="99"/>
    <w:rsid w:val="00F409F7"/>
    <w:rPr>
      <w:lang w:val="en-US" w:eastAsia="en-US"/>
    </w:rPr>
  </w:style>
  <w:style w:type="paragraph" w:customStyle="1" w:styleId="Default">
    <w:name w:val="Default"/>
    <w:qFormat/>
    <w:rsid w:val="00F409F7"/>
    <w:pPr>
      <w:autoSpaceDE w:val="0"/>
      <w:autoSpaceDN w:val="0"/>
      <w:adjustRightInd w:val="0"/>
    </w:pPr>
    <w:rPr>
      <w:rFonts w:eastAsiaTheme="minorHAnsi" w:cs="Calibri"/>
      <w:color w:val="000000"/>
      <w:sz w:val="24"/>
      <w:szCs w:val="24"/>
      <w:lang w:val="en-US" w:eastAsia="en-US" w:bidi="he-IL"/>
    </w:rPr>
  </w:style>
  <w:style w:type="character" w:customStyle="1" w:styleId="InternetLink">
    <w:name w:val="Internet Link"/>
    <w:rsid w:val="00F409F7"/>
    <w:rPr>
      <w:color w:val="0000FF"/>
    </w:rPr>
  </w:style>
  <w:style w:type="paragraph" w:customStyle="1" w:styleId="covertext">
    <w:name w:val="cover text"/>
    <w:basedOn w:val="Default"/>
    <w:rsid w:val="00F409F7"/>
    <w:pPr>
      <w:widowControl w:val="0"/>
      <w:suppressAutoHyphens/>
      <w:autoSpaceDE/>
      <w:autoSpaceDN/>
      <w:adjustRightInd/>
      <w:spacing w:before="120" w:after="120"/>
    </w:pPr>
    <w:rPr>
      <w:rFonts w:ascii="Times" w:eastAsia="Times New Roman" w:hAnsi="Times"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image" Target="media/image12.jpe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image" Target="media/image7.jpe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microsoft.com/office/2011/relationships/commentsExtended" Target="commentsExtended.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33760</Words>
  <Characters>192434</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Guy</cp:lastModifiedBy>
  <cp:revision>2</cp:revision>
  <dcterms:created xsi:type="dcterms:W3CDTF">2017-01-05T00:16:00Z</dcterms:created>
  <dcterms:modified xsi:type="dcterms:W3CDTF">2017-01-05T00:16:00Z</dcterms:modified>
</cp:coreProperties>
</file>