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3600"/>
      </w:tblGrid>
      <w:tr w:rsidR="000F4A4C" w:rsidRPr="00A07150" w:rsidTr="00021086">
        <w:tc>
          <w:tcPr>
            <w:tcW w:w="1350" w:type="dxa"/>
            <w:tcBorders>
              <w:top w:val="single" w:sz="4" w:space="0" w:color="000000"/>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u w:val="single"/>
              </w:rPr>
              <w:br w:type="page"/>
            </w:r>
            <w:r w:rsidRPr="00A07150">
              <w:rPr>
                <w:rFonts w:ascii="Times New Roman" w:hAnsi="Times New Roman"/>
              </w:rPr>
              <w:t>Project</w:t>
            </w:r>
          </w:p>
        </w:tc>
        <w:tc>
          <w:tcPr>
            <w:tcW w:w="7920" w:type="dxa"/>
            <w:gridSpan w:val="2"/>
            <w:tcBorders>
              <w:top w:val="single" w:sz="4" w:space="0" w:color="000000"/>
              <w:bottom w:val="single" w:sz="4" w:space="0" w:color="000000"/>
            </w:tcBorders>
          </w:tcPr>
          <w:p w:rsidR="000F4A4C" w:rsidRPr="00A07150" w:rsidRDefault="000F4A4C" w:rsidP="00021086">
            <w:pPr>
              <w:pStyle w:val="covertext"/>
              <w:snapToGrid w:val="0"/>
              <w:rPr>
                <w:rFonts w:ascii="Times New Roman" w:hAnsi="Times New Roman"/>
                <w:b/>
              </w:rPr>
            </w:pPr>
            <w:r w:rsidRPr="00A07150">
              <w:rPr>
                <w:rFonts w:ascii="Times New Roman" w:hAnsi="Times New Roman"/>
                <w:b/>
              </w:rPr>
              <w:t>IEEE 802.16 Broadband Wireless Access Working Group &lt;</w:t>
            </w:r>
            <w:hyperlink r:id="rId8" w:history="1">
              <w:r w:rsidRPr="00A07150">
                <w:rPr>
                  <w:rStyle w:val="InternetLink"/>
                  <w:rFonts w:ascii="Times New Roman" w:hAnsi="Times New Roman"/>
                </w:rPr>
                <w:t>http://ieee802.org/16</w:t>
              </w:r>
            </w:hyperlink>
            <w:r w:rsidRPr="00A07150">
              <w:rPr>
                <w:rFonts w:ascii="Times New Roman" w:hAnsi="Times New Roman"/>
                <w:b/>
              </w:rPr>
              <w:t>&gt;</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Title</w:t>
            </w:r>
          </w:p>
        </w:tc>
        <w:tc>
          <w:tcPr>
            <w:tcW w:w="7920" w:type="dxa"/>
            <w:gridSpan w:val="2"/>
            <w:tcBorders>
              <w:bottom w:val="single" w:sz="4" w:space="0" w:color="000000"/>
            </w:tcBorders>
          </w:tcPr>
          <w:p w:rsidR="000F4A4C" w:rsidRPr="00A07150" w:rsidRDefault="000F4A4C" w:rsidP="00021086">
            <w:pPr>
              <w:pStyle w:val="covertext"/>
              <w:snapToGrid w:val="0"/>
              <w:rPr>
                <w:rFonts w:ascii="Times New Roman" w:hAnsi="Times New Roman"/>
                <w:b/>
              </w:rPr>
            </w:pPr>
            <w:r w:rsidRPr="00A07150">
              <w:rPr>
                <w:rFonts w:ascii="Times New Roman" w:hAnsi="Times New Roman"/>
                <w:b/>
              </w:rPr>
              <w:t>Proposed PHY Layer Parameters for IEEE 802.16s</w:t>
            </w:r>
            <w:r w:rsidR="004B343E">
              <w:rPr>
                <w:rFonts w:ascii="Times New Roman" w:hAnsi="Times New Roman"/>
                <w:b/>
              </w:rPr>
              <w:t xml:space="preserve"> (Revised)</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Date Submitted</w:t>
            </w:r>
          </w:p>
        </w:tc>
        <w:tc>
          <w:tcPr>
            <w:tcW w:w="7920" w:type="dxa"/>
            <w:gridSpan w:val="2"/>
            <w:tcBorders>
              <w:bottom w:val="single" w:sz="4" w:space="0" w:color="000000"/>
            </w:tcBorders>
          </w:tcPr>
          <w:p w:rsidR="000F4A4C" w:rsidRPr="00A07150" w:rsidRDefault="000F4A4C" w:rsidP="00A07150">
            <w:pPr>
              <w:pStyle w:val="covertext"/>
              <w:snapToGrid w:val="0"/>
              <w:rPr>
                <w:rFonts w:ascii="Times New Roman" w:hAnsi="Times New Roman"/>
                <w:b/>
              </w:rPr>
            </w:pPr>
            <w:r w:rsidRPr="00A07150">
              <w:rPr>
                <w:rFonts w:ascii="Times New Roman" w:hAnsi="Times New Roman"/>
                <w:b/>
              </w:rPr>
              <w:t>2016-0</w:t>
            </w:r>
            <w:r w:rsidR="008307E5">
              <w:rPr>
                <w:rFonts w:ascii="Times New Roman" w:hAnsi="Times New Roman"/>
                <w:b/>
              </w:rPr>
              <w:t>9-14</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Source(s)</w:t>
            </w:r>
          </w:p>
        </w:tc>
        <w:tc>
          <w:tcPr>
            <w:tcW w:w="4320" w:type="dxa"/>
            <w:tcBorders>
              <w:bottom w:val="single" w:sz="4" w:space="0" w:color="000000"/>
            </w:tcBorders>
          </w:tcPr>
          <w:p w:rsidR="000F4A4C" w:rsidRPr="00A07150" w:rsidRDefault="000F4A4C" w:rsidP="00F45687">
            <w:pPr>
              <w:pStyle w:val="covertext"/>
              <w:snapToGrid w:val="0"/>
              <w:rPr>
                <w:rFonts w:ascii="Times New Roman" w:hAnsi="Times New Roman"/>
                <w:sz w:val="20"/>
              </w:rPr>
            </w:pPr>
            <w:r w:rsidRPr="00A07150">
              <w:rPr>
                <w:rFonts w:ascii="Times New Roman" w:hAnsi="Times New Roman"/>
              </w:rPr>
              <w:t>Menashe Shahar</w:t>
            </w:r>
            <w:r w:rsidRPr="00A07150">
              <w:rPr>
                <w:rFonts w:ascii="Times New Roman" w:hAnsi="Times New Roman"/>
              </w:rPr>
              <w:br/>
              <w:t>Full Spectrum Inc.</w:t>
            </w:r>
            <w:r w:rsidRPr="00A07150">
              <w:rPr>
                <w:rFonts w:ascii="Times New Roman" w:hAnsi="Times New Roman"/>
              </w:rPr>
              <w:br/>
              <w:t>687 N. Pastoria Ave.</w:t>
            </w:r>
            <w:r w:rsidRPr="00A07150">
              <w:rPr>
                <w:rFonts w:ascii="Times New Roman" w:hAnsi="Times New Roman"/>
              </w:rPr>
              <w:br/>
              <w:t>Sunnyvale, CA. 94085. USA</w:t>
            </w:r>
          </w:p>
        </w:tc>
        <w:tc>
          <w:tcPr>
            <w:tcW w:w="3600" w:type="dxa"/>
            <w:tcBorders>
              <w:bottom w:val="single" w:sz="4" w:space="0" w:color="000000"/>
            </w:tcBorders>
          </w:tcPr>
          <w:p w:rsidR="000F4A4C" w:rsidRPr="00A07150" w:rsidRDefault="000F4A4C" w:rsidP="00021086">
            <w:pPr>
              <w:pStyle w:val="Default"/>
              <w:rPr>
                <w:rFonts w:ascii="Times New Roman" w:hAnsi="Times New Roman" w:cs="Times New Roman"/>
              </w:rPr>
            </w:pPr>
            <w:r w:rsidRPr="00A07150">
              <w:rPr>
                <w:rFonts w:ascii="Times New Roman" w:hAnsi="Times New Roman" w:cs="Times New Roman"/>
              </w:rPr>
              <w:t>Voice: (650) 814-7377</w:t>
            </w:r>
          </w:p>
          <w:p w:rsidR="000F4A4C" w:rsidRPr="00A07150" w:rsidRDefault="000F4A4C" w:rsidP="00021086">
            <w:pPr>
              <w:pStyle w:val="Default"/>
              <w:rPr>
                <w:rFonts w:ascii="Times New Roman" w:hAnsi="Times New Roman" w:cs="Times New Roman"/>
              </w:rPr>
            </w:pPr>
          </w:p>
          <w:p w:rsidR="000F4A4C" w:rsidRPr="00A07150" w:rsidRDefault="000F4A4C" w:rsidP="00021086">
            <w:pPr>
              <w:pStyle w:val="Default"/>
              <w:rPr>
                <w:rFonts w:ascii="Times New Roman" w:hAnsi="Times New Roman" w:cs="Times New Roman"/>
              </w:rPr>
            </w:pPr>
            <w:r w:rsidRPr="00A07150">
              <w:rPr>
                <w:rFonts w:ascii="Times New Roman" w:hAnsi="Times New Roman" w:cs="Times New Roman"/>
              </w:rPr>
              <w:t>E-mail: mshahar@fullspectrumnet.com</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Re:</w:t>
            </w:r>
          </w:p>
        </w:tc>
        <w:tc>
          <w:tcPr>
            <w:tcW w:w="7920" w:type="dxa"/>
            <w:gridSpan w:val="2"/>
            <w:tcBorders>
              <w:bottom w:val="single" w:sz="4" w:space="0" w:color="000000"/>
            </w:tcBorders>
          </w:tcPr>
          <w:p w:rsidR="006E6FD2" w:rsidRPr="00A07150" w:rsidRDefault="006E6FD2" w:rsidP="006E6FD2">
            <w:pPr>
              <w:pStyle w:val="covertext"/>
              <w:snapToGrid w:val="0"/>
              <w:rPr>
                <w:rFonts w:ascii="Times New Roman" w:hAnsi="Times New Roman"/>
              </w:rPr>
            </w:pPr>
            <w:r w:rsidRPr="00A07150">
              <w:rPr>
                <w:rFonts w:ascii="Times New Roman" w:hAnsi="Times New Roman"/>
              </w:rPr>
              <w:t>Call for Contributions: IEEE 802.16 Working Group on Broadband Wireless Access GRIDMAN Task Group: Project 802.16s</w:t>
            </w:r>
          </w:p>
          <w:p w:rsidR="000F4A4C" w:rsidRPr="00A07150" w:rsidRDefault="006E6FD2" w:rsidP="006E6FD2">
            <w:pPr>
              <w:pStyle w:val="covertext"/>
              <w:snapToGrid w:val="0"/>
              <w:rPr>
                <w:rFonts w:ascii="Times New Roman" w:hAnsi="Times New Roman"/>
              </w:rPr>
            </w:pPr>
            <w:r w:rsidRPr="00A07150">
              <w:rPr>
                <w:rFonts w:ascii="Times New Roman" w:hAnsi="Times New Roman"/>
              </w:rPr>
              <w:t>IEEE 802.16-16-0035-01-000s</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Abstract</w:t>
            </w:r>
          </w:p>
        </w:tc>
        <w:tc>
          <w:tcPr>
            <w:tcW w:w="7920" w:type="dxa"/>
            <w:gridSpan w:val="2"/>
            <w:tcBorders>
              <w:bottom w:val="single" w:sz="4" w:space="0" w:color="000000"/>
            </w:tcBorders>
          </w:tcPr>
          <w:p w:rsidR="000F4A4C" w:rsidRPr="00A07150" w:rsidRDefault="006E6FD2" w:rsidP="00A07150">
            <w:pPr>
              <w:pStyle w:val="covertext"/>
              <w:snapToGrid w:val="0"/>
              <w:rPr>
                <w:rFonts w:ascii="Times New Roman" w:hAnsi="Times New Roman"/>
              </w:rPr>
            </w:pPr>
            <w:r w:rsidRPr="00A07150">
              <w:rPr>
                <w:rFonts w:ascii="Times New Roman" w:hAnsi="Times New Roman"/>
              </w:rPr>
              <w:t xml:space="preserve">Describes Full Spectrum’s </w:t>
            </w:r>
            <w:r w:rsidR="00A07150">
              <w:rPr>
                <w:rFonts w:ascii="Times New Roman" w:hAnsi="Times New Roman"/>
              </w:rPr>
              <w:t>revised proposal of</w:t>
            </w:r>
            <w:r w:rsidRPr="00A07150">
              <w:rPr>
                <w:rFonts w:ascii="Times New Roman" w:hAnsi="Times New Roman"/>
              </w:rPr>
              <w:t xml:space="preserve"> PHY layer parameters for IEEE802.16s. </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Purpose</w:t>
            </w:r>
          </w:p>
        </w:tc>
        <w:tc>
          <w:tcPr>
            <w:tcW w:w="7920" w:type="dxa"/>
            <w:gridSpan w:val="2"/>
            <w:tcBorders>
              <w:bottom w:val="single" w:sz="4" w:space="0" w:color="000000"/>
            </w:tcBorders>
          </w:tcPr>
          <w:p w:rsidR="000F4A4C" w:rsidRPr="00A07150" w:rsidRDefault="006E6FD2" w:rsidP="0069268C">
            <w:pPr>
              <w:pStyle w:val="covertext"/>
              <w:snapToGrid w:val="0"/>
              <w:rPr>
                <w:rFonts w:ascii="Times New Roman" w:hAnsi="Times New Roman"/>
              </w:rPr>
            </w:pPr>
            <w:r w:rsidRPr="00A07150">
              <w:rPr>
                <w:rFonts w:ascii="Times New Roman" w:hAnsi="Times New Roman"/>
              </w:rPr>
              <w:t xml:space="preserve">For </w:t>
            </w:r>
            <w:r w:rsidR="0069268C" w:rsidRPr="00A07150">
              <w:rPr>
                <w:rFonts w:ascii="Times New Roman" w:hAnsi="Times New Roman"/>
              </w:rPr>
              <w:t>consideration</w:t>
            </w:r>
            <w:r w:rsidRPr="00A07150">
              <w:rPr>
                <w:rFonts w:ascii="Times New Roman" w:hAnsi="Times New Roman"/>
              </w:rPr>
              <w:t xml:space="preserve"> d</w:t>
            </w:r>
            <w:r w:rsidR="00A07150" w:rsidRPr="00A07150">
              <w:rPr>
                <w:rFonts w:ascii="Times New Roman" w:hAnsi="Times New Roman"/>
              </w:rPr>
              <w:t>uring Working Group Session #105</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Notice</w:t>
            </w:r>
          </w:p>
        </w:tc>
        <w:tc>
          <w:tcPr>
            <w:tcW w:w="7920" w:type="dxa"/>
            <w:gridSpan w:val="2"/>
            <w:tcBorders>
              <w:bottom w:val="single" w:sz="4" w:space="0" w:color="000000"/>
            </w:tcBorders>
          </w:tcPr>
          <w:p w:rsidR="000F4A4C" w:rsidRPr="00A07150" w:rsidRDefault="000F4A4C" w:rsidP="00021086">
            <w:pPr>
              <w:pStyle w:val="covertext"/>
              <w:snapToGrid w:val="0"/>
              <w:spacing w:before="0" w:after="0"/>
              <w:rPr>
                <w:rFonts w:ascii="Times New Roman" w:hAnsi="Times New Roman"/>
                <w:sz w:val="20"/>
              </w:rPr>
            </w:pPr>
            <w:r w:rsidRPr="00A07150">
              <w:rPr>
                <w:rFonts w:ascii="Times New Roman" w:hAnsi="Times New Roman"/>
                <w:i/>
                <w:sz w:val="20"/>
              </w:rPr>
              <w:t>This document does not represent the agreed views of the IEEE 802.16 Working Group or any of its subgroups</w:t>
            </w:r>
            <w:r w:rsidRPr="00A07150">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Copyright Policy</w:t>
            </w:r>
          </w:p>
        </w:tc>
        <w:tc>
          <w:tcPr>
            <w:tcW w:w="7920" w:type="dxa"/>
            <w:gridSpan w:val="2"/>
            <w:tcBorders>
              <w:bottom w:val="single" w:sz="4" w:space="0" w:color="000000"/>
            </w:tcBorders>
          </w:tcPr>
          <w:p w:rsidR="000F4A4C" w:rsidRPr="00A07150" w:rsidRDefault="000F4A4C" w:rsidP="00021086">
            <w:pPr>
              <w:pStyle w:val="covertext"/>
              <w:snapToGrid w:val="0"/>
              <w:spacing w:before="0" w:after="0"/>
              <w:rPr>
                <w:rFonts w:ascii="Times New Roman" w:hAnsi="Times New Roman"/>
                <w:sz w:val="20"/>
              </w:rPr>
            </w:pPr>
          </w:p>
          <w:p w:rsidR="000F4A4C" w:rsidRPr="00A07150" w:rsidRDefault="000F4A4C" w:rsidP="00021086">
            <w:pPr>
              <w:pStyle w:val="covertext"/>
              <w:snapToGrid w:val="0"/>
              <w:spacing w:before="0" w:after="0"/>
              <w:rPr>
                <w:rFonts w:ascii="Times New Roman" w:hAnsi="Times New Roman"/>
                <w:sz w:val="20"/>
              </w:rPr>
            </w:pPr>
            <w:r w:rsidRPr="00A07150">
              <w:rPr>
                <w:rFonts w:ascii="Times New Roman" w:hAnsi="Times New Roman"/>
                <w:sz w:val="20"/>
              </w:rPr>
              <w:t>The contributor is familiar with the IEEE-SA Copyright Policy &lt;</w:t>
            </w:r>
            <w:r w:rsidRPr="00A07150">
              <w:rPr>
                <w:rFonts w:ascii="Times New Roman" w:hAnsi="Times New Roman"/>
                <w:color w:val="0000FF"/>
                <w:sz w:val="20"/>
              </w:rPr>
              <w:t>http://standards.ieee.org/IPR/copyrightpolicy.html</w:t>
            </w:r>
            <w:r w:rsidRPr="00A07150">
              <w:rPr>
                <w:rFonts w:ascii="Times New Roman" w:hAnsi="Times New Roman"/>
                <w:sz w:val="20"/>
              </w:rPr>
              <w:t>&gt;.</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Patent Policy</w:t>
            </w:r>
          </w:p>
        </w:tc>
        <w:tc>
          <w:tcPr>
            <w:tcW w:w="7920" w:type="dxa"/>
            <w:gridSpan w:val="2"/>
            <w:tcBorders>
              <w:bottom w:val="single" w:sz="4" w:space="0" w:color="000000"/>
            </w:tcBorders>
            <w:vAlign w:val="center"/>
          </w:tcPr>
          <w:p w:rsidR="000F4A4C" w:rsidRPr="00A07150" w:rsidRDefault="000F4A4C" w:rsidP="00021086">
            <w:pPr>
              <w:pStyle w:val="Default"/>
              <w:snapToGrid w:val="0"/>
              <w:rPr>
                <w:rFonts w:ascii="Times New Roman" w:hAnsi="Times New Roman" w:cs="Times New Roman"/>
                <w:sz w:val="20"/>
              </w:rPr>
            </w:pPr>
            <w:r w:rsidRPr="00A07150">
              <w:rPr>
                <w:rFonts w:ascii="Times New Roman" w:hAnsi="Times New Roman" w:cs="Times New Roman"/>
                <w:sz w:val="20"/>
              </w:rPr>
              <w:t>The contributor is familiar with the IEEE-SA Patent Policy and Procedures:</w:t>
            </w:r>
          </w:p>
          <w:p w:rsidR="000F4A4C" w:rsidRPr="00A07150" w:rsidRDefault="000F4A4C" w:rsidP="00021086">
            <w:pPr>
              <w:pStyle w:val="Default"/>
              <w:snapToGrid w:val="0"/>
              <w:ind w:left="720"/>
              <w:rPr>
                <w:rFonts w:ascii="Times New Roman" w:hAnsi="Times New Roman" w:cs="Times New Roman"/>
                <w:sz w:val="20"/>
              </w:rPr>
            </w:pPr>
            <w:r w:rsidRPr="00A07150">
              <w:rPr>
                <w:rFonts w:ascii="Times New Roman" w:hAnsi="Times New Roman" w:cs="Times New Roman"/>
                <w:sz w:val="20"/>
              </w:rPr>
              <w:t>&lt;</w:t>
            </w:r>
            <w:hyperlink r:id="rId9" w:anchor="6" w:history="1">
              <w:r w:rsidRPr="00A07150">
                <w:rPr>
                  <w:rStyle w:val="InternetLink"/>
                  <w:rFonts w:ascii="Times New Roman" w:hAnsi="Times New Roman" w:cs="Times New Roman"/>
                  <w:sz w:val="20"/>
                </w:rPr>
                <w:t>http://standards.ieee.org/guides/bylaws/sect6-7.html#6</w:t>
              </w:r>
            </w:hyperlink>
            <w:r w:rsidRPr="00A07150">
              <w:rPr>
                <w:rFonts w:ascii="Times New Roman" w:hAnsi="Times New Roman" w:cs="Times New Roman"/>
                <w:sz w:val="20"/>
              </w:rPr>
              <w:t>&gt; and &lt;</w:t>
            </w:r>
            <w:hyperlink r:id="rId10" w:anchor="6.3" w:history="1">
              <w:r w:rsidRPr="00A07150">
                <w:rPr>
                  <w:rStyle w:val="InternetLink"/>
                  <w:rFonts w:ascii="Times New Roman" w:hAnsi="Times New Roman" w:cs="Times New Roman"/>
                  <w:sz w:val="20"/>
                </w:rPr>
                <w:t>http://standards.ieee.org/guides/opman/sect6.html#6.3</w:t>
              </w:r>
            </w:hyperlink>
            <w:r w:rsidRPr="00A07150">
              <w:rPr>
                <w:rFonts w:ascii="Times New Roman" w:hAnsi="Times New Roman" w:cs="Times New Roman"/>
                <w:sz w:val="20"/>
              </w:rPr>
              <w:t>&gt;.</w:t>
            </w:r>
          </w:p>
          <w:p w:rsidR="000F4A4C" w:rsidRPr="00A07150" w:rsidRDefault="000F4A4C" w:rsidP="00021086">
            <w:pPr>
              <w:pStyle w:val="Default"/>
              <w:snapToGrid w:val="0"/>
              <w:rPr>
                <w:rFonts w:ascii="Times New Roman" w:hAnsi="Times New Roman" w:cs="Times New Roman"/>
                <w:sz w:val="20"/>
              </w:rPr>
            </w:pPr>
            <w:r w:rsidRPr="00A07150">
              <w:rPr>
                <w:rFonts w:ascii="Times New Roman" w:hAnsi="Times New Roman" w:cs="Times New Roman"/>
                <w:sz w:val="20"/>
              </w:rPr>
              <w:t>Further information is located at &lt;</w:t>
            </w:r>
            <w:hyperlink r:id="rId11" w:history="1">
              <w:r w:rsidRPr="00A07150">
                <w:rPr>
                  <w:rStyle w:val="InternetLink"/>
                  <w:rFonts w:ascii="Times New Roman" w:hAnsi="Times New Roman" w:cs="Times New Roman"/>
                  <w:sz w:val="20"/>
                </w:rPr>
                <w:t>http://standards.ieee.org/board/pat/pat-material.html</w:t>
              </w:r>
            </w:hyperlink>
            <w:r w:rsidRPr="00A07150">
              <w:rPr>
                <w:rFonts w:ascii="Times New Roman" w:hAnsi="Times New Roman" w:cs="Times New Roman"/>
                <w:sz w:val="20"/>
              </w:rPr>
              <w:t>&gt; and &lt;</w:t>
            </w:r>
            <w:hyperlink r:id="rId12" w:history="1">
              <w:r w:rsidRPr="00A07150">
                <w:rPr>
                  <w:rStyle w:val="InternetLink"/>
                  <w:rFonts w:ascii="Times New Roman" w:hAnsi="Times New Roman" w:cs="Times New Roman"/>
                  <w:sz w:val="20"/>
                </w:rPr>
                <w:t>http://standards.ieee.org/board/pat</w:t>
              </w:r>
            </w:hyperlink>
            <w:r w:rsidRPr="00A07150">
              <w:rPr>
                <w:rFonts w:ascii="Times New Roman" w:hAnsi="Times New Roman" w:cs="Times New Roman"/>
                <w:sz w:val="20"/>
              </w:rPr>
              <w:t>&gt;.</w:t>
            </w:r>
          </w:p>
        </w:tc>
      </w:tr>
    </w:tbl>
    <w:p w:rsidR="00D305B8" w:rsidRPr="00A07150" w:rsidRDefault="00D305B8" w:rsidP="00E513ED">
      <w:pPr>
        <w:pStyle w:val="Subtitle"/>
        <w:rPr>
          <w:rFonts w:ascii="Times New Roman" w:hAnsi="Times New Roman"/>
          <w:lang w:eastAsia="ko-KR"/>
        </w:rPr>
      </w:pPr>
    </w:p>
    <w:p w:rsidR="008307E5" w:rsidRPr="008307E5" w:rsidRDefault="006E6FD2" w:rsidP="008307E5">
      <w:pPr>
        <w:pStyle w:val="Heading1"/>
        <w:jc w:val="center"/>
        <w:rPr>
          <w:rFonts w:asciiTheme="minorHAnsi" w:hAnsiTheme="minorHAnsi"/>
          <w:sz w:val="32"/>
          <w:szCs w:val="32"/>
          <w:lang w:val="en-US" w:eastAsia="ko-KR"/>
        </w:rPr>
      </w:pPr>
      <w:r w:rsidRPr="00A07150">
        <w:rPr>
          <w:rFonts w:ascii="Times New Roman" w:hAnsi="Times New Roman"/>
        </w:rPr>
        <w:br w:type="page"/>
      </w:r>
      <w:r w:rsidR="008307E5" w:rsidRPr="008307E5">
        <w:rPr>
          <w:rFonts w:asciiTheme="minorHAnsi" w:hAnsiTheme="minorHAnsi"/>
          <w:sz w:val="32"/>
          <w:szCs w:val="32"/>
          <w:lang w:val="en-US" w:eastAsia="ko-KR"/>
        </w:rPr>
        <w:lastRenderedPageBreak/>
        <w:t>Proposed PHY Layer Parameters for IEEE802.16s – V3.0</w:t>
      </w:r>
    </w:p>
    <w:p w:rsidR="008307E5" w:rsidRPr="008307E5" w:rsidRDefault="008307E5" w:rsidP="008307E5">
      <w:pPr>
        <w:keepNext/>
        <w:widowControl w:val="0"/>
        <w:suppressAutoHyphens/>
        <w:spacing w:before="360" w:after="120" w:line="240" w:lineRule="auto"/>
        <w:outlineLvl w:val="0"/>
        <w:rPr>
          <w:rFonts w:eastAsia="Batang" w:cs="Times New Roman"/>
          <w:b/>
          <w:noProof/>
          <w:kern w:val="1"/>
          <w:sz w:val="28"/>
          <w:szCs w:val="20"/>
          <w:lang w:eastAsia="ko-KR"/>
        </w:rPr>
      </w:pPr>
    </w:p>
    <w:p w:rsidR="008307E5" w:rsidRPr="008307E5" w:rsidRDefault="008307E5" w:rsidP="008307E5">
      <w:pPr>
        <w:widowControl w:val="0"/>
        <w:suppressAutoHyphens/>
        <w:spacing w:after="60" w:line="240" w:lineRule="auto"/>
        <w:jc w:val="center"/>
        <w:rPr>
          <w:rFonts w:eastAsia="Batang" w:cs="Times New Roman"/>
          <w:i/>
          <w:noProof/>
          <w:sz w:val="24"/>
          <w:szCs w:val="20"/>
          <w:lang w:eastAsia="ko-KR"/>
        </w:rPr>
      </w:pPr>
    </w:p>
    <w:p w:rsidR="008307E5" w:rsidRPr="008307E5" w:rsidRDefault="008307E5" w:rsidP="008307E5">
      <w:pPr>
        <w:widowControl w:val="0"/>
        <w:suppressAutoHyphens/>
        <w:spacing w:after="60" w:line="240" w:lineRule="auto"/>
        <w:jc w:val="center"/>
        <w:rPr>
          <w:rFonts w:eastAsia="Batang" w:cs="Times New Roman"/>
          <w:i/>
          <w:noProof/>
          <w:sz w:val="24"/>
          <w:szCs w:val="20"/>
          <w:lang w:eastAsia="ko-KR"/>
        </w:rPr>
      </w:pPr>
      <w:r w:rsidRPr="008307E5">
        <w:rPr>
          <w:rFonts w:eastAsia="Batang" w:cs="Times New Roman"/>
          <w:i/>
          <w:noProof/>
          <w:sz w:val="24"/>
          <w:szCs w:val="20"/>
          <w:lang w:eastAsia="ko-KR"/>
        </w:rPr>
        <w:t>September 13 , 2016</w:t>
      </w:r>
    </w:p>
    <w:p w:rsidR="008307E5" w:rsidRPr="008307E5" w:rsidRDefault="008307E5" w:rsidP="008307E5">
      <w:pPr>
        <w:spacing w:after="120"/>
        <w:rPr>
          <w:lang w:eastAsia="ko-KR"/>
        </w:rPr>
      </w:pPr>
    </w:p>
    <w:p w:rsidR="008307E5" w:rsidRPr="008307E5" w:rsidRDefault="008307E5" w:rsidP="008307E5">
      <w:pPr>
        <w:keepNext/>
        <w:widowControl w:val="0"/>
        <w:numPr>
          <w:ilvl w:val="0"/>
          <w:numId w:val="10"/>
        </w:numPr>
        <w:suppressAutoHyphens/>
        <w:spacing w:before="360" w:after="120" w:line="240" w:lineRule="auto"/>
        <w:outlineLvl w:val="0"/>
        <w:rPr>
          <w:rFonts w:eastAsia="Batang" w:cs="Times New Roman"/>
          <w:b/>
          <w:noProof/>
          <w:kern w:val="1"/>
          <w:sz w:val="28"/>
          <w:szCs w:val="20"/>
        </w:rPr>
      </w:pPr>
      <w:r w:rsidRPr="008307E5">
        <w:rPr>
          <w:rFonts w:eastAsia="Batang" w:cs="Times New Roman"/>
          <w:b/>
          <w:noProof/>
          <w:kern w:val="1"/>
          <w:sz w:val="28"/>
          <w:szCs w:val="20"/>
        </w:rPr>
        <w:t>General</w:t>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This document describes the proposed PHY layer parameters for IEEE802.16s. It is an extension of the original proposal to the ieee802.16s workgroup “Proposed PHY Layer Parameters for IEEE 802.16s” from July 19, 2016. The extension is needed to support operation within a narrower channels down to a channel bandwidth of 100 KHz.</w:t>
      </w:r>
    </w:p>
    <w:p w:rsidR="008307E5" w:rsidRPr="008307E5" w:rsidRDefault="008307E5" w:rsidP="008307E5">
      <w:pPr>
        <w:rPr>
          <w:lang w:eastAsia="ko-KR"/>
        </w:rPr>
      </w:pPr>
      <w:r w:rsidRPr="008307E5">
        <w:rPr>
          <w:lang w:eastAsia="ko-KR"/>
        </w:rPr>
        <w:t xml:space="preserve">  </w:t>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 xml:space="preserve">Paragraph 2 describes some of the consideration which led to the proposed PHY layer paramaters. Paragraph 3 includes the proposed parameters for 1 MHz, 500 KHz, 250 KHz, 125 KHz and 100 KHz wide channels. </w:t>
      </w:r>
    </w:p>
    <w:p w:rsidR="008307E5" w:rsidRPr="008307E5" w:rsidRDefault="008307E5" w:rsidP="008307E5">
      <w:pPr>
        <w:widowControl w:val="0"/>
        <w:suppressAutoHyphens/>
        <w:spacing w:after="0" w:line="240" w:lineRule="auto"/>
        <w:ind w:left="720"/>
        <w:rPr>
          <w:rFonts w:eastAsia="Batang" w:cs="Times New Roman"/>
          <w:noProof/>
          <w:sz w:val="24"/>
          <w:szCs w:val="20"/>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 xml:space="preserve">Some of the configurations require a modification of the standard 802.16 preamble and CDMA codes to align them with the active subcarriers. These modifications are described in paragraphs 4 and 5. </w:t>
      </w:r>
    </w:p>
    <w:p w:rsidR="008307E5" w:rsidRPr="008307E5" w:rsidRDefault="008307E5" w:rsidP="008307E5">
      <w:pPr>
        <w:rPr>
          <w:lang w:eastAsia="ko-KR"/>
        </w:rPr>
      </w:pPr>
    </w:p>
    <w:p w:rsidR="008307E5" w:rsidRPr="008307E5" w:rsidRDefault="008307E5" w:rsidP="008307E5">
      <w:pPr>
        <w:keepNext/>
        <w:widowControl w:val="0"/>
        <w:numPr>
          <w:ilvl w:val="0"/>
          <w:numId w:val="10"/>
        </w:numPr>
        <w:suppressAutoHyphens/>
        <w:spacing w:before="360" w:after="120" w:line="240" w:lineRule="auto"/>
        <w:outlineLvl w:val="0"/>
        <w:rPr>
          <w:rFonts w:eastAsia="Batang" w:cs="Times New Roman"/>
          <w:b/>
          <w:noProof/>
          <w:kern w:val="1"/>
          <w:sz w:val="28"/>
          <w:szCs w:val="20"/>
        </w:rPr>
      </w:pPr>
      <w:r w:rsidRPr="008307E5">
        <w:rPr>
          <w:rFonts w:eastAsia="Batang" w:cs="Times New Roman"/>
          <w:b/>
          <w:noProof/>
          <w:kern w:val="1"/>
          <w:sz w:val="28"/>
          <w:szCs w:val="20"/>
        </w:rPr>
        <w:t>Considerations</w:t>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It is assumed the delay spread of 802.16s deployments does not exceed 10 µs, and therefore the minimum Cyclic Prefix (CP) should be 10 µs. In order to avoid excessive CP overhead, we will maintain CP = 1/8 of useful symbol time, i.e., minimum useful symbol time = 80 µs and minimum total symbol duration = 90 µs. For a 1 MHz wide channel, a 1.12 MHz sampling clock is proposed which leads to a subcarrier spacing of 8.75 KHz. The total symbol duration is 128.57 µs which meets the 90 µs. Moreover, the pilot spacing in the 1 MHz proposal is 78.75 KHz. This is less than the 100 KHz coherent bandwidth for a 10 µs delay spread. This proposal therefore also satisfies the pilot based channel estimation requirement.</w:t>
      </w:r>
    </w:p>
    <w:p w:rsidR="008307E5" w:rsidRPr="008307E5" w:rsidRDefault="008307E5" w:rsidP="008307E5">
      <w:pPr>
        <w:rPr>
          <w:lang w:eastAsia="ko-KR"/>
        </w:rPr>
      </w:pPr>
      <w:r w:rsidRPr="008307E5">
        <w:rPr>
          <w:lang w:eastAsia="ko-KR"/>
        </w:rPr>
        <w:t xml:space="preserve"> </w:t>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Further reduction of the subcarrier spacing relative to 8.75 KHz does not provide any advantage. On the other hand this degrades performance due to:</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Peak to Average Power ratio (PAPR) increases as the number of subcarriers increase</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Inter Carrier Interference (ICI) increases as the number of subcarriers increase</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For a given oscillator, the frequency error (due to the limited accuracy) as a percentage of the subcarrier spacing, increases as the subcarrier spacing is reduced.</w:t>
      </w:r>
      <w:r w:rsidRPr="008307E5">
        <w:rPr>
          <w:vertAlign w:val="superscript"/>
          <w:lang w:eastAsia="ko-KR"/>
        </w:rPr>
        <w:endnoteReference w:id="1"/>
      </w:r>
    </w:p>
    <w:p w:rsidR="008307E5" w:rsidRPr="008307E5" w:rsidRDefault="008307E5" w:rsidP="008307E5">
      <w:pPr>
        <w:widowControl w:val="0"/>
        <w:suppressAutoHyphens/>
        <w:spacing w:after="0" w:line="240" w:lineRule="auto"/>
        <w:ind w:left="720"/>
        <w:rPr>
          <w:lang w:eastAsia="ko-KR"/>
        </w:rPr>
      </w:pPr>
      <w:r w:rsidRPr="008307E5">
        <w:rPr>
          <w:lang w:eastAsia="ko-KR"/>
        </w:rPr>
        <w:t>It is therefore preferable to fit the signal into the available channel bandwidth by reducing the number of subcarriers first and reduce the sampling clock only as the last resort.</w:t>
      </w:r>
    </w:p>
    <w:p w:rsidR="008307E5" w:rsidRPr="008307E5" w:rsidRDefault="008307E5" w:rsidP="008307E5">
      <w:pPr>
        <w:widowControl w:val="0"/>
        <w:suppressAutoHyphens/>
        <w:spacing w:after="0" w:line="240" w:lineRule="auto"/>
        <w:ind w:left="720"/>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Support of channel bandwidth below 1 MHz and down to 100 KHz is done using a combination of the following schemes:</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Use the band AMC subcarrier allocations scheme which employs adjacent subcarriers per sub-channel.</w:t>
      </w:r>
    </w:p>
    <w:p w:rsidR="008307E5" w:rsidRPr="008307E5" w:rsidRDefault="008307E5" w:rsidP="008307E5">
      <w:pPr>
        <w:widowControl w:val="0"/>
        <w:numPr>
          <w:ilvl w:val="1"/>
          <w:numId w:val="2"/>
        </w:numPr>
        <w:suppressAutoHyphens/>
        <w:spacing w:after="0" w:line="240" w:lineRule="auto"/>
        <w:rPr>
          <w:b/>
          <w:bCs/>
          <w:lang w:eastAsia="ko-KR"/>
        </w:rPr>
      </w:pPr>
      <w:r w:rsidRPr="008307E5">
        <w:rPr>
          <w:lang w:eastAsia="ko-KR"/>
        </w:rPr>
        <w:t>Reduce the number of sub-channels down to  a minimum of 3 as needed to enable a frequency re-use of (1,3,3) in addition to the more aggressive frequency re-use (1,3,1). As an example, the proposal for 1 MHz wide channel has 6 AMC 2X3 sub-channels. The proposal for 500 KHz maintains only 3 of them so no need to change the sampling clock and the subcarrier spacing.</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 xml:space="preserve">Reduce the sampling clock. For example, it is proposed to reduce the sampling clock to 560 KHz and the subcarrier spacing to 4.4375 KHz for a channel bandwidth of 125 KHz and to further reduce the sampling clock to 448 KHz and the subcarrier spacing to 3.5 KHz for a channel bandwidth of 100 KHz. </w:t>
      </w:r>
    </w:p>
    <w:p w:rsidR="008307E5" w:rsidRPr="008307E5" w:rsidRDefault="008307E5" w:rsidP="008307E5">
      <w:pPr>
        <w:widowControl w:val="0"/>
        <w:suppressAutoHyphens/>
        <w:spacing w:after="0" w:line="240" w:lineRule="auto"/>
        <w:ind w:left="360"/>
        <w:rPr>
          <w:lang w:eastAsia="ko-KR"/>
        </w:rPr>
      </w:pPr>
      <w:r w:rsidRPr="008307E5">
        <w:rPr>
          <w:lang w:eastAsia="ko-KR"/>
        </w:rPr>
        <w:t xml:space="preserve"> </w:t>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 xml:space="preserve">Support reverse asymmetrical TDD frame configuration ratio of up to DL:UL = 1:10. This will effectively double the throughput for SCADA applications relative to FDD. </w:t>
      </w: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 xml:space="preserve">Support of 40 miles radius is required. This translates into a round trip delay of 430 µs. In order not to exceed the minimum necessary gaps overhead, the gaps duration in samples, should be configurable according to the longest distance in the system and the sampling clock. </w:t>
      </w: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The relatively narrow channel does not offer much benefit in frequency diversity. Continuous subcarriers per sub-channel offers greater flexibility to reduce interference in both transmit and receive directions.</w:t>
      </w: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Frame Duration: Some applications require very low latency and therefore a frame duration of 5 ms needs to be supported. On the other hand, delay tolerant applications may require high throughput which increases with the increase in frame duration due to the reduction in the per frame overhead and reduced fragmentation.</w:t>
      </w:r>
    </w:p>
    <w:p w:rsidR="008307E5" w:rsidRPr="008307E5" w:rsidRDefault="008307E5" w:rsidP="008307E5">
      <w:pPr>
        <w:widowControl w:val="0"/>
        <w:suppressAutoHyphens/>
        <w:spacing w:after="0" w:line="240" w:lineRule="auto"/>
        <w:ind w:left="720"/>
        <w:rPr>
          <w:rFonts w:eastAsia="Batang" w:cs="Times New Roman"/>
          <w:noProof/>
          <w:sz w:val="24"/>
          <w:szCs w:val="20"/>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 xml:space="preserve">The use of multiple zones in downlink and uplink sub-frames offers the opportunity to create groups of Remote Stations in the sector and optimize certain parameters for each of the groups. The downside however is the related inefficiency. It is recommended to maintain a single AMC zone in the downlink and in uplink directions. </w:t>
      </w:r>
    </w:p>
    <w:p w:rsidR="008307E5" w:rsidRPr="008307E5" w:rsidRDefault="008307E5" w:rsidP="008307E5">
      <w:pPr>
        <w:rPr>
          <w:lang w:eastAsia="ko-KR"/>
        </w:rPr>
      </w:pPr>
      <w:r w:rsidRPr="008307E5">
        <w:rPr>
          <w:lang w:eastAsia="ko-KR"/>
        </w:rPr>
        <w:t xml:space="preserve"> </w:t>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Maximization of throughput within 1 MHz wide channel is accomplished by:</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Minimize the PHY layer overhead</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Minimize the per-frame overhead</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Minimize the MAC PDU overhead</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Maximize FEC code in both the downlink and uplink.</w:t>
      </w:r>
    </w:p>
    <w:p w:rsidR="008307E5" w:rsidRPr="008307E5" w:rsidRDefault="008307E5" w:rsidP="008307E5">
      <w:pPr>
        <w:widowControl w:val="0"/>
        <w:numPr>
          <w:ilvl w:val="1"/>
          <w:numId w:val="2"/>
        </w:numPr>
        <w:suppressAutoHyphens/>
        <w:spacing w:after="0" w:line="240" w:lineRule="auto"/>
        <w:rPr>
          <w:lang w:eastAsia="ko-KR"/>
        </w:rPr>
      </w:pPr>
      <w:r w:rsidRPr="008307E5">
        <w:rPr>
          <w:lang w:eastAsia="ko-KR"/>
        </w:rPr>
        <w:t>Automatic PHS</w:t>
      </w:r>
    </w:p>
    <w:p w:rsidR="008307E5" w:rsidRPr="008307E5" w:rsidRDefault="008307E5" w:rsidP="008307E5">
      <w:pPr>
        <w:autoSpaceDE w:val="0"/>
        <w:autoSpaceDN w:val="0"/>
        <w:adjustRightInd w:val="0"/>
        <w:spacing w:after="0" w:line="240" w:lineRule="auto"/>
        <w:ind w:left="720"/>
        <w:rPr>
          <w:rFonts w:cs="Calibri"/>
          <w:color w:val="000000"/>
          <w:sz w:val="24"/>
          <w:szCs w:val="24"/>
          <w:lang w:eastAsia="ko-KR" w:bidi="he-IL"/>
        </w:rPr>
      </w:pPr>
      <w:r w:rsidRPr="008307E5">
        <w:rPr>
          <w:rFonts w:cs="Calibri"/>
          <w:color w:val="000000"/>
          <w:sz w:val="24"/>
          <w:szCs w:val="24"/>
          <w:lang w:eastAsia="ko-KR" w:bidi="he-IL"/>
        </w:rPr>
        <w:lastRenderedPageBreak/>
        <w:t>An analysis of the standard IEEE802.16 overhead when operating in narrower channels and the proposed modifications to the standard to reduce the overhead, are described in the document “FullMAX vs Standard IEEE802.16 Air Interface Protocol Overhead – v1”.  These modifications are not described in this document.</w:t>
      </w:r>
    </w:p>
    <w:p w:rsidR="008307E5" w:rsidRPr="008307E5" w:rsidRDefault="008307E5" w:rsidP="008307E5">
      <w:pPr>
        <w:autoSpaceDE w:val="0"/>
        <w:autoSpaceDN w:val="0"/>
        <w:adjustRightInd w:val="0"/>
        <w:spacing w:after="0" w:line="240" w:lineRule="auto"/>
        <w:ind w:left="720"/>
        <w:rPr>
          <w:rFonts w:cs="Calibri"/>
          <w:color w:val="000000"/>
          <w:sz w:val="24"/>
          <w:szCs w:val="24"/>
          <w:lang w:eastAsia="ko-KR" w:bidi="he-IL"/>
        </w:rPr>
      </w:pPr>
      <w:r w:rsidRPr="008307E5">
        <w:rPr>
          <w:rFonts w:cs="Calibri"/>
          <w:color w:val="000000"/>
          <w:sz w:val="24"/>
          <w:szCs w:val="24"/>
          <w:lang w:eastAsia="ko-KR" w:bidi="he-IL"/>
        </w:rPr>
        <w:t xml:space="preserve"> </w:t>
      </w:r>
    </w:p>
    <w:p w:rsidR="008307E5" w:rsidRPr="008307E5" w:rsidRDefault="008307E5" w:rsidP="008307E5">
      <w:pPr>
        <w:rPr>
          <w:lang w:eastAsia="ko-KR"/>
        </w:rPr>
      </w:pPr>
    </w:p>
    <w:p w:rsidR="008307E5" w:rsidRPr="008307E5" w:rsidRDefault="008307E5" w:rsidP="008307E5">
      <w:pPr>
        <w:rPr>
          <w:lang w:eastAsia="ko-KR"/>
        </w:rPr>
      </w:pPr>
      <w:r w:rsidRPr="008307E5">
        <w:rPr>
          <w:lang w:eastAsia="ko-KR"/>
        </w:rPr>
        <w:br w:type="page"/>
      </w:r>
    </w:p>
    <w:p w:rsidR="008307E5" w:rsidRPr="008307E5" w:rsidRDefault="008307E5" w:rsidP="008307E5">
      <w:pPr>
        <w:keepNext/>
        <w:widowControl w:val="0"/>
        <w:numPr>
          <w:ilvl w:val="0"/>
          <w:numId w:val="10"/>
        </w:numPr>
        <w:suppressAutoHyphens/>
        <w:spacing w:before="360" w:after="120" w:line="240" w:lineRule="auto"/>
        <w:outlineLvl w:val="0"/>
        <w:rPr>
          <w:rFonts w:eastAsia="Batang" w:cs="Times New Roman"/>
          <w:b/>
          <w:noProof/>
          <w:kern w:val="1"/>
          <w:sz w:val="28"/>
          <w:szCs w:val="20"/>
        </w:rPr>
      </w:pPr>
      <w:r w:rsidRPr="008307E5">
        <w:rPr>
          <w:rFonts w:eastAsia="Batang" w:cs="Times New Roman"/>
          <w:b/>
          <w:noProof/>
          <w:kern w:val="1"/>
          <w:sz w:val="28"/>
          <w:szCs w:val="20"/>
        </w:rPr>
        <w:lastRenderedPageBreak/>
        <w:t>Proposed Air Interface Parameters</w:t>
      </w:r>
    </w:p>
    <w:p w:rsidR="008307E5" w:rsidRPr="008307E5" w:rsidRDefault="008307E5" w:rsidP="008307E5">
      <w:pPr>
        <w:widowControl w:val="0"/>
        <w:suppressAutoHyphens/>
        <w:spacing w:after="0" w:line="240" w:lineRule="auto"/>
        <w:ind w:left="360"/>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Proposed  Air Interface Parameters for s 1 MHz wide channel</w:t>
      </w:r>
    </w:p>
    <w:p w:rsidR="008307E5" w:rsidRPr="008307E5" w:rsidRDefault="008307E5" w:rsidP="008307E5">
      <w:pPr>
        <w:widowControl w:val="0"/>
        <w:suppressAutoHyphens/>
        <w:spacing w:after="0" w:line="240" w:lineRule="auto"/>
        <w:ind w:left="360"/>
        <w:rPr>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071"/>
        <w:gridCol w:w="3639"/>
      </w:tblGrid>
      <w:tr w:rsidR="008307E5" w:rsidRPr="008307E5" w:rsidTr="00EC2A55">
        <w:trPr>
          <w:cantSplit/>
          <w:trHeight w:val="458"/>
          <w:tblHeader/>
        </w:trPr>
        <w:tc>
          <w:tcPr>
            <w:tcW w:w="3126"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1 MHz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Sampling frequency (MHz)</w:t>
            </w:r>
          </w:p>
        </w:tc>
        <w:tc>
          <w:tcPr>
            <w:tcW w:w="1874" w:type="pct"/>
            <w:vAlign w:val="center"/>
          </w:tcPr>
          <w:p w:rsidR="008307E5" w:rsidRPr="008307E5" w:rsidRDefault="008307E5" w:rsidP="008307E5">
            <w:pPr>
              <w:rPr>
                <w:sz w:val="16"/>
                <w:szCs w:val="16"/>
              </w:rPr>
            </w:pPr>
            <w:r w:rsidRPr="008307E5">
              <w:rPr>
                <w:sz w:val="16"/>
                <w:szCs w:val="16"/>
              </w:rPr>
              <w:t>1.12 MHz</w:t>
            </w:r>
          </w:p>
        </w:tc>
      </w:tr>
      <w:tr w:rsidR="008307E5" w:rsidRPr="008307E5" w:rsidTr="00EC2A55">
        <w:trPr>
          <w:trHeight w:val="273"/>
        </w:trPr>
        <w:tc>
          <w:tcPr>
            <w:tcW w:w="3126" w:type="pct"/>
            <w:shd w:val="clear" w:color="auto" w:fill="auto"/>
            <w:vAlign w:val="center"/>
          </w:tcPr>
          <w:p w:rsidR="008307E5" w:rsidRPr="008307E5" w:rsidRDefault="008307E5" w:rsidP="008307E5">
            <w:pPr>
              <w:rPr>
                <w:sz w:val="16"/>
                <w:szCs w:val="16"/>
              </w:rPr>
            </w:pPr>
            <w:r w:rsidRPr="008307E5">
              <w:rPr>
                <w:sz w:val="16"/>
                <w:szCs w:val="16"/>
              </w:rPr>
              <w:t>FFT size</w:t>
            </w:r>
          </w:p>
        </w:tc>
        <w:tc>
          <w:tcPr>
            <w:tcW w:w="1874" w:type="pct"/>
            <w:vAlign w:val="center"/>
          </w:tcPr>
          <w:p w:rsidR="008307E5" w:rsidRPr="008307E5" w:rsidRDefault="008307E5" w:rsidP="008307E5">
            <w:pPr>
              <w:rPr>
                <w:sz w:val="16"/>
                <w:szCs w:val="16"/>
              </w:rPr>
            </w:pPr>
            <w:r w:rsidRPr="008307E5">
              <w:rPr>
                <w:sz w:val="16"/>
                <w:szCs w:val="16"/>
              </w:rPr>
              <w:t>128</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spacing (kHz)</w:t>
            </w:r>
          </w:p>
        </w:tc>
        <w:tc>
          <w:tcPr>
            <w:tcW w:w="1874" w:type="pct"/>
            <w:vAlign w:val="center"/>
          </w:tcPr>
          <w:p w:rsidR="008307E5" w:rsidRPr="008307E5" w:rsidRDefault="008307E5" w:rsidP="008307E5">
            <w:pPr>
              <w:rPr>
                <w:sz w:val="16"/>
                <w:szCs w:val="16"/>
              </w:rPr>
            </w:pPr>
            <w:r w:rsidRPr="008307E5">
              <w:rPr>
                <w:sz w:val="16"/>
                <w:szCs w:val="16"/>
              </w:rPr>
              <w:t>8.75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Allocation Scheme in downlink and in uplink</w:t>
            </w:r>
          </w:p>
        </w:tc>
        <w:tc>
          <w:tcPr>
            <w:tcW w:w="1874" w:type="pct"/>
            <w:vAlign w:val="center"/>
          </w:tcPr>
          <w:p w:rsidR="008307E5" w:rsidRPr="008307E5" w:rsidRDefault="008307E5" w:rsidP="008307E5">
            <w:pPr>
              <w:rPr>
                <w:sz w:val="16"/>
                <w:szCs w:val="16"/>
              </w:rPr>
            </w:pPr>
            <w:r w:rsidRPr="008307E5">
              <w:rPr>
                <w:sz w:val="16"/>
                <w:szCs w:val="16"/>
              </w:rPr>
              <w:t>AMC 2 x 3 and AMC 1 x 6</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Subchannels in downlink and in uplink</w:t>
            </w:r>
          </w:p>
        </w:tc>
        <w:tc>
          <w:tcPr>
            <w:tcW w:w="1874" w:type="pct"/>
            <w:vAlign w:val="center"/>
          </w:tcPr>
          <w:p w:rsidR="008307E5" w:rsidRPr="008307E5" w:rsidRDefault="008307E5" w:rsidP="008307E5">
            <w:pPr>
              <w:rPr>
                <w:sz w:val="16"/>
                <w:szCs w:val="16"/>
              </w:rPr>
            </w:pPr>
            <w:r w:rsidRPr="008307E5">
              <w:rPr>
                <w:sz w:val="16"/>
                <w:szCs w:val="16"/>
              </w:rPr>
              <w:t>6 and 12</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full channel</w:t>
            </w:r>
          </w:p>
        </w:tc>
        <w:tc>
          <w:tcPr>
            <w:tcW w:w="1874" w:type="pct"/>
            <w:vAlign w:val="center"/>
          </w:tcPr>
          <w:p w:rsidR="008307E5" w:rsidRPr="008307E5" w:rsidRDefault="008307E5" w:rsidP="008307E5">
            <w:pPr>
              <w:rPr>
                <w:sz w:val="16"/>
                <w:szCs w:val="16"/>
              </w:rPr>
            </w:pPr>
            <w:r w:rsidRPr="008307E5">
              <w:rPr>
                <w:sz w:val="16"/>
                <w:szCs w:val="16"/>
              </w:rPr>
              <w:t xml:space="preserve">945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2 x 3</w:t>
            </w:r>
          </w:p>
        </w:tc>
        <w:tc>
          <w:tcPr>
            <w:tcW w:w="1874" w:type="pct"/>
            <w:vAlign w:val="center"/>
          </w:tcPr>
          <w:p w:rsidR="008307E5" w:rsidRPr="008307E5" w:rsidRDefault="008307E5" w:rsidP="008307E5">
            <w:pPr>
              <w:rPr>
                <w:sz w:val="16"/>
                <w:szCs w:val="16"/>
              </w:rPr>
            </w:pPr>
            <w:r w:rsidRPr="008307E5">
              <w:rPr>
                <w:sz w:val="16"/>
                <w:szCs w:val="16"/>
              </w:rPr>
              <w:t xml:space="preserve">157.5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1 x 6</w:t>
            </w:r>
          </w:p>
        </w:tc>
        <w:tc>
          <w:tcPr>
            <w:tcW w:w="1874" w:type="pct"/>
            <w:vAlign w:val="center"/>
          </w:tcPr>
          <w:p w:rsidR="008307E5" w:rsidRPr="008307E5" w:rsidRDefault="008307E5" w:rsidP="008307E5">
            <w:pPr>
              <w:rPr>
                <w:sz w:val="16"/>
                <w:szCs w:val="16"/>
              </w:rPr>
            </w:pPr>
            <w:r w:rsidRPr="008307E5">
              <w:rPr>
                <w:sz w:val="16"/>
                <w:szCs w:val="16"/>
              </w:rPr>
              <w:t xml:space="preserve">78.75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Preamble</w:t>
            </w:r>
          </w:p>
        </w:tc>
        <w:tc>
          <w:tcPr>
            <w:tcW w:w="1874" w:type="pct"/>
            <w:vAlign w:val="center"/>
          </w:tcPr>
          <w:p w:rsidR="008307E5" w:rsidRPr="008307E5" w:rsidRDefault="008307E5" w:rsidP="008307E5">
            <w:pPr>
              <w:rPr>
                <w:sz w:val="16"/>
                <w:szCs w:val="16"/>
              </w:rPr>
            </w:pPr>
            <w:r w:rsidRPr="008307E5">
              <w:rPr>
                <w:sz w:val="16"/>
                <w:szCs w:val="16"/>
              </w:rPr>
              <w:t>Standard ieee802.16 preamble for 128 FFT transmitted over 36 subcarriers (every 3</w:t>
            </w:r>
            <w:r w:rsidRPr="008307E5">
              <w:rPr>
                <w:sz w:val="16"/>
                <w:szCs w:val="16"/>
                <w:vertAlign w:val="superscript"/>
              </w:rPr>
              <w:t>rd</w:t>
            </w:r>
            <w:r w:rsidRPr="008307E5">
              <w:rPr>
                <w:sz w:val="16"/>
                <w:szCs w:val="16"/>
              </w:rPr>
              <w:t xml:space="preserve"> sub-carrier with the active subcarriers)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CDMA Codes</w:t>
            </w:r>
          </w:p>
        </w:tc>
        <w:tc>
          <w:tcPr>
            <w:tcW w:w="1874" w:type="pct"/>
            <w:vAlign w:val="center"/>
          </w:tcPr>
          <w:p w:rsidR="008307E5" w:rsidRPr="008307E5" w:rsidRDefault="008307E5" w:rsidP="008307E5">
            <w:pPr>
              <w:rPr>
                <w:sz w:val="16"/>
                <w:szCs w:val="16"/>
              </w:rPr>
            </w:pPr>
            <w:r w:rsidRPr="008307E5">
              <w:rPr>
                <w:sz w:val="16"/>
                <w:szCs w:val="16"/>
              </w:rPr>
              <w:t>Standard ieee802.16, 128 fft CDMA codes (transmitted over 96 subcarriers)</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Frame Size (ms)</w:t>
            </w:r>
          </w:p>
        </w:tc>
        <w:tc>
          <w:tcPr>
            <w:tcW w:w="1874" w:type="pct"/>
            <w:vAlign w:val="center"/>
          </w:tcPr>
          <w:p w:rsidR="008307E5" w:rsidRPr="008307E5" w:rsidRDefault="008307E5" w:rsidP="008307E5">
            <w:pPr>
              <w:rPr>
                <w:sz w:val="16"/>
                <w:szCs w:val="16"/>
              </w:rPr>
            </w:pPr>
            <w:r w:rsidRPr="008307E5">
              <w:rPr>
                <w:sz w:val="16"/>
                <w:szCs w:val="16"/>
              </w:rPr>
              <w:t>5, 10, 12.5, 20, 25</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frame</w:t>
            </w:r>
          </w:p>
        </w:tc>
        <w:tc>
          <w:tcPr>
            <w:tcW w:w="1874" w:type="pct"/>
            <w:vAlign w:val="center"/>
          </w:tcPr>
          <w:p w:rsidR="008307E5" w:rsidRPr="008307E5" w:rsidRDefault="008307E5" w:rsidP="008307E5">
            <w:pPr>
              <w:rPr>
                <w:sz w:val="16"/>
                <w:szCs w:val="16"/>
              </w:rPr>
            </w:pPr>
            <w:r w:rsidRPr="008307E5">
              <w:rPr>
                <w:sz w:val="16"/>
                <w:szCs w:val="16"/>
              </w:rPr>
              <w:t>5600 @ 5 ms, 11,200 @ 10 ms, 14,000 @ 12.5 ms, 22,400 @ 20 ms, 28,000 @ 25 ms</w:t>
            </w:r>
          </w:p>
        </w:tc>
      </w:tr>
      <w:tr w:rsidR="008307E5" w:rsidRPr="008307E5" w:rsidTr="00EC2A55">
        <w:trPr>
          <w:trHeight w:val="705"/>
        </w:trPr>
        <w:tc>
          <w:tcPr>
            <w:tcW w:w="3126" w:type="pct"/>
            <w:shd w:val="clear" w:color="auto" w:fill="auto"/>
            <w:vAlign w:val="center"/>
          </w:tcPr>
          <w:p w:rsidR="008307E5" w:rsidRPr="008307E5" w:rsidRDefault="008307E5" w:rsidP="008307E5">
            <w:pPr>
              <w:rPr>
                <w:sz w:val="16"/>
                <w:szCs w:val="16"/>
              </w:rPr>
            </w:pPr>
            <w:r w:rsidRPr="008307E5">
              <w:rPr>
                <w:sz w:val="16"/>
                <w:szCs w:val="16"/>
              </w:rPr>
              <w:t>Number of symbols per frame</w:t>
            </w:r>
          </w:p>
        </w:tc>
        <w:tc>
          <w:tcPr>
            <w:tcW w:w="1874" w:type="pct"/>
            <w:vAlign w:val="center"/>
          </w:tcPr>
          <w:p w:rsidR="008307E5" w:rsidRPr="008307E5" w:rsidRDefault="008307E5" w:rsidP="008307E5">
            <w:pPr>
              <w:rPr>
                <w:sz w:val="16"/>
                <w:szCs w:val="16"/>
              </w:rPr>
            </w:pPr>
            <w:r w:rsidRPr="008307E5">
              <w:rPr>
                <w:sz w:val="16"/>
                <w:szCs w:val="16"/>
              </w:rPr>
              <w:t xml:space="preserve">Up to 38 for 5 ms frame,  </w:t>
            </w:r>
          </w:p>
          <w:p w:rsidR="008307E5" w:rsidRPr="008307E5" w:rsidRDefault="008307E5" w:rsidP="008307E5">
            <w:pPr>
              <w:rPr>
                <w:sz w:val="16"/>
                <w:szCs w:val="16"/>
              </w:rPr>
            </w:pPr>
            <w:r w:rsidRPr="008307E5">
              <w:rPr>
                <w:sz w:val="16"/>
                <w:szCs w:val="16"/>
              </w:rPr>
              <w:t xml:space="preserve">Up to 77 for 10 ms frame, </w:t>
            </w:r>
          </w:p>
          <w:p w:rsidR="008307E5" w:rsidRPr="008307E5" w:rsidRDefault="008307E5" w:rsidP="008307E5">
            <w:pPr>
              <w:rPr>
                <w:sz w:val="16"/>
                <w:szCs w:val="16"/>
              </w:rPr>
            </w:pPr>
            <w:r w:rsidRPr="008307E5">
              <w:rPr>
                <w:sz w:val="16"/>
                <w:szCs w:val="16"/>
              </w:rPr>
              <w:t xml:space="preserve">Up to 97 for 12.5 ms frame, </w:t>
            </w:r>
          </w:p>
          <w:p w:rsidR="008307E5" w:rsidRPr="008307E5" w:rsidRDefault="008307E5" w:rsidP="008307E5">
            <w:pPr>
              <w:rPr>
                <w:sz w:val="16"/>
                <w:szCs w:val="16"/>
              </w:rPr>
            </w:pPr>
            <w:r w:rsidRPr="008307E5">
              <w:rPr>
                <w:sz w:val="16"/>
                <w:szCs w:val="16"/>
              </w:rPr>
              <w:t xml:space="preserve">Up to 155 for 20 ms frame, </w:t>
            </w:r>
          </w:p>
          <w:p w:rsidR="008307E5" w:rsidRPr="008307E5" w:rsidRDefault="008307E5" w:rsidP="008307E5">
            <w:pPr>
              <w:rPr>
                <w:sz w:val="16"/>
                <w:szCs w:val="16"/>
              </w:rPr>
            </w:pPr>
            <w:r w:rsidRPr="008307E5">
              <w:rPr>
                <w:sz w:val="16"/>
                <w:szCs w:val="16"/>
              </w:rPr>
              <w:t xml:space="preserve">Up to 194 for 25 ms frame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symbol</w:t>
            </w:r>
          </w:p>
        </w:tc>
        <w:tc>
          <w:tcPr>
            <w:tcW w:w="1874" w:type="pct"/>
            <w:vAlign w:val="center"/>
          </w:tcPr>
          <w:p w:rsidR="008307E5" w:rsidRPr="008307E5" w:rsidRDefault="008307E5" w:rsidP="008307E5">
            <w:pPr>
              <w:rPr>
                <w:sz w:val="16"/>
                <w:szCs w:val="16"/>
              </w:rPr>
            </w:pPr>
            <w:r w:rsidRPr="008307E5">
              <w:rPr>
                <w:sz w:val="16"/>
                <w:szCs w:val="16"/>
              </w:rPr>
              <w:t>144</w:t>
            </w:r>
          </w:p>
        </w:tc>
      </w:tr>
      <w:tr w:rsidR="008307E5" w:rsidRPr="008307E5" w:rsidTr="00EC2A55">
        <w:trPr>
          <w:trHeight w:val="288"/>
        </w:trPr>
        <w:tc>
          <w:tcPr>
            <w:tcW w:w="3126" w:type="pct"/>
            <w:shd w:val="clear" w:color="auto" w:fill="auto"/>
            <w:vAlign w:val="center"/>
          </w:tcPr>
          <w:p w:rsidR="008307E5" w:rsidRPr="008307E5" w:rsidRDefault="008307E5" w:rsidP="008307E5">
            <w:pPr>
              <w:rPr>
                <w:sz w:val="16"/>
                <w:szCs w:val="16"/>
              </w:rPr>
            </w:pPr>
            <w:r w:rsidRPr="008307E5">
              <w:rPr>
                <w:sz w:val="16"/>
                <w:szCs w:val="16"/>
              </w:rPr>
              <w:t>Symbol duration (µs)</w:t>
            </w:r>
          </w:p>
        </w:tc>
        <w:tc>
          <w:tcPr>
            <w:tcW w:w="1874" w:type="pct"/>
            <w:vAlign w:val="center"/>
          </w:tcPr>
          <w:p w:rsidR="008307E5" w:rsidRPr="008307E5" w:rsidRDefault="008307E5" w:rsidP="008307E5">
            <w:pPr>
              <w:rPr>
                <w:sz w:val="16"/>
                <w:szCs w:val="16"/>
              </w:rPr>
            </w:pPr>
            <w:r w:rsidRPr="008307E5">
              <w:rPr>
                <w:sz w:val="16"/>
                <w:szCs w:val="16"/>
              </w:rPr>
              <w:t xml:space="preserve">128.57 </w:t>
            </w:r>
          </w:p>
        </w:tc>
      </w:tr>
      <w:tr w:rsidR="008307E5" w:rsidRPr="008307E5" w:rsidTr="00EC2A55">
        <w:trPr>
          <w:cantSplit/>
        </w:trPr>
        <w:tc>
          <w:tcPr>
            <w:tcW w:w="3126" w:type="pct"/>
            <w:shd w:val="clear" w:color="auto" w:fill="auto"/>
            <w:vAlign w:val="center"/>
          </w:tcPr>
          <w:p w:rsidR="008307E5" w:rsidRPr="008307E5" w:rsidRDefault="008307E5" w:rsidP="008307E5">
            <w:pPr>
              <w:rPr>
                <w:sz w:val="16"/>
                <w:szCs w:val="16"/>
              </w:rPr>
            </w:pPr>
            <w:r w:rsidRPr="008307E5">
              <w:rPr>
                <w:sz w:val="16"/>
                <w:szCs w:val="16"/>
              </w:rPr>
              <w:t>Useful symbol duration (µs)</w:t>
            </w:r>
          </w:p>
        </w:tc>
        <w:tc>
          <w:tcPr>
            <w:tcW w:w="1874" w:type="pct"/>
            <w:vAlign w:val="center"/>
          </w:tcPr>
          <w:p w:rsidR="008307E5" w:rsidRPr="008307E5" w:rsidRDefault="008307E5" w:rsidP="008307E5">
            <w:pPr>
              <w:rPr>
                <w:sz w:val="16"/>
                <w:szCs w:val="16"/>
              </w:rPr>
            </w:pPr>
            <w:r w:rsidRPr="008307E5">
              <w:rPr>
                <w:sz w:val="16"/>
                <w:szCs w:val="16"/>
              </w:rPr>
              <w:t xml:space="preserve">114.26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Slot definition in downlink and in uplink</w:t>
            </w:r>
          </w:p>
        </w:tc>
        <w:tc>
          <w:tcPr>
            <w:tcW w:w="1874" w:type="pct"/>
            <w:vAlign w:val="center"/>
          </w:tcPr>
          <w:p w:rsidR="008307E5" w:rsidRPr="008307E5" w:rsidRDefault="008307E5" w:rsidP="008307E5">
            <w:pPr>
              <w:rPr>
                <w:sz w:val="16"/>
                <w:szCs w:val="16"/>
              </w:rPr>
            </w:pPr>
            <w:r w:rsidRPr="008307E5">
              <w:rPr>
                <w:sz w:val="16"/>
                <w:szCs w:val="16"/>
              </w:rPr>
              <w:t>AMC 2 x 3: 1 SC x 3 symbols</w:t>
            </w:r>
          </w:p>
          <w:p w:rsidR="008307E5" w:rsidRPr="008307E5" w:rsidRDefault="008307E5" w:rsidP="008307E5">
            <w:pPr>
              <w:rPr>
                <w:sz w:val="16"/>
                <w:szCs w:val="16"/>
              </w:rPr>
            </w:pPr>
            <w:r w:rsidRPr="008307E5">
              <w:rPr>
                <w:sz w:val="16"/>
                <w:szCs w:val="16"/>
              </w:rPr>
              <w:t>AMC 1 x 6: 1 SC x 6 symbols</w:t>
            </w:r>
          </w:p>
        </w:tc>
      </w:tr>
      <w:tr w:rsidR="008307E5" w:rsidRPr="008307E5" w:rsidTr="00EC2A55">
        <w:tc>
          <w:tcPr>
            <w:tcW w:w="3126" w:type="pct"/>
            <w:shd w:val="clear" w:color="auto" w:fill="auto"/>
            <w:vAlign w:val="center"/>
          </w:tcPr>
          <w:p w:rsidR="008307E5" w:rsidRPr="008307E5" w:rsidRDefault="008307E5" w:rsidP="008307E5">
            <w:pPr>
              <w:spacing w:before="100" w:beforeAutospacing="1" w:after="100" w:afterAutospacing="1"/>
              <w:rPr>
                <w:sz w:val="16"/>
                <w:szCs w:val="16"/>
              </w:rPr>
            </w:pPr>
            <w:r w:rsidRPr="008307E5">
              <w:rPr>
                <w:sz w:val="16"/>
                <w:szCs w:val="16"/>
              </w:rPr>
              <w:t>Duplexing Mode</w:t>
            </w:r>
          </w:p>
        </w:tc>
        <w:tc>
          <w:tcPr>
            <w:tcW w:w="1874" w:type="pct"/>
            <w:vAlign w:val="center"/>
          </w:tcPr>
          <w:p w:rsidR="008307E5" w:rsidRPr="008307E5" w:rsidRDefault="008307E5" w:rsidP="008307E5">
            <w:pPr>
              <w:rPr>
                <w:sz w:val="16"/>
                <w:szCs w:val="16"/>
              </w:rPr>
            </w:pPr>
            <w:r w:rsidRPr="008307E5">
              <w:rPr>
                <w:sz w:val="16"/>
                <w:szCs w:val="16"/>
              </w:rPr>
              <w:t>TDD</w:t>
            </w:r>
          </w:p>
        </w:tc>
      </w:tr>
    </w:tbl>
    <w:p w:rsidR="008307E5" w:rsidRPr="008307E5" w:rsidRDefault="008307E5" w:rsidP="008307E5">
      <w:pPr>
        <w:rPr>
          <w:sz w:val="20"/>
        </w:rPr>
      </w:pPr>
    </w:p>
    <w:p w:rsidR="008307E5" w:rsidRPr="008307E5" w:rsidRDefault="008307E5" w:rsidP="008307E5">
      <w:pPr>
        <w:rPr>
          <w:sz w:val="20"/>
        </w:rPr>
      </w:pPr>
      <w:r w:rsidRPr="008307E5">
        <w:rPr>
          <w:sz w:val="20"/>
        </w:rPr>
        <w:t>Notes:</w:t>
      </w:r>
    </w:p>
    <w:p w:rsidR="008307E5" w:rsidRPr="008307E5" w:rsidRDefault="008307E5" w:rsidP="008307E5">
      <w:pPr>
        <w:widowControl w:val="0"/>
        <w:suppressLineNumbers/>
        <w:suppressAutoHyphens/>
        <w:snapToGrid w:val="0"/>
        <w:spacing w:after="0" w:line="240" w:lineRule="auto"/>
        <w:jc w:val="both"/>
        <w:rPr>
          <w:rFonts w:eastAsia="Batang" w:cs="Arial"/>
          <w:noProof/>
          <w:sz w:val="20"/>
          <w:szCs w:val="20"/>
        </w:rPr>
      </w:pPr>
    </w:p>
    <w:p w:rsidR="008307E5" w:rsidRPr="008307E5" w:rsidRDefault="008307E5" w:rsidP="008307E5">
      <w:pPr>
        <w:widowControl w:val="0"/>
        <w:numPr>
          <w:ilvl w:val="0"/>
          <w:numId w:val="2"/>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The bandwidth for N consecutive subchannel is N * 157.5 KHz, N = 1…,6 for AMC 2x3 and N * 78.5 KHz for AMC 1X6. </w:t>
      </w:r>
    </w:p>
    <w:p w:rsidR="008307E5" w:rsidRPr="008307E5" w:rsidRDefault="008307E5" w:rsidP="008307E5">
      <w:pPr>
        <w:widowControl w:val="0"/>
        <w:numPr>
          <w:ilvl w:val="0"/>
          <w:numId w:val="2"/>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lastRenderedPageBreak/>
        <w:t xml:space="preserve"> (Total # of symbols per frame) X 144 + TTG + RTG = # of samples per frame. </w:t>
      </w:r>
    </w:p>
    <w:p w:rsidR="008307E5" w:rsidRPr="008307E5" w:rsidRDefault="008307E5" w:rsidP="008307E5">
      <w:pPr>
        <w:rPr>
          <w:sz w:val="20"/>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Proposed  Air Interface Parameters for 500 KHz wide channel</w:t>
      </w:r>
    </w:p>
    <w:p w:rsidR="008307E5" w:rsidRPr="008307E5" w:rsidRDefault="008307E5" w:rsidP="008307E5">
      <w:pPr>
        <w:widowControl w:val="0"/>
        <w:suppressAutoHyphens/>
        <w:spacing w:after="0" w:line="240" w:lineRule="auto"/>
        <w:ind w:left="360"/>
        <w:rPr>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071"/>
        <w:gridCol w:w="3639"/>
      </w:tblGrid>
      <w:tr w:rsidR="008307E5" w:rsidRPr="008307E5" w:rsidTr="00EC2A55">
        <w:trPr>
          <w:cantSplit/>
          <w:trHeight w:val="458"/>
          <w:tblHeader/>
        </w:trPr>
        <w:tc>
          <w:tcPr>
            <w:tcW w:w="3126"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500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Sampling frequency (MHz)</w:t>
            </w:r>
          </w:p>
        </w:tc>
        <w:tc>
          <w:tcPr>
            <w:tcW w:w="1874" w:type="pct"/>
            <w:vAlign w:val="center"/>
          </w:tcPr>
          <w:p w:rsidR="008307E5" w:rsidRPr="008307E5" w:rsidRDefault="008307E5" w:rsidP="008307E5">
            <w:pPr>
              <w:rPr>
                <w:sz w:val="16"/>
                <w:szCs w:val="16"/>
              </w:rPr>
            </w:pPr>
            <w:r w:rsidRPr="008307E5">
              <w:rPr>
                <w:sz w:val="16"/>
                <w:szCs w:val="16"/>
              </w:rPr>
              <w:t>1.12 MHz</w:t>
            </w:r>
          </w:p>
        </w:tc>
      </w:tr>
      <w:tr w:rsidR="008307E5" w:rsidRPr="008307E5" w:rsidTr="00EC2A55">
        <w:trPr>
          <w:trHeight w:val="273"/>
        </w:trPr>
        <w:tc>
          <w:tcPr>
            <w:tcW w:w="3126" w:type="pct"/>
            <w:shd w:val="clear" w:color="auto" w:fill="auto"/>
            <w:vAlign w:val="center"/>
          </w:tcPr>
          <w:p w:rsidR="008307E5" w:rsidRPr="008307E5" w:rsidRDefault="008307E5" w:rsidP="008307E5">
            <w:pPr>
              <w:rPr>
                <w:sz w:val="16"/>
                <w:szCs w:val="16"/>
              </w:rPr>
            </w:pPr>
            <w:r w:rsidRPr="008307E5">
              <w:rPr>
                <w:sz w:val="16"/>
                <w:szCs w:val="16"/>
              </w:rPr>
              <w:t>FFT size</w:t>
            </w:r>
          </w:p>
        </w:tc>
        <w:tc>
          <w:tcPr>
            <w:tcW w:w="1874" w:type="pct"/>
            <w:vAlign w:val="center"/>
          </w:tcPr>
          <w:p w:rsidR="008307E5" w:rsidRPr="008307E5" w:rsidRDefault="008307E5" w:rsidP="008307E5">
            <w:pPr>
              <w:rPr>
                <w:sz w:val="16"/>
                <w:szCs w:val="16"/>
              </w:rPr>
            </w:pPr>
            <w:r w:rsidRPr="008307E5">
              <w:rPr>
                <w:sz w:val="16"/>
                <w:szCs w:val="16"/>
              </w:rPr>
              <w:t>128</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spacing (kHz)</w:t>
            </w:r>
          </w:p>
        </w:tc>
        <w:tc>
          <w:tcPr>
            <w:tcW w:w="1874" w:type="pct"/>
            <w:vAlign w:val="center"/>
          </w:tcPr>
          <w:p w:rsidR="008307E5" w:rsidRPr="008307E5" w:rsidRDefault="008307E5" w:rsidP="008307E5">
            <w:pPr>
              <w:rPr>
                <w:sz w:val="16"/>
                <w:szCs w:val="16"/>
              </w:rPr>
            </w:pPr>
            <w:r w:rsidRPr="008307E5">
              <w:rPr>
                <w:sz w:val="16"/>
                <w:szCs w:val="16"/>
              </w:rPr>
              <w:t>8.75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Allocation Scheme in downlink and in uplink</w:t>
            </w:r>
          </w:p>
        </w:tc>
        <w:tc>
          <w:tcPr>
            <w:tcW w:w="1874" w:type="pct"/>
            <w:vAlign w:val="center"/>
          </w:tcPr>
          <w:p w:rsidR="008307E5" w:rsidRPr="008307E5" w:rsidRDefault="008307E5" w:rsidP="008307E5">
            <w:pPr>
              <w:rPr>
                <w:sz w:val="16"/>
                <w:szCs w:val="16"/>
              </w:rPr>
            </w:pPr>
            <w:r w:rsidRPr="008307E5">
              <w:rPr>
                <w:sz w:val="16"/>
                <w:szCs w:val="16"/>
              </w:rPr>
              <w:t>AMC 2 x 3 and AMC 1 x 6</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Sub-channels in downlink and in uplink</w:t>
            </w:r>
          </w:p>
        </w:tc>
        <w:tc>
          <w:tcPr>
            <w:tcW w:w="1874" w:type="pct"/>
            <w:vAlign w:val="center"/>
          </w:tcPr>
          <w:p w:rsidR="008307E5" w:rsidRPr="008307E5" w:rsidRDefault="008307E5" w:rsidP="008307E5">
            <w:pPr>
              <w:rPr>
                <w:sz w:val="16"/>
                <w:szCs w:val="16"/>
              </w:rPr>
            </w:pPr>
            <w:r w:rsidRPr="008307E5">
              <w:rPr>
                <w:sz w:val="16"/>
                <w:szCs w:val="16"/>
              </w:rPr>
              <w:t>3 for AMC 2 x 3 and 6 for AMC 1 x 6</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full channel</w:t>
            </w:r>
          </w:p>
        </w:tc>
        <w:tc>
          <w:tcPr>
            <w:tcW w:w="1874" w:type="pct"/>
            <w:vAlign w:val="center"/>
          </w:tcPr>
          <w:p w:rsidR="008307E5" w:rsidRPr="008307E5" w:rsidRDefault="008307E5" w:rsidP="008307E5">
            <w:pPr>
              <w:rPr>
                <w:sz w:val="16"/>
                <w:szCs w:val="16"/>
              </w:rPr>
            </w:pPr>
            <w:r w:rsidRPr="008307E5">
              <w:rPr>
                <w:sz w:val="16"/>
                <w:szCs w:val="16"/>
              </w:rPr>
              <w:t xml:space="preserve">472.5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2 x 3</w:t>
            </w:r>
          </w:p>
        </w:tc>
        <w:tc>
          <w:tcPr>
            <w:tcW w:w="1874" w:type="pct"/>
            <w:vAlign w:val="center"/>
          </w:tcPr>
          <w:p w:rsidR="008307E5" w:rsidRPr="008307E5" w:rsidRDefault="008307E5" w:rsidP="008307E5">
            <w:pPr>
              <w:rPr>
                <w:sz w:val="16"/>
                <w:szCs w:val="16"/>
              </w:rPr>
            </w:pPr>
            <w:r w:rsidRPr="008307E5">
              <w:rPr>
                <w:sz w:val="16"/>
                <w:szCs w:val="16"/>
              </w:rPr>
              <w:t xml:space="preserve">157.5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1 x 6</w:t>
            </w:r>
          </w:p>
        </w:tc>
        <w:tc>
          <w:tcPr>
            <w:tcW w:w="1874" w:type="pct"/>
            <w:vAlign w:val="center"/>
          </w:tcPr>
          <w:p w:rsidR="008307E5" w:rsidRPr="008307E5" w:rsidRDefault="008307E5" w:rsidP="008307E5">
            <w:pPr>
              <w:rPr>
                <w:sz w:val="16"/>
                <w:szCs w:val="16"/>
              </w:rPr>
            </w:pPr>
            <w:r w:rsidRPr="008307E5">
              <w:rPr>
                <w:sz w:val="16"/>
                <w:szCs w:val="16"/>
              </w:rPr>
              <w:t xml:space="preserve">78.75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Preamble</w:t>
            </w:r>
          </w:p>
        </w:tc>
        <w:tc>
          <w:tcPr>
            <w:tcW w:w="1874" w:type="pct"/>
            <w:vAlign w:val="center"/>
          </w:tcPr>
          <w:p w:rsidR="008307E5" w:rsidRPr="008307E5" w:rsidRDefault="008307E5" w:rsidP="008307E5">
            <w:pPr>
              <w:rPr>
                <w:sz w:val="16"/>
                <w:szCs w:val="16"/>
              </w:rPr>
            </w:pPr>
            <w:r w:rsidRPr="008307E5">
              <w:rPr>
                <w:sz w:val="16"/>
                <w:szCs w:val="16"/>
              </w:rPr>
              <w:t>Preamble set #1 transmitted within the 54 active subcarriers.  See description in paragraph 4</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CDMA Codes</w:t>
            </w:r>
          </w:p>
        </w:tc>
        <w:tc>
          <w:tcPr>
            <w:tcW w:w="1874" w:type="pct"/>
            <w:vAlign w:val="center"/>
          </w:tcPr>
          <w:p w:rsidR="008307E5" w:rsidRPr="008307E5" w:rsidRDefault="008307E5" w:rsidP="008307E5">
            <w:pPr>
              <w:rPr>
                <w:sz w:val="16"/>
                <w:szCs w:val="16"/>
              </w:rPr>
            </w:pPr>
            <w:r w:rsidRPr="008307E5">
              <w:rPr>
                <w:sz w:val="16"/>
                <w:szCs w:val="16"/>
              </w:rPr>
              <w:t>CDMA code set #1 transmitted over the 54 active subcarriers. See description in paragraph 5</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Frame Size (ms)</w:t>
            </w:r>
          </w:p>
        </w:tc>
        <w:tc>
          <w:tcPr>
            <w:tcW w:w="1874" w:type="pct"/>
            <w:vAlign w:val="center"/>
          </w:tcPr>
          <w:p w:rsidR="008307E5" w:rsidRPr="008307E5" w:rsidRDefault="008307E5" w:rsidP="008307E5">
            <w:pPr>
              <w:rPr>
                <w:sz w:val="16"/>
                <w:szCs w:val="16"/>
              </w:rPr>
            </w:pPr>
            <w:r w:rsidRPr="008307E5">
              <w:rPr>
                <w:sz w:val="16"/>
                <w:szCs w:val="16"/>
              </w:rPr>
              <w:t>5, 10, 12.5, 20, 25</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frame</w:t>
            </w:r>
          </w:p>
        </w:tc>
        <w:tc>
          <w:tcPr>
            <w:tcW w:w="1874" w:type="pct"/>
            <w:vAlign w:val="center"/>
          </w:tcPr>
          <w:p w:rsidR="008307E5" w:rsidRPr="008307E5" w:rsidRDefault="008307E5" w:rsidP="008307E5">
            <w:pPr>
              <w:rPr>
                <w:sz w:val="16"/>
                <w:szCs w:val="16"/>
              </w:rPr>
            </w:pPr>
            <w:r w:rsidRPr="008307E5">
              <w:rPr>
                <w:sz w:val="16"/>
                <w:szCs w:val="16"/>
              </w:rPr>
              <w:t>5600 @ 5 ms, 11,200 @ 10 ms, 14,000 @ 12.5 ms, 22,400 @ 20 ms, 28,000 @ 25 ms</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symbols per frame</w:t>
            </w:r>
          </w:p>
        </w:tc>
        <w:tc>
          <w:tcPr>
            <w:tcW w:w="1874" w:type="pct"/>
            <w:vAlign w:val="center"/>
          </w:tcPr>
          <w:p w:rsidR="008307E5" w:rsidRPr="008307E5" w:rsidRDefault="008307E5" w:rsidP="008307E5">
            <w:pPr>
              <w:rPr>
                <w:sz w:val="16"/>
                <w:szCs w:val="16"/>
              </w:rPr>
            </w:pPr>
            <w:r w:rsidRPr="008307E5">
              <w:rPr>
                <w:sz w:val="16"/>
                <w:szCs w:val="16"/>
              </w:rPr>
              <w:t>Up to 38 for 5 ms frame</w:t>
            </w:r>
          </w:p>
          <w:p w:rsidR="008307E5" w:rsidRPr="008307E5" w:rsidRDefault="008307E5" w:rsidP="008307E5">
            <w:pPr>
              <w:rPr>
                <w:sz w:val="16"/>
                <w:szCs w:val="16"/>
              </w:rPr>
            </w:pPr>
            <w:r w:rsidRPr="008307E5">
              <w:rPr>
                <w:sz w:val="16"/>
                <w:szCs w:val="16"/>
              </w:rPr>
              <w:t>Up to 77 for 10 ms frame</w:t>
            </w:r>
          </w:p>
          <w:p w:rsidR="008307E5" w:rsidRPr="008307E5" w:rsidRDefault="008307E5" w:rsidP="008307E5">
            <w:pPr>
              <w:rPr>
                <w:sz w:val="16"/>
                <w:szCs w:val="16"/>
              </w:rPr>
            </w:pPr>
            <w:r w:rsidRPr="008307E5">
              <w:rPr>
                <w:sz w:val="16"/>
                <w:szCs w:val="16"/>
              </w:rPr>
              <w:t>Up to 97 for 12.5 ms frame</w:t>
            </w:r>
          </w:p>
          <w:p w:rsidR="008307E5" w:rsidRPr="008307E5" w:rsidRDefault="008307E5" w:rsidP="008307E5">
            <w:pPr>
              <w:rPr>
                <w:sz w:val="16"/>
                <w:szCs w:val="16"/>
              </w:rPr>
            </w:pPr>
            <w:r w:rsidRPr="008307E5">
              <w:rPr>
                <w:sz w:val="16"/>
                <w:szCs w:val="16"/>
              </w:rPr>
              <w:t>Up to 155 for 20 ms frame</w:t>
            </w:r>
          </w:p>
          <w:p w:rsidR="008307E5" w:rsidRPr="008307E5" w:rsidRDefault="008307E5" w:rsidP="008307E5">
            <w:pPr>
              <w:rPr>
                <w:sz w:val="16"/>
                <w:szCs w:val="16"/>
              </w:rPr>
            </w:pPr>
            <w:r w:rsidRPr="008307E5">
              <w:rPr>
                <w:sz w:val="16"/>
                <w:szCs w:val="16"/>
              </w:rPr>
              <w:t xml:space="preserve">Up to 194 for 25 ms frame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symbol</w:t>
            </w:r>
          </w:p>
        </w:tc>
        <w:tc>
          <w:tcPr>
            <w:tcW w:w="1874" w:type="pct"/>
            <w:vAlign w:val="center"/>
          </w:tcPr>
          <w:p w:rsidR="008307E5" w:rsidRPr="008307E5" w:rsidRDefault="008307E5" w:rsidP="008307E5">
            <w:pPr>
              <w:rPr>
                <w:sz w:val="16"/>
                <w:szCs w:val="16"/>
              </w:rPr>
            </w:pPr>
            <w:r w:rsidRPr="008307E5">
              <w:rPr>
                <w:sz w:val="16"/>
                <w:szCs w:val="16"/>
              </w:rPr>
              <w:t>144</w:t>
            </w:r>
          </w:p>
        </w:tc>
      </w:tr>
      <w:tr w:rsidR="008307E5" w:rsidRPr="008307E5" w:rsidTr="00EC2A55">
        <w:trPr>
          <w:trHeight w:val="288"/>
        </w:trPr>
        <w:tc>
          <w:tcPr>
            <w:tcW w:w="3126" w:type="pct"/>
            <w:shd w:val="clear" w:color="auto" w:fill="auto"/>
            <w:vAlign w:val="center"/>
          </w:tcPr>
          <w:p w:rsidR="008307E5" w:rsidRPr="008307E5" w:rsidRDefault="008307E5" w:rsidP="008307E5">
            <w:pPr>
              <w:rPr>
                <w:sz w:val="16"/>
                <w:szCs w:val="16"/>
              </w:rPr>
            </w:pPr>
            <w:r w:rsidRPr="008307E5">
              <w:rPr>
                <w:sz w:val="16"/>
                <w:szCs w:val="16"/>
              </w:rPr>
              <w:t>Symbol duration (µs)</w:t>
            </w:r>
          </w:p>
        </w:tc>
        <w:tc>
          <w:tcPr>
            <w:tcW w:w="1874" w:type="pct"/>
            <w:vAlign w:val="center"/>
          </w:tcPr>
          <w:p w:rsidR="008307E5" w:rsidRPr="008307E5" w:rsidRDefault="008307E5" w:rsidP="008307E5">
            <w:pPr>
              <w:rPr>
                <w:sz w:val="16"/>
                <w:szCs w:val="16"/>
              </w:rPr>
            </w:pPr>
            <w:r w:rsidRPr="008307E5">
              <w:rPr>
                <w:sz w:val="16"/>
                <w:szCs w:val="16"/>
              </w:rPr>
              <w:t xml:space="preserve">128.57 </w:t>
            </w:r>
          </w:p>
        </w:tc>
      </w:tr>
      <w:tr w:rsidR="008307E5" w:rsidRPr="008307E5" w:rsidTr="00EC2A55">
        <w:trPr>
          <w:cantSplit/>
        </w:trPr>
        <w:tc>
          <w:tcPr>
            <w:tcW w:w="3126" w:type="pct"/>
            <w:shd w:val="clear" w:color="auto" w:fill="auto"/>
            <w:vAlign w:val="center"/>
          </w:tcPr>
          <w:p w:rsidR="008307E5" w:rsidRPr="008307E5" w:rsidRDefault="008307E5" w:rsidP="008307E5">
            <w:pPr>
              <w:rPr>
                <w:sz w:val="16"/>
                <w:szCs w:val="16"/>
              </w:rPr>
            </w:pPr>
            <w:r w:rsidRPr="008307E5">
              <w:rPr>
                <w:sz w:val="16"/>
                <w:szCs w:val="16"/>
              </w:rPr>
              <w:t>Useful symbol duration (µs)</w:t>
            </w:r>
          </w:p>
        </w:tc>
        <w:tc>
          <w:tcPr>
            <w:tcW w:w="1874" w:type="pct"/>
            <w:vAlign w:val="center"/>
          </w:tcPr>
          <w:p w:rsidR="008307E5" w:rsidRPr="008307E5" w:rsidRDefault="008307E5" w:rsidP="008307E5">
            <w:pPr>
              <w:rPr>
                <w:sz w:val="16"/>
                <w:szCs w:val="16"/>
              </w:rPr>
            </w:pPr>
            <w:r w:rsidRPr="008307E5">
              <w:rPr>
                <w:sz w:val="16"/>
                <w:szCs w:val="16"/>
              </w:rPr>
              <w:t xml:space="preserve">114.26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Slot definition in downlink and in uplink</w:t>
            </w:r>
          </w:p>
        </w:tc>
        <w:tc>
          <w:tcPr>
            <w:tcW w:w="1874" w:type="pct"/>
            <w:vAlign w:val="center"/>
          </w:tcPr>
          <w:p w:rsidR="008307E5" w:rsidRPr="008307E5" w:rsidRDefault="008307E5" w:rsidP="008307E5">
            <w:pPr>
              <w:rPr>
                <w:sz w:val="16"/>
                <w:szCs w:val="16"/>
              </w:rPr>
            </w:pPr>
            <w:r w:rsidRPr="008307E5">
              <w:rPr>
                <w:sz w:val="16"/>
                <w:szCs w:val="16"/>
              </w:rPr>
              <w:t>AMC 2 x 3: 1 SC x 3 symbols</w:t>
            </w:r>
          </w:p>
          <w:p w:rsidR="008307E5" w:rsidRPr="008307E5" w:rsidRDefault="008307E5" w:rsidP="008307E5">
            <w:pPr>
              <w:rPr>
                <w:sz w:val="16"/>
                <w:szCs w:val="16"/>
              </w:rPr>
            </w:pPr>
            <w:r w:rsidRPr="008307E5">
              <w:rPr>
                <w:sz w:val="16"/>
                <w:szCs w:val="16"/>
              </w:rPr>
              <w:t>AMC 1 x 6: 1 SC x 6 symbols</w:t>
            </w:r>
          </w:p>
        </w:tc>
      </w:tr>
      <w:tr w:rsidR="008307E5" w:rsidRPr="008307E5" w:rsidTr="00EC2A55">
        <w:tc>
          <w:tcPr>
            <w:tcW w:w="3126" w:type="pct"/>
            <w:shd w:val="clear" w:color="auto" w:fill="auto"/>
            <w:vAlign w:val="center"/>
          </w:tcPr>
          <w:p w:rsidR="008307E5" w:rsidRPr="008307E5" w:rsidRDefault="008307E5" w:rsidP="008307E5">
            <w:pPr>
              <w:spacing w:before="100" w:beforeAutospacing="1" w:after="100" w:afterAutospacing="1"/>
              <w:rPr>
                <w:sz w:val="16"/>
                <w:szCs w:val="16"/>
              </w:rPr>
            </w:pPr>
            <w:r w:rsidRPr="008307E5">
              <w:rPr>
                <w:sz w:val="16"/>
                <w:szCs w:val="16"/>
              </w:rPr>
              <w:t>Duplexing Mode</w:t>
            </w:r>
          </w:p>
        </w:tc>
        <w:tc>
          <w:tcPr>
            <w:tcW w:w="1874" w:type="pct"/>
            <w:vAlign w:val="center"/>
          </w:tcPr>
          <w:p w:rsidR="008307E5" w:rsidRPr="008307E5" w:rsidRDefault="008307E5" w:rsidP="008307E5">
            <w:pPr>
              <w:rPr>
                <w:sz w:val="16"/>
                <w:szCs w:val="16"/>
              </w:rPr>
            </w:pPr>
            <w:r w:rsidRPr="008307E5">
              <w:rPr>
                <w:sz w:val="16"/>
                <w:szCs w:val="16"/>
              </w:rPr>
              <w:t>TDD</w:t>
            </w:r>
          </w:p>
        </w:tc>
      </w:tr>
    </w:tbl>
    <w:p w:rsidR="008307E5" w:rsidRPr="008307E5" w:rsidRDefault="008307E5" w:rsidP="008307E5">
      <w:pPr>
        <w:rPr>
          <w:sz w:val="20"/>
        </w:rPr>
      </w:pPr>
    </w:p>
    <w:p w:rsidR="008307E5" w:rsidRPr="008307E5" w:rsidRDefault="008307E5" w:rsidP="008307E5">
      <w:pPr>
        <w:rPr>
          <w:sz w:val="20"/>
        </w:rPr>
      </w:pPr>
      <w:r w:rsidRPr="008307E5">
        <w:rPr>
          <w:sz w:val="20"/>
        </w:rPr>
        <w:t>Notes:</w:t>
      </w:r>
    </w:p>
    <w:p w:rsidR="008307E5" w:rsidRPr="008307E5" w:rsidRDefault="008307E5" w:rsidP="008307E5">
      <w:pPr>
        <w:widowControl w:val="0"/>
        <w:suppressLineNumbers/>
        <w:suppressAutoHyphens/>
        <w:snapToGrid w:val="0"/>
        <w:spacing w:after="0" w:line="240" w:lineRule="auto"/>
        <w:jc w:val="both"/>
        <w:rPr>
          <w:rFonts w:eastAsia="Batang" w:cs="Arial"/>
          <w:noProof/>
          <w:sz w:val="20"/>
          <w:szCs w:val="20"/>
        </w:rPr>
      </w:pP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The bandwidth for N consecutive subchannel is N * 157.5 KHz, N = 1…,6 for AMC 2x3 and N * 78.5 KHz for AMC 1X6. </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 (Total # of symbols per frame) X 144 + TTG + RTG = # of samples per frame</w:t>
      </w:r>
    </w:p>
    <w:p w:rsidR="008307E5" w:rsidRPr="008307E5" w:rsidRDefault="008307E5" w:rsidP="008307E5">
      <w:pPr>
        <w:rPr>
          <w:lang w:eastAsia="ko-KR"/>
        </w:rPr>
      </w:pPr>
      <w:r w:rsidRPr="008307E5">
        <w:rPr>
          <w:lang w:eastAsia="ko-KR"/>
        </w:rPr>
        <w:br w:type="page"/>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lastRenderedPageBreak/>
        <w:t>Proposed  Air Interface Parameters for 250 KHz wide channel</w:t>
      </w:r>
    </w:p>
    <w:p w:rsidR="008307E5" w:rsidRPr="008307E5" w:rsidRDefault="008307E5" w:rsidP="008307E5">
      <w:pPr>
        <w:widowControl w:val="0"/>
        <w:suppressAutoHyphens/>
        <w:spacing w:after="0" w:line="240" w:lineRule="auto"/>
        <w:ind w:left="360"/>
        <w:rPr>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071"/>
        <w:gridCol w:w="3639"/>
      </w:tblGrid>
      <w:tr w:rsidR="008307E5" w:rsidRPr="008307E5" w:rsidTr="00EC2A55">
        <w:trPr>
          <w:cantSplit/>
          <w:trHeight w:val="458"/>
          <w:tblHeader/>
        </w:trPr>
        <w:tc>
          <w:tcPr>
            <w:tcW w:w="3126"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250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Sampling frequency (MHz)</w:t>
            </w:r>
          </w:p>
        </w:tc>
        <w:tc>
          <w:tcPr>
            <w:tcW w:w="1874" w:type="pct"/>
            <w:vAlign w:val="center"/>
          </w:tcPr>
          <w:p w:rsidR="008307E5" w:rsidRPr="008307E5" w:rsidRDefault="008307E5" w:rsidP="008307E5">
            <w:pPr>
              <w:rPr>
                <w:sz w:val="16"/>
                <w:szCs w:val="16"/>
              </w:rPr>
            </w:pPr>
            <w:r w:rsidRPr="008307E5">
              <w:rPr>
                <w:sz w:val="16"/>
                <w:szCs w:val="16"/>
              </w:rPr>
              <w:t>1.12 MHz</w:t>
            </w:r>
          </w:p>
        </w:tc>
      </w:tr>
      <w:tr w:rsidR="008307E5" w:rsidRPr="008307E5" w:rsidTr="00EC2A55">
        <w:trPr>
          <w:trHeight w:val="273"/>
        </w:trPr>
        <w:tc>
          <w:tcPr>
            <w:tcW w:w="3126" w:type="pct"/>
            <w:shd w:val="clear" w:color="auto" w:fill="auto"/>
            <w:vAlign w:val="center"/>
          </w:tcPr>
          <w:p w:rsidR="008307E5" w:rsidRPr="008307E5" w:rsidRDefault="008307E5" w:rsidP="008307E5">
            <w:pPr>
              <w:rPr>
                <w:sz w:val="16"/>
                <w:szCs w:val="16"/>
              </w:rPr>
            </w:pPr>
            <w:r w:rsidRPr="008307E5">
              <w:rPr>
                <w:sz w:val="16"/>
                <w:szCs w:val="16"/>
              </w:rPr>
              <w:t>FFT size</w:t>
            </w:r>
          </w:p>
        </w:tc>
        <w:tc>
          <w:tcPr>
            <w:tcW w:w="1874" w:type="pct"/>
            <w:vAlign w:val="center"/>
          </w:tcPr>
          <w:p w:rsidR="008307E5" w:rsidRPr="008307E5" w:rsidRDefault="008307E5" w:rsidP="008307E5">
            <w:pPr>
              <w:rPr>
                <w:sz w:val="16"/>
                <w:szCs w:val="16"/>
              </w:rPr>
            </w:pPr>
            <w:r w:rsidRPr="008307E5">
              <w:rPr>
                <w:sz w:val="16"/>
                <w:szCs w:val="16"/>
              </w:rPr>
              <w:t>128</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spacing (kHz)</w:t>
            </w:r>
          </w:p>
        </w:tc>
        <w:tc>
          <w:tcPr>
            <w:tcW w:w="1874" w:type="pct"/>
            <w:vAlign w:val="center"/>
          </w:tcPr>
          <w:p w:rsidR="008307E5" w:rsidRPr="008307E5" w:rsidRDefault="008307E5" w:rsidP="008307E5">
            <w:pPr>
              <w:rPr>
                <w:sz w:val="16"/>
                <w:szCs w:val="16"/>
              </w:rPr>
            </w:pPr>
            <w:r w:rsidRPr="008307E5">
              <w:rPr>
                <w:sz w:val="16"/>
                <w:szCs w:val="16"/>
              </w:rPr>
              <w:t>8.75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Allocation Scheme in downlink and in uplink</w:t>
            </w:r>
          </w:p>
        </w:tc>
        <w:tc>
          <w:tcPr>
            <w:tcW w:w="1874" w:type="pct"/>
            <w:vAlign w:val="center"/>
          </w:tcPr>
          <w:p w:rsidR="008307E5" w:rsidRPr="008307E5" w:rsidRDefault="008307E5" w:rsidP="008307E5">
            <w:pPr>
              <w:rPr>
                <w:sz w:val="16"/>
                <w:szCs w:val="16"/>
              </w:rPr>
            </w:pPr>
            <w:r w:rsidRPr="008307E5">
              <w:rPr>
                <w:sz w:val="16"/>
                <w:szCs w:val="16"/>
              </w:rPr>
              <w:t>AMC 1 x 6</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Sub-channels in downlink and in uplink</w:t>
            </w:r>
          </w:p>
        </w:tc>
        <w:tc>
          <w:tcPr>
            <w:tcW w:w="1874" w:type="pct"/>
            <w:vAlign w:val="center"/>
          </w:tcPr>
          <w:p w:rsidR="008307E5" w:rsidRPr="008307E5" w:rsidRDefault="008307E5" w:rsidP="008307E5">
            <w:pPr>
              <w:rPr>
                <w:sz w:val="16"/>
                <w:szCs w:val="16"/>
              </w:rPr>
            </w:pPr>
            <w:r w:rsidRPr="008307E5">
              <w:rPr>
                <w:sz w:val="16"/>
                <w:szCs w:val="16"/>
              </w:rPr>
              <w:t xml:space="preserve">3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full channel</w:t>
            </w:r>
          </w:p>
        </w:tc>
        <w:tc>
          <w:tcPr>
            <w:tcW w:w="1874" w:type="pct"/>
            <w:vAlign w:val="center"/>
          </w:tcPr>
          <w:p w:rsidR="008307E5" w:rsidRPr="008307E5" w:rsidRDefault="008307E5" w:rsidP="008307E5">
            <w:pPr>
              <w:rPr>
                <w:sz w:val="16"/>
                <w:szCs w:val="16"/>
              </w:rPr>
            </w:pPr>
            <w:r w:rsidRPr="008307E5">
              <w:rPr>
                <w:sz w:val="16"/>
                <w:szCs w:val="16"/>
              </w:rPr>
              <w:t xml:space="preserve">236.25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1 x 6</w:t>
            </w:r>
          </w:p>
        </w:tc>
        <w:tc>
          <w:tcPr>
            <w:tcW w:w="1874" w:type="pct"/>
            <w:vAlign w:val="center"/>
          </w:tcPr>
          <w:p w:rsidR="008307E5" w:rsidRPr="008307E5" w:rsidRDefault="008307E5" w:rsidP="008307E5">
            <w:pPr>
              <w:rPr>
                <w:sz w:val="16"/>
                <w:szCs w:val="16"/>
              </w:rPr>
            </w:pPr>
            <w:r w:rsidRPr="008307E5">
              <w:rPr>
                <w:sz w:val="16"/>
                <w:szCs w:val="16"/>
              </w:rPr>
              <w:t xml:space="preserve">78.75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Preamble</w:t>
            </w:r>
          </w:p>
        </w:tc>
        <w:tc>
          <w:tcPr>
            <w:tcW w:w="1874" w:type="pct"/>
            <w:vAlign w:val="center"/>
          </w:tcPr>
          <w:p w:rsidR="008307E5" w:rsidRPr="008307E5" w:rsidRDefault="008307E5" w:rsidP="008307E5">
            <w:pPr>
              <w:rPr>
                <w:sz w:val="16"/>
                <w:szCs w:val="16"/>
              </w:rPr>
            </w:pPr>
            <w:r w:rsidRPr="008307E5">
              <w:rPr>
                <w:sz w:val="16"/>
                <w:szCs w:val="16"/>
              </w:rPr>
              <w:t>Preamble set #2 transmitted within the 27 active subcarriers.  See description in paragraph 4</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CDMA Codes</w:t>
            </w:r>
          </w:p>
        </w:tc>
        <w:tc>
          <w:tcPr>
            <w:tcW w:w="1874" w:type="pct"/>
            <w:vAlign w:val="center"/>
          </w:tcPr>
          <w:p w:rsidR="008307E5" w:rsidRPr="008307E5" w:rsidRDefault="008307E5" w:rsidP="008307E5">
            <w:pPr>
              <w:rPr>
                <w:sz w:val="16"/>
                <w:szCs w:val="16"/>
              </w:rPr>
            </w:pPr>
            <w:r w:rsidRPr="008307E5">
              <w:rPr>
                <w:sz w:val="16"/>
                <w:szCs w:val="16"/>
              </w:rPr>
              <w:t>CDMA code set #2 transmitted over the 27 active subcarriers. See description in paragraph 5</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Frame Size (ms)</w:t>
            </w:r>
          </w:p>
        </w:tc>
        <w:tc>
          <w:tcPr>
            <w:tcW w:w="1874" w:type="pct"/>
            <w:vAlign w:val="center"/>
          </w:tcPr>
          <w:p w:rsidR="008307E5" w:rsidRPr="008307E5" w:rsidRDefault="008307E5" w:rsidP="008307E5">
            <w:pPr>
              <w:rPr>
                <w:sz w:val="16"/>
                <w:szCs w:val="16"/>
              </w:rPr>
            </w:pPr>
            <w:r w:rsidRPr="008307E5">
              <w:rPr>
                <w:sz w:val="16"/>
                <w:szCs w:val="16"/>
              </w:rPr>
              <w:t>5, 10, 12.5, 20, 25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frame</w:t>
            </w:r>
          </w:p>
        </w:tc>
        <w:tc>
          <w:tcPr>
            <w:tcW w:w="1874" w:type="pct"/>
            <w:vAlign w:val="center"/>
          </w:tcPr>
          <w:p w:rsidR="008307E5" w:rsidRPr="008307E5" w:rsidRDefault="008307E5" w:rsidP="008307E5">
            <w:pPr>
              <w:rPr>
                <w:sz w:val="16"/>
                <w:szCs w:val="16"/>
              </w:rPr>
            </w:pPr>
            <w:r w:rsidRPr="008307E5">
              <w:rPr>
                <w:sz w:val="16"/>
                <w:szCs w:val="16"/>
              </w:rPr>
              <w:t>5600 @ 5 ms, 11,200 @ 10 ms, 14,000 @ 12.5 ms, 22,400 @ 20 ms, 28,000 @ 25 ms</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symbols per frame</w:t>
            </w:r>
          </w:p>
        </w:tc>
        <w:tc>
          <w:tcPr>
            <w:tcW w:w="1874" w:type="pct"/>
            <w:vAlign w:val="center"/>
          </w:tcPr>
          <w:p w:rsidR="008307E5" w:rsidRPr="008307E5" w:rsidRDefault="008307E5" w:rsidP="008307E5">
            <w:pPr>
              <w:rPr>
                <w:sz w:val="16"/>
                <w:szCs w:val="16"/>
              </w:rPr>
            </w:pPr>
            <w:r w:rsidRPr="008307E5">
              <w:rPr>
                <w:sz w:val="16"/>
                <w:szCs w:val="16"/>
              </w:rPr>
              <w:t>Up to 38 for 5 ms frame</w:t>
            </w:r>
          </w:p>
          <w:p w:rsidR="008307E5" w:rsidRPr="008307E5" w:rsidRDefault="008307E5" w:rsidP="008307E5">
            <w:pPr>
              <w:rPr>
                <w:sz w:val="16"/>
                <w:szCs w:val="16"/>
              </w:rPr>
            </w:pPr>
            <w:r w:rsidRPr="008307E5">
              <w:rPr>
                <w:sz w:val="16"/>
                <w:szCs w:val="16"/>
              </w:rPr>
              <w:t>Up to 77 for 10 ms frame</w:t>
            </w:r>
          </w:p>
          <w:p w:rsidR="008307E5" w:rsidRPr="008307E5" w:rsidRDefault="008307E5" w:rsidP="008307E5">
            <w:pPr>
              <w:rPr>
                <w:sz w:val="16"/>
                <w:szCs w:val="16"/>
              </w:rPr>
            </w:pPr>
            <w:r w:rsidRPr="008307E5">
              <w:rPr>
                <w:sz w:val="16"/>
                <w:szCs w:val="16"/>
              </w:rPr>
              <w:t>Up to 97 for 12.5 ms frame</w:t>
            </w:r>
          </w:p>
          <w:p w:rsidR="008307E5" w:rsidRPr="008307E5" w:rsidRDefault="008307E5" w:rsidP="008307E5">
            <w:pPr>
              <w:rPr>
                <w:sz w:val="16"/>
                <w:szCs w:val="16"/>
              </w:rPr>
            </w:pPr>
            <w:r w:rsidRPr="008307E5">
              <w:rPr>
                <w:sz w:val="16"/>
                <w:szCs w:val="16"/>
              </w:rPr>
              <w:t>Up to 155 for 20 ms frame</w:t>
            </w:r>
          </w:p>
          <w:p w:rsidR="008307E5" w:rsidRPr="008307E5" w:rsidRDefault="008307E5" w:rsidP="008307E5">
            <w:pPr>
              <w:rPr>
                <w:sz w:val="16"/>
                <w:szCs w:val="16"/>
              </w:rPr>
            </w:pPr>
            <w:r w:rsidRPr="008307E5">
              <w:rPr>
                <w:sz w:val="16"/>
                <w:szCs w:val="16"/>
              </w:rPr>
              <w:t>Up to 194 for 25 ms frame</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symbol</w:t>
            </w:r>
          </w:p>
        </w:tc>
        <w:tc>
          <w:tcPr>
            <w:tcW w:w="1874" w:type="pct"/>
            <w:vAlign w:val="center"/>
          </w:tcPr>
          <w:p w:rsidR="008307E5" w:rsidRPr="008307E5" w:rsidRDefault="008307E5" w:rsidP="008307E5">
            <w:pPr>
              <w:rPr>
                <w:sz w:val="16"/>
                <w:szCs w:val="16"/>
              </w:rPr>
            </w:pPr>
            <w:r w:rsidRPr="008307E5">
              <w:rPr>
                <w:sz w:val="16"/>
                <w:szCs w:val="16"/>
              </w:rPr>
              <w:t>144</w:t>
            </w:r>
          </w:p>
        </w:tc>
      </w:tr>
      <w:tr w:rsidR="008307E5" w:rsidRPr="008307E5" w:rsidTr="00EC2A55">
        <w:trPr>
          <w:trHeight w:val="288"/>
        </w:trPr>
        <w:tc>
          <w:tcPr>
            <w:tcW w:w="3126" w:type="pct"/>
            <w:shd w:val="clear" w:color="auto" w:fill="auto"/>
            <w:vAlign w:val="center"/>
          </w:tcPr>
          <w:p w:rsidR="008307E5" w:rsidRPr="008307E5" w:rsidRDefault="008307E5" w:rsidP="008307E5">
            <w:pPr>
              <w:rPr>
                <w:sz w:val="16"/>
                <w:szCs w:val="16"/>
              </w:rPr>
            </w:pPr>
            <w:r w:rsidRPr="008307E5">
              <w:rPr>
                <w:sz w:val="16"/>
                <w:szCs w:val="16"/>
              </w:rPr>
              <w:t>Symbol duration (µs)</w:t>
            </w:r>
          </w:p>
        </w:tc>
        <w:tc>
          <w:tcPr>
            <w:tcW w:w="1874" w:type="pct"/>
            <w:vAlign w:val="center"/>
          </w:tcPr>
          <w:p w:rsidR="008307E5" w:rsidRPr="008307E5" w:rsidRDefault="008307E5" w:rsidP="008307E5">
            <w:pPr>
              <w:rPr>
                <w:sz w:val="16"/>
                <w:szCs w:val="16"/>
              </w:rPr>
            </w:pPr>
            <w:r w:rsidRPr="008307E5">
              <w:rPr>
                <w:sz w:val="16"/>
                <w:szCs w:val="16"/>
              </w:rPr>
              <w:t xml:space="preserve">128.57 </w:t>
            </w:r>
          </w:p>
        </w:tc>
      </w:tr>
      <w:tr w:rsidR="008307E5" w:rsidRPr="008307E5" w:rsidTr="00EC2A55">
        <w:trPr>
          <w:cantSplit/>
        </w:trPr>
        <w:tc>
          <w:tcPr>
            <w:tcW w:w="3126" w:type="pct"/>
            <w:shd w:val="clear" w:color="auto" w:fill="auto"/>
            <w:vAlign w:val="center"/>
          </w:tcPr>
          <w:p w:rsidR="008307E5" w:rsidRPr="008307E5" w:rsidRDefault="008307E5" w:rsidP="008307E5">
            <w:pPr>
              <w:rPr>
                <w:sz w:val="16"/>
                <w:szCs w:val="16"/>
              </w:rPr>
            </w:pPr>
            <w:r w:rsidRPr="008307E5">
              <w:rPr>
                <w:sz w:val="16"/>
                <w:szCs w:val="16"/>
              </w:rPr>
              <w:t>Useful symbol duration (µs)</w:t>
            </w:r>
          </w:p>
        </w:tc>
        <w:tc>
          <w:tcPr>
            <w:tcW w:w="1874" w:type="pct"/>
            <w:vAlign w:val="center"/>
          </w:tcPr>
          <w:p w:rsidR="008307E5" w:rsidRPr="008307E5" w:rsidRDefault="008307E5" w:rsidP="008307E5">
            <w:pPr>
              <w:rPr>
                <w:sz w:val="16"/>
                <w:szCs w:val="16"/>
              </w:rPr>
            </w:pPr>
            <w:r w:rsidRPr="008307E5">
              <w:rPr>
                <w:sz w:val="16"/>
                <w:szCs w:val="16"/>
              </w:rPr>
              <w:t xml:space="preserve">114.26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Slot definition in downlink and in uplink</w:t>
            </w:r>
          </w:p>
        </w:tc>
        <w:tc>
          <w:tcPr>
            <w:tcW w:w="1874" w:type="pct"/>
            <w:vAlign w:val="center"/>
          </w:tcPr>
          <w:p w:rsidR="008307E5" w:rsidRPr="008307E5" w:rsidRDefault="008307E5" w:rsidP="008307E5">
            <w:pPr>
              <w:rPr>
                <w:sz w:val="16"/>
                <w:szCs w:val="16"/>
              </w:rPr>
            </w:pPr>
            <w:r w:rsidRPr="008307E5">
              <w:rPr>
                <w:sz w:val="16"/>
                <w:szCs w:val="16"/>
              </w:rPr>
              <w:t>AMC 1 x 6: 1 SC x 6 symbols</w:t>
            </w:r>
          </w:p>
        </w:tc>
      </w:tr>
      <w:tr w:rsidR="008307E5" w:rsidRPr="008307E5" w:rsidTr="00EC2A55">
        <w:tc>
          <w:tcPr>
            <w:tcW w:w="3126" w:type="pct"/>
            <w:shd w:val="clear" w:color="auto" w:fill="auto"/>
            <w:vAlign w:val="center"/>
          </w:tcPr>
          <w:p w:rsidR="008307E5" w:rsidRPr="008307E5" w:rsidRDefault="008307E5" w:rsidP="008307E5">
            <w:pPr>
              <w:spacing w:before="100" w:beforeAutospacing="1" w:after="100" w:afterAutospacing="1"/>
              <w:rPr>
                <w:sz w:val="16"/>
                <w:szCs w:val="16"/>
              </w:rPr>
            </w:pPr>
            <w:r w:rsidRPr="008307E5">
              <w:rPr>
                <w:sz w:val="16"/>
                <w:szCs w:val="16"/>
              </w:rPr>
              <w:t>Duplexing Mode</w:t>
            </w:r>
          </w:p>
        </w:tc>
        <w:tc>
          <w:tcPr>
            <w:tcW w:w="1874" w:type="pct"/>
            <w:vAlign w:val="center"/>
          </w:tcPr>
          <w:p w:rsidR="008307E5" w:rsidRPr="008307E5" w:rsidRDefault="008307E5" w:rsidP="008307E5">
            <w:pPr>
              <w:rPr>
                <w:sz w:val="16"/>
                <w:szCs w:val="16"/>
              </w:rPr>
            </w:pPr>
            <w:r w:rsidRPr="008307E5">
              <w:rPr>
                <w:sz w:val="16"/>
                <w:szCs w:val="16"/>
              </w:rPr>
              <w:t>TDD</w:t>
            </w:r>
          </w:p>
        </w:tc>
      </w:tr>
    </w:tbl>
    <w:p w:rsidR="008307E5" w:rsidRPr="008307E5" w:rsidRDefault="008307E5" w:rsidP="008307E5">
      <w:pPr>
        <w:rPr>
          <w:sz w:val="20"/>
        </w:rPr>
      </w:pPr>
    </w:p>
    <w:p w:rsidR="008307E5" w:rsidRPr="008307E5" w:rsidRDefault="008307E5" w:rsidP="008307E5">
      <w:pPr>
        <w:rPr>
          <w:sz w:val="20"/>
        </w:rPr>
      </w:pPr>
      <w:r w:rsidRPr="008307E5">
        <w:rPr>
          <w:sz w:val="20"/>
        </w:rPr>
        <w:t>Notes:</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20"/>
          <w:szCs w:val="20"/>
        </w:rPr>
      </w:pPr>
      <w:r w:rsidRPr="008307E5">
        <w:rPr>
          <w:rFonts w:eastAsia="Batang" w:cs="Arial"/>
          <w:noProof/>
          <w:sz w:val="16"/>
          <w:szCs w:val="16"/>
        </w:rPr>
        <w:t>The capacity of 5 and 10 ms frames may be too small and the per frame overehad too high if ferquency re-use (1,3,3) scehme is used.</w:t>
      </w:r>
      <w:r w:rsidRPr="008307E5">
        <w:rPr>
          <w:rFonts w:eastAsia="Batang" w:cs="Arial"/>
          <w:noProof/>
          <w:sz w:val="20"/>
          <w:szCs w:val="20"/>
        </w:rPr>
        <w:t xml:space="preserve"> </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 (Total # of symbols per frame) X 144 + TTG + RTG = # of samples per frame</w:t>
      </w:r>
    </w:p>
    <w:p w:rsidR="008307E5" w:rsidRPr="008307E5" w:rsidRDefault="008307E5" w:rsidP="008307E5">
      <w:pPr>
        <w:widowControl w:val="0"/>
        <w:suppressLineNumbers/>
        <w:suppressAutoHyphens/>
        <w:snapToGrid w:val="0"/>
        <w:spacing w:after="0" w:line="240" w:lineRule="auto"/>
        <w:jc w:val="both"/>
        <w:rPr>
          <w:rFonts w:eastAsia="Batang" w:cs="Arial"/>
          <w:noProof/>
          <w:sz w:val="20"/>
          <w:szCs w:val="20"/>
        </w:rPr>
      </w:pPr>
    </w:p>
    <w:p w:rsidR="008307E5" w:rsidRPr="008307E5" w:rsidRDefault="008307E5" w:rsidP="008307E5">
      <w:pPr>
        <w:rPr>
          <w:lang w:eastAsia="ko-KR"/>
        </w:rPr>
      </w:pPr>
    </w:p>
    <w:p w:rsidR="008307E5" w:rsidRPr="008307E5" w:rsidRDefault="008307E5" w:rsidP="008307E5">
      <w:pPr>
        <w:rPr>
          <w:lang w:eastAsia="ko-KR"/>
        </w:rPr>
      </w:pPr>
      <w:r w:rsidRPr="008307E5">
        <w:rPr>
          <w:lang w:eastAsia="ko-KR"/>
        </w:rPr>
        <w:br w:type="page"/>
      </w: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lastRenderedPageBreak/>
        <w:t>Proposed  Air Interface Parameters for 125 KHz wide channel</w:t>
      </w:r>
    </w:p>
    <w:p w:rsidR="008307E5" w:rsidRPr="008307E5" w:rsidRDefault="008307E5" w:rsidP="008307E5">
      <w:pPr>
        <w:widowControl w:val="0"/>
        <w:suppressAutoHyphens/>
        <w:spacing w:after="0" w:line="240" w:lineRule="auto"/>
        <w:ind w:left="360"/>
        <w:rPr>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071"/>
        <w:gridCol w:w="3639"/>
      </w:tblGrid>
      <w:tr w:rsidR="008307E5" w:rsidRPr="008307E5" w:rsidTr="00EC2A55">
        <w:trPr>
          <w:cantSplit/>
          <w:trHeight w:val="458"/>
          <w:tblHeader/>
        </w:trPr>
        <w:tc>
          <w:tcPr>
            <w:tcW w:w="3126"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125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Sampling frequency (MHz)</w:t>
            </w:r>
          </w:p>
        </w:tc>
        <w:tc>
          <w:tcPr>
            <w:tcW w:w="1874" w:type="pct"/>
            <w:vAlign w:val="center"/>
          </w:tcPr>
          <w:p w:rsidR="008307E5" w:rsidRPr="008307E5" w:rsidRDefault="008307E5" w:rsidP="008307E5">
            <w:pPr>
              <w:rPr>
                <w:sz w:val="16"/>
                <w:szCs w:val="16"/>
              </w:rPr>
            </w:pPr>
            <w:r w:rsidRPr="008307E5">
              <w:rPr>
                <w:sz w:val="16"/>
                <w:szCs w:val="16"/>
              </w:rPr>
              <w:t>560 KHz</w:t>
            </w:r>
          </w:p>
        </w:tc>
      </w:tr>
      <w:tr w:rsidR="008307E5" w:rsidRPr="008307E5" w:rsidTr="00EC2A55">
        <w:trPr>
          <w:trHeight w:val="273"/>
        </w:trPr>
        <w:tc>
          <w:tcPr>
            <w:tcW w:w="3126" w:type="pct"/>
            <w:shd w:val="clear" w:color="auto" w:fill="auto"/>
            <w:vAlign w:val="center"/>
          </w:tcPr>
          <w:p w:rsidR="008307E5" w:rsidRPr="008307E5" w:rsidRDefault="008307E5" w:rsidP="008307E5">
            <w:pPr>
              <w:rPr>
                <w:sz w:val="16"/>
                <w:szCs w:val="16"/>
              </w:rPr>
            </w:pPr>
            <w:r w:rsidRPr="008307E5">
              <w:rPr>
                <w:sz w:val="16"/>
                <w:szCs w:val="16"/>
              </w:rPr>
              <w:t>FFT size</w:t>
            </w:r>
          </w:p>
        </w:tc>
        <w:tc>
          <w:tcPr>
            <w:tcW w:w="1874" w:type="pct"/>
            <w:vAlign w:val="center"/>
          </w:tcPr>
          <w:p w:rsidR="008307E5" w:rsidRPr="008307E5" w:rsidRDefault="008307E5" w:rsidP="008307E5">
            <w:pPr>
              <w:rPr>
                <w:sz w:val="16"/>
                <w:szCs w:val="16"/>
              </w:rPr>
            </w:pPr>
            <w:r w:rsidRPr="008307E5">
              <w:rPr>
                <w:sz w:val="16"/>
                <w:szCs w:val="16"/>
              </w:rPr>
              <w:t>128</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spacing (kHz)</w:t>
            </w:r>
          </w:p>
        </w:tc>
        <w:tc>
          <w:tcPr>
            <w:tcW w:w="1874" w:type="pct"/>
            <w:vAlign w:val="center"/>
          </w:tcPr>
          <w:p w:rsidR="008307E5" w:rsidRPr="008307E5" w:rsidRDefault="008307E5" w:rsidP="008307E5">
            <w:pPr>
              <w:rPr>
                <w:sz w:val="16"/>
                <w:szCs w:val="16"/>
              </w:rPr>
            </w:pPr>
            <w:r w:rsidRPr="008307E5">
              <w:rPr>
                <w:sz w:val="16"/>
                <w:szCs w:val="16"/>
              </w:rPr>
              <w:t>4.375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Allocation Scheme in downlink and in uplink</w:t>
            </w:r>
          </w:p>
        </w:tc>
        <w:tc>
          <w:tcPr>
            <w:tcW w:w="1874" w:type="pct"/>
            <w:vAlign w:val="center"/>
          </w:tcPr>
          <w:p w:rsidR="008307E5" w:rsidRPr="008307E5" w:rsidRDefault="008307E5" w:rsidP="008307E5">
            <w:pPr>
              <w:rPr>
                <w:sz w:val="16"/>
                <w:szCs w:val="16"/>
              </w:rPr>
            </w:pPr>
            <w:r w:rsidRPr="008307E5">
              <w:rPr>
                <w:sz w:val="16"/>
                <w:szCs w:val="16"/>
              </w:rPr>
              <w:t>AMC 1 x 6</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Sub-channels in downlink and in uplink</w:t>
            </w:r>
          </w:p>
        </w:tc>
        <w:tc>
          <w:tcPr>
            <w:tcW w:w="1874" w:type="pct"/>
            <w:vAlign w:val="center"/>
          </w:tcPr>
          <w:p w:rsidR="008307E5" w:rsidRPr="008307E5" w:rsidRDefault="008307E5" w:rsidP="008307E5">
            <w:pPr>
              <w:rPr>
                <w:sz w:val="16"/>
                <w:szCs w:val="16"/>
              </w:rPr>
            </w:pPr>
            <w:r w:rsidRPr="008307E5">
              <w:rPr>
                <w:sz w:val="16"/>
                <w:szCs w:val="16"/>
              </w:rPr>
              <w:t xml:space="preserve">3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full channel</w:t>
            </w:r>
          </w:p>
        </w:tc>
        <w:tc>
          <w:tcPr>
            <w:tcW w:w="1874" w:type="pct"/>
            <w:vAlign w:val="center"/>
          </w:tcPr>
          <w:p w:rsidR="008307E5" w:rsidRPr="008307E5" w:rsidRDefault="008307E5" w:rsidP="008307E5">
            <w:pPr>
              <w:rPr>
                <w:sz w:val="16"/>
                <w:szCs w:val="16"/>
              </w:rPr>
            </w:pPr>
            <w:r w:rsidRPr="008307E5">
              <w:rPr>
                <w:sz w:val="16"/>
                <w:szCs w:val="16"/>
              </w:rPr>
              <w:t xml:space="preserve">118.125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1 x 6</w:t>
            </w:r>
          </w:p>
        </w:tc>
        <w:tc>
          <w:tcPr>
            <w:tcW w:w="1874" w:type="pct"/>
            <w:vAlign w:val="center"/>
          </w:tcPr>
          <w:p w:rsidR="008307E5" w:rsidRPr="008307E5" w:rsidRDefault="008307E5" w:rsidP="008307E5">
            <w:pPr>
              <w:rPr>
                <w:sz w:val="16"/>
                <w:szCs w:val="16"/>
              </w:rPr>
            </w:pPr>
            <w:r w:rsidRPr="008307E5">
              <w:rPr>
                <w:sz w:val="16"/>
                <w:szCs w:val="16"/>
              </w:rPr>
              <w:t xml:space="preserve">39.375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Preamble</w:t>
            </w:r>
          </w:p>
        </w:tc>
        <w:tc>
          <w:tcPr>
            <w:tcW w:w="1874" w:type="pct"/>
            <w:vAlign w:val="center"/>
          </w:tcPr>
          <w:p w:rsidR="008307E5" w:rsidRPr="008307E5" w:rsidRDefault="008307E5" w:rsidP="008307E5">
            <w:pPr>
              <w:rPr>
                <w:sz w:val="16"/>
                <w:szCs w:val="16"/>
              </w:rPr>
            </w:pPr>
            <w:r w:rsidRPr="008307E5">
              <w:rPr>
                <w:sz w:val="16"/>
                <w:szCs w:val="16"/>
              </w:rPr>
              <w:t>Preamble set #2 transmitted within the 27 active subcarriers.  See description in paragraph 4</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CDMA Codes</w:t>
            </w:r>
          </w:p>
        </w:tc>
        <w:tc>
          <w:tcPr>
            <w:tcW w:w="1874" w:type="pct"/>
            <w:vAlign w:val="center"/>
          </w:tcPr>
          <w:p w:rsidR="008307E5" w:rsidRPr="008307E5" w:rsidRDefault="008307E5" w:rsidP="008307E5">
            <w:pPr>
              <w:rPr>
                <w:sz w:val="16"/>
                <w:szCs w:val="16"/>
              </w:rPr>
            </w:pPr>
            <w:r w:rsidRPr="008307E5">
              <w:rPr>
                <w:sz w:val="16"/>
                <w:szCs w:val="16"/>
              </w:rPr>
              <w:t>CDMA code set #2 transmitted over the 27 active subcarriers. See description in paragraph 5</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Frame Size (ms)</w:t>
            </w:r>
          </w:p>
        </w:tc>
        <w:tc>
          <w:tcPr>
            <w:tcW w:w="1874" w:type="pct"/>
            <w:vAlign w:val="center"/>
          </w:tcPr>
          <w:p w:rsidR="008307E5" w:rsidRPr="008307E5" w:rsidRDefault="008307E5" w:rsidP="008307E5">
            <w:pPr>
              <w:rPr>
                <w:sz w:val="16"/>
                <w:szCs w:val="16"/>
              </w:rPr>
            </w:pPr>
            <w:r w:rsidRPr="008307E5">
              <w:rPr>
                <w:sz w:val="16"/>
                <w:szCs w:val="16"/>
              </w:rPr>
              <w:t>10, 12.5, 20, 25, 50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frame</w:t>
            </w:r>
          </w:p>
        </w:tc>
        <w:tc>
          <w:tcPr>
            <w:tcW w:w="1874" w:type="pct"/>
            <w:vAlign w:val="center"/>
          </w:tcPr>
          <w:p w:rsidR="008307E5" w:rsidRPr="008307E5" w:rsidRDefault="008307E5" w:rsidP="008307E5">
            <w:pPr>
              <w:rPr>
                <w:sz w:val="16"/>
                <w:szCs w:val="16"/>
              </w:rPr>
            </w:pPr>
            <w:r w:rsidRPr="008307E5">
              <w:rPr>
                <w:sz w:val="16"/>
                <w:szCs w:val="16"/>
              </w:rPr>
              <w:t xml:space="preserve">5,600 @ 10 ms, 7,000 @ 12.5 ms, 11,200 @ 20 ms, 14,000 @ 25 ms, 28,000 @ 50 ms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symbols per frame</w:t>
            </w:r>
          </w:p>
        </w:tc>
        <w:tc>
          <w:tcPr>
            <w:tcW w:w="1874" w:type="pct"/>
            <w:vAlign w:val="center"/>
          </w:tcPr>
          <w:p w:rsidR="008307E5" w:rsidRPr="008307E5" w:rsidRDefault="008307E5" w:rsidP="008307E5">
            <w:pPr>
              <w:rPr>
                <w:sz w:val="16"/>
                <w:szCs w:val="16"/>
              </w:rPr>
            </w:pPr>
            <w:r w:rsidRPr="008307E5">
              <w:rPr>
                <w:sz w:val="16"/>
                <w:szCs w:val="16"/>
              </w:rPr>
              <w:t>Up to 38 for 10 ms frame</w:t>
            </w:r>
          </w:p>
          <w:p w:rsidR="008307E5" w:rsidRPr="008307E5" w:rsidRDefault="008307E5" w:rsidP="008307E5">
            <w:pPr>
              <w:rPr>
                <w:sz w:val="16"/>
                <w:szCs w:val="16"/>
              </w:rPr>
            </w:pPr>
            <w:r w:rsidRPr="008307E5">
              <w:rPr>
                <w:sz w:val="16"/>
                <w:szCs w:val="16"/>
              </w:rPr>
              <w:t>Up to 77 for 20 ms frame</w:t>
            </w:r>
          </w:p>
          <w:p w:rsidR="008307E5" w:rsidRPr="008307E5" w:rsidRDefault="008307E5" w:rsidP="008307E5">
            <w:pPr>
              <w:rPr>
                <w:sz w:val="16"/>
                <w:szCs w:val="16"/>
              </w:rPr>
            </w:pPr>
            <w:r w:rsidRPr="008307E5">
              <w:rPr>
                <w:sz w:val="16"/>
                <w:szCs w:val="16"/>
              </w:rPr>
              <w:t>Up to 97  for 25  ms frame</w:t>
            </w:r>
          </w:p>
          <w:p w:rsidR="008307E5" w:rsidRPr="008307E5" w:rsidRDefault="008307E5" w:rsidP="008307E5">
            <w:pPr>
              <w:rPr>
                <w:sz w:val="16"/>
                <w:szCs w:val="16"/>
              </w:rPr>
            </w:pPr>
            <w:r w:rsidRPr="008307E5">
              <w:rPr>
                <w:sz w:val="16"/>
                <w:szCs w:val="16"/>
              </w:rPr>
              <w:t>Up to 194 for 50 ms frame</w:t>
            </w:r>
          </w:p>
          <w:p w:rsidR="008307E5" w:rsidRPr="008307E5" w:rsidRDefault="008307E5" w:rsidP="008307E5">
            <w:pPr>
              <w:rPr>
                <w:sz w:val="16"/>
                <w:szCs w:val="16"/>
              </w:rPr>
            </w:pP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symbol</w:t>
            </w:r>
          </w:p>
        </w:tc>
        <w:tc>
          <w:tcPr>
            <w:tcW w:w="1874" w:type="pct"/>
            <w:vAlign w:val="center"/>
          </w:tcPr>
          <w:p w:rsidR="008307E5" w:rsidRPr="008307E5" w:rsidRDefault="008307E5" w:rsidP="008307E5">
            <w:pPr>
              <w:rPr>
                <w:sz w:val="16"/>
                <w:szCs w:val="16"/>
              </w:rPr>
            </w:pPr>
            <w:r w:rsidRPr="008307E5">
              <w:rPr>
                <w:sz w:val="16"/>
                <w:szCs w:val="16"/>
              </w:rPr>
              <w:t>144</w:t>
            </w:r>
          </w:p>
        </w:tc>
      </w:tr>
      <w:tr w:rsidR="008307E5" w:rsidRPr="008307E5" w:rsidTr="00EC2A55">
        <w:trPr>
          <w:trHeight w:val="288"/>
        </w:trPr>
        <w:tc>
          <w:tcPr>
            <w:tcW w:w="3126" w:type="pct"/>
            <w:shd w:val="clear" w:color="auto" w:fill="auto"/>
            <w:vAlign w:val="center"/>
          </w:tcPr>
          <w:p w:rsidR="008307E5" w:rsidRPr="008307E5" w:rsidRDefault="008307E5" w:rsidP="008307E5">
            <w:pPr>
              <w:rPr>
                <w:sz w:val="16"/>
                <w:szCs w:val="16"/>
              </w:rPr>
            </w:pPr>
            <w:r w:rsidRPr="008307E5">
              <w:rPr>
                <w:sz w:val="16"/>
                <w:szCs w:val="16"/>
              </w:rPr>
              <w:t>Symbol duration (µs)</w:t>
            </w:r>
          </w:p>
        </w:tc>
        <w:tc>
          <w:tcPr>
            <w:tcW w:w="1874" w:type="pct"/>
            <w:vAlign w:val="center"/>
          </w:tcPr>
          <w:p w:rsidR="008307E5" w:rsidRPr="008307E5" w:rsidRDefault="008307E5" w:rsidP="008307E5">
            <w:pPr>
              <w:rPr>
                <w:sz w:val="16"/>
                <w:szCs w:val="16"/>
              </w:rPr>
            </w:pPr>
            <w:r w:rsidRPr="008307E5">
              <w:rPr>
                <w:sz w:val="16"/>
                <w:szCs w:val="16"/>
              </w:rPr>
              <w:t>257.14 µs</w:t>
            </w:r>
          </w:p>
        </w:tc>
      </w:tr>
      <w:tr w:rsidR="008307E5" w:rsidRPr="008307E5" w:rsidTr="00EC2A55">
        <w:trPr>
          <w:cantSplit/>
        </w:trPr>
        <w:tc>
          <w:tcPr>
            <w:tcW w:w="3126" w:type="pct"/>
            <w:shd w:val="clear" w:color="auto" w:fill="auto"/>
            <w:vAlign w:val="center"/>
          </w:tcPr>
          <w:p w:rsidR="008307E5" w:rsidRPr="008307E5" w:rsidRDefault="008307E5" w:rsidP="008307E5">
            <w:pPr>
              <w:rPr>
                <w:sz w:val="16"/>
                <w:szCs w:val="16"/>
              </w:rPr>
            </w:pPr>
            <w:r w:rsidRPr="008307E5">
              <w:rPr>
                <w:sz w:val="16"/>
                <w:szCs w:val="16"/>
              </w:rPr>
              <w:t>Useful symbol duration (µs)</w:t>
            </w:r>
          </w:p>
        </w:tc>
        <w:tc>
          <w:tcPr>
            <w:tcW w:w="1874" w:type="pct"/>
            <w:vAlign w:val="center"/>
          </w:tcPr>
          <w:p w:rsidR="008307E5" w:rsidRPr="008307E5" w:rsidRDefault="008307E5" w:rsidP="008307E5">
            <w:pPr>
              <w:rPr>
                <w:sz w:val="16"/>
                <w:szCs w:val="16"/>
              </w:rPr>
            </w:pPr>
            <w:r w:rsidRPr="008307E5">
              <w:rPr>
                <w:sz w:val="16"/>
                <w:szCs w:val="16"/>
              </w:rPr>
              <w:t>228.57 µs</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Slot definition in downlink and in uplink</w:t>
            </w:r>
          </w:p>
        </w:tc>
        <w:tc>
          <w:tcPr>
            <w:tcW w:w="1874" w:type="pct"/>
            <w:vAlign w:val="center"/>
          </w:tcPr>
          <w:p w:rsidR="008307E5" w:rsidRPr="008307E5" w:rsidRDefault="008307E5" w:rsidP="008307E5">
            <w:pPr>
              <w:rPr>
                <w:sz w:val="16"/>
                <w:szCs w:val="16"/>
              </w:rPr>
            </w:pPr>
            <w:r w:rsidRPr="008307E5">
              <w:rPr>
                <w:sz w:val="16"/>
                <w:szCs w:val="16"/>
              </w:rPr>
              <w:t>AMC 1 x 6: 1 SC x 6 symbols</w:t>
            </w:r>
          </w:p>
        </w:tc>
      </w:tr>
      <w:tr w:rsidR="008307E5" w:rsidRPr="008307E5" w:rsidTr="00EC2A55">
        <w:tc>
          <w:tcPr>
            <w:tcW w:w="3126" w:type="pct"/>
            <w:shd w:val="clear" w:color="auto" w:fill="auto"/>
            <w:vAlign w:val="center"/>
          </w:tcPr>
          <w:p w:rsidR="008307E5" w:rsidRPr="008307E5" w:rsidRDefault="008307E5" w:rsidP="008307E5">
            <w:pPr>
              <w:spacing w:before="100" w:beforeAutospacing="1" w:after="100" w:afterAutospacing="1"/>
              <w:rPr>
                <w:sz w:val="16"/>
                <w:szCs w:val="16"/>
              </w:rPr>
            </w:pPr>
            <w:r w:rsidRPr="008307E5">
              <w:rPr>
                <w:sz w:val="16"/>
                <w:szCs w:val="16"/>
              </w:rPr>
              <w:t>Duplexing Mode</w:t>
            </w:r>
          </w:p>
        </w:tc>
        <w:tc>
          <w:tcPr>
            <w:tcW w:w="1874" w:type="pct"/>
            <w:vAlign w:val="center"/>
          </w:tcPr>
          <w:p w:rsidR="008307E5" w:rsidRPr="008307E5" w:rsidRDefault="008307E5" w:rsidP="008307E5">
            <w:pPr>
              <w:rPr>
                <w:sz w:val="16"/>
                <w:szCs w:val="16"/>
              </w:rPr>
            </w:pPr>
            <w:r w:rsidRPr="008307E5">
              <w:rPr>
                <w:sz w:val="16"/>
                <w:szCs w:val="16"/>
              </w:rPr>
              <w:t>TDD</w:t>
            </w:r>
          </w:p>
        </w:tc>
      </w:tr>
    </w:tbl>
    <w:p w:rsidR="008307E5" w:rsidRPr="008307E5" w:rsidRDefault="008307E5" w:rsidP="008307E5">
      <w:pPr>
        <w:rPr>
          <w:sz w:val="16"/>
          <w:szCs w:val="16"/>
        </w:rPr>
      </w:pPr>
    </w:p>
    <w:p w:rsidR="008307E5" w:rsidRPr="008307E5" w:rsidRDefault="008307E5" w:rsidP="008307E5">
      <w:pPr>
        <w:rPr>
          <w:sz w:val="16"/>
          <w:szCs w:val="16"/>
        </w:rPr>
      </w:pPr>
      <w:r w:rsidRPr="008307E5">
        <w:rPr>
          <w:sz w:val="16"/>
          <w:szCs w:val="16"/>
        </w:rPr>
        <w:t>Notes:</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The capacity of 5 and 10 ms frames may be too small and the per frame overehad too high if ferquency re-use (1,3,3) scehme is used. </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 (Total # of symbols per frame) X 144 + TTG + RTG = # of samples per frame</w:t>
      </w: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Proposed  Air Interface Parameters for 100 KHz wide channel</w:t>
      </w:r>
    </w:p>
    <w:p w:rsidR="008307E5" w:rsidRPr="008307E5" w:rsidRDefault="008307E5" w:rsidP="008307E5">
      <w:pPr>
        <w:widowControl w:val="0"/>
        <w:suppressAutoHyphens/>
        <w:spacing w:after="0" w:line="240" w:lineRule="auto"/>
        <w:ind w:left="360"/>
        <w:rPr>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071"/>
        <w:gridCol w:w="3639"/>
      </w:tblGrid>
      <w:tr w:rsidR="008307E5" w:rsidRPr="008307E5" w:rsidTr="00EC2A55">
        <w:trPr>
          <w:cantSplit/>
          <w:trHeight w:val="458"/>
          <w:tblHeader/>
        </w:trPr>
        <w:tc>
          <w:tcPr>
            <w:tcW w:w="3126"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8307E5" w:rsidRPr="008307E5" w:rsidRDefault="008307E5" w:rsidP="008307E5">
            <w:pPr>
              <w:keepNext/>
              <w:keepLines/>
              <w:autoSpaceDE w:val="0"/>
              <w:autoSpaceDN w:val="0"/>
              <w:adjustRightInd w:val="0"/>
              <w:spacing w:before="60"/>
              <w:rPr>
                <w:b/>
                <w:bCs/>
                <w:color w:val="FFFFFF"/>
                <w:spacing w:val="-5"/>
              </w:rPr>
            </w:pPr>
            <w:r w:rsidRPr="008307E5">
              <w:rPr>
                <w:b/>
                <w:bCs/>
                <w:color w:val="FFFFFF"/>
                <w:spacing w:val="-5"/>
              </w:rPr>
              <w:t>100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Sampling frequency (MHz)</w:t>
            </w:r>
          </w:p>
        </w:tc>
        <w:tc>
          <w:tcPr>
            <w:tcW w:w="1874" w:type="pct"/>
            <w:vAlign w:val="center"/>
          </w:tcPr>
          <w:p w:rsidR="008307E5" w:rsidRPr="008307E5" w:rsidRDefault="008307E5" w:rsidP="008307E5">
            <w:pPr>
              <w:rPr>
                <w:sz w:val="16"/>
                <w:szCs w:val="16"/>
              </w:rPr>
            </w:pPr>
            <w:r w:rsidRPr="008307E5">
              <w:rPr>
                <w:sz w:val="16"/>
                <w:szCs w:val="16"/>
              </w:rPr>
              <w:t>448 KHz</w:t>
            </w:r>
          </w:p>
        </w:tc>
      </w:tr>
      <w:tr w:rsidR="008307E5" w:rsidRPr="008307E5" w:rsidTr="00EC2A55">
        <w:trPr>
          <w:trHeight w:val="273"/>
        </w:trPr>
        <w:tc>
          <w:tcPr>
            <w:tcW w:w="3126" w:type="pct"/>
            <w:shd w:val="clear" w:color="auto" w:fill="auto"/>
            <w:vAlign w:val="center"/>
          </w:tcPr>
          <w:p w:rsidR="008307E5" w:rsidRPr="008307E5" w:rsidRDefault="008307E5" w:rsidP="008307E5">
            <w:pPr>
              <w:rPr>
                <w:sz w:val="16"/>
                <w:szCs w:val="16"/>
              </w:rPr>
            </w:pPr>
            <w:r w:rsidRPr="008307E5">
              <w:rPr>
                <w:sz w:val="16"/>
                <w:szCs w:val="16"/>
              </w:rPr>
              <w:t>FFT size</w:t>
            </w:r>
          </w:p>
        </w:tc>
        <w:tc>
          <w:tcPr>
            <w:tcW w:w="1874" w:type="pct"/>
            <w:vAlign w:val="center"/>
          </w:tcPr>
          <w:p w:rsidR="008307E5" w:rsidRPr="008307E5" w:rsidRDefault="008307E5" w:rsidP="008307E5">
            <w:pPr>
              <w:rPr>
                <w:sz w:val="16"/>
                <w:szCs w:val="16"/>
              </w:rPr>
            </w:pPr>
            <w:r w:rsidRPr="008307E5">
              <w:rPr>
                <w:sz w:val="16"/>
                <w:szCs w:val="16"/>
              </w:rPr>
              <w:t>128</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spacing (kHz)</w:t>
            </w:r>
          </w:p>
        </w:tc>
        <w:tc>
          <w:tcPr>
            <w:tcW w:w="1874" w:type="pct"/>
            <w:vAlign w:val="center"/>
          </w:tcPr>
          <w:p w:rsidR="008307E5" w:rsidRPr="008307E5" w:rsidRDefault="008307E5" w:rsidP="008307E5">
            <w:pPr>
              <w:rPr>
                <w:sz w:val="16"/>
                <w:szCs w:val="16"/>
              </w:rPr>
            </w:pPr>
            <w:r w:rsidRPr="008307E5">
              <w:rPr>
                <w:sz w:val="16"/>
                <w:szCs w:val="16"/>
              </w:rPr>
              <w:t>3.5 KHz</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Subcarrier Allocation Scheme in downlink and in uplink</w:t>
            </w:r>
          </w:p>
        </w:tc>
        <w:tc>
          <w:tcPr>
            <w:tcW w:w="1874" w:type="pct"/>
            <w:vAlign w:val="center"/>
          </w:tcPr>
          <w:p w:rsidR="008307E5" w:rsidRPr="008307E5" w:rsidRDefault="008307E5" w:rsidP="008307E5">
            <w:pPr>
              <w:rPr>
                <w:sz w:val="16"/>
                <w:szCs w:val="16"/>
              </w:rPr>
            </w:pPr>
            <w:r w:rsidRPr="008307E5">
              <w:rPr>
                <w:sz w:val="16"/>
                <w:szCs w:val="16"/>
              </w:rPr>
              <w:t>AMC 1 x 6</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Sub-channels in downlink and in uplink</w:t>
            </w:r>
          </w:p>
        </w:tc>
        <w:tc>
          <w:tcPr>
            <w:tcW w:w="1874" w:type="pct"/>
            <w:vAlign w:val="center"/>
          </w:tcPr>
          <w:p w:rsidR="008307E5" w:rsidRPr="008307E5" w:rsidRDefault="008307E5" w:rsidP="008307E5">
            <w:pPr>
              <w:rPr>
                <w:sz w:val="16"/>
                <w:szCs w:val="16"/>
              </w:rPr>
            </w:pPr>
            <w:r w:rsidRPr="008307E5">
              <w:rPr>
                <w:sz w:val="16"/>
                <w:szCs w:val="16"/>
              </w:rPr>
              <w:t xml:space="preserve">3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full channel</w:t>
            </w:r>
          </w:p>
        </w:tc>
        <w:tc>
          <w:tcPr>
            <w:tcW w:w="1874" w:type="pct"/>
            <w:vAlign w:val="center"/>
          </w:tcPr>
          <w:p w:rsidR="008307E5" w:rsidRPr="008307E5" w:rsidRDefault="008307E5" w:rsidP="008307E5">
            <w:pPr>
              <w:rPr>
                <w:sz w:val="16"/>
                <w:szCs w:val="16"/>
              </w:rPr>
            </w:pPr>
            <w:r w:rsidRPr="008307E5">
              <w:rPr>
                <w:sz w:val="16"/>
                <w:szCs w:val="16"/>
              </w:rPr>
              <w:t xml:space="preserve">94.5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Actual Bandwidth (centered on nominal channel) for single sub-channel with AMC 1 x 6</w:t>
            </w:r>
          </w:p>
        </w:tc>
        <w:tc>
          <w:tcPr>
            <w:tcW w:w="1874" w:type="pct"/>
            <w:vAlign w:val="center"/>
          </w:tcPr>
          <w:p w:rsidR="008307E5" w:rsidRPr="008307E5" w:rsidRDefault="008307E5" w:rsidP="008307E5">
            <w:pPr>
              <w:rPr>
                <w:sz w:val="16"/>
                <w:szCs w:val="16"/>
              </w:rPr>
            </w:pPr>
            <w:r w:rsidRPr="008307E5">
              <w:rPr>
                <w:sz w:val="16"/>
                <w:szCs w:val="16"/>
              </w:rPr>
              <w:t xml:space="preserve">31.5 KHz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Preamble</w:t>
            </w:r>
          </w:p>
        </w:tc>
        <w:tc>
          <w:tcPr>
            <w:tcW w:w="1874" w:type="pct"/>
            <w:vAlign w:val="center"/>
          </w:tcPr>
          <w:p w:rsidR="008307E5" w:rsidRPr="008307E5" w:rsidRDefault="008307E5" w:rsidP="008307E5">
            <w:pPr>
              <w:rPr>
                <w:sz w:val="16"/>
                <w:szCs w:val="16"/>
              </w:rPr>
            </w:pPr>
            <w:r w:rsidRPr="008307E5">
              <w:rPr>
                <w:sz w:val="16"/>
                <w:szCs w:val="16"/>
              </w:rPr>
              <w:t>Preamble set #2 transmitted within the 27 active subcarriers.  See description in paragraph 4</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CDMA Codes</w:t>
            </w:r>
          </w:p>
        </w:tc>
        <w:tc>
          <w:tcPr>
            <w:tcW w:w="1874" w:type="pct"/>
            <w:vAlign w:val="center"/>
          </w:tcPr>
          <w:p w:rsidR="008307E5" w:rsidRPr="008307E5" w:rsidRDefault="008307E5" w:rsidP="008307E5">
            <w:pPr>
              <w:rPr>
                <w:sz w:val="16"/>
                <w:szCs w:val="16"/>
              </w:rPr>
            </w:pPr>
            <w:r w:rsidRPr="008307E5">
              <w:rPr>
                <w:sz w:val="16"/>
                <w:szCs w:val="16"/>
              </w:rPr>
              <w:t>CDMA code set #2 transmitted over the 27 active subcarriers. See description in paragraph 5</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Frame Size (ms)</w:t>
            </w:r>
          </w:p>
        </w:tc>
        <w:tc>
          <w:tcPr>
            <w:tcW w:w="1874" w:type="pct"/>
            <w:vAlign w:val="center"/>
          </w:tcPr>
          <w:p w:rsidR="008307E5" w:rsidRPr="008307E5" w:rsidRDefault="008307E5" w:rsidP="008307E5">
            <w:pPr>
              <w:rPr>
                <w:sz w:val="16"/>
                <w:szCs w:val="16"/>
              </w:rPr>
            </w:pPr>
            <w:r w:rsidRPr="008307E5">
              <w:rPr>
                <w:sz w:val="16"/>
                <w:szCs w:val="16"/>
              </w:rPr>
              <w:t>12.5, 20, 25, 50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frame</w:t>
            </w:r>
          </w:p>
        </w:tc>
        <w:tc>
          <w:tcPr>
            <w:tcW w:w="1874" w:type="pct"/>
            <w:vAlign w:val="center"/>
          </w:tcPr>
          <w:p w:rsidR="008307E5" w:rsidRPr="008307E5" w:rsidRDefault="008307E5" w:rsidP="008307E5">
            <w:pPr>
              <w:rPr>
                <w:sz w:val="16"/>
                <w:szCs w:val="16"/>
              </w:rPr>
            </w:pPr>
            <w:r w:rsidRPr="008307E5">
              <w:rPr>
                <w:sz w:val="16"/>
                <w:szCs w:val="16"/>
              </w:rPr>
              <w:t xml:space="preserve">5,600 @ 12.5 ms, 8,960 @ 20 ms , 11,200 @ 25 ms,  24,400 @ 50 ms  </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symbols per frame</w:t>
            </w:r>
          </w:p>
        </w:tc>
        <w:tc>
          <w:tcPr>
            <w:tcW w:w="1874" w:type="pct"/>
            <w:vAlign w:val="center"/>
          </w:tcPr>
          <w:p w:rsidR="008307E5" w:rsidRPr="008307E5" w:rsidRDefault="008307E5" w:rsidP="008307E5">
            <w:pPr>
              <w:rPr>
                <w:sz w:val="16"/>
                <w:szCs w:val="16"/>
              </w:rPr>
            </w:pPr>
            <w:r w:rsidRPr="008307E5">
              <w:rPr>
                <w:sz w:val="16"/>
                <w:szCs w:val="16"/>
              </w:rPr>
              <w:t>Up to 38 for 12.5  ms frame</w:t>
            </w:r>
          </w:p>
          <w:p w:rsidR="008307E5" w:rsidRPr="008307E5" w:rsidRDefault="008307E5" w:rsidP="008307E5">
            <w:pPr>
              <w:rPr>
                <w:sz w:val="16"/>
                <w:szCs w:val="16"/>
              </w:rPr>
            </w:pPr>
            <w:r w:rsidRPr="008307E5">
              <w:rPr>
                <w:sz w:val="16"/>
                <w:szCs w:val="16"/>
              </w:rPr>
              <w:t>Up to 62 for 20 ms frame</w:t>
            </w:r>
          </w:p>
          <w:p w:rsidR="008307E5" w:rsidRPr="008307E5" w:rsidRDefault="008307E5" w:rsidP="008307E5">
            <w:pPr>
              <w:rPr>
                <w:sz w:val="16"/>
                <w:szCs w:val="16"/>
              </w:rPr>
            </w:pPr>
            <w:r w:rsidRPr="008307E5">
              <w:rPr>
                <w:sz w:val="16"/>
                <w:szCs w:val="16"/>
              </w:rPr>
              <w:t>Up to 77 for 25 ms frame</w:t>
            </w:r>
          </w:p>
          <w:p w:rsidR="008307E5" w:rsidRPr="008307E5" w:rsidRDefault="008307E5" w:rsidP="008307E5">
            <w:pPr>
              <w:rPr>
                <w:sz w:val="16"/>
                <w:szCs w:val="16"/>
              </w:rPr>
            </w:pPr>
            <w:r w:rsidRPr="008307E5">
              <w:rPr>
                <w:sz w:val="16"/>
                <w:szCs w:val="16"/>
              </w:rPr>
              <w:t>Up to 169 for 50 ms frame</w:t>
            </w:r>
          </w:p>
          <w:p w:rsidR="008307E5" w:rsidRPr="008307E5" w:rsidRDefault="008307E5" w:rsidP="008307E5">
            <w:pPr>
              <w:rPr>
                <w:sz w:val="16"/>
                <w:szCs w:val="16"/>
              </w:rPr>
            </w:pP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Number of samples per symbol</w:t>
            </w:r>
          </w:p>
        </w:tc>
        <w:tc>
          <w:tcPr>
            <w:tcW w:w="1874" w:type="pct"/>
            <w:vAlign w:val="center"/>
          </w:tcPr>
          <w:p w:rsidR="008307E5" w:rsidRPr="008307E5" w:rsidRDefault="008307E5" w:rsidP="008307E5">
            <w:pPr>
              <w:rPr>
                <w:sz w:val="16"/>
                <w:szCs w:val="16"/>
              </w:rPr>
            </w:pPr>
            <w:r w:rsidRPr="008307E5">
              <w:rPr>
                <w:sz w:val="16"/>
                <w:szCs w:val="16"/>
              </w:rPr>
              <w:t>144</w:t>
            </w:r>
          </w:p>
        </w:tc>
      </w:tr>
      <w:tr w:rsidR="008307E5" w:rsidRPr="008307E5" w:rsidTr="00EC2A55">
        <w:trPr>
          <w:trHeight w:val="288"/>
        </w:trPr>
        <w:tc>
          <w:tcPr>
            <w:tcW w:w="3126" w:type="pct"/>
            <w:shd w:val="clear" w:color="auto" w:fill="auto"/>
            <w:vAlign w:val="center"/>
          </w:tcPr>
          <w:p w:rsidR="008307E5" w:rsidRPr="008307E5" w:rsidRDefault="008307E5" w:rsidP="008307E5">
            <w:pPr>
              <w:rPr>
                <w:sz w:val="16"/>
                <w:szCs w:val="16"/>
              </w:rPr>
            </w:pPr>
            <w:r w:rsidRPr="008307E5">
              <w:rPr>
                <w:sz w:val="16"/>
                <w:szCs w:val="16"/>
              </w:rPr>
              <w:t>Symbol duration (µs)</w:t>
            </w:r>
          </w:p>
        </w:tc>
        <w:tc>
          <w:tcPr>
            <w:tcW w:w="1874" w:type="pct"/>
            <w:vAlign w:val="center"/>
          </w:tcPr>
          <w:p w:rsidR="008307E5" w:rsidRPr="008307E5" w:rsidRDefault="008307E5" w:rsidP="008307E5">
            <w:pPr>
              <w:rPr>
                <w:sz w:val="16"/>
                <w:szCs w:val="16"/>
              </w:rPr>
            </w:pPr>
            <w:r w:rsidRPr="008307E5">
              <w:rPr>
                <w:sz w:val="16"/>
                <w:szCs w:val="16"/>
              </w:rPr>
              <w:t>321.43 µs</w:t>
            </w:r>
          </w:p>
        </w:tc>
      </w:tr>
      <w:tr w:rsidR="008307E5" w:rsidRPr="008307E5" w:rsidTr="00EC2A55">
        <w:trPr>
          <w:cantSplit/>
        </w:trPr>
        <w:tc>
          <w:tcPr>
            <w:tcW w:w="3126" w:type="pct"/>
            <w:shd w:val="clear" w:color="auto" w:fill="auto"/>
            <w:vAlign w:val="center"/>
          </w:tcPr>
          <w:p w:rsidR="008307E5" w:rsidRPr="008307E5" w:rsidRDefault="008307E5" w:rsidP="008307E5">
            <w:pPr>
              <w:rPr>
                <w:sz w:val="16"/>
                <w:szCs w:val="16"/>
              </w:rPr>
            </w:pPr>
            <w:r w:rsidRPr="008307E5">
              <w:rPr>
                <w:sz w:val="16"/>
                <w:szCs w:val="16"/>
              </w:rPr>
              <w:t>Useful symbol duration (µs)</w:t>
            </w:r>
          </w:p>
        </w:tc>
        <w:tc>
          <w:tcPr>
            <w:tcW w:w="1874" w:type="pct"/>
            <w:vAlign w:val="center"/>
          </w:tcPr>
          <w:p w:rsidR="008307E5" w:rsidRPr="008307E5" w:rsidRDefault="008307E5" w:rsidP="008307E5">
            <w:pPr>
              <w:rPr>
                <w:sz w:val="16"/>
                <w:szCs w:val="16"/>
              </w:rPr>
            </w:pPr>
            <w:r w:rsidRPr="008307E5">
              <w:rPr>
                <w:sz w:val="16"/>
                <w:szCs w:val="16"/>
              </w:rPr>
              <w:t>285.71 µs</w:t>
            </w:r>
          </w:p>
        </w:tc>
      </w:tr>
      <w:tr w:rsidR="008307E5" w:rsidRPr="008307E5" w:rsidTr="00EC2A55">
        <w:tc>
          <w:tcPr>
            <w:tcW w:w="3126" w:type="pct"/>
            <w:shd w:val="clear" w:color="auto" w:fill="auto"/>
            <w:vAlign w:val="center"/>
          </w:tcPr>
          <w:p w:rsidR="008307E5" w:rsidRPr="008307E5" w:rsidRDefault="008307E5" w:rsidP="008307E5">
            <w:pPr>
              <w:rPr>
                <w:sz w:val="16"/>
                <w:szCs w:val="16"/>
              </w:rPr>
            </w:pPr>
            <w:r w:rsidRPr="008307E5">
              <w:rPr>
                <w:sz w:val="16"/>
                <w:szCs w:val="16"/>
              </w:rPr>
              <w:t>Slot definition in downlink and in uplink</w:t>
            </w:r>
          </w:p>
        </w:tc>
        <w:tc>
          <w:tcPr>
            <w:tcW w:w="1874" w:type="pct"/>
            <w:vAlign w:val="center"/>
          </w:tcPr>
          <w:p w:rsidR="008307E5" w:rsidRPr="008307E5" w:rsidRDefault="008307E5" w:rsidP="008307E5">
            <w:pPr>
              <w:rPr>
                <w:sz w:val="16"/>
                <w:szCs w:val="16"/>
              </w:rPr>
            </w:pPr>
            <w:r w:rsidRPr="008307E5">
              <w:rPr>
                <w:sz w:val="16"/>
                <w:szCs w:val="16"/>
              </w:rPr>
              <w:t>AMC 1 x 6: 1 SC x 6 symbols</w:t>
            </w:r>
          </w:p>
        </w:tc>
      </w:tr>
      <w:tr w:rsidR="008307E5" w:rsidRPr="008307E5" w:rsidTr="00EC2A55">
        <w:tc>
          <w:tcPr>
            <w:tcW w:w="3126" w:type="pct"/>
            <w:shd w:val="clear" w:color="auto" w:fill="auto"/>
            <w:vAlign w:val="center"/>
          </w:tcPr>
          <w:p w:rsidR="008307E5" w:rsidRPr="008307E5" w:rsidRDefault="008307E5" w:rsidP="008307E5">
            <w:pPr>
              <w:spacing w:before="100" w:beforeAutospacing="1" w:after="100" w:afterAutospacing="1"/>
              <w:rPr>
                <w:sz w:val="16"/>
                <w:szCs w:val="16"/>
              </w:rPr>
            </w:pPr>
            <w:r w:rsidRPr="008307E5">
              <w:rPr>
                <w:sz w:val="16"/>
                <w:szCs w:val="16"/>
              </w:rPr>
              <w:t>Duplexing Mode</w:t>
            </w:r>
          </w:p>
        </w:tc>
        <w:tc>
          <w:tcPr>
            <w:tcW w:w="1874" w:type="pct"/>
            <w:vAlign w:val="center"/>
          </w:tcPr>
          <w:p w:rsidR="008307E5" w:rsidRPr="008307E5" w:rsidRDefault="008307E5" w:rsidP="008307E5">
            <w:pPr>
              <w:rPr>
                <w:sz w:val="16"/>
                <w:szCs w:val="16"/>
              </w:rPr>
            </w:pPr>
            <w:r w:rsidRPr="008307E5">
              <w:rPr>
                <w:sz w:val="16"/>
                <w:szCs w:val="16"/>
              </w:rPr>
              <w:t>TDD</w:t>
            </w:r>
          </w:p>
        </w:tc>
      </w:tr>
    </w:tbl>
    <w:p w:rsidR="008307E5" w:rsidRPr="008307E5" w:rsidRDefault="008307E5" w:rsidP="008307E5">
      <w:pPr>
        <w:rPr>
          <w:sz w:val="16"/>
          <w:szCs w:val="16"/>
        </w:rPr>
      </w:pPr>
    </w:p>
    <w:p w:rsidR="008307E5" w:rsidRPr="008307E5" w:rsidRDefault="008307E5" w:rsidP="008307E5">
      <w:pPr>
        <w:rPr>
          <w:sz w:val="16"/>
          <w:szCs w:val="16"/>
        </w:rPr>
      </w:pPr>
      <w:r w:rsidRPr="008307E5">
        <w:rPr>
          <w:sz w:val="16"/>
          <w:szCs w:val="16"/>
        </w:rPr>
        <w:t>Notes:</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The capacity of 5 and 10 ms frames may be too small and the per frame overehad too high if ferquency re-use (1,3,3) scehme is used. </w:t>
      </w:r>
    </w:p>
    <w:p w:rsidR="008307E5" w:rsidRPr="008307E5" w:rsidRDefault="008307E5" w:rsidP="008307E5">
      <w:pPr>
        <w:widowControl w:val="0"/>
        <w:numPr>
          <w:ilvl w:val="0"/>
          <w:numId w:val="11"/>
        </w:numPr>
        <w:suppressLineNumbers/>
        <w:suppressAutoHyphens/>
        <w:snapToGrid w:val="0"/>
        <w:spacing w:after="0" w:line="240" w:lineRule="auto"/>
        <w:jc w:val="both"/>
        <w:rPr>
          <w:rFonts w:eastAsia="Batang" w:cs="Arial"/>
          <w:noProof/>
          <w:sz w:val="16"/>
          <w:szCs w:val="16"/>
        </w:rPr>
      </w:pPr>
      <w:r w:rsidRPr="008307E5">
        <w:rPr>
          <w:rFonts w:eastAsia="Batang" w:cs="Arial"/>
          <w:noProof/>
          <w:sz w:val="16"/>
          <w:szCs w:val="16"/>
        </w:rPr>
        <w:t xml:space="preserve"> (Total # of symbols per frame) X 144 + TTG + RTG = # of samples per frame</w:t>
      </w:r>
    </w:p>
    <w:p w:rsidR="008307E5" w:rsidRPr="008307E5" w:rsidRDefault="008307E5" w:rsidP="008307E5">
      <w:pPr>
        <w:widowControl w:val="0"/>
        <w:suppressLineNumbers/>
        <w:suppressAutoHyphens/>
        <w:snapToGrid w:val="0"/>
        <w:spacing w:after="0" w:line="240" w:lineRule="auto"/>
        <w:jc w:val="both"/>
        <w:rPr>
          <w:rFonts w:eastAsia="Batang" w:cs="Arial"/>
          <w:noProof/>
          <w:sz w:val="16"/>
          <w:szCs w:val="16"/>
        </w:rPr>
      </w:pPr>
    </w:p>
    <w:p w:rsidR="008307E5" w:rsidRPr="008307E5" w:rsidRDefault="008307E5" w:rsidP="008307E5">
      <w:pPr>
        <w:widowControl w:val="0"/>
        <w:suppressLineNumbers/>
        <w:suppressAutoHyphens/>
        <w:snapToGrid w:val="0"/>
        <w:spacing w:after="0" w:line="240" w:lineRule="auto"/>
        <w:jc w:val="both"/>
        <w:rPr>
          <w:rFonts w:eastAsia="Batang" w:cs="Arial"/>
          <w:noProof/>
          <w:sz w:val="16"/>
          <w:szCs w:val="16"/>
        </w:rPr>
      </w:pPr>
    </w:p>
    <w:p w:rsidR="008307E5" w:rsidRPr="008307E5" w:rsidRDefault="008307E5" w:rsidP="008307E5">
      <w:pPr>
        <w:widowControl w:val="0"/>
        <w:suppressLineNumbers/>
        <w:suppressAutoHyphens/>
        <w:snapToGrid w:val="0"/>
        <w:spacing w:after="0" w:line="240" w:lineRule="auto"/>
        <w:jc w:val="both"/>
        <w:rPr>
          <w:rFonts w:eastAsia="Batang" w:cs="Arial"/>
          <w:noProof/>
          <w:sz w:val="16"/>
          <w:szCs w:val="16"/>
        </w:rPr>
      </w:pPr>
    </w:p>
    <w:p w:rsidR="008307E5" w:rsidRPr="008307E5" w:rsidRDefault="008307E5" w:rsidP="008307E5">
      <w:pPr>
        <w:rPr>
          <w:rFonts w:eastAsia="Batang" w:cs="Arial"/>
          <w:noProof/>
          <w:sz w:val="16"/>
          <w:szCs w:val="16"/>
        </w:rPr>
      </w:pPr>
      <w:r w:rsidRPr="008307E5">
        <w:rPr>
          <w:rFonts w:cs="Arial"/>
          <w:sz w:val="16"/>
          <w:szCs w:val="16"/>
        </w:rPr>
        <w:br w:type="page"/>
      </w:r>
    </w:p>
    <w:p w:rsidR="008307E5" w:rsidRPr="008307E5" w:rsidRDefault="008307E5" w:rsidP="008307E5">
      <w:pPr>
        <w:keepNext/>
        <w:widowControl w:val="0"/>
        <w:numPr>
          <w:ilvl w:val="0"/>
          <w:numId w:val="10"/>
        </w:numPr>
        <w:suppressAutoHyphens/>
        <w:spacing w:before="360" w:after="120" w:line="240" w:lineRule="auto"/>
        <w:outlineLvl w:val="0"/>
        <w:rPr>
          <w:rFonts w:eastAsia="Batang" w:cs="Times New Roman"/>
          <w:b/>
          <w:noProof/>
          <w:kern w:val="1"/>
          <w:sz w:val="28"/>
          <w:szCs w:val="20"/>
        </w:rPr>
      </w:pPr>
      <w:r w:rsidRPr="008307E5">
        <w:rPr>
          <w:rFonts w:eastAsia="Batang" w:cs="Times New Roman"/>
          <w:b/>
          <w:noProof/>
          <w:kern w:val="1"/>
          <w:sz w:val="28"/>
          <w:szCs w:val="20"/>
        </w:rPr>
        <w:lastRenderedPageBreak/>
        <w:t>Preamble modifications</w:t>
      </w:r>
    </w:p>
    <w:p w:rsidR="008307E5" w:rsidRPr="008307E5" w:rsidRDefault="008307E5" w:rsidP="008307E5"/>
    <w:p w:rsidR="008307E5" w:rsidRPr="008307E5" w:rsidRDefault="008307E5" w:rsidP="008307E5">
      <w:pPr>
        <w:keepNext/>
        <w:keepLines/>
        <w:numPr>
          <w:ilvl w:val="1"/>
          <w:numId w:val="10"/>
        </w:numPr>
        <w:spacing w:before="40" w:after="0"/>
        <w:outlineLvl w:val="1"/>
        <w:rPr>
          <w:rFonts w:eastAsiaTheme="majorEastAsia" w:cstheme="majorBidi"/>
          <w:b/>
          <w:bCs/>
          <w:color w:val="000000" w:themeColor="text1"/>
          <w:sz w:val="26"/>
          <w:szCs w:val="26"/>
        </w:rPr>
      </w:pPr>
      <w:r w:rsidRPr="008307E5">
        <w:rPr>
          <w:rFonts w:eastAsia="Batang" w:cstheme="majorBidi"/>
          <w:b/>
          <w:bCs/>
          <w:noProof/>
          <w:color w:val="000000" w:themeColor="text1"/>
          <w:sz w:val="26"/>
          <w:szCs w:val="26"/>
        </w:rPr>
        <w:t>Description of the standard ieee802.16 preamble for 128 FFT</w:t>
      </w:r>
    </w:p>
    <w:p w:rsidR="008307E5" w:rsidRPr="008307E5" w:rsidRDefault="008307E5" w:rsidP="008307E5"/>
    <w:p w:rsidR="008307E5" w:rsidRPr="008307E5" w:rsidRDefault="008307E5" w:rsidP="008307E5">
      <w:pPr>
        <w:rPr>
          <w:rFonts w:cs="Times New Roman"/>
          <w:sz w:val="24"/>
          <w:szCs w:val="20"/>
          <w:lang w:eastAsia="ko-KR"/>
        </w:rPr>
      </w:pPr>
      <w:r w:rsidRPr="008307E5">
        <w:rPr>
          <w:lang w:eastAsia="ko-KR"/>
        </w:rPr>
        <w:t>The first symbol of the DL transmission is the preamble. For each FFT size, three different preamble carrier-sets are defined, diff</w:t>
      </w:r>
      <w:r w:rsidRPr="008307E5">
        <w:rPr>
          <w:rFonts w:cs="Times New Roman"/>
          <w:sz w:val="24"/>
          <w:szCs w:val="20"/>
          <w:lang w:eastAsia="ko-KR"/>
        </w:rPr>
        <w:t>ering in the allocation of subcarriers. Those subcarriers are modulated using a boosted</w:t>
      </w:r>
      <w:r w:rsidRPr="008307E5">
        <w:rPr>
          <w:lang w:eastAsia="ko-KR"/>
        </w:rPr>
        <w:t xml:space="preserve"> BPSK modulation with a specifi</w:t>
      </w:r>
      <w:r w:rsidRPr="008307E5">
        <w:rPr>
          <w:rFonts w:cs="Times New Roman"/>
          <w:sz w:val="24"/>
          <w:szCs w:val="20"/>
          <w:lang w:eastAsia="ko-KR"/>
        </w:rPr>
        <w:t>c pseudo-noise (PN) code.</w:t>
      </w:r>
    </w:p>
    <w:p w:rsidR="008307E5" w:rsidRPr="008307E5" w:rsidRDefault="008307E5" w:rsidP="008307E5">
      <w:pPr>
        <w:rPr>
          <w:rFonts w:cs="Times New Roman"/>
          <w:sz w:val="24"/>
          <w:szCs w:val="20"/>
          <w:lang w:eastAsia="ko-KR"/>
        </w:rPr>
      </w:pPr>
      <w:r w:rsidRPr="008307E5">
        <w:rPr>
          <w:rFonts w:cs="Times New Roman"/>
          <w:sz w:val="24"/>
          <w:szCs w:val="20"/>
          <w:lang w:eastAsia="ko-KR"/>
        </w:rPr>
        <w:t>The preamble carrier-sets are defined using PreambleCarrierSet</w:t>
      </w:r>
      <w:r w:rsidRPr="008307E5">
        <w:rPr>
          <w:rFonts w:cs="Times New Roman"/>
          <w:sz w:val="24"/>
          <w:szCs w:val="20"/>
          <w:vertAlign w:val="subscript"/>
          <w:lang w:eastAsia="ko-KR"/>
        </w:rPr>
        <w:t>n</w:t>
      </w:r>
      <w:r w:rsidRPr="008307E5">
        <w:rPr>
          <w:rFonts w:cs="Times New Roman"/>
          <w:sz w:val="24"/>
          <w:szCs w:val="20"/>
          <w:lang w:eastAsia="ko-KR"/>
        </w:rPr>
        <w:t xml:space="preserve"> = n+3k. Where PreambleCarrierSet</w:t>
      </w:r>
      <w:r w:rsidRPr="008307E5">
        <w:rPr>
          <w:rFonts w:cs="Times New Roman"/>
          <w:sz w:val="24"/>
          <w:szCs w:val="20"/>
          <w:vertAlign w:val="subscript"/>
          <w:lang w:eastAsia="ko-KR"/>
        </w:rPr>
        <w:t>n</w:t>
      </w:r>
      <w:r w:rsidRPr="008307E5">
        <w:rPr>
          <w:rFonts w:cs="Times New Roman"/>
          <w:sz w:val="24"/>
          <w:szCs w:val="20"/>
          <w:lang w:eastAsia="ko-KR"/>
        </w:rPr>
        <w:t xml:space="preserve"> specifies all subcarriers allocated to the specific preamble. n is the designating number of the preamble carrier-set indexed 0, 1, and 2. k is a running index, 0-567 for 2K-FFT, 0-283 for 1024-FFT, 0-142 for 512-FFT, and 0-35 for 128- FFT.</w:t>
      </w:r>
    </w:p>
    <w:p w:rsidR="008307E5" w:rsidRPr="008307E5" w:rsidRDefault="008307E5" w:rsidP="008307E5">
      <w:pPr>
        <w:rPr>
          <w:rFonts w:cs="Times New Roman"/>
          <w:sz w:val="24"/>
          <w:szCs w:val="20"/>
          <w:lang w:eastAsia="ko-KR"/>
        </w:rPr>
      </w:pPr>
      <w:r w:rsidRPr="008307E5">
        <w:rPr>
          <w:rFonts w:cs="Times New Roman"/>
          <w:sz w:val="24"/>
          <w:szCs w:val="20"/>
          <w:lang w:eastAsia="ko-KR"/>
        </w:rPr>
        <w:t>Each segment uses a preamble composed of a single carrier-set in the following manner:</w:t>
      </w:r>
    </w:p>
    <w:p w:rsidR="008307E5" w:rsidRPr="008307E5" w:rsidRDefault="008307E5" w:rsidP="008307E5">
      <w:pPr>
        <w:widowControl w:val="0"/>
        <w:numPr>
          <w:ilvl w:val="0"/>
          <w:numId w:val="15"/>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Segment 0 uses preamble carrier-set 0.</w:t>
      </w:r>
    </w:p>
    <w:p w:rsidR="008307E5" w:rsidRPr="008307E5" w:rsidRDefault="008307E5" w:rsidP="008307E5">
      <w:pPr>
        <w:widowControl w:val="0"/>
        <w:numPr>
          <w:ilvl w:val="0"/>
          <w:numId w:val="15"/>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Segment 1 uses preamble carrier-set 1.</w:t>
      </w:r>
    </w:p>
    <w:p w:rsidR="008307E5" w:rsidRPr="008307E5" w:rsidRDefault="008307E5" w:rsidP="008307E5">
      <w:pPr>
        <w:widowControl w:val="0"/>
        <w:numPr>
          <w:ilvl w:val="0"/>
          <w:numId w:val="15"/>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Segment 2 uses preamble carrier-set 2.</w:t>
      </w:r>
    </w:p>
    <w:p w:rsidR="008307E5" w:rsidRPr="008307E5" w:rsidRDefault="008307E5" w:rsidP="008307E5">
      <w:pPr>
        <w:rPr>
          <w:lang w:eastAsia="ko-KR"/>
        </w:rPr>
      </w:pPr>
    </w:p>
    <w:p w:rsidR="008307E5" w:rsidRPr="008307E5" w:rsidRDefault="008307E5" w:rsidP="008307E5">
      <w:pPr>
        <w:rPr>
          <w:rFonts w:cs="Times New Roman"/>
          <w:sz w:val="24"/>
          <w:szCs w:val="20"/>
          <w:lang w:eastAsia="ko-KR"/>
        </w:rPr>
      </w:pPr>
      <w:r w:rsidRPr="008307E5">
        <w:rPr>
          <w:rFonts w:cs="Times New Roman"/>
          <w:sz w:val="24"/>
          <w:szCs w:val="20"/>
          <w:lang w:eastAsia="ko-KR"/>
        </w:rPr>
        <w:t>In the case of segment 0, the DC carrier will not be modulated at all, and the appropriate PN will be discarded. Therefore, the DC carrier shall always be zeroed. For 128-FFT size, the PN series modulating the preamble carrier-set has predefined look up table of length 36. For the preamble symbol, there are 10 guard band subcarriers on each side of the spectrum.</w:t>
      </w:r>
    </w:p>
    <w:p w:rsidR="008307E5" w:rsidRPr="008307E5" w:rsidRDefault="008307E5" w:rsidP="008307E5">
      <w:pPr>
        <w:rPr>
          <w:rFonts w:cs="Times New Roman"/>
          <w:sz w:val="24"/>
          <w:szCs w:val="20"/>
          <w:lang w:eastAsia="ko-KR"/>
        </w:rPr>
      </w:pPr>
    </w:p>
    <w:p w:rsidR="008307E5" w:rsidRPr="008307E5" w:rsidRDefault="008307E5" w:rsidP="008307E5">
      <w:pPr>
        <w:keepNext/>
        <w:keepLines/>
        <w:numPr>
          <w:ilvl w:val="1"/>
          <w:numId w:val="10"/>
        </w:numPr>
        <w:spacing w:before="40" w:after="0"/>
        <w:outlineLvl w:val="1"/>
        <w:rPr>
          <w:rFonts w:eastAsia="Batang" w:cstheme="majorBidi"/>
          <w:b/>
          <w:bCs/>
          <w:noProof/>
          <w:color w:val="000000" w:themeColor="text1"/>
          <w:sz w:val="26"/>
          <w:szCs w:val="26"/>
        </w:rPr>
      </w:pPr>
      <w:r w:rsidRPr="008307E5">
        <w:rPr>
          <w:rFonts w:eastAsia="Batang" w:cstheme="majorBidi"/>
          <w:b/>
          <w:bCs/>
          <w:noProof/>
          <w:color w:val="000000" w:themeColor="text1"/>
          <w:sz w:val="26"/>
          <w:szCs w:val="26"/>
        </w:rPr>
        <w:t>The need and considerations in modifying the standard preamble</w:t>
      </w:r>
    </w:p>
    <w:p w:rsidR="008307E5" w:rsidRPr="008307E5" w:rsidRDefault="008307E5" w:rsidP="008307E5"/>
    <w:p w:rsidR="008307E5" w:rsidRPr="008307E5" w:rsidRDefault="008307E5" w:rsidP="008307E5">
      <w:pPr>
        <w:rPr>
          <w:lang w:eastAsia="ko-KR"/>
        </w:rPr>
      </w:pPr>
      <w:r w:rsidRPr="008307E5">
        <w:t xml:space="preserve">The standard ieee802.16s 128 FFT preamble employs 36 subcarriers interleaved over 108 subcarriers (i.e., over all 6 sub-channels in the case of band AMC 2x3  permutations and over all 12 sub-channels in the case of band AMC 1x6  permutation. This will not fit into the 54 subcarriers proposed for use at 500 KHz wide channel (see paragraph 3.2 above) and 27 subcarriers proposed for use at 250 KHz, 125 KHz and 100 KHz wide channels (see paragraphs 3.3, 3.4 &amp; 3.5). Two new preamble sets are proposed, one for 54 subcarriers is referred to as </w:t>
      </w:r>
      <w:r w:rsidRPr="008307E5">
        <w:rPr>
          <w:lang w:eastAsia="ko-KR"/>
        </w:rPr>
        <w:t>Preamble set #1 and the second for 27 subcarriers is referred to as Preamble set #2. The two preamble sets are described in paragraphs 4.3 and 4.4 respectively.</w:t>
      </w:r>
    </w:p>
    <w:p w:rsidR="008307E5" w:rsidRPr="008307E5" w:rsidRDefault="008307E5" w:rsidP="008307E5">
      <w:pPr>
        <w:rPr>
          <w:lang w:eastAsia="ko-KR"/>
        </w:rPr>
      </w:pPr>
      <w:r w:rsidRPr="008307E5">
        <w:rPr>
          <w:lang w:eastAsia="ko-KR"/>
        </w:rPr>
        <w:t>The performance of the proposed new preamble sequences was evaluated and compared with the standard 128 FFT preamble sequences. The performance parameters evaluated include:</w:t>
      </w:r>
    </w:p>
    <w:p w:rsidR="008307E5" w:rsidRPr="008307E5" w:rsidRDefault="008307E5" w:rsidP="008307E5">
      <w:pPr>
        <w:widowControl w:val="0"/>
        <w:numPr>
          <w:ilvl w:val="0"/>
          <w:numId w:val="16"/>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 xml:space="preserve">Preamble set gain: the auto-correlation and cross correlation of all preamble sequences in the respective preamble set were computed. The gain is the lowest ratio between autocorerlation and cross correlation over all sequences in the set. The higher the gain, the more robust is the preamble detection algorithm. The minimal auto correlation to cross </w:t>
      </w:r>
      <w:r w:rsidRPr="008307E5">
        <w:rPr>
          <w:rFonts w:eastAsia="Batang" w:cs="Times New Roman"/>
          <w:noProof/>
          <w:sz w:val="24"/>
          <w:szCs w:val="20"/>
          <w:lang w:eastAsia="ko-KR"/>
        </w:rPr>
        <w:lastRenderedPageBreak/>
        <w:t xml:space="preserve">correlation ratio (auto corerlation gain) of the standard ieee802.16 128 FFT preamble sequences is 1.7 dB. This can be improved by maintaining just a subset of the preamble sequences. Note that the gain is independent of whether the subcarriers are interleaved or not. </w:t>
      </w:r>
    </w:p>
    <w:p w:rsidR="008307E5" w:rsidRPr="008307E5" w:rsidRDefault="008307E5" w:rsidP="008307E5">
      <w:pPr>
        <w:widowControl w:val="0"/>
        <w:numPr>
          <w:ilvl w:val="0"/>
          <w:numId w:val="16"/>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Peak to Average Power Ratio (PAPR): the standard ieee802.16 preamble has a very low PAPR compared to the data. The standard requires the preamble to be boosted in power 9 dB relative to the data signal which has a PAPR of  10.25 dB @ CCDF = 1% . This property allows to avoid PA power backoff during the tarsmission of the preamble. The PAPR of the standard ieee802.16 128 FFT preamble is 4 dB @ CCDF = 1%.</w:t>
      </w: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b/>
          <w:bCs/>
          <w:noProof/>
          <w:sz w:val="24"/>
          <w:szCs w:val="20"/>
          <w:lang w:eastAsia="ko-KR"/>
        </w:rPr>
      </w:pPr>
      <w:r w:rsidRPr="008307E5">
        <w:rPr>
          <w:rFonts w:eastAsia="Batang" w:cs="Times New Roman"/>
          <w:b/>
          <w:bCs/>
          <w:noProof/>
          <w:sz w:val="24"/>
          <w:szCs w:val="20"/>
          <w:lang w:eastAsia="ko-KR"/>
        </w:rPr>
        <w:t>Preamble set #1</w:t>
      </w:r>
    </w:p>
    <w:p w:rsidR="008307E5" w:rsidRPr="008307E5" w:rsidRDefault="008307E5" w:rsidP="008307E5">
      <w:pPr>
        <w:autoSpaceDE w:val="0"/>
        <w:autoSpaceDN w:val="0"/>
        <w:adjustRightInd w:val="0"/>
        <w:ind w:left="360"/>
        <w:jc w:val="both"/>
        <w:rPr>
          <w:b/>
          <w:bCs/>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Preamble set #1 employs 54 bit preamble sequences which can be mapped into any of the sectors, i.e.:</w:t>
      </w:r>
    </w:p>
    <w:p w:rsidR="008307E5" w:rsidRPr="008307E5" w:rsidRDefault="008307E5" w:rsidP="008307E5">
      <w:pPr>
        <w:widowControl w:val="0"/>
        <w:numPr>
          <w:ilvl w:val="0"/>
          <w:numId w:val="17"/>
        </w:numPr>
        <w:suppressAutoHyphens/>
        <w:autoSpaceDE w:val="0"/>
        <w:autoSpaceDN w:val="0"/>
        <w:adjustRightInd w:val="0"/>
        <w:spacing w:after="0" w:line="240" w:lineRule="auto"/>
        <w:jc w:val="both"/>
        <w:rPr>
          <w:lang w:eastAsia="ko-KR"/>
        </w:rPr>
      </w:pPr>
      <w:r w:rsidRPr="008307E5">
        <w:rPr>
          <w:lang w:eastAsia="ko-KR"/>
        </w:rPr>
        <w:t>Each preamble index can be used in each sector independent of IDcell and Segment ID</w:t>
      </w:r>
    </w:p>
    <w:p w:rsidR="008307E5" w:rsidRPr="008307E5" w:rsidRDefault="008307E5" w:rsidP="008307E5">
      <w:pPr>
        <w:widowControl w:val="0"/>
        <w:numPr>
          <w:ilvl w:val="0"/>
          <w:numId w:val="17"/>
        </w:numPr>
        <w:suppressAutoHyphens/>
        <w:autoSpaceDE w:val="0"/>
        <w:autoSpaceDN w:val="0"/>
        <w:adjustRightInd w:val="0"/>
        <w:spacing w:after="0" w:line="240" w:lineRule="auto"/>
        <w:jc w:val="both"/>
        <w:rPr>
          <w:lang w:eastAsia="ko-KR"/>
        </w:rPr>
      </w:pPr>
      <w:r w:rsidRPr="008307E5">
        <w:rPr>
          <w:lang w:eastAsia="ko-KR"/>
        </w:rPr>
        <w:t>The 54 bit sequence is mapped into 54 consecutive subcarriers employed in the resepctive sector.</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Preamble sequences suggested in Table 8-252 of the IEEE 802.16-2012 standard, are considered.</w:t>
      </w:r>
    </w:p>
    <w:p w:rsidR="008307E5" w:rsidRPr="008307E5" w:rsidRDefault="008307E5" w:rsidP="008307E5">
      <w:pPr>
        <w:autoSpaceDE w:val="0"/>
        <w:autoSpaceDN w:val="0"/>
        <w:adjustRightInd w:val="0"/>
        <w:ind w:left="360"/>
        <w:jc w:val="both"/>
        <w:rPr>
          <w:lang w:eastAsia="ko-KR"/>
        </w:rPr>
      </w:pPr>
      <w:r w:rsidRPr="008307E5">
        <w:rPr>
          <w:lang w:eastAsia="ko-KR"/>
        </w:rPr>
        <w:t>There are 114 possible sequence, we choose those candidates which satisfy a PAPR constraint of less than 4 dB, while ensuring the auto and cross correlation gains of these sequences are better than 3 dB.</w:t>
      </w:r>
    </w:p>
    <w:p w:rsidR="008307E5" w:rsidRPr="008307E5" w:rsidRDefault="008307E5" w:rsidP="008307E5">
      <w:pPr>
        <w:autoSpaceDE w:val="0"/>
        <w:autoSpaceDN w:val="0"/>
        <w:adjustRightInd w:val="0"/>
        <w:ind w:firstLine="360"/>
        <w:jc w:val="both"/>
        <w:rPr>
          <w:lang w:eastAsia="ko-KR"/>
        </w:rPr>
      </w:pPr>
      <w:r w:rsidRPr="008307E5">
        <w:rPr>
          <w:lang w:eastAsia="ko-KR"/>
        </w:rPr>
        <w:t xml:space="preserve">The following 34 sequences meet both the constraints. </w:t>
      </w:r>
    </w:p>
    <w:p w:rsidR="008307E5" w:rsidRPr="008307E5" w:rsidRDefault="008307E5" w:rsidP="008307E5">
      <w:pPr>
        <w:autoSpaceDE w:val="0"/>
        <w:autoSpaceDN w:val="0"/>
        <w:adjustRightInd w:val="0"/>
        <w:ind w:left="360"/>
        <w:jc w:val="both"/>
        <w:rPr>
          <w:lang w:eastAsia="ko-KR"/>
        </w:rPr>
      </w:pPr>
      <w:r w:rsidRPr="008307E5">
        <w:rPr>
          <w:lang w:eastAsia="ko-KR"/>
        </w:rPr>
        <w:t xml:space="preserve">5, 8, 11, 12, 16, 20, 22, 28, 31, 32, 33, 41, 43, 47, 50, 52, 57, 58, 59, 63, 72, 76, 77, 78, 85, 88, 90, 91, 94, 96, 100, 101, 102, 103. </w:t>
      </w:r>
    </w:p>
    <w:p w:rsidR="008307E5" w:rsidRPr="008307E5" w:rsidRDefault="008307E5" w:rsidP="008307E5">
      <w:pPr>
        <w:autoSpaceDE w:val="0"/>
        <w:autoSpaceDN w:val="0"/>
        <w:adjustRightInd w:val="0"/>
        <w:ind w:left="360"/>
        <w:jc w:val="both"/>
        <w:rPr>
          <w:lang w:eastAsia="ko-KR"/>
        </w:rPr>
      </w:pPr>
      <w:r w:rsidRPr="008307E5">
        <w:rPr>
          <w:lang w:eastAsia="ko-KR"/>
        </w:rPr>
        <w:t xml:space="preserve">A length 54 sequence is created by appending 9 zeros each on either side of the length-36 sequence. </w:t>
      </w:r>
    </w:p>
    <w:p w:rsidR="008307E5" w:rsidRPr="008307E5" w:rsidRDefault="008307E5" w:rsidP="008307E5">
      <w:pPr>
        <w:rPr>
          <w:lang w:eastAsia="ko-KR"/>
        </w:rPr>
      </w:pP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b/>
          <w:bCs/>
          <w:noProof/>
          <w:sz w:val="24"/>
          <w:szCs w:val="20"/>
          <w:lang w:eastAsia="ko-KR"/>
        </w:rPr>
      </w:pPr>
      <w:r w:rsidRPr="008307E5">
        <w:rPr>
          <w:rFonts w:eastAsia="Batang" w:cs="Times New Roman"/>
          <w:b/>
          <w:bCs/>
          <w:noProof/>
          <w:sz w:val="24"/>
          <w:szCs w:val="20"/>
          <w:lang w:eastAsia="ko-KR"/>
        </w:rPr>
        <w:t>Preamble set #2</w:t>
      </w:r>
    </w:p>
    <w:p w:rsidR="008307E5" w:rsidRPr="008307E5" w:rsidRDefault="008307E5" w:rsidP="008307E5">
      <w:pPr>
        <w:rPr>
          <w:b/>
          <w:bCs/>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Preamble set #2 employs length-27 preamble sequences that can be mapped onto any of the sectors, i.e.:</w:t>
      </w:r>
    </w:p>
    <w:p w:rsidR="008307E5" w:rsidRPr="008307E5" w:rsidRDefault="008307E5" w:rsidP="008307E5">
      <w:pPr>
        <w:widowControl w:val="0"/>
        <w:numPr>
          <w:ilvl w:val="0"/>
          <w:numId w:val="18"/>
        </w:numPr>
        <w:suppressAutoHyphens/>
        <w:autoSpaceDE w:val="0"/>
        <w:autoSpaceDN w:val="0"/>
        <w:adjustRightInd w:val="0"/>
        <w:spacing w:after="0" w:line="240" w:lineRule="auto"/>
        <w:jc w:val="both"/>
        <w:rPr>
          <w:rFonts w:eastAsia="Batang" w:cs="Times New Roman"/>
          <w:noProof/>
          <w:sz w:val="24"/>
          <w:szCs w:val="20"/>
          <w:lang w:eastAsia="ko-KR"/>
        </w:rPr>
      </w:pPr>
      <w:r w:rsidRPr="008307E5">
        <w:rPr>
          <w:rFonts w:eastAsia="Batang" w:cs="Times New Roman"/>
          <w:noProof/>
          <w:sz w:val="24"/>
          <w:szCs w:val="20"/>
          <w:lang w:eastAsia="ko-KR"/>
        </w:rPr>
        <w:t>Each preamble index can be used in each sector independent of IDcell and Segment ID</w:t>
      </w:r>
    </w:p>
    <w:p w:rsidR="008307E5" w:rsidRPr="008307E5" w:rsidRDefault="008307E5" w:rsidP="008307E5">
      <w:pPr>
        <w:widowControl w:val="0"/>
        <w:numPr>
          <w:ilvl w:val="0"/>
          <w:numId w:val="18"/>
        </w:numPr>
        <w:suppressAutoHyphens/>
        <w:autoSpaceDE w:val="0"/>
        <w:autoSpaceDN w:val="0"/>
        <w:adjustRightInd w:val="0"/>
        <w:spacing w:after="0" w:line="240" w:lineRule="auto"/>
        <w:jc w:val="both"/>
        <w:rPr>
          <w:rFonts w:eastAsia="Batang" w:cs="Times New Roman"/>
          <w:noProof/>
          <w:sz w:val="24"/>
          <w:szCs w:val="20"/>
          <w:lang w:eastAsia="ko-KR"/>
        </w:rPr>
      </w:pPr>
      <w:r w:rsidRPr="008307E5">
        <w:rPr>
          <w:rFonts w:eastAsia="Batang" w:cs="Times New Roman"/>
          <w:noProof/>
          <w:sz w:val="24"/>
          <w:szCs w:val="20"/>
          <w:lang w:eastAsia="ko-KR"/>
        </w:rPr>
        <w:t>The 27 bit sequence is mapped into 27 consecutive subcarriers employed in the resepctive sector.</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Preamble sequences suggested in Table 8-252 of the IEEE 802.16-2012 are considered. There are 114 possible candidates, each of length-36. The first 27-bits from each of these sequences are considered to form length-27 preamble sequences. We shall refer to this as truncated sequences.</w:t>
      </w:r>
    </w:p>
    <w:p w:rsidR="008307E5" w:rsidRPr="008307E5" w:rsidRDefault="008307E5" w:rsidP="008307E5">
      <w:pPr>
        <w:autoSpaceDE w:val="0"/>
        <w:autoSpaceDN w:val="0"/>
        <w:adjustRightInd w:val="0"/>
        <w:ind w:left="360"/>
        <w:jc w:val="both"/>
        <w:rPr>
          <w:lang w:eastAsia="ko-KR"/>
        </w:rPr>
      </w:pPr>
      <w:r w:rsidRPr="008307E5">
        <w:rPr>
          <w:lang w:eastAsia="ko-KR"/>
        </w:rPr>
        <w:lastRenderedPageBreak/>
        <w:t>Among the possible 114 truncated sequence, we choose those candidates which satisfy a PAPR constraint of less than 4 dB, while ensuring the auto and cross correlation gains of these sequences are better than 3 dB.</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The following 12 sequences meet both the constraints:  17, 21, 25, 35, 38, 39, 45, 73, 87, 88, 89, and 97.</w:t>
      </w:r>
    </w:p>
    <w:p w:rsidR="008307E5" w:rsidRPr="008307E5" w:rsidRDefault="008307E5" w:rsidP="008307E5">
      <w:pPr>
        <w:rPr>
          <w:lang w:eastAsia="ko-KR"/>
        </w:rPr>
      </w:pPr>
    </w:p>
    <w:p w:rsidR="008307E5" w:rsidRPr="008307E5" w:rsidRDefault="008307E5" w:rsidP="008307E5">
      <w:pPr>
        <w:keepNext/>
        <w:widowControl w:val="0"/>
        <w:numPr>
          <w:ilvl w:val="0"/>
          <w:numId w:val="10"/>
        </w:numPr>
        <w:suppressAutoHyphens/>
        <w:spacing w:before="360" w:after="120" w:line="240" w:lineRule="auto"/>
        <w:outlineLvl w:val="0"/>
        <w:rPr>
          <w:rFonts w:eastAsia="Batang" w:cs="Times New Roman"/>
          <w:b/>
          <w:noProof/>
          <w:kern w:val="1"/>
          <w:sz w:val="28"/>
          <w:szCs w:val="20"/>
          <w:lang w:eastAsia="ko-KR"/>
        </w:rPr>
      </w:pPr>
      <w:r w:rsidRPr="008307E5">
        <w:rPr>
          <w:rFonts w:eastAsia="Batang" w:cs="Times New Roman"/>
          <w:b/>
          <w:noProof/>
          <w:kern w:val="1"/>
          <w:sz w:val="28"/>
          <w:szCs w:val="20"/>
        </w:rPr>
        <w:t>CDMA Codes modifications</w:t>
      </w:r>
    </w:p>
    <w:p w:rsidR="008307E5" w:rsidRPr="008307E5" w:rsidRDefault="008307E5" w:rsidP="008307E5"/>
    <w:p w:rsidR="008307E5" w:rsidRPr="008307E5" w:rsidRDefault="008307E5" w:rsidP="008307E5">
      <w:pPr>
        <w:keepNext/>
        <w:keepLines/>
        <w:numPr>
          <w:ilvl w:val="1"/>
          <w:numId w:val="10"/>
        </w:numPr>
        <w:spacing w:before="40" w:after="0"/>
        <w:outlineLvl w:val="1"/>
        <w:rPr>
          <w:rFonts w:eastAsia="Batang" w:cstheme="majorBidi"/>
          <w:b/>
          <w:bCs/>
          <w:noProof/>
          <w:color w:val="000000" w:themeColor="text1"/>
          <w:sz w:val="26"/>
          <w:szCs w:val="26"/>
        </w:rPr>
      </w:pPr>
      <w:r w:rsidRPr="008307E5">
        <w:rPr>
          <w:rFonts w:eastAsia="Batang" w:cstheme="majorBidi"/>
          <w:b/>
          <w:bCs/>
          <w:noProof/>
          <w:color w:val="000000" w:themeColor="text1"/>
          <w:sz w:val="26"/>
          <w:szCs w:val="26"/>
        </w:rPr>
        <w:t xml:space="preserve"> Description of the standard ieee802.16 CDMA codes for 128 FFT</w:t>
      </w:r>
    </w:p>
    <w:p w:rsidR="008307E5" w:rsidRPr="008307E5" w:rsidRDefault="008307E5" w:rsidP="008307E5"/>
    <w:p w:rsidR="008307E5" w:rsidRPr="008307E5" w:rsidRDefault="008307E5" w:rsidP="008307E5">
      <w:pPr>
        <w:autoSpaceDE w:val="0"/>
        <w:autoSpaceDN w:val="0"/>
        <w:adjustRightInd w:val="0"/>
        <w:ind w:left="360"/>
        <w:jc w:val="both"/>
        <w:rPr>
          <w:lang w:eastAsia="ko-KR"/>
        </w:rPr>
      </w:pPr>
      <w:r w:rsidRPr="008307E5">
        <w:rPr>
          <w:lang w:eastAsia="ko-KR"/>
        </w:rPr>
        <w:t xml:space="preserve">IEEE802.16 employs CDMA codes in the uplink direction for ranging and bandwidth request procedures. Multiple CDMA codes can be transmitted by remote stations and decoded by the base station at the same time. </w:t>
      </w:r>
    </w:p>
    <w:p w:rsidR="008307E5" w:rsidRPr="008307E5" w:rsidRDefault="008307E5" w:rsidP="008307E5">
      <w:pPr>
        <w:autoSpaceDE w:val="0"/>
        <w:autoSpaceDN w:val="0"/>
        <w:adjustRightInd w:val="0"/>
        <w:ind w:left="360"/>
        <w:jc w:val="both"/>
        <w:rPr>
          <w:lang w:eastAsia="ko-KR"/>
        </w:rPr>
      </w:pPr>
      <w:r w:rsidRPr="008307E5">
        <w:rPr>
          <w:lang w:eastAsia="ko-KR"/>
        </w:rPr>
        <w:t xml:space="preserve">The CDMA codes for 128 FFT are defined in paragraph 8.4.7.3 of IEEE802.16-2012. There are 256 possible CDMA codes, each of length 144 bits. The codes are truncated into 96 bits. </w:t>
      </w:r>
    </w:p>
    <w:p w:rsidR="008307E5" w:rsidRPr="008307E5" w:rsidRDefault="008307E5" w:rsidP="008307E5">
      <w:pPr>
        <w:autoSpaceDE w:val="0"/>
        <w:autoSpaceDN w:val="0"/>
        <w:adjustRightInd w:val="0"/>
        <w:ind w:left="360"/>
        <w:jc w:val="both"/>
        <w:rPr>
          <w:lang w:eastAsia="ko-KR"/>
        </w:rPr>
      </w:pPr>
      <w:r w:rsidRPr="008307E5">
        <w:rPr>
          <w:lang w:eastAsia="ko-KR"/>
        </w:rPr>
        <w:t xml:space="preserve">The CDMA codes are transmitted over 2 consecutive OFDMA symbols for initial ranging and 1 OFDMA symbol for periodic ranging. </w:t>
      </w:r>
    </w:p>
    <w:p w:rsidR="008307E5" w:rsidRPr="008307E5" w:rsidRDefault="008307E5" w:rsidP="008307E5">
      <w:pPr>
        <w:autoSpaceDE w:val="0"/>
        <w:autoSpaceDN w:val="0"/>
        <w:adjustRightInd w:val="0"/>
        <w:ind w:left="360"/>
        <w:jc w:val="both"/>
        <w:rPr>
          <w:lang w:eastAsia="ko-KR"/>
        </w:rPr>
      </w:pPr>
      <w:r w:rsidRPr="008307E5">
        <w:rPr>
          <w:lang w:eastAsia="ko-KR"/>
        </w:rPr>
        <w:t xml:space="preserve">The worst cross correlation gain performance for 96 bit CDMA code is 4.2 dB. </w:t>
      </w:r>
    </w:p>
    <w:p w:rsidR="008307E5" w:rsidRPr="008307E5" w:rsidRDefault="008307E5" w:rsidP="008307E5">
      <w:pPr>
        <w:autoSpaceDE w:val="0"/>
        <w:autoSpaceDN w:val="0"/>
        <w:adjustRightInd w:val="0"/>
        <w:ind w:left="360"/>
        <w:jc w:val="both"/>
        <w:rPr>
          <w:lang w:eastAsia="ko-KR"/>
        </w:rPr>
      </w:pPr>
      <w:r w:rsidRPr="008307E5">
        <w:rPr>
          <w:lang w:eastAsia="ko-KR"/>
        </w:rPr>
        <w:t>Unlike the preamble sequences, CDMA code sequences do not have low PAPR properties. The worst case PAPR of the 96 bit CDMA code is 9.2 dB @ CCDF = 1%.</w:t>
      </w:r>
    </w:p>
    <w:p w:rsidR="008307E5" w:rsidRPr="008307E5" w:rsidRDefault="008307E5" w:rsidP="008307E5">
      <w:pPr>
        <w:autoSpaceDE w:val="0"/>
        <w:autoSpaceDN w:val="0"/>
        <w:adjustRightInd w:val="0"/>
        <w:ind w:left="360"/>
        <w:jc w:val="both"/>
        <w:rPr>
          <w:lang w:eastAsia="ko-KR"/>
        </w:rPr>
      </w:pPr>
      <w:r w:rsidRPr="008307E5">
        <w:rPr>
          <w:lang w:eastAsia="ko-KR"/>
        </w:rPr>
        <w:t>CDMA codes for 54 and for 27 subcarriers are generated by truncating the 144 bit sequences to 96 bits. All 256 code sequences satisfy the requirement of auto/cross correlation gain &gt; 4.2 dB:</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 xml:space="preserve">The 96 bit truncated code sequences are folded over multiple OFDMA symbols as described below. Note that unlike the preamble, initial and periodic ranging codes are not transmitted every frame so the ranging overhead depends on the initial and periodic ranging periods. </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CDMA Code set #1</w:t>
      </w:r>
    </w:p>
    <w:p w:rsidR="008307E5" w:rsidRPr="008307E5" w:rsidRDefault="008307E5" w:rsidP="008307E5">
      <w:pPr>
        <w:rPr>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 xml:space="preserve">CDMA Code set #1 consists of 96 bit sequences generated by truncating the original 144 bit code sequences. The 96 bit code sequences are spread across 2 symbols (54x2) for periodic ranging and repeated over 4 symbols (54x2, 54x2) for initial ranging. </w:t>
      </w:r>
      <w:r w:rsidRPr="008307E5">
        <w:rPr>
          <w:rFonts w:cs="CMR10"/>
          <w:sz w:val="20"/>
          <w:szCs w:val="20"/>
        </w:rPr>
        <w:t>A length 54 sequence is created by splitting length-96 into 2 parts and each part length-48 is appended with 6 zeros to make length-54 for each symbol</w:t>
      </w:r>
      <w:r w:rsidRPr="008307E5">
        <w:rPr>
          <w:lang w:eastAsia="ko-KR"/>
        </w:rPr>
        <w:t>. This is described in figure 1.</w:t>
      </w:r>
    </w:p>
    <w:p w:rsidR="008307E5" w:rsidRPr="008307E5" w:rsidRDefault="008307E5" w:rsidP="008307E5">
      <w:pPr>
        <w:autoSpaceDE w:val="0"/>
        <w:autoSpaceDN w:val="0"/>
        <w:adjustRightInd w:val="0"/>
        <w:spacing w:after="0" w:line="240" w:lineRule="auto"/>
        <w:jc w:val="both"/>
        <w:rPr>
          <w:rFonts w:cs="CMR10"/>
          <w:sz w:val="20"/>
          <w:szCs w:val="20"/>
        </w:rPr>
      </w:pPr>
    </w:p>
    <w:p w:rsidR="008307E5" w:rsidRPr="008307E5" w:rsidRDefault="008307E5" w:rsidP="008307E5">
      <w:pPr>
        <w:autoSpaceDE w:val="0"/>
        <w:autoSpaceDN w:val="0"/>
        <w:adjustRightInd w:val="0"/>
        <w:spacing w:after="0" w:line="240" w:lineRule="auto"/>
        <w:jc w:val="both"/>
        <w:rPr>
          <w:rFonts w:cs="CMR10"/>
          <w:sz w:val="20"/>
          <w:szCs w:val="20"/>
        </w:rPr>
      </w:pPr>
    </w:p>
    <w:p w:rsidR="008307E5" w:rsidRPr="008307E5" w:rsidRDefault="008307E5" w:rsidP="008307E5">
      <w:pPr>
        <w:autoSpaceDE w:val="0"/>
        <w:autoSpaceDN w:val="0"/>
        <w:adjustRightInd w:val="0"/>
        <w:spacing w:after="0" w:line="240" w:lineRule="auto"/>
        <w:jc w:val="center"/>
        <w:rPr>
          <w:rFonts w:cs="CMR10"/>
          <w:sz w:val="20"/>
          <w:szCs w:val="20"/>
        </w:rPr>
      </w:pPr>
    </w:p>
    <w:p w:rsidR="008307E5" w:rsidRPr="008307E5" w:rsidRDefault="008307E5" w:rsidP="008307E5">
      <w:pPr>
        <w:autoSpaceDE w:val="0"/>
        <w:autoSpaceDN w:val="0"/>
        <w:adjustRightInd w:val="0"/>
        <w:spacing w:after="0" w:line="240" w:lineRule="auto"/>
        <w:jc w:val="center"/>
        <w:rPr>
          <w:rFonts w:cs="CMR10"/>
          <w:sz w:val="20"/>
          <w:szCs w:val="20"/>
        </w:rPr>
      </w:pPr>
      <w:r w:rsidRPr="008307E5">
        <w:rPr>
          <w:rFonts w:cs="CMR10"/>
          <w:noProof/>
          <w:sz w:val="20"/>
          <w:szCs w:val="20"/>
        </w:rPr>
        <w:drawing>
          <wp:inline distT="0" distB="0" distL="0" distR="0" wp14:anchorId="54AEDB6C" wp14:editId="5324A94E">
            <wp:extent cx="5476875" cy="2867025"/>
            <wp:effectExtent l="19050" t="0" r="9525"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76875" cy="2867025"/>
                    </a:xfrm>
                    <a:prstGeom prst="rect">
                      <a:avLst/>
                    </a:prstGeom>
                    <a:noFill/>
                    <a:ln w="9525">
                      <a:noFill/>
                      <a:miter lim="800000"/>
                      <a:headEnd/>
                      <a:tailEnd/>
                    </a:ln>
                  </pic:spPr>
                </pic:pic>
              </a:graphicData>
            </a:graphic>
          </wp:inline>
        </w:drawing>
      </w:r>
    </w:p>
    <w:p w:rsidR="008307E5" w:rsidRPr="008307E5" w:rsidRDefault="008307E5" w:rsidP="008307E5">
      <w:pPr>
        <w:autoSpaceDE w:val="0"/>
        <w:autoSpaceDN w:val="0"/>
        <w:adjustRightInd w:val="0"/>
        <w:spacing w:after="0" w:line="240" w:lineRule="auto"/>
        <w:jc w:val="center"/>
        <w:rPr>
          <w:rFonts w:cs="CMR10"/>
          <w:sz w:val="20"/>
          <w:szCs w:val="20"/>
        </w:rPr>
      </w:pPr>
      <w:r w:rsidRPr="008307E5">
        <w:rPr>
          <w:rFonts w:cs="CMR10"/>
          <w:sz w:val="20"/>
          <w:szCs w:val="20"/>
        </w:rPr>
        <w:t>Fig 1:  Band AMC 54 Sub-carrier Map for Initial and Periodic Ranging</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rPr>
          <w:lang w:eastAsia="ko-KR"/>
        </w:rPr>
      </w:pPr>
    </w:p>
    <w:p w:rsidR="008307E5" w:rsidRPr="008307E5" w:rsidRDefault="008307E5" w:rsidP="008307E5">
      <w:pPr>
        <w:widowControl w:val="0"/>
        <w:numPr>
          <w:ilvl w:val="1"/>
          <w:numId w:val="10"/>
        </w:numPr>
        <w:suppressAutoHyphens/>
        <w:spacing w:after="0" w:line="240" w:lineRule="auto"/>
        <w:rPr>
          <w:rFonts w:eastAsia="Batang" w:cs="Times New Roman"/>
          <w:noProof/>
          <w:sz w:val="24"/>
          <w:szCs w:val="20"/>
          <w:lang w:eastAsia="ko-KR"/>
        </w:rPr>
      </w:pPr>
      <w:r w:rsidRPr="008307E5">
        <w:rPr>
          <w:rFonts w:eastAsia="Batang" w:cs="Times New Roman"/>
          <w:noProof/>
          <w:sz w:val="24"/>
          <w:szCs w:val="20"/>
          <w:lang w:eastAsia="ko-KR"/>
        </w:rPr>
        <w:t>CDMA Code set #2</w:t>
      </w:r>
    </w:p>
    <w:p w:rsidR="008307E5" w:rsidRPr="008307E5" w:rsidRDefault="008307E5" w:rsidP="008307E5">
      <w:pPr>
        <w:rPr>
          <w:lang w:eastAsia="ko-KR"/>
        </w:rPr>
      </w:pPr>
    </w:p>
    <w:p w:rsidR="008307E5" w:rsidRPr="008307E5" w:rsidRDefault="008307E5" w:rsidP="008307E5">
      <w:pPr>
        <w:autoSpaceDE w:val="0"/>
        <w:autoSpaceDN w:val="0"/>
        <w:adjustRightInd w:val="0"/>
        <w:ind w:left="360"/>
        <w:jc w:val="both"/>
        <w:rPr>
          <w:lang w:eastAsia="ko-KR"/>
        </w:rPr>
      </w:pPr>
      <w:r w:rsidRPr="008307E5">
        <w:rPr>
          <w:lang w:eastAsia="ko-KR"/>
        </w:rPr>
        <w:t xml:space="preserve">CDMA Code set #2 consists of 96 bit sequences generated by truncating the original 144 bit code sequences bits. The 96 bit code sequences are spread across 4 symbols (27x4) for periodic ranging and repeated over 8 symbols (27x4, 27x4) for initial ranging. </w:t>
      </w:r>
      <w:r w:rsidRPr="008307E5">
        <w:rPr>
          <w:rFonts w:cs="CMR10"/>
          <w:sz w:val="20"/>
          <w:szCs w:val="20"/>
        </w:rPr>
        <w:t>A length 27 sequence is created by splitting length-96 into 4 parts and each part length-24 is appended with 3 zeros to make length-27 for each symbol.</w:t>
      </w:r>
      <w:r w:rsidRPr="008307E5">
        <w:rPr>
          <w:lang w:eastAsia="ko-KR"/>
        </w:rPr>
        <w:t xml:space="preserve"> This is described in figure 2.</w:t>
      </w:r>
    </w:p>
    <w:p w:rsidR="008307E5" w:rsidRPr="008307E5" w:rsidRDefault="008307E5" w:rsidP="008307E5">
      <w:pPr>
        <w:autoSpaceDE w:val="0"/>
        <w:autoSpaceDN w:val="0"/>
        <w:adjustRightInd w:val="0"/>
        <w:ind w:left="360"/>
        <w:jc w:val="both"/>
        <w:rPr>
          <w:lang w:eastAsia="ko-KR"/>
        </w:rPr>
      </w:pPr>
    </w:p>
    <w:p w:rsidR="008307E5" w:rsidRPr="008307E5" w:rsidRDefault="008307E5" w:rsidP="008307E5">
      <w:pPr>
        <w:autoSpaceDE w:val="0"/>
        <w:autoSpaceDN w:val="0"/>
        <w:adjustRightInd w:val="0"/>
        <w:spacing w:after="0" w:line="240" w:lineRule="auto"/>
        <w:jc w:val="both"/>
        <w:rPr>
          <w:rFonts w:cs="CMR10"/>
          <w:sz w:val="20"/>
          <w:szCs w:val="20"/>
        </w:rPr>
      </w:pPr>
    </w:p>
    <w:p w:rsidR="008307E5" w:rsidRPr="008307E5" w:rsidRDefault="008307E5" w:rsidP="008307E5">
      <w:pPr>
        <w:autoSpaceDE w:val="0"/>
        <w:autoSpaceDN w:val="0"/>
        <w:adjustRightInd w:val="0"/>
        <w:spacing w:after="0" w:line="240" w:lineRule="auto"/>
        <w:jc w:val="center"/>
        <w:rPr>
          <w:rFonts w:cs="CMR10"/>
          <w:sz w:val="20"/>
          <w:szCs w:val="20"/>
        </w:rPr>
      </w:pPr>
      <w:r w:rsidRPr="008307E5">
        <w:rPr>
          <w:rFonts w:cs="CMR10"/>
          <w:noProof/>
          <w:sz w:val="20"/>
          <w:szCs w:val="20"/>
        </w:rPr>
        <w:drawing>
          <wp:inline distT="0" distB="0" distL="0" distR="0" wp14:anchorId="408004D4" wp14:editId="0A461DA6">
            <wp:extent cx="5553075" cy="1800225"/>
            <wp:effectExtent l="19050" t="0" r="9525"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553075" cy="1800225"/>
                    </a:xfrm>
                    <a:prstGeom prst="rect">
                      <a:avLst/>
                    </a:prstGeom>
                    <a:noFill/>
                    <a:ln w="9525">
                      <a:noFill/>
                      <a:miter lim="800000"/>
                      <a:headEnd/>
                      <a:tailEnd/>
                    </a:ln>
                  </pic:spPr>
                </pic:pic>
              </a:graphicData>
            </a:graphic>
          </wp:inline>
        </w:drawing>
      </w:r>
    </w:p>
    <w:p w:rsidR="008307E5" w:rsidRPr="008307E5" w:rsidRDefault="008307E5" w:rsidP="008307E5">
      <w:pPr>
        <w:autoSpaceDE w:val="0"/>
        <w:autoSpaceDN w:val="0"/>
        <w:adjustRightInd w:val="0"/>
        <w:spacing w:after="0" w:line="240" w:lineRule="auto"/>
        <w:jc w:val="center"/>
        <w:rPr>
          <w:rFonts w:cs="CMR10"/>
          <w:sz w:val="20"/>
          <w:szCs w:val="20"/>
        </w:rPr>
      </w:pPr>
    </w:p>
    <w:p w:rsidR="008307E5" w:rsidRPr="008307E5" w:rsidRDefault="008307E5" w:rsidP="008307E5">
      <w:pPr>
        <w:autoSpaceDE w:val="0"/>
        <w:autoSpaceDN w:val="0"/>
        <w:adjustRightInd w:val="0"/>
        <w:spacing w:after="0" w:line="240" w:lineRule="auto"/>
        <w:jc w:val="center"/>
        <w:rPr>
          <w:rFonts w:cs="CMR10"/>
          <w:sz w:val="20"/>
          <w:szCs w:val="20"/>
        </w:rPr>
      </w:pPr>
      <w:r w:rsidRPr="008307E5">
        <w:rPr>
          <w:rFonts w:cs="CMR10"/>
          <w:sz w:val="20"/>
          <w:szCs w:val="20"/>
        </w:rPr>
        <w:t>Fig2: Band AMC 27 Sub-carrier Map for Initial and Periodic Ranging</w:t>
      </w:r>
    </w:p>
    <w:p w:rsidR="008307E5" w:rsidRPr="008307E5" w:rsidRDefault="008307E5" w:rsidP="008307E5">
      <w:pPr>
        <w:rPr>
          <w:lang w:eastAsia="ko-KR"/>
        </w:rPr>
      </w:pPr>
    </w:p>
    <w:p w:rsidR="006E6FD2" w:rsidRPr="008307E5" w:rsidRDefault="006E6FD2">
      <w:pPr>
        <w:rPr>
          <w:rFonts w:eastAsia="Batang" w:cs="Times New Roman"/>
          <w:b/>
          <w:noProof/>
          <w:kern w:val="1"/>
          <w:sz w:val="28"/>
          <w:szCs w:val="20"/>
          <w:lang w:val="x-none" w:eastAsia="x-none"/>
        </w:rPr>
      </w:pPr>
    </w:p>
    <w:sectPr w:rsidR="006E6FD2" w:rsidRPr="008307E5" w:rsidSect="00F456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49" w:rsidRDefault="00001549" w:rsidP="00221991">
      <w:pPr>
        <w:spacing w:after="0" w:line="240" w:lineRule="auto"/>
      </w:pPr>
      <w:r>
        <w:separator/>
      </w:r>
    </w:p>
  </w:endnote>
  <w:endnote w:type="continuationSeparator" w:id="0">
    <w:p w:rsidR="00001549" w:rsidRDefault="00001549" w:rsidP="00221991">
      <w:pPr>
        <w:spacing w:after="0" w:line="240" w:lineRule="auto"/>
      </w:pPr>
      <w:r>
        <w:continuationSeparator/>
      </w:r>
    </w:p>
  </w:endnote>
  <w:endnote w:id="1">
    <w:p w:rsidR="008307E5" w:rsidRDefault="008307E5" w:rsidP="008307E5">
      <w:pPr>
        <w:pStyle w:val="EndnoteText"/>
      </w:pPr>
      <w:r>
        <w:rPr>
          <w:rStyle w:val="EndnoteReference"/>
        </w:rPr>
        <w:endnoteRef/>
      </w:r>
      <w:r>
        <w:t xml:space="preserve"> The degradation due to higher number of subcarriers and reduced subcarrier spacing within a given channel bandwidth is quantified in a separate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Menashe" w:date="2015-03-27T09:30:00Z"/>
  <w:sdt>
    <w:sdtPr>
      <w:id w:val="862317088"/>
      <w:docPartObj>
        <w:docPartGallery w:val="Page Numbers (Bottom of Page)"/>
        <w:docPartUnique/>
      </w:docPartObj>
    </w:sdtPr>
    <w:sdtEndPr>
      <w:rPr>
        <w:noProof/>
      </w:rPr>
    </w:sdtEndPr>
    <w:sdtContent>
      <w:customXmlInsRangeEnd w:id="1"/>
      <w:p w:rsidR="004349EB" w:rsidRDefault="004349EB" w:rsidP="006E6FD2">
        <w:pPr>
          <w:pStyle w:val="Footer"/>
          <w:jc w:val="center"/>
        </w:pPr>
        <w:ins w:id="2" w:author="Menashe" w:date="2015-03-27T09:30:00Z">
          <w:r>
            <w:fldChar w:fldCharType="begin"/>
          </w:r>
          <w:r>
            <w:instrText xml:space="preserve"> PAGE   \* MERGEFORMAT </w:instrText>
          </w:r>
          <w:r>
            <w:fldChar w:fldCharType="separate"/>
          </w:r>
        </w:ins>
        <w:r w:rsidR="009B4925">
          <w:rPr>
            <w:noProof/>
          </w:rPr>
          <w:t>1</w:t>
        </w:r>
        <w:ins w:id="3" w:author="Menashe" w:date="2015-03-27T09:30:00Z">
          <w:r>
            <w:rPr>
              <w:noProof/>
            </w:rPr>
            <w:fldChar w:fldCharType="end"/>
          </w:r>
        </w:ins>
      </w:p>
      <w:customXmlInsRangeStart w:id="4" w:author="Menashe" w:date="2015-03-27T09:30:00Z"/>
    </w:sdtContent>
  </w:sdt>
  <w:customXmlInsRange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49" w:rsidRDefault="00001549" w:rsidP="00221991">
      <w:pPr>
        <w:spacing w:after="0" w:line="240" w:lineRule="auto"/>
      </w:pPr>
      <w:r>
        <w:separator/>
      </w:r>
    </w:p>
  </w:footnote>
  <w:footnote w:type="continuationSeparator" w:id="0">
    <w:p w:rsidR="00001549" w:rsidRDefault="00001549" w:rsidP="0022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25" w:rsidRDefault="009B4925" w:rsidP="009B4925">
    <w:pPr>
      <w:pStyle w:val="Header"/>
      <w:jc w:val="right"/>
    </w:pPr>
    <w:bookmarkStart w:id="0" w:name="_GoBack"/>
    <w:r>
      <w:rPr>
        <w:rFonts w:ascii="Verdana" w:hAnsi="Verdana"/>
        <w:color w:val="000000"/>
        <w:sz w:val="20"/>
        <w:szCs w:val="20"/>
        <w:shd w:val="clear" w:color="auto" w:fill="FFFFFF"/>
      </w:rPr>
      <w:t>DCN</w:t>
    </w:r>
    <w:r>
      <w:rPr>
        <w:rStyle w:val="apple-converted-space"/>
        <w:rFonts w:ascii="Verdana" w:hAnsi="Verdana"/>
        <w:color w:val="000000"/>
        <w:sz w:val="20"/>
        <w:szCs w:val="20"/>
        <w:shd w:val="clear" w:color="auto" w:fill="FFFFFF"/>
      </w:rPr>
      <w:t> </w:t>
    </w:r>
    <w:r>
      <w:rPr>
        <w:rStyle w:val="highlight"/>
        <w:rFonts w:ascii="Verdana" w:hAnsi="Verdana"/>
        <w:b/>
        <w:bCs/>
        <w:color w:val="000000"/>
        <w:sz w:val="20"/>
        <w:shd w:val="clear" w:color="auto" w:fill="FFFFFF"/>
      </w:rPr>
      <w:t>16-16-0039-03-Gcon</w:t>
    </w:r>
  </w:p>
  <w:bookmarkEnd w:id="0"/>
  <w:p w:rsidR="004349EB" w:rsidRDefault="00434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F03AAA"/>
    <w:multiLevelType w:val="hybridMultilevel"/>
    <w:tmpl w:val="B556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9213E9D"/>
    <w:multiLevelType w:val="hybridMultilevel"/>
    <w:tmpl w:val="86D4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B6D75"/>
    <w:multiLevelType w:val="hybridMultilevel"/>
    <w:tmpl w:val="71D0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A4A57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53D2"/>
    <w:multiLevelType w:val="hybridMultilevel"/>
    <w:tmpl w:val="FF42426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70C5D"/>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5005E"/>
    <w:multiLevelType w:val="hybridMultilevel"/>
    <w:tmpl w:val="6A1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D3163"/>
    <w:multiLevelType w:val="hybridMultilevel"/>
    <w:tmpl w:val="D7D2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72084C"/>
    <w:multiLevelType w:val="hybridMultilevel"/>
    <w:tmpl w:val="886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33FCD"/>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B5244"/>
    <w:multiLevelType w:val="multilevel"/>
    <w:tmpl w:val="A33A8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9"/>
  </w:num>
  <w:num w:numId="4">
    <w:abstractNumId w:val="0"/>
  </w:num>
  <w:num w:numId="5">
    <w:abstractNumId w:val="10"/>
  </w:num>
  <w:num w:numId="6">
    <w:abstractNumId w:val="12"/>
  </w:num>
  <w:num w:numId="7">
    <w:abstractNumId w:val="13"/>
  </w:num>
  <w:num w:numId="8">
    <w:abstractNumId w:val="7"/>
  </w:num>
  <w:num w:numId="9">
    <w:abstractNumId w:val="14"/>
  </w:num>
  <w:num w:numId="10">
    <w:abstractNumId w:val="1"/>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lvlOverride w:ilvl="4"/>
    <w:lvlOverride w:ilvl="5"/>
    <w:lvlOverride w:ilvl="6"/>
    <w:lvlOverride w:ilvl="7"/>
    <w:lvlOverride w:ilvl="8"/>
  </w:num>
  <w:num w:numId="14">
    <w:abstractNumId w:val="5"/>
  </w:num>
  <w:num w:numId="15">
    <w:abstractNumId w:val="11"/>
  </w:num>
  <w:num w:numId="16">
    <w:abstractNumId w:val="3"/>
  </w:num>
  <w:num w:numId="17">
    <w:abstractNumId w:val="2"/>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nashe">
    <w15:presenceInfo w15:providerId="None" w15:userId="Menas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ED"/>
    <w:rsid w:val="00001549"/>
    <w:rsid w:val="00001B31"/>
    <w:rsid w:val="00005BAA"/>
    <w:rsid w:val="0000692D"/>
    <w:rsid w:val="00007498"/>
    <w:rsid w:val="00010AB0"/>
    <w:rsid w:val="000140B2"/>
    <w:rsid w:val="00021F97"/>
    <w:rsid w:val="00021F98"/>
    <w:rsid w:val="00030311"/>
    <w:rsid w:val="000306DD"/>
    <w:rsid w:val="00032A1E"/>
    <w:rsid w:val="00032F50"/>
    <w:rsid w:val="00037C79"/>
    <w:rsid w:val="000500A7"/>
    <w:rsid w:val="00071479"/>
    <w:rsid w:val="000765F4"/>
    <w:rsid w:val="000769C7"/>
    <w:rsid w:val="00085C84"/>
    <w:rsid w:val="00092797"/>
    <w:rsid w:val="000948C7"/>
    <w:rsid w:val="000964AB"/>
    <w:rsid w:val="000A13E9"/>
    <w:rsid w:val="000A550D"/>
    <w:rsid w:val="000A73A5"/>
    <w:rsid w:val="000B08E3"/>
    <w:rsid w:val="000B1C7C"/>
    <w:rsid w:val="000B7C91"/>
    <w:rsid w:val="000C34C9"/>
    <w:rsid w:val="000D0FF8"/>
    <w:rsid w:val="000D3903"/>
    <w:rsid w:val="000D5024"/>
    <w:rsid w:val="000D5B0A"/>
    <w:rsid w:val="000E0601"/>
    <w:rsid w:val="000E6A44"/>
    <w:rsid w:val="000F4A4C"/>
    <w:rsid w:val="00107855"/>
    <w:rsid w:val="00110B48"/>
    <w:rsid w:val="00112FCC"/>
    <w:rsid w:val="00124C80"/>
    <w:rsid w:val="00136F5E"/>
    <w:rsid w:val="001613F9"/>
    <w:rsid w:val="00162834"/>
    <w:rsid w:val="0016473C"/>
    <w:rsid w:val="001736F5"/>
    <w:rsid w:val="00175F75"/>
    <w:rsid w:val="0018087A"/>
    <w:rsid w:val="00182061"/>
    <w:rsid w:val="00183D77"/>
    <w:rsid w:val="00187365"/>
    <w:rsid w:val="00187C0C"/>
    <w:rsid w:val="001960A3"/>
    <w:rsid w:val="001A0CA2"/>
    <w:rsid w:val="001C4727"/>
    <w:rsid w:val="001D02A2"/>
    <w:rsid w:val="001D4259"/>
    <w:rsid w:val="001E13A1"/>
    <w:rsid w:val="001F0AE6"/>
    <w:rsid w:val="001F4126"/>
    <w:rsid w:val="0020672D"/>
    <w:rsid w:val="0021506D"/>
    <w:rsid w:val="002151E2"/>
    <w:rsid w:val="002166B4"/>
    <w:rsid w:val="00221991"/>
    <w:rsid w:val="002370C3"/>
    <w:rsid w:val="002411F0"/>
    <w:rsid w:val="0024197F"/>
    <w:rsid w:val="00241A27"/>
    <w:rsid w:val="00245F3F"/>
    <w:rsid w:val="00250DAE"/>
    <w:rsid w:val="00252F78"/>
    <w:rsid w:val="0026667B"/>
    <w:rsid w:val="002836F9"/>
    <w:rsid w:val="00293531"/>
    <w:rsid w:val="00295466"/>
    <w:rsid w:val="002B235E"/>
    <w:rsid w:val="002B5174"/>
    <w:rsid w:val="002B52C7"/>
    <w:rsid w:val="002B7302"/>
    <w:rsid w:val="002C44C8"/>
    <w:rsid w:val="002C7509"/>
    <w:rsid w:val="002D2ADB"/>
    <w:rsid w:val="002D403D"/>
    <w:rsid w:val="002E0181"/>
    <w:rsid w:val="002E4C2B"/>
    <w:rsid w:val="002E5319"/>
    <w:rsid w:val="002E77C2"/>
    <w:rsid w:val="002F0906"/>
    <w:rsid w:val="002F2214"/>
    <w:rsid w:val="002F3F26"/>
    <w:rsid w:val="002F5C0B"/>
    <w:rsid w:val="002F5C1C"/>
    <w:rsid w:val="002F5EB2"/>
    <w:rsid w:val="00301A54"/>
    <w:rsid w:val="00304458"/>
    <w:rsid w:val="00310402"/>
    <w:rsid w:val="00310BEF"/>
    <w:rsid w:val="00326383"/>
    <w:rsid w:val="00346B83"/>
    <w:rsid w:val="0035384C"/>
    <w:rsid w:val="00356DE5"/>
    <w:rsid w:val="003579FC"/>
    <w:rsid w:val="00361036"/>
    <w:rsid w:val="003739AE"/>
    <w:rsid w:val="0038014E"/>
    <w:rsid w:val="00381A8D"/>
    <w:rsid w:val="00391641"/>
    <w:rsid w:val="00394CD9"/>
    <w:rsid w:val="00396F30"/>
    <w:rsid w:val="003A75DC"/>
    <w:rsid w:val="003C2A3B"/>
    <w:rsid w:val="003C3B13"/>
    <w:rsid w:val="003D0840"/>
    <w:rsid w:val="003F0999"/>
    <w:rsid w:val="00400719"/>
    <w:rsid w:val="004044FA"/>
    <w:rsid w:val="00406624"/>
    <w:rsid w:val="004174A0"/>
    <w:rsid w:val="0043394E"/>
    <w:rsid w:val="004349EB"/>
    <w:rsid w:val="00434E59"/>
    <w:rsid w:val="00441C07"/>
    <w:rsid w:val="0044336F"/>
    <w:rsid w:val="00443EA0"/>
    <w:rsid w:val="00444877"/>
    <w:rsid w:val="004509C3"/>
    <w:rsid w:val="00450DD5"/>
    <w:rsid w:val="00451B10"/>
    <w:rsid w:val="00452108"/>
    <w:rsid w:val="00453E79"/>
    <w:rsid w:val="00455FA1"/>
    <w:rsid w:val="0046030B"/>
    <w:rsid w:val="004615EA"/>
    <w:rsid w:val="00465759"/>
    <w:rsid w:val="00466433"/>
    <w:rsid w:val="00474655"/>
    <w:rsid w:val="00494590"/>
    <w:rsid w:val="004962AE"/>
    <w:rsid w:val="004A30B7"/>
    <w:rsid w:val="004A54EA"/>
    <w:rsid w:val="004B11C9"/>
    <w:rsid w:val="004B131F"/>
    <w:rsid w:val="004B343E"/>
    <w:rsid w:val="004B435C"/>
    <w:rsid w:val="004B5EF0"/>
    <w:rsid w:val="004B6EDD"/>
    <w:rsid w:val="004C61B0"/>
    <w:rsid w:val="004D197A"/>
    <w:rsid w:val="004D6BA4"/>
    <w:rsid w:val="004E1374"/>
    <w:rsid w:val="004E5840"/>
    <w:rsid w:val="004E6637"/>
    <w:rsid w:val="00522E9A"/>
    <w:rsid w:val="00525CDD"/>
    <w:rsid w:val="00530D94"/>
    <w:rsid w:val="00543CCE"/>
    <w:rsid w:val="00544855"/>
    <w:rsid w:val="00547175"/>
    <w:rsid w:val="005660F0"/>
    <w:rsid w:val="00566A66"/>
    <w:rsid w:val="005719A6"/>
    <w:rsid w:val="00573261"/>
    <w:rsid w:val="0058464F"/>
    <w:rsid w:val="005A1E32"/>
    <w:rsid w:val="005B760A"/>
    <w:rsid w:val="005C1D73"/>
    <w:rsid w:val="005C438B"/>
    <w:rsid w:val="005C771D"/>
    <w:rsid w:val="005C7BD0"/>
    <w:rsid w:val="005D55C4"/>
    <w:rsid w:val="005D653F"/>
    <w:rsid w:val="005F2A87"/>
    <w:rsid w:val="00601B2A"/>
    <w:rsid w:val="00616EDD"/>
    <w:rsid w:val="00621E35"/>
    <w:rsid w:val="006239B3"/>
    <w:rsid w:val="00626E5C"/>
    <w:rsid w:val="00641538"/>
    <w:rsid w:val="00647D75"/>
    <w:rsid w:val="00663958"/>
    <w:rsid w:val="0067554A"/>
    <w:rsid w:val="00675B92"/>
    <w:rsid w:val="00677C1A"/>
    <w:rsid w:val="006830E3"/>
    <w:rsid w:val="0068491B"/>
    <w:rsid w:val="00685279"/>
    <w:rsid w:val="0069268C"/>
    <w:rsid w:val="00697D8D"/>
    <w:rsid w:val="006A14AF"/>
    <w:rsid w:val="006A20EB"/>
    <w:rsid w:val="006A2BF3"/>
    <w:rsid w:val="006A6E67"/>
    <w:rsid w:val="006B0B86"/>
    <w:rsid w:val="006B1620"/>
    <w:rsid w:val="006C408F"/>
    <w:rsid w:val="006D69C0"/>
    <w:rsid w:val="006E257F"/>
    <w:rsid w:val="006E39AD"/>
    <w:rsid w:val="006E4ADB"/>
    <w:rsid w:val="006E6FD2"/>
    <w:rsid w:val="006E7849"/>
    <w:rsid w:val="006F3FAC"/>
    <w:rsid w:val="00701269"/>
    <w:rsid w:val="00702DF9"/>
    <w:rsid w:val="00703496"/>
    <w:rsid w:val="00711383"/>
    <w:rsid w:val="00721E64"/>
    <w:rsid w:val="00726BDB"/>
    <w:rsid w:val="007278D6"/>
    <w:rsid w:val="007332FE"/>
    <w:rsid w:val="00736874"/>
    <w:rsid w:val="0073762D"/>
    <w:rsid w:val="00743CBC"/>
    <w:rsid w:val="00745906"/>
    <w:rsid w:val="00746253"/>
    <w:rsid w:val="00754600"/>
    <w:rsid w:val="0075613F"/>
    <w:rsid w:val="00756317"/>
    <w:rsid w:val="007655A2"/>
    <w:rsid w:val="0077227F"/>
    <w:rsid w:val="00774551"/>
    <w:rsid w:val="00775325"/>
    <w:rsid w:val="00775853"/>
    <w:rsid w:val="00783B55"/>
    <w:rsid w:val="00791CA7"/>
    <w:rsid w:val="00795CF2"/>
    <w:rsid w:val="007B37EB"/>
    <w:rsid w:val="007C1FCF"/>
    <w:rsid w:val="007C7113"/>
    <w:rsid w:val="007D3182"/>
    <w:rsid w:val="007E0C14"/>
    <w:rsid w:val="007E291E"/>
    <w:rsid w:val="007E32BF"/>
    <w:rsid w:val="007E7635"/>
    <w:rsid w:val="007F15BE"/>
    <w:rsid w:val="008039CE"/>
    <w:rsid w:val="00804BA4"/>
    <w:rsid w:val="00805E3F"/>
    <w:rsid w:val="00825C81"/>
    <w:rsid w:val="008267B7"/>
    <w:rsid w:val="00826DD4"/>
    <w:rsid w:val="008307E5"/>
    <w:rsid w:val="00835D12"/>
    <w:rsid w:val="00841DE1"/>
    <w:rsid w:val="00861D97"/>
    <w:rsid w:val="00866D35"/>
    <w:rsid w:val="00870D92"/>
    <w:rsid w:val="008711CA"/>
    <w:rsid w:val="00871D47"/>
    <w:rsid w:val="00880AB3"/>
    <w:rsid w:val="00880E81"/>
    <w:rsid w:val="00886523"/>
    <w:rsid w:val="008A0356"/>
    <w:rsid w:val="008A458E"/>
    <w:rsid w:val="008B03F7"/>
    <w:rsid w:val="008B319B"/>
    <w:rsid w:val="008B5CCF"/>
    <w:rsid w:val="008B7404"/>
    <w:rsid w:val="008C2622"/>
    <w:rsid w:val="008C4DB4"/>
    <w:rsid w:val="008D1F4A"/>
    <w:rsid w:val="008E24EA"/>
    <w:rsid w:val="008E3ADB"/>
    <w:rsid w:val="008E6881"/>
    <w:rsid w:val="008F1086"/>
    <w:rsid w:val="009214B1"/>
    <w:rsid w:val="009220EF"/>
    <w:rsid w:val="00922752"/>
    <w:rsid w:val="00926C6A"/>
    <w:rsid w:val="0093055E"/>
    <w:rsid w:val="00931E4A"/>
    <w:rsid w:val="00936662"/>
    <w:rsid w:val="0093670B"/>
    <w:rsid w:val="00942C3C"/>
    <w:rsid w:val="00945451"/>
    <w:rsid w:val="009501E2"/>
    <w:rsid w:val="009513CA"/>
    <w:rsid w:val="0095505E"/>
    <w:rsid w:val="00956ABB"/>
    <w:rsid w:val="0095708F"/>
    <w:rsid w:val="00980846"/>
    <w:rsid w:val="00997457"/>
    <w:rsid w:val="009A7EEE"/>
    <w:rsid w:val="009B3089"/>
    <w:rsid w:val="009B4925"/>
    <w:rsid w:val="009B653E"/>
    <w:rsid w:val="009D7499"/>
    <w:rsid w:val="009E0E44"/>
    <w:rsid w:val="009E34F0"/>
    <w:rsid w:val="009E4896"/>
    <w:rsid w:val="00A01C72"/>
    <w:rsid w:val="00A07150"/>
    <w:rsid w:val="00A12D0E"/>
    <w:rsid w:val="00A23C1C"/>
    <w:rsid w:val="00A24329"/>
    <w:rsid w:val="00A302DB"/>
    <w:rsid w:val="00A30ADA"/>
    <w:rsid w:val="00A35895"/>
    <w:rsid w:val="00A37AD8"/>
    <w:rsid w:val="00A37F14"/>
    <w:rsid w:val="00A427AD"/>
    <w:rsid w:val="00A53FA8"/>
    <w:rsid w:val="00A55F89"/>
    <w:rsid w:val="00A563E7"/>
    <w:rsid w:val="00A577AE"/>
    <w:rsid w:val="00A62850"/>
    <w:rsid w:val="00A67D1D"/>
    <w:rsid w:val="00A72BD5"/>
    <w:rsid w:val="00A73509"/>
    <w:rsid w:val="00A74765"/>
    <w:rsid w:val="00A8226F"/>
    <w:rsid w:val="00A82F41"/>
    <w:rsid w:val="00A84437"/>
    <w:rsid w:val="00A903B8"/>
    <w:rsid w:val="00A94441"/>
    <w:rsid w:val="00A945DA"/>
    <w:rsid w:val="00AA1363"/>
    <w:rsid w:val="00AA289A"/>
    <w:rsid w:val="00AA45BB"/>
    <w:rsid w:val="00AA4E9F"/>
    <w:rsid w:val="00AA7D58"/>
    <w:rsid w:val="00AB076C"/>
    <w:rsid w:val="00AB43DE"/>
    <w:rsid w:val="00AC1979"/>
    <w:rsid w:val="00AC449E"/>
    <w:rsid w:val="00AC4D22"/>
    <w:rsid w:val="00AC79A6"/>
    <w:rsid w:val="00AD0C53"/>
    <w:rsid w:val="00AD580A"/>
    <w:rsid w:val="00AF203E"/>
    <w:rsid w:val="00AF6ADD"/>
    <w:rsid w:val="00AF6B9D"/>
    <w:rsid w:val="00AF7143"/>
    <w:rsid w:val="00B063AE"/>
    <w:rsid w:val="00B10F2E"/>
    <w:rsid w:val="00B20A6C"/>
    <w:rsid w:val="00B22300"/>
    <w:rsid w:val="00B2455D"/>
    <w:rsid w:val="00B26909"/>
    <w:rsid w:val="00B30387"/>
    <w:rsid w:val="00B4205D"/>
    <w:rsid w:val="00B51AB7"/>
    <w:rsid w:val="00B65FDE"/>
    <w:rsid w:val="00B7283B"/>
    <w:rsid w:val="00B8315C"/>
    <w:rsid w:val="00B83659"/>
    <w:rsid w:val="00B83D52"/>
    <w:rsid w:val="00B84404"/>
    <w:rsid w:val="00B86E05"/>
    <w:rsid w:val="00B94B33"/>
    <w:rsid w:val="00B94CA1"/>
    <w:rsid w:val="00BA2676"/>
    <w:rsid w:val="00BA6CD6"/>
    <w:rsid w:val="00BB308D"/>
    <w:rsid w:val="00BB3CD6"/>
    <w:rsid w:val="00BB3F85"/>
    <w:rsid w:val="00BB4930"/>
    <w:rsid w:val="00BB5F60"/>
    <w:rsid w:val="00BC0B37"/>
    <w:rsid w:val="00BD2F1A"/>
    <w:rsid w:val="00BD3DDB"/>
    <w:rsid w:val="00BE45EC"/>
    <w:rsid w:val="00BF03C6"/>
    <w:rsid w:val="00BF3B67"/>
    <w:rsid w:val="00BF6783"/>
    <w:rsid w:val="00BF7108"/>
    <w:rsid w:val="00C0381A"/>
    <w:rsid w:val="00C0443A"/>
    <w:rsid w:val="00C052DB"/>
    <w:rsid w:val="00C11E0E"/>
    <w:rsid w:val="00C45A92"/>
    <w:rsid w:val="00C54D8F"/>
    <w:rsid w:val="00C77729"/>
    <w:rsid w:val="00C82086"/>
    <w:rsid w:val="00C95879"/>
    <w:rsid w:val="00CA5EBA"/>
    <w:rsid w:val="00CA741D"/>
    <w:rsid w:val="00CC3632"/>
    <w:rsid w:val="00CD5BFA"/>
    <w:rsid w:val="00CD77F7"/>
    <w:rsid w:val="00CE0471"/>
    <w:rsid w:val="00CF484F"/>
    <w:rsid w:val="00CF7FCA"/>
    <w:rsid w:val="00D01847"/>
    <w:rsid w:val="00D05D41"/>
    <w:rsid w:val="00D06774"/>
    <w:rsid w:val="00D105EA"/>
    <w:rsid w:val="00D10966"/>
    <w:rsid w:val="00D15FD6"/>
    <w:rsid w:val="00D162E5"/>
    <w:rsid w:val="00D305B8"/>
    <w:rsid w:val="00D32E32"/>
    <w:rsid w:val="00D35FF6"/>
    <w:rsid w:val="00D5668E"/>
    <w:rsid w:val="00D61407"/>
    <w:rsid w:val="00D62284"/>
    <w:rsid w:val="00D6354A"/>
    <w:rsid w:val="00D73F50"/>
    <w:rsid w:val="00D77DC4"/>
    <w:rsid w:val="00D82523"/>
    <w:rsid w:val="00D86BC7"/>
    <w:rsid w:val="00D95E7B"/>
    <w:rsid w:val="00DA1875"/>
    <w:rsid w:val="00DA5F06"/>
    <w:rsid w:val="00DB3FEC"/>
    <w:rsid w:val="00DC0322"/>
    <w:rsid w:val="00DC3B08"/>
    <w:rsid w:val="00DD5707"/>
    <w:rsid w:val="00DE1509"/>
    <w:rsid w:val="00DE734C"/>
    <w:rsid w:val="00DE7CD0"/>
    <w:rsid w:val="00E013A1"/>
    <w:rsid w:val="00E13130"/>
    <w:rsid w:val="00E231E2"/>
    <w:rsid w:val="00E27506"/>
    <w:rsid w:val="00E32E28"/>
    <w:rsid w:val="00E40577"/>
    <w:rsid w:val="00E513ED"/>
    <w:rsid w:val="00E5611F"/>
    <w:rsid w:val="00E616B1"/>
    <w:rsid w:val="00E62B19"/>
    <w:rsid w:val="00E73A73"/>
    <w:rsid w:val="00E73E6C"/>
    <w:rsid w:val="00E74669"/>
    <w:rsid w:val="00E7695E"/>
    <w:rsid w:val="00E77C6A"/>
    <w:rsid w:val="00E9728B"/>
    <w:rsid w:val="00EA4724"/>
    <w:rsid w:val="00EC047E"/>
    <w:rsid w:val="00ED6753"/>
    <w:rsid w:val="00ED78A1"/>
    <w:rsid w:val="00EF1B6B"/>
    <w:rsid w:val="00EF3540"/>
    <w:rsid w:val="00F03F7D"/>
    <w:rsid w:val="00F133CE"/>
    <w:rsid w:val="00F22190"/>
    <w:rsid w:val="00F24A96"/>
    <w:rsid w:val="00F24E03"/>
    <w:rsid w:val="00F3082F"/>
    <w:rsid w:val="00F32C15"/>
    <w:rsid w:val="00F440F7"/>
    <w:rsid w:val="00F45687"/>
    <w:rsid w:val="00F46F5B"/>
    <w:rsid w:val="00F637AB"/>
    <w:rsid w:val="00F7219E"/>
    <w:rsid w:val="00F73BF5"/>
    <w:rsid w:val="00F80433"/>
    <w:rsid w:val="00F85516"/>
    <w:rsid w:val="00F86752"/>
    <w:rsid w:val="00F8699C"/>
    <w:rsid w:val="00F95C0A"/>
    <w:rsid w:val="00F95ECC"/>
    <w:rsid w:val="00F97C4B"/>
    <w:rsid w:val="00FA1F9F"/>
    <w:rsid w:val="00FA3E61"/>
    <w:rsid w:val="00FA5698"/>
    <w:rsid w:val="00FB2109"/>
    <w:rsid w:val="00FC4554"/>
    <w:rsid w:val="00FD32D0"/>
    <w:rsid w:val="00FD5BF6"/>
    <w:rsid w:val="00FE1358"/>
    <w:rsid w:val="00FE4C73"/>
    <w:rsid w:val="00FE794F"/>
    <w:rsid w:val="00FF1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E206"/>
  <w15:docId w15:val="{987C964E-DEB0-484D-BEB6-78C9D762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513ED"/>
    <w:pPr>
      <w:keepNext/>
      <w:widowControl w:val="0"/>
      <w:suppressAutoHyphens/>
      <w:spacing w:before="360" w:after="120" w:line="240" w:lineRule="auto"/>
      <w:outlineLvl w:val="0"/>
    </w:pPr>
    <w:rPr>
      <w:rFonts w:ascii="Arial" w:eastAsia="Batang" w:hAnsi="Arial" w:cs="Times New Roman"/>
      <w:b/>
      <w:noProof/>
      <w:kern w:val="1"/>
      <w:sz w:val="28"/>
      <w:szCs w:val="20"/>
      <w:lang w:val="x-none" w:eastAsia="x-none"/>
    </w:rPr>
  </w:style>
  <w:style w:type="paragraph" w:styleId="Heading2">
    <w:name w:val="heading 2"/>
    <w:basedOn w:val="Normal"/>
    <w:next w:val="Normal"/>
    <w:link w:val="Heading2Char"/>
    <w:uiPriority w:val="9"/>
    <w:semiHidden/>
    <w:unhideWhenUsed/>
    <w:qFormat/>
    <w:rsid w:val="00A0715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ED"/>
    <w:rPr>
      <w:rFonts w:ascii="Arial" w:eastAsia="Batang" w:hAnsi="Arial" w:cs="Times New Roman"/>
      <w:b/>
      <w:noProof/>
      <w:kern w:val="1"/>
      <w:sz w:val="28"/>
      <w:szCs w:val="20"/>
      <w:lang w:val="x-none" w:eastAsia="x-none"/>
    </w:rPr>
  </w:style>
  <w:style w:type="paragraph" w:styleId="Subtitle">
    <w:name w:val="Subtitle"/>
    <w:basedOn w:val="Normal"/>
    <w:next w:val="BodyText"/>
    <w:link w:val="SubtitleChar"/>
    <w:qFormat/>
    <w:rsid w:val="00E513ED"/>
    <w:pPr>
      <w:widowControl w:val="0"/>
      <w:suppressAutoHyphens/>
      <w:spacing w:after="60" w:line="240" w:lineRule="auto"/>
      <w:jc w:val="center"/>
    </w:pPr>
    <w:rPr>
      <w:rFonts w:ascii="Helvetica" w:eastAsia="Batang" w:hAnsi="Helvetica" w:cs="Times New Roman"/>
      <w:i/>
      <w:noProof/>
      <w:sz w:val="24"/>
      <w:szCs w:val="20"/>
    </w:rPr>
  </w:style>
  <w:style w:type="character" w:customStyle="1" w:styleId="SubtitleChar">
    <w:name w:val="Subtitle Char"/>
    <w:basedOn w:val="DefaultParagraphFont"/>
    <w:link w:val="Subtitle"/>
    <w:rsid w:val="00E513ED"/>
    <w:rPr>
      <w:rFonts w:ascii="Helvetica" w:eastAsia="Batang" w:hAnsi="Helvetica" w:cs="Times New Roman"/>
      <w:i/>
      <w:noProof/>
      <w:sz w:val="24"/>
      <w:szCs w:val="20"/>
    </w:rPr>
  </w:style>
  <w:style w:type="paragraph" w:styleId="BodyText">
    <w:name w:val="Body Text"/>
    <w:basedOn w:val="Normal"/>
    <w:link w:val="BodyTextChar"/>
    <w:uiPriority w:val="99"/>
    <w:semiHidden/>
    <w:unhideWhenUsed/>
    <w:rsid w:val="00E513ED"/>
    <w:pPr>
      <w:spacing w:after="120"/>
    </w:pPr>
  </w:style>
  <w:style w:type="character" w:customStyle="1" w:styleId="BodyTextChar">
    <w:name w:val="Body Text Char"/>
    <w:basedOn w:val="DefaultParagraphFont"/>
    <w:link w:val="BodyText"/>
    <w:uiPriority w:val="99"/>
    <w:semiHidden/>
    <w:rsid w:val="00E513ED"/>
  </w:style>
  <w:style w:type="paragraph" w:styleId="ListParagraph">
    <w:name w:val="List Paragraph"/>
    <w:basedOn w:val="Normal"/>
    <w:qFormat/>
    <w:rsid w:val="00E513ED"/>
    <w:pPr>
      <w:widowControl w:val="0"/>
      <w:suppressAutoHyphens/>
      <w:spacing w:after="0" w:line="240" w:lineRule="auto"/>
      <w:ind w:left="720"/>
    </w:pPr>
    <w:rPr>
      <w:rFonts w:ascii="Times" w:eastAsia="Batang" w:hAnsi="Times" w:cs="Times New Roman"/>
      <w:noProof/>
      <w:sz w:val="24"/>
      <w:szCs w:val="20"/>
    </w:rPr>
  </w:style>
  <w:style w:type="paragraph" w:customStyle="1" w:styleId="TableContents">
    <w:name w:val="Table Contents"/>
    <w:basedOn w:val="Normal"/>
    <w:rsid w:val="00E513ED"/>
    <w:pPr>
      <w:widowControl w:val="0"/>
      <w:suppressLineNumbers/>
      <w:suppressAutoHyphens/>
      <w:spacing w:after="0" w:line="240" w:lineRule="auto"/>
    </w:pPr>
    <w:rPr>
      <w:rFonts w:ascii="Times" w:eastAsia="Batang" w:hAnsi="Times" w:cs="Times New Roman"/>
      <w:noProof/>
      <w:sz w:val="24"/>
      <w:szCs w:val="20"/>
    </w:rPr>
  </w:style>
  <w:style w:type="paragraph" w:styleId="BalloonText">
    <w:name w:val="Balloon Text"/>
    <w:basedOn w:val="Normal"/>
    <w:link w:val="BalloonTextChar"/>
    <w:uiPriority w:val="99"/>
    <w:semiHidden/>
    <w:unhideWhenUsed/>
    <w:rsid w:val="00D7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C4"/>
    <w:rPr>
      <w:rFonts w:ascii="Segoe UI" w:hAnsi="Segoe UI" w:cs="Segoe UI"/>
      <w:sz w:val="18"/>
      <w:szCs w:val="18"/>
    </w:rPr>
  </w:style>
  <w:style w:type="paragraph" w:styleId="Header">
    <w:name w:val="header"/>
    <w:basedOn w:val="Normal"/>
    <w:link w:val="HeaderChar"/>
    <w:uiPriority w:val="99"/>
    <w:unhideWhenUsed/>
    <w:rsid w:val="0022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1"/>
  </w:style>
  <w:style w:type="paragraph" w:styleId="Footer">
    <w:name w:val="footer"/>
    <w:basedOn w:val="Normal"/>
    <w:link w:val="FooterChar"/>
    <w:uiPriority w:val="99"/>
    <w:unhideWhenUsed/>
    <w:rsid w:val="0022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1"/>
  </w:style>
  <w:style w:type="character" w:styleId="CommentReference">
    <w:name w:val="annotation reference"/>
    <w:basedOn w:val="DefaultParagraphFont"/>
    <w:uiPriority w:val="99"/>
    <w:semiHidden/>
    <w:unhideWhenUsed/>
    <w:rsid w:val="0095708F"/>
    <w:rPr>
      <w:sz w:val="16"/>
      <w:szCs w:val="16"/>
    </w:rPr>
  </w:style>
  <w:style w:type="paragraph" w:styleId="CommentText">
    <w:name w:val="annotation text"/>
    <w:basedOn w:val="Normal"/>
    <w:link w:val="CommentTextChar"/>
    <w:uiPriority w:val="99"/>
    <w:semiHidden/>
    <w:unhideWhenUsed/>
    <w:rsid w:val="0095708F"/>
    <w:pPr>
      <w:spacing w:line="240" w:lineRule="auto"/>
    </w:pPr>
    <w:rPr>
      <w:sz w:val="20"/>
      <w:szCs w:val="20"/>
    </w:rPr>
  </w:style>
  <w:style w:type="character" w:customStyle="1" w:styleId="CommentTextChar">
    <w:name w:val="Comment Text Char"/>
    <w:basedOn w:val="DefaultParagraphFont"/>
    <w:link w:val="CommentText"/>
    <w:uiPriority w:val="99"/>
    <w:semiHidden/>
    <w:rsid w:val="0095708F"/>
    <w:rPr>
      <w:sz w:val="20"/>
      <w:szCs w:val="20"/>
    </w:rPr>
  </w:style>
  <w:style w:type="paragraph" w:styleId="CommentSubject">
    <w:name w:val="annotation subject"/>
    <w:basedOn w:val="CommentText"/>
    <w:next w:val="CommentText"/>
    <w:link w:val="CommentSubjectChar"/>
    <w:uiPriority w:val="99"/>
    <w:semiHidden/>
    <w:unhideWhenUsed/>
    <w:rsid w:val="0095708F"/>
    <w:rPr>
      <w:b/>
      <w:bCs/>
    </w:rPr>
  </w:style>
  <w:style w:type="character" w:customStyle="1" w:styleId="CommentSubjectChar">
    <w:name w:val="Comment Subject Char"/>
    <w:basedOn w:val="CommentTextChar"/>
    <w:link w:val="CommentSubject"/>
    <w:uiPriority w:val="99"/>
    <w:semiHidden/>
    <w:rsid w:val="0095708F"/>
    <w:rPr>
      <w:b/>
      <w:bCs/>
      <w:sz w:val="20"/>
      <w:szCs w:val="20"/>
    </w:rPr>
  </w:style>
  <w:style w:type="paragraph" w:styleId="EndnoteText">
    <w:name w:val="endnote text"/>
    <w:basedOn w:val="Normal"/>
    <w:link w:val="EndnoteTextChar"/>
    <w:uiPriority w:val="99"/>
    <w:semiHidden/>
    <w:unhideWhenUsed/>
    <w:rsid w:val="009570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8F"/>
    <w:rPr>
      <w:sz w:val="20"/>
      <w:szCs w:val="20"/>
    </w:rPr>
  </w:style>
  <w:style w:type="character" w:styleId="EndnoteReference">
    <w:name w:val="endnote reference"/>
    <w:basedOn w:val="DefaultParagraphFont"/>
    <w:uiPriority w:val="99"/>
    <w:semiHidden/>
    <w:unhideWhenUsed/>
    <w:rsid w:val="0095708F"/>
    <w:rPr>
      <w:vertAlign w:val="superscript"/>
    </w:rPr>
  </w:style>
  <w:style w:type="paragraph" w:customStyle="1" w:styleId="Default">
    <w:name w:val="Default"/>
    <w:qFormat/>
    <w:rsid w:val="005719A6"/>
    <w:pPr>
      <w:autoSpaceDE w:val="0"/>
      <w:autoSpaceDN w:val="0"/>
      <w:adjustRightInd w:val="0"/>
      <w:spacing w:after="0" w:line="240" w:lineRule="auto"/>
    </w:pPr>
    <w:rPr>
      <w:rFonts w:ascii="Calibri" w:hAnsi="Calibri" w:cs="Calibri"/>
      <w:color w:val="000000"/>
      <w:sz w:val="24"/>
      <w:szCs w:val="24"/>
      <w:lang w:bidi="he-IL"/>
    </w:rPr>
  </w:style>
  <w:style w:type="character" w:customStyle="1" w:styleId="InternetLink">
    <w:name w:val="Internet Link"/>
    <w:rsid w:val="000F4A4C"/>
    <w:rPr>
      <w:color w:val="0000FF"/>
    </w:rPr>
  </w:style>
  <w:style w:type="paragraph" w:customStyle="1" w:styleId="covertext">
    <w:name w:val="cover text"/>
    <w:basedOn w:val="Default"/>
    <w:rsid w:val="000F4A4C"/>
    <w:pPr>
      <w:widowControl w:val="0"/>
      <w:suppressAutoHyphens/>
      <w:autoSpaceDE/>
      <w:autoSpaceDN/>
      <w:adjustRightInd/>
      <w:spacing w:before="120" w:after="120"/>
    </w:pPr>
    <w:rPr>
      <w:rFonts w:ascii="Times" w:eastAsia="Times New Roman" w:hAnsi="Times" w:cs="Times New Roman"/>
      <w:color w:val="auto"/>
      <w:szCs w:val="20"/>
      <w:lang w:bidi="ar-SA"/>
    </w:rPr>
  </w:style>
  <w:style w:type="paragraph" w:styleId="FootnoteText">
    <w:name w:val="footnote text"/>
    <w:basedOn w:val="Normal"/>
    <w:link w:val="FootnoteTextChar"/>
    <w:uiPriority w:val="99"/>
    <w:semiHidden/>
    <w:unhideWhenUsed/>
    <w:rsid w:val="00F45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87"/>
    <w:rPr>
      <w:sz w:val="20"/>
      <w:szCs w:val="20"/>
    </w:rPr>
  </w:style>
  <w:style w:type="character" w:styleId="FootnoteReference">
    <w:name w:val="footnote reference"/>
    <w:basedOn w:val="DefaultParagraphFont"/>
    <w:uiPriority w:val="99"/>
    <w:semiHidden/>
    <w:unhideWhenUsed/>
    <w:rsid w:val="00F45687"/>
    <w:rPr>
      <w:vertAlign w:val="superscript"/>
    </w:rPr>
  </w:style>
  <w:style w:type="character" w:customStyle="1" w:styleId="Heading2Char">
    <w:name w:val="Heading 2 Char"/>
    <w:basedOn w:val="DefaultParagraphFont"/>
    <w:link w:val="Heading2"/>
    <w:uiPriority w:val="9"/>
    <w:semiHidden/>
    <w:rsid w:val="00A07150"/>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9B4925"/>
  </w:style>
  <w:style w:type="character" w:customStyle="1" w:styleId="highlight">
    <w:name w:val="highlight"/>
    <w:basedOn w:val="DefaultParagraphFont"/>
    <w:rsid w:val="009B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7690">
      <w:bodyDiv w:val="1"/>
      <w:marLeft w:val="0"/>
      <w:marRight w:val="0"/>
      <w:marTop w:val="0"/>
      <w:marBottom w:val="0"/>
      <w:divBdr>
        <w:top w:val="none" w:sz="0" w:space="0" w:color="auto"/>
        <w:left w:val="none" w:sz="0" w:space="0" w:color="auto"/>
        <w:bottom w:val="none" w:sz="0" w:space="0" w:color="auto"/>
        <w:right w:val="none" w:sz="0" w:space="0" w:color="auto"/>
      </w:divBdr>
    </w:div>
    <w:div w:id="6540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http://standards.ieee.org/guides/opman/sect6.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emf"/><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C6"/>
    <w:rsid w:val="001105C6"/>
    <w:rsid w:val="006A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59C30380542B5A2C84A924F042AD3">
    <w:name w:val="97C59C30380542B5A2C84A924F042AD3"/>
    <w:rsid w:val="00110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8794-8DFC-4636-9D80-8F78677B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 Shahar</dc:creator>
  <cp:lastModifiedBy>Guy Simpson</cp:lastModifiedBy>
  <cp:revision>3</cp:revision>
  <dcterms:created xsi:type="dcterms:W3CDTF">2016-09-14T05:12:00Z</dcterms:created>
  <dcterms:modified xsi:type="dcterms:W3CDTF">2016-09-14T05:16:00Z</dcterms:modified>
</cp:coreProperties>
</file>