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1350"/>
        <w:gridCol w:w="4320"/>
        <w:gridCol w:w="3600"/>
      </w:tblGrid>
      <w:tr w:rsidR="000F4A4C" w:rsidRPr="00A07150" w:rsidTr="00021086">
        <w:tc>
          <w:tcPr>
            <w:tcW w:w="1350" w:type="dxa"/>
            <w:tcBorders>
              <w:top w:val="single" w:sz="4" w:space="0" w:color="000000"/>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u w:val="single"/>
              </w:rPr>
              <w:br w:type="page"/>
            </w:r>
            <w:r w:rsidRPr="00A07150">
              <w:rPr>
                <w:rFonts w:ascii="Times New Roman" w:hAnsi="Times New Roman"/>
              </w:rPr>
              <w:t>Project</w:t>
            </w:r>
          </w:p>
        </w:tc>
        <w:tc>
          <w:tcPr>
            <w:tcW w:w="7920" w:type="dxa"/>
            <w:gridSpan w:val="2"/>
            <w:tcBorders>
              <w:top w:val="single" w:sz="4" w:space="0" w:color="000000"/>
              <w:bottom w:val="single" w:sz="4" w:space="0" w:color="000000"/>
            </w:tcBorders>
          </w:tcPr>
          <w:p w:rsidR="000F4A4C" w:rsidRPr="00A07150" w:rsidRDefault="000F4A4C" w:rsidP="00021086">
            <w:pPr>
              <w:pStyle w:val="covertext"/>
              <w:snapToGrid w:val="0"/>
              <w:rPr>
                <w:rFonts w:ascii="Times New Roman" w:hAnsi="Times New Roman"/>
                <w:b/>
              </w:rPr>
            </w:pPr>
            <w:r w:rsidRPr="00A07150">
              <w:rPr>
                <w:rFonts w:ascii="Times New Roman" w:hAnsi="Times New Roman"/>
                <w:b/>
              </w:rPr>
              <w:t>IEEE 802.16 Broadband Wireless Access Working Group &lt;</w:t>
            </w:r>
            <w:hyperlink r:id="rId8" w:history="1">
              <w:r w:rsidRPr="00A07150">
                <w:rPr>
                  <w:rStyle w:val="InternetLink"/>
                  <w:rFonts w:ascii="Times New Roman" w:hAnsi="Times New Roman"/>
                </w:rPr>
                <w:t>http://ieee802.org/16</w:t>
              </w:r>
            </w:hyperlink>
            <w:r w:rsidRPr="00A07150">
              <w:rPr>
                <w:rFonts w:ascii="Times New Roman" w:hAnsi="Times New Roman"/>
                <w:b/>
              </w:rPr>
              <w:t>&gt;</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Title</w:t>
            </w:r>
          </w:p>
        </w:tc>
        <w:tc>
          <w:tcPr>
            <w:tcW w:w="7920" w:type="dxa"/>
            <w:gridSpan w:val="2"/>
            <w:tcBorders>
              <w:bottom w:val="single" w:sz="4" w:space="0" w:color="000000"/>
            </w:tcBorders>
          </w:tcPr>
          <w:p w:rsidR="000F4A4C" w:rsidRPr="00A07150" w:rsidRDefault="000F4A4C" w:rsidP="00021086">
            <w:pPr>
              <w:pStyle w:val="covertext"/>
              <w:snapToGrid w:val="0"/>
              <w:rPr>
                <w:rFonts w:ascii="Times New Roman" w:hAnsi="Times New Roman"/>
                <w:b/>
              </w:rPr>
            </w:pPr>
            <w:r w:rsidRPr="00A07150">
              <w:rPr>
                <w:rFonts w:ascii="Times New Roman" w:hAnsi="Times New Roman"/>
                <w:b/>
              </w:rPr>
              <w:t>Proposed PHY Layer Parameters for IEEE 802.16s</w:t>
            </w:r>
            <w:r w:rsidR="004B343E">
              <w:rPr>
                <w:rFonts w:ascii="Times New Roman" w:hAnsi="Times New Roman"/>
                <w:b/>
              </w:rPr>
              <w:t xml:space="preserve"> (Revised)</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Date Submitted</w:t>
            </w:r>
          </w:p>
        </w:tc>
        <w:tc>
          <w:tcPr>
            <w:tcW w:w="7920" w:type="dxa"/>
            <w:gridSpan w:val="2"/>
            <w:tcBorders>
              <w:bottom w:val="single" w:sz="4" w:space="0" w:color="000000"/>
            </w:tcBorders>
          </w:tcPr>
          <w:p w:rsidR="000F4A4C" w:rsidRPr="00A07150" w:rsidRDefault="000F4A4C" w:rsidP="00A07150">
            <w:pPr>
              <w:pStyle w:val="covertext"/>
              <w:snapToGrid w:val="0"/>
              <w:rPr>
                <w:rFonts w:ascii="Times New Roman" w:hAnsi="Times New Roman"/>
                <w:b/>
              </w:rPr>
            </w:pPr>
            <w:r w:rsidRPr="00A07150">
              <w:rPr>
                <w:rFonts w:ascii="Times New Roman" w:hAnsi="Times New Roman"/>
                <w:b/>
              </w:rPr>
              <w:t>2016-0</w:t>
            </w:r>
            <w:r w:rsidR="00A07150" w:rsidRPr="00A07150">
              <w:rPr>
                <w:rFonts w:ascii="Times New Roman" w:hAnsi="Times New Roman"/>
                <w:b/>
              </w:rPr>
              <w:t>8-24</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Source(s)</w:t>
            </w:r>
          </w:p>
        </w:tc>
        <w:tc>
          <w:tcPr>
            <w:tcW w:w="4320" w:type="dxa"/>
            <w:tcBorders>
              <w:bottom w:val="single" w:sz="4" w:space="0" w:color="000000"/>
            </w:tcBorders>
          </w:tcPr>
          <w:p w:rsidR="000F4A4C" w:rsidRPr="00A07150" w:rsidRDefault="000F4A4C" w:rsidP="00F45687">
            <w:pPr>
              <w:pStyle w:val="covertext"/>
              <w:snapToGrid w:val="0"/>
              <w:rPr>
                <w:rFonts w:ascii="Times New Roman" w:hAnsi="Times New Roman"/>
                <w:sz w:val="20"/>
              </w:rPr>
            </w:pPr>
            <w:r w:rsidRPr="00A07150">
              <w:rPr>
                <w:rFonts w:ascii="Times New Roman" w:hAnsi="Times New Roman"/>
              </w:rPr>
              <w:t>Menashe Shahar</w:t>
            </w:r>
            <w:r w:rsidRPr="00A07150">
              <w:rPr>
                <w:rFonts w:ascii="Times New Roman" w:hAnsi="Times New Roman"/>
              </w:rPr>
              <w:br/>
              <w:t>Full Spectrum Inc.</w:t>
            </w:r>
            <w:r w:rsidRPr="00A07150">
              <w:rPr>
                <w:rFonts w:ascii="Times New Roman" w:hAnsi="Times New Roman"/>
              </w:rPr>
              <w:br/>
              <w:t>687 N. Pastoria Ave.</w:t>
            </w:r>
            <w:r w:rsidRPr="00A07150">
              <w:rPr>
                <w:rFonts w:ascii="Times New Roman" w:hAnsi="Times New Roman"/>
              </w:rPr>
              <w:br/>
              <w:t>Sunnyvale, CA. 94085. USA</w:t>
            </w:r>
          </w:p>
        </w:tc>
        <w:tc>
          <w:tcPr>
            <w:tcW w:w="3600" w:type="dxa"/>
            <w:tcBorders>
              <w:bottom w:val="single" w:sz="4" w:space="0" w:color="000000"/>
            </w:tcBorders>
          </w:tcPr>
          <w:p w:rsidR="000F4A4C" w:rsidRPr="00A07150" w:rsidRDefault="000F4A4C" w:rsidP="00021086">
            <w:pPr>
              <w:pStyle w:val="Default"/>
              <w:rPr>
                <w:rFonts w:ascii="Times New Roman" w:hAnsi="Times New Roman" w:cs="Times New Roman"/>
              </w:rPr>
            </w:pPr>
            <w:r w:rsidRPr="00A07150">
              <w:rPr>
                <w:rFonts w:ascii="Times New Roman" w:hAnsi="Times New Roman" w:cs="Times New Roman"/>
              </w:rPr>
              <w:t>Voice: (650) 814-7377</w:t>
            </w:r>
          </w:p>
          <w:p w:rsidR="000F4A4C" w:rsidRPr="00A07150" w:rsidRDefault="000F4A4C" w:rsidP="00021086">
            <w:pPr>
              <w:pStyle w:val="Default"/>
              <w:rPr>
                <w:rFonts w:ascii="Times New Roman" w:hAnsi="Times New Roman" w:cs="Times New Roman"/>
              </w:rPr>
            </w:pPr>
          </w:p>
          <w:p w:rsidR="000F4A4C" w:rsidRPr="00A07150" w:rsidRDefault="000F4A4C" w:rsidP="00021086">
            <w:pPr>
              <w:pStyle w:val="Default"/>
              <w:rPr>
                <w:rFonts w:ascii="Times New Roman" w:hAnsi="Times New Roman" w:cs="Times New Roman"/>
              </w:rPr>
            </w:pPr>
            <w:r w:rsidRPr="00A07150">
              <w:rPr>
                <w:rFonts w:ascii="Times New Roman" w:hAnsi="Times New Roman" w:cs="Times New Roman"/>
              </w:rPr>
              <w:t>E-mail: mshahar@fullspectrumnet.com</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Re:</w:t>
            </w:r>
          </w:p>
        </w:tc>
        <w:tc>
          <w:tcPr>
            <w:tcW w:w="7920" w:type="dxa"/>
            <w:gridSpan w:val="2"/>
            <w:tcBorders>
              <w:bottom w:val="single" w:sz="4" w:space="0" w:color="000000"/>
            </w:tcBorders>
          </w:tcPr>
          <w:p w:rsidR="006E6FD2" w:rsidRPr="00A07150" w:rsidRDefault="006E6FD2" w:rsidP="006E6FD2">
            <w:pPr>
              <w:pStyle w:val="covertext"/>
              <w:snapToGrid w:val="0"/>
              <w:rPr>
                <w:rFonts w:ascii="Times New Roman" w:hAnsi="Times New Roman"/>
              </w:rPr>
            </w:pPr>
            <w:r w:rsidRPr="00A07150">
              <w:rPr>
                <w:rFonts w:ascii="Times New Roman" w:hAnsi="Times New Roman"/>
              </w:rPr>
              <w:t>Call for Contributions: IEEE 802.16 Working Group on Broadband Wireless Access GRIDMAN Task Group: Project 802.16s</w:t>
            </w:r>
          </w:p>
          <w:p w:rsidR="000F4A4C" w:rsidRPr="00A07150" w:rsidRDefault="006E6FD2" w:rsidP="006E6FD2">
            <w:pPr>
              <w:pStyle w:val="covertext"/>
              <w:snapToGrid w:val="0"/>
              <w:rPr>
                <w:rFonts w:ascii="Times New Roman" w:hAnsi="Times New Roman"/>
              </w:rPr>
            </w:pPr>
            <w:r w:rsidRPr="00A07150">
              <w:rPr>
                <w:rFonts w:ascii="Times New Roman" w:hAnsi="Times New Roman"/>
              </w:rPr>
              <w:t>IEEE 802.16-16-0035-01-000s</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Abstract</w:t>
            </w:r>
          </w:p>
        </w:tc>
        <w:tc>
          <w:tcPr>
            <w:tcW w:w="7920" w:type="dxa"/>
            <w:gridSpan w:val="2"/>
            <w:tcBorders>
              <w:bottom w:val="single" w:sz="4" w:space="0" w:color="000000"/>
            </w:tcBorders>
          </w:tcPr>
          <w:p w:rsidR="000F4A4C" w:rsidRPr="00A07150" w:rsidRDefault="006E6FD2" w:rsidP="00A07150">
            <w:pPr>
              <w:pStyle w:val="covertext"/>
              <w:snapToGrid w:val="0"/>
              <w:rPr>
                <w:rFonts w:ascii="Times New Roman" w:hAnsi="Times New Roman"/>
              </w:rPr>
            </w:pPr>
            <w:r w:rsidRPr="00A07150">
              <w:rPr>
                <w:rFonts w:ascii="Times New Roman" w:hAnsi="Times New Roman"/>
              </w:rPr>
              <w:t xml:space="preserve">Describes Full Spectrum’s </w:t>
            </w:r>
            <w:r w:rsidR="00A07150">
              <w:rPr>
                <w:rFonts w:ascii="Times New Roman" w:hAnsi="Times New Roman"/>
              </w:rPr>
              <w:t>revised proposal of</w:t>
            </w:r>
            <w:r w:rsidRPr="00A07150">
              <w:rPr>
                <w:rFonts w:ascii="Times New Roman" w:hAnsi="Times New Roman"/>
              </w:rPr>
              <w:t xml:space="preserve"> PHY layer parameters for IEEE802.16s. </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Purpose</w:t>
            </w:r>
          </w:p>
        </w:tc>
        <w:tc>
          <w:tcPr>
            <w:tcW w:w="7920" w:type="dxa"/>
            <w:gridSpan w:val="2"/>
            <w:tcBorders>
              <w:bottom w:val="single" w:sz="4" w:space="0" w:color="000000"/>
            </w:tcBorders>
          </w:tcPr>
          <w:p w:rsidR="000F4A4C" w:rsidRPr="00A07150" w:rsidRDefault="006E6FD2" w:rsidP="0069268C">
            <w:pPr>
              <w:pStyle w:val="covertext"/>
              <w:snapToGrid w:val="0"/>
              <w:rPr>
                <w:rFonts w:ascii="Times New Roman" w:hAnsi="Times New Roman"/>
              </w:rPr>
            </w:pPr>
            <w:r w:rsidRPr="00A07150">
              <w:rPr>
                <w:rFonts w:ascii="Times New Roman" w:hAnsi="Times New Roman"/>
              </w:rPr>
              <w:t xml:space="preserve">For </w:t>
            </w:r>
            <w:r w:rsidR="0069268C" w:rsidRPr="00A07150">
              <w:rPr>
                <w:rFonts w:ascii="Times New Roman" w:hAnsi="Times New Roman"/>
              </w:rPr>
              <w:t>consideration</w:t>
            </w:r>
            <w:r w:rsidRPr="00A07150">
              <w:rPr>
                <w:rFonts w:ascii="Times New Roman" w:hAnsi="Times New Roman"/>
              </w:rPr>
              <w:t xml:space="preserve"> d</w:t>
            </w:r>
            <w:r w:rsidR="00A07150" w:rsidRPr="00A07150">
              <w:rPr>
                <w:rFonts w:ascii="Times New Roman" w:hAnsi="Times New Roman"/>
              </w:rPr>
              <w:t>uring Working Group Session #105</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Notice</w:t>
            </w:r>
          </w:p>
        </w:tc>
        <w:tc>
          <w:tcPr>
            <w:tcW w:w="7920" w:type="dxa"/>
            <w:gridSpan w:val="2"/>
            <w:tcBorders>
              <w:bottom w:val="single" w:sz="4" w:space="0" w:color="000000"/>
            </w:tcBorders>
          </w:tcPr>
          <w:p w:rsidR="000F4A4C" w:rsidRPr="00A07150" w:rsidRDefault="000F4A4C" w:rsidP="00021086">
            <w:pPr>
              <w:pStyle w:val="covertext"/>
              <w:snapToGrid w:val="0"/>
              <w:spacing w:before="0" w:after="0"/>
              <w:rPr>
                <w:rFonts w:ascii="Times New Roman" w:hAnsi="Times New Roman"/>
                <w:sz w:val="20"/>
              </w:rPr>
            </w:pPr>
            <w:r w:rsidRPr="00A07150">
              <w:rPr>
                <w:rFonts w:ascii="Times New Roman" w:hAnsi="Times New Roman"/>
                <w:i/>
                <w:sz w:val="20"/>
              </w:rPr>
              <w:t>This document does not represent the agreed views of the IEEE 802.16 Working Group or any of its subgroups</w:t>
            </w:r>
            <w:r w:rsidRPr="00A07150">
              <w:rPr>
                <w:rFonts w:ascii="Times New Roman" w:hAnsi="Times New Roman"/>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Copyright Policy</w:t>
            </w:r>
          </w:p>
        </w:tc>
        <w:tc>
          <w:tcPr>
            <w:tcW w:w="7920" w:type="dxa"/>
            <w:gridSpan w:val="2"/>
            <w:tcBorders>
              <w:bottom w:val="single" w:sz="4" w:space="0" w:color="000000"/>
            </w:tcBorders>
          </w:tcPr>
          <w:p w:rsidR="000F4A4C" w:rsidRPr="00A07150" w:rsidRDefault="000F4A4C" w:rsidP="00021086">
            <w:pPr>
              <w:pStyle w:val="covertext"/>
              <w:snapToGrid w:val="0"/>
              <w:spacing w:before="0" w:after="0"/>
              <w:rPr>
                <w:rFonts w:ascii="Times New Roman" w:hAnsi="Times New Roman"/>
                <w:sz w:val="20"/>
              </w:rPr>
            </w:pPr>
          </w:p>
          <w:p w:rsidR="000F4A4C" w:rsidRPr="00A07150" w:rsidRDefault="000F4A4C" w:rsidP="00021086">
            <w:pPr>
              <w:pStyle w:val="covertext"/>
              <w:snapToGrid w:val="0"/>
              <w:spacing w:before="0" w:after="0"/>
              <w:rPr>
                <w:rFonts w:ascii="Times New Roman" w:hAnsi="Times New Roman"/>
                <w:sz w:val="20"/>
              </w:rPr>
            </w:pPr>
            <w:r w:rsidRPr="00A07150">
              <w:rPr>
                <w:rFonts w:ascii="Times New Roman" w:hAnsi="Times New Roman"/>
                <w:sz w:val="20"/>
              </w:rPr>
              <w:t>The contributor is familiar with the IEEE-SA Copyright Policy &lt;</w:t>
            </w:r>
            <w:r w:rsidRPr="00A07150">
              <w:rPr>
                <w:rFonts w:ascii="Times New Roman" w:hAnsi="Times New Roman"/>
                <w:color w:val="0000FF"/>
                <w:sz w:val="20"/>
              </w:rPr>
              <w:t>http://standards.ieee.org/IPR/copyrightpolicy.html</w:t>
            </w:r>
            <w:r w:rsidRPr="00A07150">
              <w:rPr>
                <w:rFonts w:ascii="Times New Roman" w:hAnsi="Times New Roman"/>
                <w:sz w:val="20"/>
              </w:rPr>
              <w:t>&gt;.</w:t>
            </w:r>
          </w:p>
        </w:tc>
      </w:tr>
      <w:tr w:rsidR="000F4A4C" w:rsidRPr="00A07150" w:rsidTr="00021086">
        <w:tc>
          <w:tcPr>
            <w:tcW w:w="1350" w:type="dxa"/>
            <w:tcBorders>
              <w:bottom w:val="single" w:sz="4" w:space="0" w:color="000000"/>
            </w:tcBorders>
          </w:tcPr>
          <w:p w:rsidR="000F4A4C" w:rsidRPr="00A07150" w:rsidRDefault="000F4A4C" w:rsidP="00021086">
            <w:pPr>
              <w:pStyle w:val="covertext"/>
              <w:snapToGrid w:val="0"/>
              <w:rPr>
                <w:rFonts w:ascii="Times New Roman" w:hAnsi="Times New Roman"/>
              </w:rPr>
            </w:pPr>
            <w:r w:rsidRPr="00A07150">
              <w:rPr>
                <w:rFonts w:ascii="Times New Roman" w:hAnsi="Times New Roman"/>
              </w:rPr>
              <w:t>Patent Policy</w:t>
            </w:r>
          </w:p>
        </w:tc>
        <w:tc>
          <w:tcPr>
            <w:tcW w:w="7920" w:type="dxa"/>
            <w:gridSpan w:val="2"/>
            <w:tcBorders>
              <w:bottom w:val="single" w:sz="4" w:space="0" w:color="000000"/>
            </w:tcBorders>
            <w:vAlign w:val="center"/>
          </w:tcPr>
          <w:p w:rsidR="000F4A4C" w:rsidRPr="00A07150" w:rsidRDefault="000F4A4C" w:rsidP="00021086">
            <w:pPr>
              <w:pStyle w:val="Default"/>
              <w:snapToGrid w:val="0"/>
              <w:rPr>
                <w:rFonts w:ascii="Times New Roman" w:hAnsi="Times New Roman" w:cs="Times New Roman"/>
                <w:sz w:val="20"/>
              </w:rPr>
            </w:pPr>
            <w:r w:rsidRPr="00A07150">
              <w:rPr>
                <w:rFonts w:ascii="Times New Roman" w:hAnsi="Times New Roman" w:cs="Times New Roman"/>
                <w:sz w:val="20"/>
              </w:rPr>
              <w:t>The contributor is familiar with the IEEE-SA Patent Policy and Procedures:</w:t>
            </w:r>
          </w:p>
          <w:p w:rsidR="000F4A4C" w:rsidRPr="00A07150" w:rsidRDefault="000F4A4C" w:rsidP="00021086">
            <w:pPr>
              <w:pStyle w:val="Default"/>
              <w:snapToGrid w:val="0"/>
              <w:ind w:left="720"/>
              <w:rPr>
                <w:rFonts w:ascii="Times New Roman" w:hAnsi="Times New Roman" w:cs="Times New Roman"/>
                <w:sz w:val="20"/>
              </w:rPr>
            </w:pPr>
            <w:r w:rsidRPr="00A07150">
              <w:rPr>
                <w:rFonts w:ascii="Times New Roman" w:hAnsi="Times New Roman" w:cs="Times New Roman"/>
                <w:sz w:val="20"/>
              </w:rPr>
              <w:t>&lt;</w:t>
            </w:r>
            <w:hyperlink r:id="rId9" w:anchor="6" w:history="1">
              <w:r w:rsidRPr="00A07150">
                <w:rPr>
                  <w:rStyle w:val="InternetLink"/>
                  <w:rFonts w:ascii="Times New Roman" w:hAnsi="Times New Roman" w:cs="Times New Roman"/>
                  <w:sz w:val="20"/>
                </w:rPr>
                <w:t>http://standards.ieee.org/guides/bylaws/sect6-7.html#6</w:t>
              </w:r>
            </w:hyperlink>
            <w:r w:rsidRPr="00A07150">
              <w:rPr>
                <w:rFonts w:ascii="Times New Roman" w:hAnsi="Times New Roman" w:cs="Times New Roman"/>
                <w:sz w:val="20"/>
              </w:rPr>
              <w:t>&gt; and &lt;</w:t>
            </w:r>
            <w:hyperlink r:id="rId10" w:anchor="6.3" w:history="1">
              <w:r w:rsidRPr="00A07150">
                <w:rPr>
                  <w:rStyle w:val="InternetLink"/>
                  <w:rFonts w:ascii="Times New Roman" w:hAnsi="Times New Roman" w:cs="Times New Roman"/>
                  <w:sz w:val="20"/>
                </w:rPr>
                <w:t>http://standards.ieee.org/guides/opman/sect6.html#6.3</w:t>
              </w:r>
            </w:hyperlink>
            <w:r w:rsidRPr="00A07150">
              <w:rPr>
                <w:rFonts w:ascii="Times New Roman" w:hAnsi="Times New Roman" w:cs="Times New Roman"/>
                <w:sz w:val="20"/>
              </w:rPr>
              <w:t>&gt;.</w:t>
            </w:r>
          </w:p>
          <w:p w:rsidR="000F4A4C" w:rsidRPr="00A07150" w:rsidRDefault="000F4A4C" w:rsidP="00021086">
            <w:pPr>
              <w:pStyle w:val="Default"/>
              <w:snapToGrid w:val="0"/>
              <w:rPr>
                <w:rFonts w:ascii="Times New Roman" w:hAnsi="Times New Roman" w:cs="Times New Roman"/>
                <w:sz w:val="20"/>
              </w:rPr>
            </w:pPr>
            <w:r w:rsidRPr="00A07150">
              <w:rPr>
                <w:rFonts w:ascii="Times New Roman" w:hAnsi="Times New Roman" w:cs="Times New Roman"/>
                <w:sz w:val="20"/>
              </w:rPr>
              <w:t>Further information is located at &lt;</w:t>
            </w:r>
            <w:hyperlink r:id="rId11" w:history="1">
              <w:r w:rsidRPr="00A07150">
                <w:rPr>
                  <w:rStyle w:val="InternetLink"/>
                  <w:rFonts w:ascii="Times New Roman" w:hAnsi="Times New Roman" w:cs="Times New Roman"/>
                  <w:sz w:val="20"/>
                </w:rPr>
                <w:t>http://standards.ieee.org/board/pat/pat-material.html</w:t>
              </w:r>
            </w:hyperlink>
            <w:r w:rsidRPr="00A07150">
              <w:rPr>
                <w:rFonts w:ascii="Times New Roman" w:hAnsi="Times New Roman" w:cs="Times New Roman"/>
                <w:sz w:val="20"/>
              </w:rPr>
              <w:t>&gt; and &lt;</w:t>
            </w:r>
            <w:hyperlink r:id="rId12" w:history="1">
              <w:r w:rsidRPr="00A07150">
                <w:rPr>
                  <w:rStyle w:val="InternetLink"/>
                  <w:rFonts w:ascii="Times New Roman" w:hAnsi="Times New Roman" w:cs="Times New Roman"/>
                  <w:sz w:val="20"/>
                </w:rPr>
                <w:t>http://standards.ieee.org/board/pat</w:t>
              </w:r>
            </w:hyperlink>
            <w:r w:rsidRPr="00A07150">
              <w:rPr>
                <w:rFonts w:ascii="Times New Roman" w:hAnsi="Times New Roman" w:cs="Times New Roman"/>
                <w:sz w:val="20"/>
              </w:rPr>
              <w:t>&gt;.</w:t>
            </w:r>
          </w:p>
        </w:tc>
      </w:tr>
    </w:tbl>
    <w:p w:rsidR="00D305B8" w:rsidRPr="00A07150" w:rsidRDefault="00D305B8" w:rsidP="00E513ED">
      <w:pPr>
        <w:pStyle w:val="Subtitle"/>
        <w:rPr>
          <w:rFonts w:ascii="Times New Roman" w:hAnsi="Times New Roman"/>
          <w:lang w:eastAsia="ko-KR"/>
        </w:rPr>
      </w:pPr>
    </w:p>
    <w:p w:rsidR="006E6FD2" w:rsidRPr="00A07150" w:rsidRDefault="006E6FD2">
      <w:pPr>
        <w:rPr>
          <w:rFonts w:ascii="Times New Roman" w:eastAsia="Batang" w:hAnsi="Times New Roman" w:cs="Times New Roman"/>
          <w:b/>
          <w:noProof/>
          <w:kern w:val="1"/>
          <w:sz w:val="28"/>
          <w:szCs w:val="20"/>
          <w:lang w:val="x-none" w:eastAsia="x-none"/>
        </w:rPr>
      </w:pPr>
      <w:r w:rsidRPr="00A07150">
        <w:rPr>
          <w:rFonts w:ascii="Times New Roman" w:hAnsi="Times New Roman" w:cs="Times New Roman"/>
        </w:rPr>
        <w:br w:type="page"/>
      </w:r>
    </w:p>
    <w:p w:rsidR="00A07150" w:rsidRPr="00A07150" w:rsidRDefault="00A07150" w:rsidP="00A07150">
      <w:pPr>
        <w:keepNext/>
        <w:widowControl w:val="0"/>
        <w:suppressAutoHyphens/>
        <w:spacing w:before="360" w:after="120" w:line="240" w:lineRule="auto"/>
        <w:jc w:val="center"/>
        <w:outlineLvl w:val="0"/>
        <w:rPr>
          <w:rFonts w:ascii="Times New Roman" w:eastAsia="Batang" w:hAnsi="Times New Roman" w:cs="Times New Roman"/>
          <w:b/>
          <w:noProof/>
          <w:kern w:val="2"/>
          <w:sz w:val="32"/>
          <w:szCs w:val="32"/>
          <w:lang w:eastAsia="ko-KR"/>
        </w:rPr>
      </w:pPr>
      <w:r w:rsidRPr="00A07150">
        <w:rPr>
          <w:rFonts w:ascii="Times New Roman" w:eastAsia="Batang" w:hAnsi="Times New Roman" w:cs="Times New Roman"/>
          <w:b/>
          <w:noProof/>
          <w:kern w:val="2"/>
          <w:sz w:val="32"/>
          <w:szCs w:val="32"/>
          <w:lang w:eastAsia="ko-KR"/>
        </w:rPr>
        <w:lastRenderedPageBreak/>
        <w:t>Proposed PHY Layer Parameters for IEEE802.16s – V2.0</w:t>
      </w:r>
    </w:p>
    <w:p w:rsidR="00A07150" w:rsidRPr="00A07150" w:rsidRDefault="00A07150" w:rsidP="00A07150">
      <w:pPr>
        <w:keepNext/>
        <w:widowControl w:val="0"/>
        <w:suppressAutoHyphens/>
        <w:spacing w:before="360" w:after="120" w:line="240" w:lineRule="auto"/>
        <w:outlineLvl w:val="0"/>
        <w:rPr>
          <w:rFonts w:ascii="Times New Roman" w:eastAsia="Batang" w:hAnsi="Times New Roman" w:cs="Times New Roman"/>
          <w:b/>
          <w:noProof/>
          <w:kern w:val="2"/>
          <w:sz w:val="28"/>
          <w:szCs w:val="20"/>
          <w:lang w:val="x-none" w:eastAsia="ko-KR"/>
        </w:rPr>
      </w:pPr>
    </w:p>
    <w:p w:rsidR="00A07150" w:rsidRPr="00A07150" w:rsidRDefault="00A07150" w:rsidP="00A07150">
      <w:pPr>
        <w:widowControl w:val="0"/>
        <w:suppressAutoHyphens/>
        <w:spacing w:after="60" w:line="240" w:lineRule="auto"/>
        <w:jc w:val="center"/>
        <w:rPr>
          <w:rFonts w:ascii="Times New Roman" w:eastAsia="Batang" w:hAnsi="Times New Roman" w:cs="Times New Roman"/>
          <w:i/>
          <w:noProof/>
          <w:sz w:val="24"/>
          <w:szCs w:val="20"/>
          <w:lang w:eastAsia="ko-KR"/>
        </w:rPr>
      </w:pPr>
    </w:p>
    <w:p w:rsidR="00A07150" w:rsidRPr="00A07150" w:rsidRDefault="00A07150" w:rsidP="00A07150">
      <w:pPr>
        <w:widowControl w:val="0"/>
        <w:suppressAutoHyphens/>
        <w:spacing w:after="60" w:line="240" w:lineRule="auto"/>
        <w:jc w:val="center"/>
        <w:rPr>
          <w:rFonts w:ascii="Times New Roman" w:eastAsia="Batang" w:hAnsi="Times New Roman" w:cs="Times New Roman"/>
          <w:i/>
          <w:noProof/>
          <w:sz w:val="24"/>
          <w:szCs w:val="20"/>
          <w:lang w:eastAsia="ko-KR"/>
        </w:rPr>
      </w:pPr>
      <w:r w:rsidRPr="00A07150">
        <w:rPr>
          <w:rFonts w:ascii="Times New Roman" w:eastAsia="Batang" w:hAnsi="Times New Roman" w:cs="Times New Roman"/>
          <w:i/>
          <w:noProof/>
          <w:sz w:val="24"/>
          <w:szCs w:val="20"/>
          <w:lang w:eastAsia="ko-KR"/>
        </w:rPr>
        <w:t>August  23, 2016</w:t>
      </w:r>
    </w:p>
    <w:p w:rsidR="00A07150" w:rsidRPr="00A07150" w:rsidRDefault="00A07150" w:rsidP="00A07150">
      <w:pPr>
        <w:spacing w:after="120" w:line="256" w:lineRule="auto"/>
        <w:rPr>
          <w:rFonts w:ascii="Times New Roman" w:eastAsia="Calibri" w:hAnsi="Times New Roman" w:cs="Times New Roman"/>
          <w:lang w:eastAsia="ko-KR"/>
        </w:rPr>
      </w:pPr>
    </w:p>
    <w:p w:rsidR="00A07150" w:rsidRPr="00A07150" w:rsidRDefault="00A07150" w:rsidP="00A07150">
      <w:pPr>
        <w:keepNext/>
        <w:widowControl w:val="0"/>
        <w:numPr>
          <w:ilvl w:val="0"/>
          <w:numId w:val="12"/>
        </w:numPr>
        <w:suppressAutoHyphens/>
        <w:spacing w:before="360" w:after="120" w:line="240" w:lineRule="auto"/>
        <w:outlineLvl w:val="0"/>
        <w:rPr>
          <w:rFonts w:ascii="Times New Roman" w:eastAsia="Batang" w:hAnsi="Times New Roman" w:cs="Times New Roman"/>
          <w:b/>
          <w:noProof/>
          <w:kern w:val="2"/>
          <w:sz w:val="28"/>
          <w:szCs w:val="20"/>
          <w:lang w:val="x-none" w:eastAsia="x-none"/>
        </w:rPr>
      </w:pPr>
      <w:r w:rsidRPr="00A07150">
        <w:rPr>
          <w:rFonts w:ascii="Times New Roman" w:eastAsia="Batang" w:hAnsi="Times New Roman" w:cs="Times New Roman"/>
          <w:b/>
          <w:noProof/>
          <w:kern w:val="2"/>
          <w:sz w:val="28"/>
          <w:szCs w:val="20"/>
          <w:lang w:val="x-none" w:eastAsia="x-none"/>
        </w:rPr>
        <w:t>General</w:t>
      </w: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This document describes the proposed PHY layer parameters for IEEE802.16s. It is an extension of the or proposal to the ieee802.16s workgroup “Proposed PHY Layer Parameters for IEEE 802.16s” from July 19, 2016. The extension is needed to support operation within a narrower channels down to a channel bandwidth of 100 KHz.</w:t>
      </w:r>
    </w:p>
    <w:p w:rsidR="00A07150" w:rsidRPr="00A07150" w:rsidRDefault="00A07150" w:rsidP="00A07150">
      <w:pPr>
        <w:spacing w:line="256" w:lineRule="auto"/>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  </w:t>
      </w: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 xml:space="preserve">Paragraph 2 describes some of the consideration which led to the proposed PHY layer paramaters. Paragraph 3 includes the proposed parameters for 1 MHz, 500 KHz, 250 KHz, 125 KHz and 100 KHz wide channels. </w:t>
      </w:r>
    </w:p>
    <w:p w:rsidR="00A07150" w:rsidRPr="00A07150" w:rsidRDefault="00A07150" w:rsidP="00A07150">
      <w:pPr>
        <w:widowControl w:val="0"/>
        <w:suppressAutoHyphens/>
        <w:spacing w:after="0" w:line="240" w:lineRule="auto"/>
        <w:ind w:left="720"/>
        <w:rPr>
          <w:rFonts w:ascii="Times New Roman" w:eastAsia="Batang" w:hAnsi="Times New Roman" w:cs="Times New Roman"/>
          <w:noProof/>
          <w:sz w:val="24"/>
          <w:szCs w:val="20"/>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 xml:space="preserve">Some of the configurations require a modification of the standard 802.16 preamble and CDMA codes to align them with the active subcarriers. These modifications are described in paragraphs 4 and 5. </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keepNext/>
        <w:widowControl w:val="0"/>
        <w:numPr>
          <w:ilvl w:val="0"/>
          <w:numId w:val="12"/>
        </w:numPr>
        <w:suppressAutoHyphens/>
        <w:spacing w:before="360" w:after="120" w:line="240" w:lineRule="auto"/>
        <w:outlineLvl w:val="0"/>
        <w:rPr>
          <w:rFonts w:ascii="Times New Roman" w:eastAsia="Batang" w:hAnsi="Times New Roman" w:cs="Times New Roman"/>
          <w:b/>
          <w:noProof/>
          <w:kern w:val="2"/>
          <w:sz w:val="28"/>
          <w:szCs w:val="20"/>
          <w:lang w:val="x-none" w:eastAsia="x-none"/>
        </w:rPr>
      </w:pPr>
      <w:r w:rsidRPr="00A07150">
        <w:rPr>
          <w:rFonts w:ascii="Times New Roman" w:eastAsia="Batang" w:hAnsi="Times New Roman" w:cs="Times New Roman"/>
          <w:b/>
          <w:noProof/>
          <w:kern w:val="2"/>
          <w:sz w:val="28"/>
          <w:szCs w:val="20"/>
          <w:lang w:val="x-none" w:eastAsia="x-none"/>
        </w:rPr>
        <w:t>Considerations</w:t>
      </w: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It is assumed the delay spread of 802.16s deployments does not exceed 10 µs, and therefore the minimum Cyclic Prefix (CP) should be 10 µs. In order to avoid excessive CP overhead, we will maintain CP = 1/8 of useful symbol time, i.e., minimum useful symbol time = 80 µs and minimum total symbol duration = 90 µs. For a 1 MHz wide channel, a 1.12 MHz sampling clock is proposed which leads to a subcarrier spacing of 8.75 KHz. The total symbol duration is 128.57 µs which meets the 90 µs. Moreover, the pilot spacing in the 1 MHz proposal is 78.75 KHz. This is less than the 100 KHz coherent bandwidth for a 10 µs delay spread. This proposal therefore also satisfies the pilot based channel estimation requirement.</w:t>
      </w:r>
    </w:p>
    <w:p w:rsidR="00A07150" w:rsidRPr="00A07150" w:rsidRDefault="00A07150" w:rsidP="00A07150">
      <w:pPr>
        <w:spacing w:line="256" w:lineRule="auto"/>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 </w:t>
      </w: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Further reduction of the subcarrier spacing relative to 8.75 KHz does not provide any advantage. On the other hand this degrades performance due to:</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Peak to Average Power ratio (PAPR) increases as the number of subcarriers increase</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Inter Carrier Interference (ICI) increases as the number of subcarriers increase</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For a given oscillator, the frequency error (due to the limited accuracy) as a percentage of the subcarrier spacing, increases as the subcarrier spacing is reduced.</w:t>
      </w:r>
      <w:r w:rsidRPr="00A07150">
        <w:rPr>
          <w:rFonts w:ascii="Times New Roman" w:eastAsia="Calibri" w:hAnsi="Times New Roman" w:cs="Times New Roman"/>
          <w:vertAlign w:val="superscript"/>
          <w:lang w:eastAsia="ko-KR"/>
        </w:rPr>
        <w:endnoteReference w:id="1"/>
      </w:r>
    </w:p>
    <w:p w:rsidR="00A07150" w:rsidRPr="00A07150" w:rsidRDefault="00A07150" w:rsidP="00A07150">
      <w:pPr>
        <w:widowControl w:val="0"/>
        <w:suppressAutoHyphens/>
        <w:spacing w:after="0" w:line="240" w:lineRule="auto"/>
        <w:ind w:left="720"/>
        <w:rPr>
          <w:rFonts w:ascii="Times New Roman" w:eastAsia="Calibri" w:hAnsi="Times New Roman" w:cs="Times New Roman"/>
          <w:lang w:eastAsia="ko-KR"/>
        </w:rPr>
      </w:pPr>
      <w:r w:rsidRPr="00A07150">
        <w:rPr>
          <w:rFonts w:ascii="Times New Roman" w:eastAsia="Calibri" w:hAnsi="Times New Roman" w:cs="Times New Roman"/>
          <w:lang w:eastAsia="ko-KR"/>
        </w:rPr>
        <w:t>It is therefore preferable to fit the signal into the available channel bandwidth by reducing the number of subcarriers first and reduce the sampling clock only as the last resort.</w:t>
      </w:r>
    </w:p>
    <w:p w:rsidR="00A07150" w:rsidRPr="00A07150" w:rsidRDefault="00A07150" w:rsidP="00A07150">
      <w:pPr>
        <w:widowControl w:val="0"/>
        <w:suppressAutoHyphens/>
        <w:spacing w:after="0" w:line="240" w:lineRule="auto"/>
        <w:ind w:left="720"/>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 xml:space="preserve">Support of channel bandwidth below 1 MHz and down to 100 KHz is done using a combination </w:t>
      </w:r>
      <w:r w:rsidRPr="00A07150">
        <w:rPr>
          <w:rFonts w:ascii="Times New Roman" w:eastAsia="Batang" w:hAnsi="Times New Roman" w:cs="Times New Roman"/>
          <w:noProof/>
          <w:sz w:val="24"/>
          <w:szCs w:val="20"/>
          <w:lang w:eastAsia="ko-KR"/>
        </w:rPr>
        <w:lastRenderedPageBreak/>
        <w:t>of the following schemes:</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Use the band AMC subcarrier allocations scheme which employs adjacent subcarriers per sub-channel.</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b/>
          <w:bCs/>
          <w:lang w:eastAsia="ko-KR"/>
        </w:rPr>
      </w:pPr>
      <w:r w:rsidRPr="00A07150">
        <w:rPr>
          <w:rFonts w:ascii="Times New Roman" w:eastAsia="Calibri" w:hAnsi="Times New Roman" w:cs="Times New Roman"/>
          <w:lang w:eastAsia="ko-KR"/>
        </w:rPr>
        <w:t>Reduce the number of sub-channels down to  a minimum of 3 as needed to enable a frequency re-use of (1,3,3) in addition to the more aggressive frequency re-use (1,3,1). As an example, the proposal for 1 MHz wide channel has 6 AMC 2X3 sub-channels. The proposal for 500 KHz maintains only 3 of them so no need to change the sampling clock and the subcarrier spacing.</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Reduce the sampling clock. For example, it is proposed to reduce the sampling clock to 560 KHz and the subcarrier spacing to 4.4375 KHz for a channel bandwidth of 125 KHz and to further reduce the sampling clock to 448 KHz and the subcarrier spacing to 3.5 KHz for a channel bandwidth of 100 KHz. </w:t>
      </w:r>
    </w:p>
    <w:p w:rsidR="00A07150" w:rsidRPr="00A07150" w:rsidRDefault="00A07150" w:rsidP="00A07150">
      <w:pPr>
        <w:widowControl w:val="0"/>
        <w:suppressAutoHyphens/>
        <w:spacing w:after="0" w:line="240" w:lineRule="auto"/>
        <w:ind w:left="360"/>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 </w:t>
      </w: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 xml:space="preserve">Support reverse asymmetrical TDD frame configuration ratio of up to DL:UL = 1:10. This will effectively double the throughput for SCADA applications relative to FDD. </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 xml:space="preserve">Support of 40 miles radius is required. This translates into a round trip delay of 430 µs. In order not to exceed the minimum necessary gaps overhead, the gaps duration in samples, should be configurable according to the longest distance in the system and the sampling clock. </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The relatively narrow channel does not offer much benefit in frequency diversity. Continuous subcarriers per sub-channel offers greater flexibility to reduce interference in both transmit and receive directions.</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Frame Duration: Some applications require very low latency and therefore a frame duration of 5 ms needs to be supported. On the other hand, delay tolerant applications may require high throughput which increases with the increase in frame duration due to the reduction in the per frame overhead and reduced fragmentation.</w:t>
      </w:r>
    </w:p>
    <w:p w:rsidR="00A07150" w:rsidRPr="00A07150" w:rsidRDefault="00A07150" w:rsidP="00A07150">
      <w:pPr>
        <w:widowControl w:val="0"/>
        <w:suppressAutoHyphens/>
        <w:spacing w:after="0" w:line="240" w:lineRule="auto"/>
        <w:ind w:left="720"/>
        <w:rPr>
          <w:rFonts w:ascii="Times New Roman" w:eastAsia="Batang" w:hAnsi="Times New Roman" w:cs="Times New Roman"/>
          <w:noProof/>
          <w:sz w:val="24"/>
          <w:szCs w:val="20"/>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 xml:space="preserve">The use of multiple zones in downlink and uplink sub-frames offers the opportunity to create groups of Remote Stations in the sector and optimize certain parameters for each of the groups. The downside however is the related inefficiency. It is recommended to maintain a single AMC zone in the downlink and in uplink directions. </w:t>
      </w:r>
    </w:p>
    <w:p w:rsidR="00A07150" w:rsidRPr="00A07150" w:rsidRDefault="00A07150" w:rsidP="00A07150">
      <w:pPr>
        <w:spacing w:line="256" w:lineRule="auto"/>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 </w:t>
      </w: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Maximization of throughput within 1 MHz wide channel is accomplished by:</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Minimize the PHY layer overhead</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Minimize the per-frame overhead</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Minimize the MAC PDU overhead</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Maximize FEC code in both the downlink and uplink.</w:t>
      </w:r>
    </w:p>
    <w:p w:rsidR="00A07150" w:rsidRPr="00A07150" w:rsidRDefault="00A07150" w:rsidP="00A07150">
      <w:pPr>
        <w:widowControl w:val="0"/>
        <w:numPr>
          <w:ilvl w:val="1"/>
          <w:numId w:val="13"/>
        </w:numPr>
        <w:suppressAutoHyphens/>
        <w:spacing w:after="0" w:line="240" w:lineRule="auto"/>
        <w:rPr>
          <w:rFonts w:ascii="Times New Roman" w:eastAsia="Calibri" w:hAnsi="Times New Roman" w:cs="Times New Roman"/>
          <w:lang w:eastAsia="ko-KR"/>
        </w:rPr>
      </w:pPr>
      <w:r w:rsidRPr="00A07150">
        <w:rPr>
          <w:rFonts w:ascii="Times New Roman" w:eastAsia="Calibri" w:hAnsi="Times New Roman" w:cs="Times New Roman"/>
          <w:lang w:eastAsia="ko-KR"/>
        </w:rPr>
        <w:t>Automatic PHS</w:t>
      </w:r>
    </w:p>
    <w:p w:rsidR="00A07150" w:rsidRPr="00A07150" w:rsidRDefault="00A07150" w:rsidP="00A07150">
      <w:pPr>
        <w:autoSpaceDE w:val="0"/>
        <w:autoSpaceDN w:val="0"/>
        <w:adjustRightInd w:val="0"/>
        <w:spacing w:after="0" w:line="240" w:lineRule="auto"/>
        <w:ind w:left="720"/>
        <w:rPr>
          <w:rFonts w:ascii="Times New Roman" w:eastAsia="Calibri" w:hAnsi="Times New Roman" w:cs="Times New Roman"/>
          <w:color w:val="000000"/>
          <w:sz w:val="24"/>
          <w:szCs w:val="24"/>
          <w:lang w:eastAsia="ko-KR" w:bidi="he-IL"/>
        </w:rPr>
      </w:pPr>
      <w:r w:rsidRPr="00A07150">
        <w:rPr>
          <w:rFonts w:ascii="Times New Roman" w:eastAsia="Calibri" w:hAnsi="Times New Roman" w:cs="Times New Roman"/>
          <w:color w:val="000000"/>
          <w:sz w:val="24"/>
          <w:szCs w:val="24"/>
          <w:lang w:eastAsia="ko-KR" w:bidi="he-IL"/>
        </w:rPr>
        <w:t>An analysis of the standard IEEE802.16 overhead when operating in narrower channels and the proposed modifications to the standard to reduce the overhead, are described in the document “FullMAX vs Standard IEEE802.16 Air Interface Protocol Overhead – v1”.  These modifications are not described in this document.</w:t>
      </w:r>
    </w:p>
    <w:p w:rsidR="00A07150" w:rsidRPr="00A07150" w:rsidRDefault="00A07150" w:rsidP="00A07150">
      <w:pPr>
        <w:autoSpaceDE w:val="0"/>
        <w:autoSpaceDN w:val="0"/>
        <w:adjustRightInd w:val="0"/>
        <w:spacing w:after="0" w:line="240" w:lineRule="auto"/>
        <w:ind w:left="720"/>
        <w:rPr>
          <w:rFonts w:ascii="Times New Roman" w:eastAsia="Calibri" w:hAnsi="Times New Roman" w:cs="Times New Roman"/>
          <w:color w:val="000000"/>
          <w:sz w:val="24"/>
          <w:szCs w:val="24"/>
          <w:lang w:eastAsia="ko-KR" w:bidi="he-IL"/>
        </w:rPr>
      </w:pPr>
      <w:r w:rsidRPr="00A07150">
        <w:rPr>
          <w:rFonts w:ascii="Times New Roman" w:eastAsia="Calibri" w:hAnsi="Times New Roman" w:cs="Times New Roman"/>
          <w:color w:val="000000"/>
          <w:sz w:val="24"/>
          <w:szCs w:val="24"/>
          <w:lang w:eastAsia="ko-KR" w:bidi="he-IL"/>
        </w:rPr>
        <w:t xml:space="preserve"> </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r w:rsidRPr="00A07150">
        <w:rPr>
          <w:rFonts w:ascii="Times New Roman" w:eastAsia="Calibri" w:hAnsi="Times New Roman" w:cs="Times New Roman"/>
          <w:lang w:eastAsia="ko-KR"/>
        </w:rPr>
        <w:br w:type="page"/>
      </w:r>
    </w:p>
    <w:p w:rsidR="00A07150" w:rsidRPr="00A07150" w:rsidRDefault="00A07150" w:rsidP="00A07150">
      <w:pPr>
        <w:keepNext/>
        <w:widowControl w:val="0"/>
        <w:numPr>
          <w:ilvl w:val="0"/>
          <w:numId w:val="12"/>
        </w:numPr>
        <w:suppressAutoHyphens/>
        <w:spacing w:before="360" w:after="120" w:line="240" w:lineRule="auto"/>
        <w:outlineLvl w:val="0"/>
        <w:rPr>
          <w:rFonts w:ascii="Times New Roman" w:eastAsia="Batang" w:hAnsi="Times New Roman" w:cs="Times New Roman"/>
          <w:b/>
          <w:noProof/>
          <w:kern w:val="2"/>
          <w:sz w:val="28"/>
          <w:szCs w:val="20"/>
          <w:lang w:val="x-none" w:eastAsia="x-none"/>
        </w:rPr>
      </w:pPr>
      <w:r w:rsidRPr="00A07150">
        <w:rPr>
          <w:rFonts w:ascii="Times New Roman" w:eastAsia="Batang" w:hAnsi="Times New Roman" w:cs="Times New Roman"/>
          <w:b/>
          <w:noProof/>
          <w:kern w:val="2"/>
          <w:sz w:val="28"/>
          <w:szCs w:val="20"/>
          <w:lang w:val="x-none" w:eastAsia="x-none"/>
        </w:rPr>
        <w:lastRenderedPageBreak/>
        <w:t>Proposed Air Interface Parameters</w:t>
      </w:r>
    </w:p>
    <w:p w:rsidR="00A07150" w:rsidRPr="00A07150" w:rsidRDefault="00A07150" w:rsidP="00A07150">
      <w:pPr>
        <w:widowControl w:val="0"/>
        <w:suppressAutoHyphens/>
        <w:spacing w:after="0" w:line="240" w:lineRule="auto"/>
        <w:ind w:left="360"/>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Proposed  Air Interface Parameters for s 1 MHz wide channel</w:t>
      </w:r>
    </w:p>
    <w:p w:rsidR="00A07150" w:rsidRPr="00A07150" w:rsidRDefault="00A07150" w:rsidP="00A07150">
      <w:pPr>
        <w:widowControl w:val="0"/>
        <w:suppressAutoHyphens/>
        <w:spacing w:after="0" w:line="240" w:lineRule="auto"/>
        <w:ind w:left="360"/>
        <w:rPr>
          <w:rFonts w:ascii="Times New Roman" w:eastAsia="Calibri" w:hAnsi="Times New Roman" w:cs="Times New Roman"/>
          <w:lang w:eastAsia="ko-K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212"/>
        <w:gridCol w:w="3724"/>
      </w:tblGrid>
      <w:tr w:rsidR="00A07150" w:rsidRPr="00A07150" w:rsidTr="00A07150">
        <w:trPr>
          <w:cantSplit/>
          <w:trHeight w:val="458"/>
          <w:tblHeader/>
        </w:trPr>
        <w:tc>
          <w:tcPr>
            <w:tcW w:w="3126"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Nominal Channel Bandwidth</w:t>
            </w:r>
          </w:p>
        </w:tc>
        <w:tc>
          <w:tcPr>
            <w:tcW w:w="1874"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1 MHz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Sampling frequency (MHz)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1.12 MHz</w:t>
            </w:r>
          </w:p>
        </w:tc>
      </w:tr>
      <w:tr w:rsidR="00A07150" w:rsidRPr="00A07150" w:rsidTr="00A07150">
        <w:trPr>
          <w:trHeight w:val="273"/>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FFT size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128</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spacing (kHz)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8.75 KHz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Allocation Scheme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C82086" w:rsidP="00A07150">
            <w:pPr>
              <w:spacing w:line="256"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6 for </w:t>
            </w:r>
            <w:r w:rsidR="00A07150" w:rsidRPr="00A07150">
              <w:rPr>
                <w:rFonts w:ascii="Times New Roman" w:eastAsia="Calibri" w:hAnsi="Times New Roman" w:cs="Times New Roman"/>
                <w:sz w:val="16"/>
                <w:szCs w:val="16"/>
              </w:rPr>
              <w:t xml:space="preserve">AMC 2 x 3 and </w:t>
            </w:r>
            <w:r>
              <w:rPr>
                <w:rFonts w:ascii="Times New Roman" w:eastAsia="Calibri" w:hAnsi="Times New Roman" w:cs="Times New Roman"/>
                <w:sz w:val="16"/>
                <w:szCs w:val="16"/>
              </w:rPr>
              <w:t xml:space="preserve">12 for </w:t>
            </w:r>
            <w:r w:rsidR="00A07150" w:rsidRPr="00A07150">
              <w:rPr>
                <w:rFonts w:ascii="Times New Roman" w:eastAsia="Calibri" w:hAnsi="Times New Roman" w:cs="Times New Roman"/>
                <w:sz w:val="16"/>
                <w:szCs w:val="16"/>
              </w:rPr>
              <w:t>AMC 1 x 6</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Subchannels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6 and 12</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Actual Bandwidth (centered on nominal channel) for full channel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945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Actual Bandwidth (centered on nominal channel) for single subchannel with AMC 2 x 3</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157.5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Actual Bandwidth (centered on nominal channel) for single subchannel with AMC 1 x 6</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78.75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Preamble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Standard ieee802.16 preamble for 128 FFT transmitted over 36 subcarriers (every 3</w:t>
            </w:r>
            <w:r w:rsidRPr="00A07150">
              <w:rPr>
                <w:rFonts w:ascii="Times New Roman" w:eastAsia="Calibri" w:hAnsi="Times New Roman" w:cs="Times New Roman"/>
                <w:sz w:val="16"/>
                <w:szCs w:val="16"/>
                <w:vertAlign w:val="superscript"/>
              </w:rPr>
              <w:t>rd</w:t>
            </w:r>
            <w:r w:rsidRPr="00A07150">
              <w:rPr>
                <w:rFonts w:ascii="Times New Roman" w:eastAsia="Calibri" w:hAnsi="Times New Roman" w:cs="Times New Roman"/>
                <w:sz w:val="16"/>
                <w:szCs w:val="16"/>
              </w:rPr>
              <w:t xml:space="preserve"> sub-carrier with the active subcarriers)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CDMA Codes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Standard ieee802.16, 128 fft CDMA codes (transmitted over 96 subcarriers)</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Frame Size (ms)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5, 10, 12.5, 20, 25</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frame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5600 @ 5 ms, 11,200 @ 10 ms, 14,000 @ 12.5 ms, 22,400 @ 20 ms, 28,000 @ 25 ms</w:t>
            </w:r>
          </w:p>
        </w:tc>
      </w:tr>
      <w:tr w:rsidR="00A07150" w:rsidRPr="00A07150" w:rsidTr="00A07150">
        <w:trPr>
          <w:trHeight w:val="705"/>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symbols per frame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38 for 5 ms frame,  </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77 for 10 ms frame, </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97 for 12.5 ms frame, </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155 for 20 ms frame, </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194 for 25 ms frame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symbol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144</w:t>
            </w:r>
          </w:p>
        </w:tc>
      </w:tr>
      <w:tr w:rsidR="00A07150" w:rsidRPr="00A07150" w:rsidTr="00A07150">
        <w:trPr>
          <w:trHeight w:val="288"/>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128.57 </w:t>
            </w:r>
          </w:p>
        </w:tc>
      </w:tr>
      <w:tr w:rsidR="00A07150" w:rsidRPr="00A07150" w:rsidTr="00A07150">
        <w:trPr>
          <w:cantSplit/>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Useful 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114.26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Slot definition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2 x 3: 1 SC x 3 symbols</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1 x 6: 1 SC x 6 symbols</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before="100" w:beforeAutospacing="1" w:after="100" w:afterAutospacing="1"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Duplexing Mode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TDD</w:t>
            </w:r>
          </w:p>
        </w:tc>
      </w:tr>
    </w:tbl>
    <w:p w:rsidR="00A07150" w:rsidRPr="00A07150" w:rsidRDefault="00A07150" w:rsidP="00A07150">
      <w:pPr>
        <w:spacing w:line="256" w:lineRule="auto"/>
        <w:rPr>
          <w:rFonts w:ascii="Times New Roman" w:eastAsia="Calibri" w:hAnsi="Times New Roman" w:cs="Times New Roman"/>
          <w:sz w:val="20"/>
        </w:rPr>
      </w:pPr>
    </w:p>
    <w:p w:rsidR="00A07150" w:rsidRPr="00A07150" w:rsidRDefault="00A07150" w:rsidP="00A07150">
      <w:pPr>
        <w:spacing w:line="256" w:lineRule="auto"/>
        <w:rPr>
          <w:rFonts w:ascii="Times New Roman" w:eastAsia="Calibri" w:hAnsi="Times New Roman" w:cs="Times New Roman"/>
          <w:sz w:val="20"/>
        </w:rPr>
      </w:pPr>
      <w:r w:rsidRPr="00A07150">
        <w:rPr>
          <w:rFonts w:ascii="Times New Roman" w:eastAsia="Calibri" w:hAnsi="Times New Roman" w:cs="Times New Roman"/>
          <w:sz w:val="20"/>
        </w:rPr>
        <w:t>Notes:</w:t>
      </w:r>
    </w:p>
    <w:p w:rsidR="00A07150" w:rsidRPr="00A07150" w:rsidRDefault="00A07150" w:rsidP="00A07150">
      <w:pPr>
        <w:widowControl w:val="0"/>
        <w:suppressLineNumbers/>
        <w:suppressAutoHyphens/>
        <w:snapToGrid w:val="0"/>
        <w:spacing w:after="0" w:line="240" w:lineRule="auto"/>
        <w:jc w:val="both"/>
        <w:rPr>
          <w:rFonts w:ascii="Times New Roman" w:eastAsia="Batang" w:hAnsi="Times New Roman" w:cs="Times New Roman"/>
          <w:noProof/>
          <w:sz w:val="20"/>
          <w:szCs w:val="20"/>
        </w:rPr>
      </w:pPr>
    </w:p>
    <w:p w:rsidR="00A07150" w:rsidRPr="00A07150" w:rsidRDefault="00A07150" w:rsidP="00A07150">
      <w:pPr>
        <w:widowControl w:val="0"/>
        <w:numPr>
          <w:ilvl w:val="0"/>
          <w:numId w:val="13"/>
        </w:numPr>
        <w:suppressLineNumbers/>
        <w:suppressAutoHyphens/>
        <w:snapToGrid w:val="0"/>
        <w:spacing w:after="0" w:line="240" w:lineRule="auto"/>
        <w:jc w:val="both"/>
        <w:rPr>
          <w:rFonts w:ascii="Times New Roman" w:eastAsia="Batang" w:hAnsi="Times New Roman" w:cs="Times New Roman"/>
          <w:noProof/>
          <w:sz w:val="16"/>
          <w:szCs w:val="16"/>
        </w:rPr>
      </w:pPr>
      <w:r w:rsidRPr="00A07150">
        <w:rPr>
          <w:rFonts w:ascii="Times New Roman" w:eastAsia="Batang" w:hAnsi="Times New Roman" w:cs="Times New Roman"/>
          <w:noProof/>
          <w:sz w:val="16"/>
          <w:szCs w:val="16"/>
        </w:rPr>
        <w:t xml:space="preserve">The bandwidth for N consecutive subchannel is N * 157.5 KHz, N = 1…,6 for AMC 2x3 and N * 78.5 KHz for AMC 1X6. </w:t>
      </w:r>
    </w:p>
    <w:p w:rsidR="00A07150" w:rsidRPr="00A07150" w:rsidRDefault="00A07150" w:rsidP="00A07150">
      <w:pPr>
        <w:widowControl w:val="0"/>
        <w:numPr>
          <w:ilvl w:val="0"/>
          <w:numId w:val="13"/>
        </w:numPr>
        <w:suppressLineNumbers/>
        <w:suppressAutoHyphens/>
        <w:snapToGrid w:val="0"/>
        <w:spacing w:after="0" w:line="240" w:lineRule="auto"/>
        <w:jc w:val="both"/>
        <w:rPr>
          <w:rFonts w:ascii="Times New Roman" w:eastAsia="Batang" w:hAnsi="Times New Roman" w:cs="Times New Roman"/>
          <w:noProof/>
          <w:sz w:val="16"/>
          <w:szCs w:val="16"/>
        </w:rPr>
      </w:pPr>
      <w:r w:rsidRPr="00A07150">
        <w:rPr>
          <w:rFonts w:ascii="Times New Roman" w:eastAsia="Batang" w:hAnsi="Times New Roman" w:cs="Times New Roman"/>
          <w:noProof/>
          <w:sz w:val="16"/>
          <w:szCs w:val="16"/>
        </w:rPr>
        <w:t xml:space="preserve"> (Total # of symbols per frame) X 144 + TTG + RTG = # of samples per frame. </w:t>
      </w:r>
    </w:p>
    <w:p w:rsidR="00A07150" w:rsidRPr="00A07150" w:rsidRDefault="00A07150" w:rsidP="00A07150">
      <w:pPr>
        <w:spacing w:line="256" w:lineRule="auto"/>
        <w:rPr>
          <w:rFonts w:ascii="Times New Roman" w:eastAsia="Calibri" w:hAnsi="Times New Roman" w:cs="Times New Roman"/>
          <w:sz w:val="20"/>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lastRenderedPageBreak/>
        <w:t>Proposed  Air Interface Parameters for 500 KHz wide channel</w:t>
      </w:r>
    </w:p>
    <w:p w:rsidR="00A07150" w:rsidRPr="00A07150" w:rsidRDefault="00A07150" w:rsidP="00A07150">
      <w:pPr>
        <w:widowControl w:val="0"/>
        <w:suppressAutoHyphens/>
        <w:spacing w:after="0" w:line="240" w:lineRule="auto"/>
        <w:ind w:left="360"/>
        <w:rPr>
          <w:rFonts w:ascii="Times New Roman" w:eastAsia="Calibri" w:hAnsi="Times New Roman" w:cs="Times New Roman"/>
          <w:lang w:eastAsia="ko-K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212"/>
        <w:gridCol w:w="3724"/>
      </w:tblGrid>
      <w:tr w:rsidR="00A07150" w:rsidRPr="00A07150" w:rsidTr="00A07150">
        <w:trPr>
          <w:cantSplit/>
          <w:trHeight w:val="458"/>
          <w:tblHeader/>
        </w:trPr>
        <w:tc>
          <w:tcPr>
            <w:tcW w:w="3126"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Nominal Channel Bandwidth</w:t>
            </w:r>
          </w:p>
        </w:tc>
        <w:tc>
          <w:tcPr>
            <w:tcW w:w="1874"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500 KHz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Sampling frequency (MHz)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1.12 MHz</w:t>
            </w:r>
          </w:p>
        </w:tc>
      </w:tr>
      <w:tr w:rsidR="00A07150" w:rsidRPr="00A07150" w:rsidTr="00A07150">
        <w:trPr>
          <w:trHeight w:val="273"/>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FFT size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128</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spacing (kHz)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8.75 KHz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Allocation Scheme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2 x 3 and AMC 1 x 6</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Sub-channels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3 for AMC 2 x 3 and 6 for AMC 1 x 6</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Actual Bandwidth (centered on nominal channel) for full channel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472.5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Actual Bandwidth (centered on nominal channel) for single subchannel with AMC 2 x 3</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157.5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Actual Bandwidth (centered on nominal channel) for single subchannel with AMC 1 x 6</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78.75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Preamble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Preamble set #1 transmitted within the 54 active subcarriers.  See description in paragraph 4</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CDMA Codes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CDMA code set #1 transmitted over the 54 active subcarriers. See description in paragraph 5</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Frame Size (ms)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5, 10, 12.5, 20, 25</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frame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5600 @ 5 ms, 11,200 @ 10 ms, 14,000 @ 12.5 ms, 22,400 @ 20 ms, 28,000 @ 25 ms</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symbols per frame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Up to 38 for 5 ms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Up to 77 for 10 ms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Up to 97 for 12.5 ms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Up to 155 for 20 ms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Up to 194 for 25 ms frame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symbol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144</w:t>
            </w:r>
          </w:p>
        </w:tc>
      </w:tr>
      <w:tr w:rsidR="00A07150" w:rsidRPr="00A07150" w:rsidTr="00A07150">
        <w:trPr>
          <w:trHeight w:val="288"/>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128.57 </w:t>
            </w:r>
          </w:p>
        </w:tc>
      </w:tr>
      <w:tr w:rsidR="00A07150" w:rsidRPr="00A07150" w:rsidTr="00A07150">
        <w:trPr>
          <w:cantSplit/>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Useful 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114.26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Slot definition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2 x 3: 1 SC x 3 symbols</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1 x 6: 1 SC x 6 symbols</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before="100" w:beforeAutospacing="1" w:after="100" w:afterAutospacing="1"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Duplexing Mode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TDD</w:t>
            </w:r>
          </w:p>
        </w:tc>
      </w:tr>
    </w:tbl>
    <w:p w:rsidR="00A07150" w:rsidRPr="00A07150" w:rsidRDefault="00A07150" w:rsidP="00A07150">
      <w:pPr>
        <w:spacing w:line="256" w:lineRule="auto"/>
        <w:rPr>
          <w:rFonts w:ascii="Times New Roman" w:eastAsia="Calibri" w:hAnsi="Times New Roman" w:cs="Times New Roman"/>
          <w:sz w:val="20"/>
        </w:rPr>
      </w:pPr>
    </w:p>
    <w:p w:rsidR="00A07150" w:rsidRPr="00A07150" w:rsidRDefault="00A07150" w:rsidP="00A07150">
      <w:pPr>
        <w:spacing w:line="256" w:lineRule="auto"/>
        <w:rPr>
          <w:rFonts w:ascii="Times New Roman" w:eastAsia="Calibri" w:hAnsi="Times New Roman" w:cs="Times New Roman"/>
          <w:sz w:val="20"/>
        </w:rPr>
      </w:pPr>
      <w:r w:rsidRPr="00A07150">
        <w:rPr>
          <w:rFonts w:ascii="Times New Roman" w:eastAsia="Calibri" w:hAnsi="Times New Roman" w:cs="Times New Roman"/>
          <w:sz w:val="20"/>
        </w:rPr>
        <w:t>Notes:</w:t>
      </w:r>
    </w:p>
    <w:p w:rsidR="00A07150" w:rsidRPr="00A07150" w:rsidRDefault="00A07150" w:rsidP="00A07150">
      <w:pPr>
        <w:widowControl w:val="0"/>
        <w:suppressLineNumbers/>
        <w:suppressAutoHyphens/>
        <w:snapToGrid w:val="0"/>
        <w:spacing w:after="0" w:line="240" w:lineRule="auto"/>
        <w:jc w:val="both"/>
        <w:rPr>
          <w:rFonts w:ascii="Times New Roman" w:eastAsia="Batang" w:hAnsi="Times New Roman" w:cs="Times New Roman"/>
          <w:noProof/>
          <w:sz w:val="20"/>
          <w:szCs w:val="20"/>
        </w:rPr>
      </w:pPr>
    </w:p>
    <w:p w:rsidR="00A07150" w:rsidRPr="00A07150" w:rsidRDefault="00A07150" w:rsidP="00A07150">
      <w:pPr>
        <w:widowControl w:val="0"/>
        <w:numPr>
          <w:ilvl w:val="0"/>
          <w:numId w:val="14"/>
        </w:numPr>
        <w:suppressLineNumbers/>
        <w:suppressAutoHyphens/>
        <w:snapToGrid w:val="0"/>
        <w:spacing w:after="0" w:line="240" w:lineRule="auto"/>
        <w:jc w:val="both"/>
        <w:rPr>
          <w:rFonts w:ascii="Times New Roman" w:eastAsia="Batang" w:hAnsi="Times New Roman" w:cs="Times New Roman"/>
          <w:noProof/>
          <w:sz w:val="16"/>
          <w:szCs w:val="16"/>
        </w:rPr>
      </w:pPr>
      <w:r w:rsidRPr="00A07150">
        <w:rPr>
          <w:rFonts w:ascii="Times New Roman" w:eastAsia="Batang" w:hAnsi="Times New Roman" w:cs="Times New Roman"/>
          <w:noProof/>
          <w:sz w:val="16"/>
          <w:szCs w:val="16"/>
        </w:rPr>
        <w:t xml:space="preserve">The bandwidth for N consecutive subchannel is N * 157.5 KHz, N = 1…,6 for AMC 2x3 and N * 78.5 KHz for AMC 1X6. </w:t>
      </w:r>
    </w:p>
    <w:p w:rsidR="00A07150" w:rsidRPr="00A07150" w:rsidRDefault="00A07150" w:rsidP="00A07150">
      <w:pPr>
        <w:widowControl w:val="0"/>
        <w:numPr>
          <w:ilvl w:val="0"/>
          <w:numId w:val="14"/>
        </w:numPr>
        <w:suppressLineNumbers/>
        <w:suppressAutoHyphens/>
        <w:snapToGrid w:val="0"/>
        <w:spacing w:after="0" w:line="240" w:lineRule="auto"/>
        <w:jc w:val="both"/>
        <w:rPr>
          <w:rFonts w:ascii="Times New Roman" w:eastAsia="Batang" w:hAnsi="Times New Roman" w:cs="Times New Roman"/>
          <w:noProof/>
          <w:sz w:val="16"/>
          <w:szCs w:val="16"/>
        </w:rPr>
      </w:pPr>
      <w:r w:rsidRPr="00A07150">
        <w:rPr>
          <w:rFonts w:ascii="Times New Roman" w:eastAsia="Batang" w:hAnsi="Times New Roman" w:cs="Times New Roman"/>
          <w:noProof/>
          <w:sz w:val="16"/>
          <w:szCs w:val="16"/>
        </w:rPr>
        <w:t xml:space="preserve"> (Total # of symbols per frame) X 144 + TTG + RTG = # of samples per frame</w:t>
      </w:r>
    </w:p>
    <w:p w:rsidR="00A07150" w:rsidRPr="00A07150" w:rsidRDefault="00A07150" w:rsidP="00A07150">
      <w:pPr>
        <w:spacing w:line="256" w:lineRule="auto"/>
        <w:rPr>
          <w:rFonts w:ascii="Times New Roman" w:eastAsia="Calibri" w:hAnsi="Times New Roman" w:cs="Times New Roman"/>
          <w:lang w:eastAsia="ko-KR"/>
        </w:rPr>
      </w:pPr>
      <w:r w:rsidRPr="00A07150">
        <w:rPr>
          <w:rFonts w:ascii="Times New Roman" w:eastAsia="Calibri" w:hAnsi="Times New Roman" w:cs="Times New Roman"/>
          <w:lang w:eastAsia="ko-KR"/>
        </w:rPr>
        <w:br w:type="page"/>
      </w: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lastRenderedPageBreak/>
        <w:t>Proposed  Air Interface Parameters for 250 KHz wide channel</w:t>
      </w:r>
    </w:p>
    <w:p w:rsidR="00A07150" w:rsidRPr="00A07150" w:rsidRDefault="00A07150" w:rsidP="00A07150">
      <w:pPr>
        <w:widowControl w:val="0"/>
        <w:suppressAutoHyphens/>
        <w:spacing w:after="0" w:line="240" w:lineRule="auto"/>
        <w:ind w:left="360"/>
        <w:rPr>
          <w:rFonts w:ascii="Times New Roman" w:eastAsia="Calibri" w:hAnsi="Times New Roman" w:cs="Times New Roman"/>
          <w:lang w:eastAsia="ko-K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212"/>
        <w:gridCol w:w="3724"/>
      </w:tblGrid>
      <w:tr w:rsidR="00A07150" w:rsidRPr="00A07150" w:rsidTr="00A07150">
        <w:trPr>
          <w:cantSplit/>
          <w:trHeight w:val="458"/>
          <w:tblHeader/>
        </w:trPr>
        <w:tc>
          <w:tcPr>
            <w:tcW w:w="3126"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Nominal Channel Bandwidth</w:t>
            </w:r>
          </w:p>
        </w:tc>
        <w:tc>
          <w:tcPr>
            <w:tcW w:w="1874"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250 KHz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Sampling frequency (MHz)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1.12 MHz</w:t>
            </w:r>
          </w:p>
        </w:tc>
      </w:tr>
      <w:tr w:rsidR="00A07150" w:rsidRPr="00A07150" w:rsidTr="00A07150">
        <w:trPr>
          <w:trHeight w:val="273"/>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FFT size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128</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spacing (kHz)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8.75 KHz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Allocation Scheme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1 x 6</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Sub-channels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3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Actual Bandwidth (centered on nominal channel) for full channel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236.25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Actual Bandwidth (centered on nominal channel) for single subchannel with AMC 1 x 6</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78.75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Preamble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Preamble set #2 transmitted within the 27 active subcarriers.  See description in paragraph 4</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CDMA Codes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C82086">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CDMA code set #</w:t>
            </w:r>
            <w:r w:rsidR="00C82086">
              <w:rPr>
                <w:rFonts w:ascii="Times New Roman" w:eastAsia="Calibri" w:hAnsi="Times New Roman" w:cs="Times New Roman"/>
                <w:sz w:val="16"/>
                <w:szCs w:val="16"/>
              </w:rPr>
              <w:t>2</w:t>
            </w:r>
            <w:r w:rsidRPr="00A07150">
              <w:rPr>
                <w:rFonts w:ascii="Times New Roman" w:eastAsia="Calibri" w:hAnsi="Times New Roman" w:cs="Times New Roman"/>
                <w:sz w:val="16"/>
                <w:szCs w:val="16"/>
              </w:rPr>
              <w:t xml:space="preserve"> transmitted over the 27 active subcarriers. See description in paragraph 5</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Frame Size (ms)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5, 10, 12.5, 20, 25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frame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5600 @ 5 ms, 11,200 @ 10 ms, 14,000 @ 12.5 ms, 22,400 @ 20 ms, 28,000 @ 25 ms</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symbols per frame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Up to 38 for 5 ms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Up to 77 for 10 ms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Up to 97 for 12.5 ms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Up to 155 for 20 ms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Up to 194 for 25 ms frame</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symbol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144</w:t>
            </w:r>
          </w:p>
        </w:tc>
      </w:tr>
      <w:tr w:rsidR="00A07150" w:rsidRPr="00A07150" w:rsidTr="00A07150">
        <w:trPr>
          <w:trHeight w:val="288"/>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128.57 </w:t>
            </w:r>
          </w:p>
        </w:tc>
      </w:tr>
      <w:tr w:rsidR="00A07150" w:rsidRPr="00A07150" w:rsidTr="00A07150">
        <w:trPr>
          <w:cantSplit/>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Useful 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114.26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Slot definition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1 x 6: 1 SC x 6 symbols</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before="100" w:beforeAutospacing="1" w:after="100" w:afterAutospacing="1"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Duplexing Mode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TDD</w:t>
            </w:r>
          </w:p>
        </w:tc>
      </w:tr>
    </w:tbl>
    <w:p w:rsidR="00A07150" w:rsidRPr="00A07150" w:rsidRDefault="00A07150" w:rsidP="00A07150">
      <w:pPr>
        <w:spacing w:line="256" w:lineRule="auto"/>
        <w:rPr>
          <w:rFonts w:ascii="Times New Roman" w:eastAsia="Calibri" w:hAnsi="Times New Roman" w:cs="Times New Roman"/>
          <w:sz w:val="20"/>
        </w:rPr>
      </w:pPr>
    </w:p>
    <w:p w:rsidR="00A07150" w:rsidRPr="00A07150" w:rsidRDefault="00A07150" w:rsidP="00A07150">
      <w:pPr>
        <w:spacing w:line="256" w:lineRule="auto"/>
        <w:rPr>
          <w:rFonts w:ascii="Times New Roman" w:eastAsia="Calibri" w:hAnsi="Times New Roman" w:cs="Times New Roman"/>
          <w:sz w:val="20"/>
        </w:rPr>
      </w:pPr>
      <w:r w:rsidRPr="00A07150">
        <w:rPr>
          <w:rFonts w:ascii="Times New Roman" w:eastAsia="Calibri" w:hAnsi="Times New Roman" w:cs="Times New Roman"/>
          <w:sz w:val="20"/>
        </w:rPr>
        <w:t>Notes:</w:t>
      </w:r>
    </w:p>
    <w:p w:rsidR="00A07150" w:rsidRPr="00A07150" w:rsidRDefault="00A07150" w:rsidP="00A07150">
      <w:pPr>
        <w:widowControl w:val="0"/>
        <w:numPr>
          <w:ilvl w:val="0"/>
          <w:numId w:val="14"/>
        </w:numPr>
        <w:suppressLineNumbers/>
        <w:suppressAutoHyphens/>
        <w:snapToGrid w:val="0"/>
        <w:spacing w:after="0" w:line="240" w:lineRule="auto"/>
        <w:jc w:val="both"/>
        <w:rPr>
          <w:rFonts w:ascii="Times New Roman" w:eastAsia="Batang" w:hAnsi="Times New Roman" w:cs="Times New Roman"/>
          <w:noProof/>
          <w:sz w:val="20"/>
          <w:szCs w:val="20"/>
        </w:rPr>
      </w:pPr>
      <w:r w:rsidRPr="00A07150">
        <w:rPr>
          <w:rFonts w:ascii="Times New Roman" w:eastAsia="Batang" w:hAnsi="Times New Roman" w:cs="Times New Roman"/>
          <w:noProof/>
          <w:sz w:val="16"/>
          <w:szCs w:val="16"/>
        </w:rPr>
        <w:t>The capacity of 5 and 10 ms frames may be too small and the per frame overehad too high if ferquency re-use (1,3,3) scehme is used.</w:t>
      </w:r>
      <w:r w:rsidRPr="00A07150">
        <w:rPr>
          <w:rFonts w:ascii="Times New Roman" w:eastAsia="Batang" w:hAnsi="Times New Roman" w:cs="Times New Roman"/>
          <w:noProof/>
          <w:sz w:val="20"/>
          <w:szCs w:val="20"/>
        </w:rPr>
        <w:t xml:space="preserve"> </w:t>
      </w:r>
    </w:p>
    <w:p w:rsidR="00A07150" w:rsidRPr="00A07150" w:rsidRDefault="00A07150" w:rsidP="00A07150">
      <w:pPr>
        <w:widowControl w:val="0"/>
        <w:numPr>
          <w:ilvl w:val="0"/>
          <w:numId w:val="14"/>
        </w:numPr>
        <w:suppressLineNumbers/>
        <w:suppressAutoHyphens/>
        <w:snapToGrid w:val="0"/>
        <w:spacing w:after="0" w:line="240" w:lineRule="auto"/>
        <w:jc w:val="both"/>
        <w:rPr>
          <w:rFonts w:ascii="Times New Roman" w:eastAsia="Batang" w:hAnsi="Times New Roman" w:cs="Times New Roman"/>
          <w:noProof/>
          <w:sz w:val="16"/>
          <w:szCs w:val="16"/>
        </w:rPr>
      </w:pPr>
      <w:r w:rsidRPr="00A07150">
        <w:rPr>
          <w:rFonts w:ascii="Times New Roman" w:eastAsia="Batang" w:hAnsi="Times New Roman" w:cs="Times New Roman"/>
          <w:noProof/>
          <w:sz w:val="16"/>
          <w:szCs w:val="16"/>
        </w:rPr>
        <w:t xml:space="preserve"> (Total # of symbols per frame) X 144 + TTG + RTG = # of samples per frame</w:t>
      </w:r>
    </w:p>
    <w:p w:rsidR="00A07150" w:rsidRPr="00A07150" w:rsidRDefault="00A07150" w:rsidP="00A07150">
      <w:pPr>
        <w:widowControl w:val="0"/>
        <w:suppressLineNumbers/>
        <w:suppressAutoHyphens/>
        <w:snapToGrid w:val="0"/>
        <w:spacing w:after="0" w:line="240" w:lineRule="auto"/>
        <w:jc w:val="both"/>
        <w:rPr>
          <w:rFonts w:ascii="Times New Roman" w:eastAsia="Batang" w:hAnsi="Times New Roman" w:cs="Times New Roman"/>
          <w:noProof/>
          <w:sz w:val="20"/>
          <w:szCs w:val="20"/>
        </w:rPr>
      </w:pP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r w:rsidRPr="00A07150">
        <w:rPr>
          <w:rFonts w:ascii="Times New Roman" w:eastAsia="Calibri" w:hAnsi="Times New Roman" w:cs="Times New Roman"/>
          <w:lang w:eastAsia="ko-KR"/>
        </w:rPr>
        <w:br w:type="page"/>
      </w: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lastRenderedPageBreak/>
        <w:t>Proposed  Air Interface Parameters for 125 KHz wide channel</w:t>
      </w:r>
    </w:p>
    <w:p w:rsidR="00A07150" w:rsidRPr="00A07150" w:rsidRDefault="00A07150" w:rsidP="00A07150">
      <w:pPr>
        <w:widowControl w:val="0"/>
        <w:suppressAutoHyphens/>
        <w:spacing w:after="0" w:line="240" w:lineRule="auto"/>
        <w:ind w:left="360"/>
        <w:rPr>
          <w:rFonts w:ascii="Times New Roman" w:eastAsia="Calibri" w:hAnsi="Times New Roman" w:cs="Times New Roman"/>
          <w:lang w:eastAsia="ko-K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212"/>
        <w:gridCol w:w="3724"/>
      </w:tblGrid>
      <w:tr w:rsidR="00A07150" w:rsidRPr="00A07150" w:rsidTr="00A07150">
        <w:trPr>
          <w:cantSplit/>
          <w:trHeight w:val="458"/>
          <w:tblHeader/>
        </w:trPr>
        <w:tc>
          <w:tcPr>
            <w:tcW w:w="3126"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Nominal Channel Bandwidth</w:t>
            </w:r>
          </w:p>
        </w:tc>
        <w:tc>
          <w:tcPr>
            <w:tcW w:w="1874"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125 KHz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Sampling frequency (MHz)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560 KHz</w:t>
            </w:r>
          </w:p>
        </w:tc>
      </w:tr>
      <w:tr w:rsidR="00A07150" w:rsidRPr="00A07150" w:rsidTr="00A07150">
        <w:trPr>
          <w:trHeight w:val="273"/>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FFT size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128</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spacing (kHz)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4.375 KHz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Allocation Scheme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1 x 6</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Sub-channels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3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Actual Bandwidth (centered on nominal channel) for full channel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118.125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Actual Bandwidth (centered on nominal channel) for single subchannel with AMC 1 x 6</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39.375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Preamble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Preamble set #2 transmitted within the 27 active subcarriers.  See description in paragraph 4</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CDMA Codes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956ABB" w:rsidP="00A07150">
            <w:pPr>
              <w:spacing w:line="256" w:lineRule="auto"/>
              <w:rPr>
                <w:rFonts w:ascii="Times New Roman" w:eastAsia="Calibri" w:hAnsi="Times New Roman" w:cs="Times New Roman"/>
                <w:sz w:val="16"/>
                <w:szCs w:val="16"/>
              </w:rPr>
            </w:pPr>
            <w:r>
              <w:rPr>
                <w:rFonts w:ascii="Times New Roman" w:eastAsia="Calibri" w:hAnsi="Times New Roman" w:cs="Times New Roman"/>
                <w:sz w:val="16"/>
                <w:szCs w:val="16"/>
              </w:rPr>
              <w:t>CDMA code set #2</w:t>
            </w:r>
            <w:r w:rsidR="00A07150" w:rsidRPr="00A07150">
              <w:rPr>
                <w:rFonts w:ascii="Times New Roman" w:eastAsia="Calibri" w:hAnsi="Times New Roman" w:cs="Times New Roman"/>
                <w:sz w:val="16"/>
                <w:szCs w:val="16"/>
              </w:rPr>
              <w:t xml:space="preserve"> transmitted over the 27 active subcarriers. See description in paragraph 5</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Frame Size (ms)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10, 12.5, 20, 25, 50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frame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5,600 @ 10 ms, 7,000 @ 12.5 ms, 11,200 @ 20 ms, 14,000 @ 25 ms, 28,000 @ 50 ms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symbols per frame</w:t>
            </w:r>
          </w:p>
        </w:tc>
        <w:tc>
          <w:tcPr>
            <w:tcW w:w="1874" w:type="pct"/>
            <w:tcBorders>
              <w:top w:val="single" w:sz="6" w:space="0" w:color="auto"/>
              <w:left w:val="single" w:sz="6" w:space="0" w:color="auto"/>
              <w:bottom w:val="single" w:sz="6" w:space="0" w:color="auto"/>
              <w:right w:val="single" w:sz="6" w:space="0" w:color="auto"/>
            </w:tcBorders>
            <w:vAlign w:val="center"/>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Up to 38 for 10 ms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Up to 77 for 20 ms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Up to 97  for 25  ms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Up to 194 for 50 ms frame</w:t>
            </w:r>
          </w:p>
          <w:p w:rsidR="00A07150" w:rsidRPr="00A07150" w:rsidRDefault="00A07150" w:rsidP="00A07150">
            <w:pPr>
              <w:spacing w:line="256" w:lineRule="auto"/>
              <w:rPr>
                <w:rFonts w:ascii="Times New Roman" w:eastAsia="Calibri" w:hAnsi="Times New Roman" w:cs="Times New Roman"/>
                <w:sz w:val="16"/>
                <w:szCs w:val="16"/>
              </w:rPr>
            </w:pP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symbol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144</w:t>
            </w:r>
          </w:p>
        </w:tc>
      </w:tr>
      <w:tr w:rsidR="00A07150" w:rsidRPr="00A07150" w:rsidTr="00A07150">
        <w:trPr>
          <w:trHeight w:val="288"/>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257.14 µs</w:t>
            </w:r>
          </w:p>
        </w:tc>
      </w:tr>
      <w:tr w:rsidR="00A07150" w:rsidRPr="00A07150" w:rsidTr="00A07150">
        <w:trPr>
          <w:cantSplit/>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Useful 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228.57 µs</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Slot definition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1 x 6: 1 SC x 6 symbols</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before="100" w:beforeAutospacing="1" w:after="100" w:afterAutospacing="1"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Duplexing Mode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TDD</w:t>
            </w:r>
          </w:p>
        </w:tc>
      </w:tr>
    </w:tbl>
    <w:p w:rsidR="00A07150" w:rsidRPr="00A07150" w:rsidRDefault="00A07150" w:rsidP="00A07150">
      <w:pPr>
        <w:spacing w:line="256" w:lineRule="auto"/>
        <w:rPr>
          <w:rFonts w:ascii="Times New Roman" w:eastAsia="Calibri" w:hAnsi="Times New Roman" w:cs="Times New Roman"/>
          <w:sz w:val="16"/>
          <w:szCs w:val="16"/>
        </w:rPr>
      </w:pP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Notes:</w:t>
      </w:r>
    </w:p>
    <w:p w:rsidR="00A07150" w:rsidRPr="00A07150" w:rsidRDefault="00A07150" w:rsidP="00A07150">
      <w:pPr>
        <w:widowControl w:val="0"/>
        <w:numPr>
          <w:ilvl w:val="0"/>
          <w:numId w:val="14"/>
        </w:numPr>
        <w:suppressLineNumbers/>
        <w:suppressAutoHyphens/>
        <w:snapToGrid w:val="0"/>
        <w:spacing w:after="0" w:line="240" w:lineRule="auto"/>
        <w:jc w:val="both"/>
        <w:rPr>
          <w:rFonts w:ascii="Times New Roman" w:eastAsia="Batang" w:hAnsi="Times New Roman" w:cs="Times New Roman"/>
          <w:noProof/>
          <w:sz w:val="16"/>
          <w:szCs w:val="16"/>
        </w:rPr>
      </w:pPr>
      <w:r w:rsidRPr="00A07150">
        <w:rPr>
          <w:rFonts w:ascii="Times New Roman" w:eastAsia="Batang" w:hAnsi="Times New Roman" w:cs="Times New Roman"/>
          <w:noProof/>
          <w:sz w:val="16"/>
          <w:szCs w:val="16"/>
        </w:rPr>
        <w:t xml:space="preserve">The capacity of 5 and 10 ms frames may be too small and the per frame overehad too high if ferquency re-use (1,3,3) scehme is used. </w:t>
      </w:r>
    </w:p>
    <w:p w:rsidR="00A07150" w:rsidRPr="00A07150" w:rsidRDefault="00A07150" w:rsidP="00A07150">
      <w:pPr>
        <w:widowControl w:val="0"/>
        <w:numPr>
          <w:ilvl w:val="0"/>
          <w:numId w:val="14"/>
        </w:numPr>
        <w:suppressLineNumbers/>
        <w:suppressAutoHyphens/>
        <w:snapToGrid w:val="0"/>
        <w:spacing w:after="0" w:line="240" w:lineRule="auto"/>
        <w:jc w:val="both"/>
        <w:rPr>
          <w:rFonts w:ascii="Times New Roman" w:eastAsia="Batang" w:hAnsi="Times New Roman" w:cs="Times New Roman"/>
          <w:noProof/>
          <w:sz w:val="16"/>
          <w:szCs w:val="16"/>
        </w:rPr>
      </w:pPr>
      <w:r w:rsidRPr="00A07150">
        <w:rPr>
          <w:rFonts w:ascii="Times New Roman" w:eastAsia="Batang" w:hAnsi="Times New Roman" w:cs="Times New Roman"/>
          <w:noProof/>
          <w:sz w:val="16"/>
          <w:szCs w:val="16"/>
        </w:rPr>
        <w:t xml:space="preserve"> (Total # of symbols per frame) X 144 + TTG + RTG = # of samples per frame</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Proposed  Air Interface Parameters for 100 KHz wide channel</w:t>
      </w:r>
    </w:p>
    <w:p w:rsidR="00A07150" w:rsidRPr="00A07150" w:rsidRDefault="00A07150" w:rsidP="00A07150">
      <w:pPr>
        <w:widowControl w:val="0"/>
        <w:suppressAutoHyphens/>
        <w:spacing w:after="0" w:line="240" w:lineRule="auto"/>
        <w:ind w:left="360"/>
        <w:rPr>
          <w:rFonts w:ascii="Times New Roman" w:eastAsia="Calibri" w:hAnsi="Times New Roman" w:cs="Times New Roman"/>
          <w:lang w:eastAsia="ko-K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212"/>
        <w:gridCol w:w="3724"/>
      </w:tblGrid>
      <w:tr w:rsidR="00A07150" w:rsidRPr="00A07150" w:rsidTr="00A07150">
        <w:trPr>
          <w:cantSplit/>
          <w:trHeight w:val="458"/>
          <w:tblHeader/>
        </w:trPr>
        <w:tc>
          <w:tcPr>
            <w:tcW w:w="3126"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Nominal Channel Bandwidth</w:t>
            </w:r>
          </w:p>
        </w:tc>
        <w:tc>
          <w:tcPr>
            <w:tcW w:w="1874" w:type="pct"/>
            <w:tcBorders>
              <w:top w:val="single" w:sz="4" w:space="0" w:color="auto"/>
              <w:left w:val="single" w:sz="4" w:space="0" w:color="auto"/>
              <w:bottom w:val="single" w:sz="4" w:space="0" w:color="auto"/>
              <w:right w:val="single" w:sz="4" w:space="0" w:color="auto"/>
            </w:tcBorders>
            <w:shd w:val="solid" w:color="808080" w:fill="A6A6A6"/>
            <w:vAlign w:val="center"/>
            <w:hideMark/>
          </w:tcPr>
          <w:p w:rsidR="00A07150" w:rsidRPr="00A07150" w:rsidRDefault="00A07150" w:rsidP="00A07150">
            <w:pPr>
              <w:keepNext/>
              <w:keepLines/>
              <w:autoSpaceDE w:val="0"/>
              <w:autoSpaceDN w:val="0"/>
              <w:adjustRightInd w:val="0"/>
              <w:spacing w:before="60" w:line="256" w:lineRule="auto"/>
              <w:rPr>
                <w:rFonts w:ascii="Times New Roman" w:eastAsia="Calibri" w:hAnsi="Times New Roman" w:cs="Times New Roman"/>
                <w:b/>
                <w:bCs/>
                <w:color w:val="FFFFFF"/>
                <w:spacing w:val="-5"/>
              </w:rPr>
            </w:pPr>
            <w:r w:rsidRPr="00A07150">
              <w:rPr>
                <w:rFonts w:ascii="Times New Roman" w:eastAsia="Calibri" w:hAnsi="Times New Roman" w:cs="Times New Roman"/>
                <w:b/>
                <w:bCs/>
                <w:color w:val="FFFFFF"/>
                <w:spacing w:val="-5"/>
              </w:rPr>
              <w:t>100 KHz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Sampling frequency (MHz)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448 KHz</w:t>
            </w:r>
          </w:p>
        </w:tc>
      </w:tr>
      <w:tr w:rsidR="00A07150" w:rsidRPr="00A07150" w:rsidTr="00A07150">
        <w:trPr>
          <w:trHeight w:val="273"/>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FFT size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128</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spacing (kHz)</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3.5 KHz</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Subcarrier Allocation Scheme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1 x 6</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Sub-channels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3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Actual Bandwidth (centered on nominal channel) for full channel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94.5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Actual Bandwidth (centered on nominal channel) for single subchannel with AMC 1 x 6</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31.5 KHz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Preamble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Preamble set #2 transmitted within the 27 active subcarriers.  See description in paragraph 4</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CDMA Codes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956ABB" w:rsidP="00A07150">
            <w:pPr>
              <w:spacing w:line="256" w:lineRule="auto"/>
              <w:rPr>
                <w:rFonts w:ascii="Times New Roman" w:eastAsia="Calibri" w:hAnsi="Times New Roman" w:cs="Times New Roman"/>
                <w:sz w:val="16"/>
                <w:szCs w:val="16"/>
              </w:rPr>
            </w:pPr>
            <w:r>
              <w:rPr>
                <w:rFonts w:ascii="Times New Roman" w:eastAsia="Calibri" w:hAnsi="Times New Roman" w:cs="Times New Roman"/>
                <w:sz w:val="16"/>
                <w:szCs w:val="16"/>
              </w:rPr>
              <w:t>CDMA code set #2</w:t>
            </w:r>
            <w:r w:rsidR="00A07150" w:rsidRPr="00A07150">
              <w:rPr>
                <w:rFonts w:ascii="Times New Roman" w:eastAsia="Calibri" w:hAnsi="Times New Roman" w:cs="Times New Roman"/>
                <w:sz w:val="16"/>
                <w:szCs w:val="16"/>
              </w:rPr>
              <w:t xml:space="preserve"> transmitted over the 27 active subcarriers. See description in paragraph 5</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Frame Size (ms)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12.5, 20, 25, 50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frame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 xml:space="preserve">5,600 @ 12.5 ms, 8,960 @ 20 ms , 11,200 @ 25 ms,  24,400 @ 50 ms  </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symbols per frame</w:t>
            </w:r>
          </w:p>
        </w:tc>
        <w:tc>
          <w:tcPr>
            <w:tcW w:w="1874" w:type="pct"/>
            <w:tcBorders>
              <w:top w:val="single" w:sz="6" w:space="0" w:color="auto"/>
              <w:left w:val="single" w:sz="6" w:space="0" w:color="auto"/>
              <w:bottom w:val="single" w:sz="6" w:space="0" w:color="auto"/>
              <w:right w:val="single" w:sz="6" w:space="0" w:color="auto"/>
            </w:tcBorders>
            <w:vAlign w:val="center"/>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Up to 38 for 12.5  ms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Up to 62 for 20 ms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Up to 77 for 25 ms frame</w:t>
            </w: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Up to 169 for 50 ms frame</w:t>
            </w:r>
          </w:p>
          <w:p w:rsidR="00A07150" w:rsidRPr="00A07150" w:rsidRDefault="00A07150" w:rsidP="00A07150">
            <w:pPr>
              <w:spacing w:line="256" w:lineRule="auto"/>
              <w:rPr>
                <w:rFonts w:ascii="Times New Roman" w:eastAsia="Calibri" w:hAnsi="Times New Roman" w:cs="Times New Roman"/>
                <w:sz w:val="16"/>
                <w:szCs w:val="16"/>
              </w:rPr>
            </w:pP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Number of samples per symbol</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144</w:t>
            </w:r>
          </w:p>
        </w:tc>
      </w:tr>
      <w:tr w:rsidR="00A07150" w:rsidRPr="00A07150" w:rsidTr="00A07150">
        <w:trPr>
          <w:trHeight w:val="288"/>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321.43 µs</w:t>
            </w:r>
          </w:p>
        </w:tc>
      </w:tr>
      <w:tr w:rsidR="00A07150" w:rsidRPr="00A07150" w:rsidTr="00A07150">
        <w:trPr>
          <w:cantSplit/>
        </w:trPr>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Useful symbol duration (µs)</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285.71 µs</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Slot definition in downlink and in uplink</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AMC 1 x 6: 1 SC x 6 symbols</w:t>
            </w:r>
          </w:p>
        </w:tc>
      </w:tr>
      <w:tr w:rsidR="00A07150" w:rsidRPr="00A07150" w:rsidTr="00A07150">
        <w:tc>
          <w:tcPr>
            <w:tcW w:w="3126"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before="100" w:beforeAutospacing="1" w:after="100" w:afterAutospacing="1"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Duplexing Mode</w:t>
            </w:r>
          </w:p>
        </w:tc>
        <w:tc>
          <w:tcPr>
            <w:tcW w:w="1874" w:type="pct"/>
            <w:tcBorders>
              <w:top w:val="single" w:sz="6" w:space="0" w:color="auto"/>
              <w:left w:val="single" w:sz="6" w:space="0" w:color="auto"/>
              <w:bottom w:val="single" w:sz="6" w:space="0" w:color="auto"/>
              <w:right w:val="single" w:sz="6" w:space="0" w:color="auto"/>
            </w:tcBorders>
            <w:vAlign w:val="center"/>
            <w:hideMark/>
          </w:tcPr>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TDD</w:t>
            </w:r>
          </w:p>
        </w:tc>
      </w:tr>
    </w:tbl>
    <w:p w:rsidR="00A07150" w:rsidRPr="00A07150" w:rsidRDefault="00A07150" w:rsidP="00A07150">
      <w:pPr>
        <w:spacing w:line="256" w:lineRule="auto"/>
        <w:rPr>
          <w:rFonts w:ascii="Times New Roman" w:eastAsia="Calibri" w:hAnsi="Times New Roman" w:cs="Times New Roman"/>
          <w:sz w:val="16"/>
          <w:szCs w:val="16"/>
        </w:rPr>
      </w:pPr>
    </w:p>
    <w:p w:rsidR="00A07150" w:rsidRPr="00A07150" w:rsidRDefault="00A07150" w:rsidP="00A07150">
      <w:pPr>
        <w:spacing w:line="256" w:lineRule="auto"/>
        <w:rPr>
          <w:rFonts w:ascii="Times New Roman" w:eastAsia="Calibri" w:hAnsi="Times New Roman" w:cs="Times New Roman"/>
          <w:sz w:val="16"/>
          <w:szCs w:val="16"/>
        </w:rPr>
      </w:pPr>
      <w:r w:rsidRPr="00A07150">
        <w:rPr>
          <w:rFonts w:ascii="Times New Roman" w:eastAsia="Calibri" w:hAnsi="Times New Roman" w:cs="Times New Roman"/>
          <w:sz w:val="16"/>
          <w:szCs w:val="16"/>
        </w:rPr>
        <w:t>Notes:</w:t>
      </w:r>
    </w:p>
    <w:p w:rsidR="00A07150" w:rsidRPr="00A07150" w:rsidRDefault="00A07150" w:rsidP="00A07150">
      <w:pPr>
        <w:widowControl w:val="0"/>
        <w:numPr>
          <w:ilvl w:val="0"/>
          <w:numId w:val="14"/>
        </w:numPr>
        <w:suppressLineNumbers/>
        <w:suppressAutoHyphens/>
        <w:snapToGrid w:val="0"/>
        <w:spacing w:after="0" w:line="240" w:lineRule="auto"/>
        <w:jc w:val="both"/>
        <w:rPr>
          <w:rFonts w:ascii="Times New Roman" w:eastAsia="Batang" w:hAnsi="Times New Roman" w:cs="Times New Roman"/>
          <w:noProof/>
          <w:sz w:val="16"/>
          <w:szCs w:val="16"/>
        </w:rPr>
      </w:pPr>
      <w:r w:rsidRPr="00A07150">
        <w:rPr>
          <w:rFonts w:ascii="Times New Roman" w:eastAsia="Batang" w:hAnsi="Times New Roman" w:cs="Times New Roman"/>
          <w:noProof/>
          <w:sz w:val="16"/>
          <w:szCs w:val="16"/>
        </w:rPr>
        <w:t xml:space="preserve">The capacity of 5 and 10 ms frames may be too small and the per frame overehad too high if ferquency re-use (1,3,3) scehme is used. </w:t>
      </w:r>
    </w:p>
    <w:p w:rsidR="00A07150" w:rsidRPr="00A07150" w:rsidRDefault="00A07150" w:rsidP="00A07150">
      <w:pPr>
        <w:widowControl w:val="0"/>
        <w:numPr>
          <w:ilvl w:val="0"/>
          <w:numId w:val="14"/>
        </w:numPr>
        <w:suppressLineNumbers/>
        <w:suppressAutoHyphens/>
        <w:snapToGrid w:val="0"/>
        <w:spacing w:after="0" w:line="240" w:lineRule="auto"/>
        <w:jc w:val="both"/>
        <w:rPr>
          <w:rFonts w:ascii="Times New Roman" w:eastAsia="Batang" w:hAnsi="Times New Roman" w:cs="Times New Roman"/>
          <w:noProof/>
          <w:sz w:val="16"/>
          <w:szCs w:val="16"/>
        </w:rPr>
      </w:pPr>
      <w:r w:rsidRPr="00A07150">
        <w:rPr>
          <w:rFonts w:ascii="Times New Roman" w:eastAsia="Batang" w:hAnsi="Times New Roman" w:cs="Times New Roman"/>
          <w:noProof/>
          <w:sz w:val="16"/>
          <w:szCs w:val="16"/>
        </w:rPr>
        <w:t xml:space="preserve"> (Total # of symbols per frame) X 144 + TTG + RTG = # of samples per frame</w:t>
      </w:r>
    </w:p>
    <w:p w:rsidR="00A07150" w:rsidRPr="00A07150" w:rsidRDefault="00A07150" w:rsidP="00A07150">
      <w:pPr>
        <w:widowControl w:val="0"/>
        <w:suppressLineNumbers/>
        <w:suppressAutoHyphens/>
        <w:snapToGrid w:val="0"/>
        <w:spacing w:after="0" w:line="240" w:lineRule="auto"/>
        <w:jc w:val="both"/>
        <w:rPr>
          <w:rFonts w:ascii="Times New Roman" w:eastAsia="Batang" w:hAnsi="Times New Roman" w:cs="Times New Roman"/>
          <w:noProof/>
          <w:sz w:val="16"/>
          <w:szCs w:val="16"/>
        </w:rPr>
      </w:pPr>
    </w:p>
    <w:p w:rsidR="00A07150" w:rsidRPr="00A07150" w:rsidRDefault="00A07150" w:rsidP="00A07150">
      <w:pPr>
        <w:widowControl w:val="0"/>
        <w:suppressLineNumbers/>
        <w:suppressAutoHyphens/>
        <w:snapToGrid w:val="0"/>
        <w:spacing w:after="0" w:line="240" w:lineRule="auto"/>
        <w:jc w:val="both"/>
        <w:rPr>
          <w:rFonts w:ascii="Times New Roman" w:eastAsia="Batang" w:hAnsi="Times New Roman" w:cs="Times New Roman"/>
          <w:noProof/>
          <w:sz w:val="16"/>
          <w:szCs w:val="16"/>
        </w:rPr>
      </w:pPr>
    </w:p>
    <w:p w:rsidR="00A07150" w:rsidRPr="00A07150" w:rsidRDefault="00A07150" w:rsidP="00A07150">
      <w:pPr>
        <w:widowControl w:val="0"/>
        <w:suppressLineNumbers/>
        <w:suppressAutoHyphens/>
        <w:snapToGrid w:val="0"/>
        <w:spacing w:after="0" w:line="240" w:lineRule="auto"/>
        <w:jc w:val="both"/>
        <w:rPr>
          <w:rFonts w:ascii="Times New Roman" w:eastAsia="Batang" w:hAnsi="Times New Roman" w:cs="Times New Roman"/>
          <w:noProof/>
          <w:sz w:val="16"/>
          <w:szCs w:val="16"/>
        </w:rPr>
      </w:pPr>
    </w:p>
    <w:p w:rsidR="00A07150" w:rsidRPr="00A07150" w:rsidRDefault="00A07150" w:rsidP="00A07150">
      <w:pPr>
        <w:spacing w:line="256" w:lineRule="auto"/>
        <w:rPr>
          <w:rFonts w:ascii="Times New Roman" w:eastAsia="Batang" w:hAnsi="Times New Roman" w:cs="Times New Roman"/>
          <w:noProof/>
          <w:sz w:val="16"/>
          <w:szCs w:val="16"/>
        </w:rPr>
      </w:pPr>
      <w:r w:rsidRPr="00A07150">
        <w:rPr>
          <w:rFonts w:ascii="Times New Roman" w:eastAsia="Calibri" w:hAnsi="Times New Roman" w:cs="Times New Roman"/>
          <w:sz w:val="16"/>
          <w:szCs w:val="16"/>
        </w:rPr>
        <w:br w:type="page"/>
      </w:r>
    </w:p>
    <w:p w:rsidR="00A07150" w:rsidRPr="00A07150" w:rsidRDefault="00A07150" w:rsidP="00A07150">
      <w:pPr>
        <w:keepNext/>
        <w:widowControl w:val="0"/>
        <w:numPr>
          <w:ilvl w:val="0"/>
          <w:numId w:val="12"/>
        </w:numPr>
        <w:suppressAutoHyphens/>
        <w:spacing w:before="360" w:after="120" w:line="240" w:lineRule="auto"/>
        <w:outlineLvl w:val="0"/>
        <w:rPr>
          <w:rFonts w:ascii="Times New Roman" w:eastAsia="Batang" w:hAnsi="Times New Roman" w:cs="Times New Roman"/>
          <w:b/>
          <w:noProof/>
          <w:kern w:val="2"/>
          <w:sz w:val="28"/>
          <w:szCs w:val="20"/>
          <w:lang w:val="x-none" w:eastAsia="x-none"/>
        </w:rPr>
      </w:pPr>
      <w:r w:rsidRPr="00A07150">
        <w:rPr>
          <w:rFonts w:ascii="Times New Roman" w:eastAsia="Batang" w:hAnsi="Times New Roman" w:cs="Times New Roman"/>
          <w:b/>
          <w:noProof/>
          <w:kern w:val="2"/>
          <w:sz w:val="28"/>
          <w:szCs w:val="20"/>
          <w:lang w:val="x-none" w:eastAsia="x-none"/>
        </w:rPr>
        <w:lastRenderedPageBreak/>
        <w:t>Preamble modifications</w:t>
      </w:r>
    </w:p>
    <w:p w:rsidR="00A07150" w:rsidRPr="00A07150" w:rsidRDefault="00A07150" w:rsidP="00A07150">
      <w:pPr>
        <w:spacing w:line="256" w:lineRule="auto"/>
        <w:rPr>
          <w:rFonts w:ascii="Times New Roman" w:eastAsia="Calibri" w:hAnsi="Times New Roman" w:cs="Times New Roman"/>
          <w:lang w:val="x-none" w:eastAsia="x-none"/>
        </w:rPr>
      </w:pPr>
    </w:p>
    <w:p w:rsidR="00A07150" w:rsidRPr="00A07150" w:rsidRDefault="00A07150" w:rsidP="00A07150">
      <w:pPr>
        <w:keepNext/>
        <w:keepLines/>
        <w:numPr>
          <w:ilvl w:val="1"/>
          <w:numId w:val="12"/>
        </w:numPr>
        <w:spacing w:before="40" w:after="0" w:line="256" w:lineRule="auto"/>
        <w:outlineLvl w:val="1"/>
        <w:rPr>
          <w:rFonts w:ascii="Times New Roman" w:eastAsia="Times New Roman" w:hAnsi="Times New Roman" w:cs="Times New Roman"/>
          <w:b/>
          <w:bCs/>
          <w:color w:val="000000"/>
          <w:sz w:val="26"/>
          <w:szCs w:val="26"/>
        </w:rPr>
      </w:pPr>
      <w:r w:rsidRPr="00A07150">
        <w:rPr>
          <w:rFonts w:ascii="Times New Roman" w:eastAsia="Batang" w:hAnsi="Times New Roman" w:cs="Times New Roman"/>
          <w:b/>
          <w:bCs/>
          <w:noProof/>
          <w:color w:val="000000"/>
          <w:sz w:val="26"/>
          <w:szCs w:val="26"/>
        </w:rPr>
        <w:t>Description of the standard ieee802.16 preamble for 128 FFT</w:t>
      </w:r>
    </w:p>
    <w:p w:rsidR="00A07150" w:rsidRPr="00A07150" w:rsidRDefault="00A07150" w:rsidP="00A07150">
      <w:pPr>
        <w:spacing w:line="256" w:lineRule="auto"/>
        <w:rPr>
          <w:rFonts w:ascii="Times New Roman" w:eastAsia="Calibri" w:hAnsi="Times New Roman" w:cs="Times New Roman"/>
          <w:lang w:val="x-none" w:eastAsia="x-none"/>
        </w:rPr>
      </w:pPr>
    </w:p>
    <w:p w:rsidR="00A07150" w:rsidRPr="00A07150" w:rsidRDefault="00A07150" w:rsidP="00A07150">
      <w:pPr>
        <w:spacing w:line="256" w:lineRule="auto"/>
        <w:rPr>
          <w:rFonts w:ascii="Times New Roman" w:eastAsia="Calibri" w:hAnsi="Times New Roman" w:cs="Times New Roman"/>
          <w:sz w:val="24"/>
          <w:szCs w:val="20"/>
          <w:lang w:eastAsia="ko-KR"/>
        </w:rPr>
      </w:pPr>
      <w:r w:rsidRPr="00A07150">
        <w:rPr>
          <w:rFonts w:ascii="Times New Roman" w:eastAsia="Calibri" w:hAnsi="Times New Roman" w:cs="Times New Roman"/>
          <w:lang w:eastAsia="ko-KR"/>
        </w:rPr>
        <w:t>The first symbol of the DL transmission is the preamble. For each FFT size, three different preamble carrier-sets are defined, diff</w:t>
      </w:r>
      <w:r w:rsidRPr="00A07150">
        <w:rPr>
          <w:rFonts w:ascii="Times New Roman" w:eastAsia="Calibri" w:hAnsi="Times New Roman" w:cs="Times New Roman"/>
          <w:sz w:val="24"/>
          <w:szCs w:val="20"/>
          <w:lang w:eastAsia="ko-KR"/>
        </w:rPr>
        <w:t>ering in the allocation of subcarriers. Those subcarriers are modulated using a boosted</w:t>
      </w:r>
      <w:r w:rsidRPr="00A07150">
        <w:rPr>
          <w:rFonts w:ascii="Times New Roman" w:eastAsia="Calibri" w:hAnsi="Times New Roman" w:cs="Times New Roman"/>
          <w:lang w:eastAsia="ko-KR"/>
        </w:rPr>
        <w:t xml:space="preserve"> BPSK modulation with a specifi</w:t>
      </w:r>
      <w:r w:rsidRPr="00A07150">
        <w:rPr>
          <w:rFonts w:ascii="Times New Roman" w:eastAsia="Calibri" w:hAnsi="Times New Roman" w:cs="Times New Roman"/>
          <w:sz w:val="24"/>
          <w:szCs w:val="20"/>
          <w:lang w:eastAsia="ko-KR"/>
        </w:rPr>
        <w:t>c pseudo-noise (PN) code.</w:t>
      </w:r>
    </w:p>
    <w:p w:rsidR="00A07150" w:rsidRPr="00A07150" w:rsidRDefault="00A07150" w:rsidP="00A07150">
      <w:pPr>
        <w:spacing w:line="256" w:lineRule="auto"/>
        <w:rPr>
          <w:rFonts w:ascii="Times New Roman" w:eastAsia="Calibri" w:hAnsi="Times New Roman" w:cs="Times New Roman"/>
          <w:sz w:val="24"/>
          <w:szCs w:val="20"/>
          <w:lang w:eastAsia="ko-KR"/>
        </w:rPr>
      </w:pPr>
      <w:r w:rsidRPr="00A07150">
        <w:rPr>
          <w:rFonts w:ascii="Times New Roman" w:eastAsia="Calibri" w:hAnsi="Times New Roman" w:cs="Times New Roman"/>
          <w:sz w:val="24"/>
          <w:szCs w:val="20"/>
          <w:lang w:eastAsia="ko-KR"/>
        </w:rPr>
        <w:t>The preamble carrier-sets are defined using PreambleCarrierSet</w:t>
      </w:r>
      <w:r w:rsidRPr="00A07150">
        <w:rPr>
          <w:rFonts w:ascii="Times New Roman" w:eastAsia="Calibri" w:hAnsi="Times New Roman" w:cs="Times New Roman"/>
          <w:sz w:val="24"/>
          <w:szCs w:val="20"/>
          <w:vertAlign w:val="subscript"/>
          <w:lang w:eastAsia="ko-KR"/>
        </w:rPr>
        <w:t>n</w:t>
      </w:r>
      <w:r w:rsidRPr="00A07150">
        <w:rPr>
          <w:rFonts w:ascii="Times New Roman" w:eastAsia="Calibri" w:hAnsi="Times New Roman" w:cs="Times New Roman"/>
          <w:sz w:val="24"/>
          <w:szCs w:val="20"/>
          <w:lang w:eastAsia="ko-KR"/>
        </w:rPr>
        <w:t xml:space="preserve"> = n+3k. Where PreambleCarrierSet</w:t>
      </w:r>
      <w:r w:rsidRPr="00A07150">
        <w:rPr>
          <w:rFonts w:ascii="Times New Roman" w:eastAsia="Calibri" w:hAnsi="Times New Roman" w:cs="Times New Roman"/>
          <w:sz w:val="24"/>
          <w:szCs w:val="20"/>
          <w:vertAlign w:val="subscript"/>
          <w:lang w:eastAsia="ko-KR"/>
        </w:rPr>
        <w:t>n</w:t>
      </w:r>
      <w:r w:rsidRPr="00A07150">
        <w:rPr>
          <w:rFonts w:ascii="Times New Roman" w:eastAsia="Calibri" w:hAnsi="Times New Roman" w:cs="Times New Roman"/>
          <w:sz w:val="24"/>
          <w:szCs w:val="20"/>
          <w:lang w:eastAsia="ko-KR"/>
        </w:rPr>
        <w:t xml:space="preserve"> specifies all subcarriers allocated to the specific preamble. n is the designating number of the preamble carrier-set indexed 0, 1, and 2. k is a running index, 0-567 for 2K-FFT, 0-283 for 1024-FFT, 0-142 for 512-FFT, and 0-35 for 128- FFT.</w:t>
      </w:r>
    </w:p>
    <w:p w:rsidR="00A07150" w:rsidRPr="00A07150" w:rsidRDefault="00A07150" w:rsidP="00A07150">
      <w:pPr>
        <w:spacing w:line="256" w:lineRule="auto"/>
        <w:rPr>
          <w:rFonts w:ascii="Times New Roman" w:eastAsia="Calibri" w:hAnsi="Times New Roman" w:cs="Times New Roman"/>
          <w:sz w:val="24"/>
          <w:szCs w:val="20"/>
          <w:lang w:eastAsia="ko-KR"/>
        </w:rPr>
      </w:pPr>
      <w:r w:rsidRPr="00A07150">
        <w:rPr>
          <w:rFonts w:ascii="Times New Roman" w:eastAsia="Calibri" w:hAnsi="Times New Roman" w:cs="Times New Roman"/>
          <w:sz w:val="24"/>
          <w:szCs w:val="20"/>
          <w:lang w:eastAsia="ko-KR"/>
        </w:rPr>
        <w:t>Each segment uses a preamble composed of a single carrier-set in the following manner:</w:t>
      </w:r>
    </w:p>
    <w:p w:rsidR="00A07150" w:rsidRPr="00A07150" w:rsidRDefault="00A07150" w:rsidP="00A07150">
      <w:pPr>
        <w:widowControl w:val="0"/>
        <w:numPr>
          <w:ilvl w:val="0"/>
          <w:numId w:val="15"/>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Segment 0 uses preamble carrier-set 0.</w:t>
      </w:r>
    </w:p>
    <w:p w:rsidR="00A07150" w:rsidRPr="00A07150" w:rsidRDefault="00A07150" w:rsidP="00A07150">
      <w:pPr>
        <w:widowControl w:val="0"/>
        <w:numPr>
          <w:ilvl w:val="0"/>
          <w:numId w:val="15"/>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Segment 1 uses preamble carrier-set 1.</w:t>
      </w:r>
    </w:p>
    <w:p w:rsidR="00A07150" w:rsidRPr="00A07150" w:rsidRDefault="00A07150" w:rsidP="00A07150">
      <w:pPr>
        <w:widowControl w:val="0"/>
        <w:numPr>
          <w:ilvl w:val="0"/>
          <w:numId w:val="15"/>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Segment 2 uses preamble carrier-set 2.</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sz w:val="24"/>
          <w:szCs w:val="20"/>
          <w:lang w:eastAsia="ko-KR"/>
        </w:rPr>
      </w:pPr>
      <w:r w:rsidRPr="00A07150">
        <w:rPr>
          <w:rFonts w:ascii="Times New Roman" w:eastAsia="Calibri" w:hAnsi="Times New Roman" w:cs="Times New Roman"/>
          <w:sz w:val="24"/>
          <w:szCs w:val="20"/>
          <w:lang w:eastAsia="ko-KR"/>
        </w:rPr>
        <w:t>In the case of segment 0, the DC carrier will not be modulated at all, and the appropriate PN will be discarded. Therefore, the DC carrier shall always be zeroed. For 128-FFT size, the PN series modulating the preamble carrier-set has predefined look up table of length 36. For the preamble symbol, there are 10 guard band subcarriers on each side of the spectrum.</w:t>
      </w:r>
    </w:p>
    <w:p w:rsidR="00A07150" w:rsidRPr="00A07150" w:rsidRDefault="00A07150" w:rsidP="00A07150">
      <w:pPr>
        <w:spacing w:line="256" w:lineRule="auto"/>
        <w:rPr>
          <w:rFonts w:ascii="Times New Roman" w:eastAsia="Calibri" w:hAnsi="Times New Roman" w:cs="Times New Roman"/>
          <w:sz w:val="24"/>
          <w:szCs w:val="20"/>
          <w:lang w:eastAsia="ko-KR"/>
        </w:rPr>
      </w:pPr>
    </w:p>
    <w:p w:rsidR="00A07150" w:rsidRPr="00A07150" w:rsidRDefault="00A07150" w:rsidP="00A07150">
      <w:pPr>
        <w:keepNext/>
        <w:keepLines/>
        <w:numPr>
          <w:ilvl w:val="1"/>
          <w:numId w:val="12"/>
        </w:numPr>
        <w:spacing w:before="40" w:after="0" w:line="256" w:lineRule="auto"/>
        <w:outlineLvl w:val="1"/>
        <w:rPr>
          <w:rFonts w:ascii="Times New Roman" w:eastAsia="Batang" w:hAnsi="Times New Roman" w:cs="Times New Roman"/>
          <w:b/>
          <w:bCs/>
          <w:noProof/>
          <w:color w:val="000000"/>
          <w:sz w:val="26"/>
          <w:szCs w:val="26"/>
        </w:rPr>
      </w:pPr>
      <w:r w:rsidRPr="00A07150">
        <w:rPr>
          <w:rFonts w:ascii="Times New Roman" w:eastAsia="Batang" w:hAnsi="Times New Roman" w:cs="Times New Roman"/>
          <w:b/>
          <w:bCs/>
          <w:noProof/>
          <w:color w:val="000000"/>
          <w:sz w:val="26"/>
          <w:szCs w:val="26"/>
        </w:rPr>
        <w:t>The need and considerations in modifying the standard preamble</w:t>
      </w:r>
    </w:p>
    <w:p w:rsidR="00A07150" w:rsidRPr="00A07150" w:rsidRDefault="00A07150" w:rsidP="00A07150">
      <w:pPr>
        <w:spacing w:line="256" w:lineRule="auto"/>
        <w:rPr>
          <w:rFonts w:ascii="Times New Roman" w:eastAsia="Calibri" w:hAnsi="Times New Roman" w:cs="Times New Roman"/>
        </w:rPr>
      </w:pPr>
    </w:p>
    <w:p w:rsidR="00A07150" w:rsidRPr="00A07150" w:rsidRDefault="00A07150" w:rsidP="00A07150">
      <w:pPr>
        <w:spacing w:line="256" w:lineRule="auto"/>
        <w:rPr>
          <w:rFonts w:ascii="Times New Roman" w:eastAsia="Calibri" w:hAnsi="Times New Roman" w:cs="Times New Roman"/>
          <w:lang w:eastAsia="ko-KR"/>
        </w:rPr>
      </w:pPr>
      <w:r w:rsidRPr="00A07150">
        <w:rPr>
          <w:rFonts w:ascii="Times New Roman" w:eastAsia="Calibri" w:hAnsi="Times New Roman" w:cs="Times New Roman"/>
        </w:rPr>
        <w:t xml:space="preserve">The standard ieee802.16s 128 FFT preamble employs 36 subcarriers interleaved over 108 subcarriers (i.e., over all 6 sub-channels in the case of band AMC 3X2 permutations and over all 12 sub-channels in the case of band AMC 6X1 permutation. This will not fit into the 54 subcarriers proposed for use at 500 KHz wide channel (see paragraph 3.2 above) and 27 subcarriers proposed for use at 250 KHz, 125 KHz and 100 KHz wide channels (see paragraphs 3.3, 3.4 &amp; 3.5). Two new preamble sets are proposed, one for 54 subcarriers is referred to as </w:t>
      </w:r>
      <w:r w:rsidRPr="00A07150">
        <w:rPr>
          <w:rFonts w:ascii="Times New Roman" w:eastAsia="Calibri" w:hAnsi="Times New Roman" w:cs="Times New Roman"/>
          <w:lang w:eastAsia="ko-KR"/>
        </w:rPr>
        <w:t>Preamble set #1 and the second for 27 subcarriers is referred to as Preamble set #2. The two preamble sets are described in paragraphs 4.3 and 4.4 respectively.</w:t>
      </w:r>
    </w:p>
    <w:p w:rsidR="00A07150" w:rsidRPr="00A07150" w:rsidRDefault="00A07150" w:rsidP="00A07150">
      <w:pPr>
        <w:spacing w:line="256" w:lineRule="auto"/>
        <w:rPr>
          <w:rFonts w:ascii="Times New Roman" w:eastAsia="Calibri" w:hAnsi="Times New Roman" w:cs="Times New Roman"/>
          <w:lang w:eastAsia="ko-KR"/>
        </w:rPr>
      </w:pPr>
      <w:r w:rsidRPr="00A07150">
        <w:rPr>
          <w:rFonts w:ascii="Times New Roman" w:eastAsia="Calibri" w:hAnsi="Times New Roman" w:cs="Times New Roman"/>
          <w:lang w:eastAsia="ko-KR"/>
        </w:rPr>
        <w:t>The performance of the proposed new preamble sequences was evaluated and compared with the standard 128 FFT preamble sequences. The performance parameters evaluated include:</w:t>
      </w:r>
    </w:p>
    <w:p w:rsidR="00A07150" w:rsidRPr="00A07150" w:rsidRDefault="00A07150" w:rsidP="00A07150">
      <w:pPr>
        <w:widowControl w:val="0"/>
        <w:numPr>
          <w:ilvl w:val="0"/>
          <w:numId w:val="16"/>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 xml:space="preserve">Preamble set gain: the auto-correlation and cross correlation of all preamble sequences in the respective preamble set were computed. The gain is the lowest ratio between autocorerlation and cross correlation over all sequences in the set. The higher the gain, the more robust is the preamble detection algorithm. The minimal auto correlation to cross correlation ratio (auto corerlation gain) of the standard ieee802.16 128 FFT preamble sequences is 1.7 dB. This can be improved by maintaining just a subset of the preamble sequences. Note that the gain is </w:t>
      </w:r>
      <w:r w:rsidRPr="00A07150">
        <w:rPr>
          <w:rFonts w:ascii="Times New Roman" w:eastAsia="Batang" w:hAnsi="Times New Roman" w:cs="Times New Roman"/>
          <w:noProof/>
          <w:sz w:val="24"/>
          <w:szCs w:val="20"/>
          <w:lang w:eastAsia="ko-KR"/>
        </w:rPr>
        <w:lastRenderedPageBreak/>
        <w:t xml:space="preserve">independent of whether the subcarriers are interleaved or not. </w:t>
      </w:r>
    </w:p>
    <w:p w:rsidR="00A07150" w:rsidRPr="00A07150" w:rsidRDefault="00A07150" w:rsidP="00A07150">
      <w:pPr>
        <w:widowControl w:val="0"/>
        <w:numPr>
          <w:ilvl w:val="0"/>
          <w:numId w:val="16"/>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Peak to Average Power Ratio (PAPR): the standard ieee802.16 preamble has a very low PAPR compared to the data. The standard requires the preamble to be boosted in power 9 dB relative to the data signal which has a PAPR of  10.25 dB @ CCDF = 1% . This property allows to avoid PA power backoff during the t</w:t>
      </w:r>
      <w:r w:rsidR="004D6BA4">
        <w:rPr>
          <w:rFonts w:ascii="Times New Roman" w:eastAsia="Batang" w:hAnsi="Times New Roman" w:cs="Times New Roman"/>
          <w:noProof/>
          <w:sz w:val="24"/>
          <w:szCs w:val="20"/>
          <w:lang w:eastAsia="ko-KR"/>
        </w:rPr>
        <w:t xml:space="preserve">ransmission </w:t>
      </w:r>
      <w:r w:rsidRPr="00A07150">
        <w:rPr>
          <w:rFonts w:ascii="Times New Roman" w:eastAsia="Batang" w:hAnsi="Times New Roman" w:cs="Times New Roman"/>
          <w:noProof/>
          <w:sz w:val="24"/>
          <w:szCs w:val="20"/>
          <w:lang w:eastAsia="ko-KR"/>
        </w:rPr>
        <w:t>of the preamble. The PAPR of the standard ieee802.16 128 FFT preamble is 4 dB @ CCDF = 1%.</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b/>
          <w:bCs/>
          <w:noProof/>
          <w:sz w:val="24"/>
          <w:szCs w:val="20"/>
          <w:lang w:eastAsia="ko-KR"/>
        </w:rPr>
      </w:pPr>
      <w:r w:rsidRPr="00A07150">
        <w:rPr>
          <w:rFonts w:ascii="Times New Roman" w:eastAsia="Batang" w:hAnsi="Times New Roman" w:cs="Times New Roman"/>
          <w:b/>
          <w:bCs/>
          <w:noProof/>
          <w:sz w:val="24"/>
          <w:szCs w:val="20"/>
          <w:lang w:eastAsia="ko-KR"/>
        </w:rPr>
        <w:t>Preamble set #1</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b/>
          <w:bCs/>
          <w:lang w:eastAsia="ko-KR"/>
        </w:rPr>
      </w:pP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Preamble set #1 employs 54 bit preamble sequences which can be mapped into any of the sectors, i.e.:</w:t>
      </w:r>
    </w:p>
    <w:p w:rsidR="00A07150" w:rsidRPr="00A07150" w:rsidRDefault="00A07150" w:rsidP="00A07150">
      <w:pPr>
        <w:widowControl w:val="0"/>
        <w:numPr>
          <w:ilvl w:val="0"/>
          <w:numId w:val="17"/>
        </w:numPr>
        <w:suppressAutoHyphens/>
        <w:autoSpaceDE w:val="0"/>
        <w:autoSpaceDN w:val="0"/>
        <w:adjustRightInd w:val="0"/>
        <w:spacing w:after="0" w:line="240" w:lineRule="auto"/>
        <w:jc w:val="both"/>
        <w:rPr>
          <w:rFonts w:ascii="Times New Roman" w:eastAsia="Calibri" w:hAnsi="Times New Roman" w:cs="Times New Roman"/>
          <w:lang w:eastAsia="ko-KR"/>
        </w:rPr>
      </w:pPr>
      <w:r w:rsidRPr="00A07150">
        <w:rPr>
          <w:rFonts w:ascii="Times New Roman" w:eastAsia="Calibri" w:hAnsi="Times New Roman" w:cs="Times New Roman"/>
          <w:lang w:eastAsia="ko-KR"/>
        </w:rPr>
        <w:t>Each preamble index can be used in each sector independent of IDcell and Segment ID</w:t>
      </w:r>
    </w:p>
    <w:p w:rsidR="00A07150" w:rsidRPr="00A07150" w:rsidRDefault="00A07150" w:rsidP="00A07150">
      <w:pPr>
        <w:widowControl w:val="0"/>
        <w:numPr>
          <w:ilvl w:val="0"/>
          <w:numId w:val="17"/>
        </w:numPr>
        <w:suppressAutoHyphens/>
        <w:autoSpaceDE w:val="0"/>
        <w:autoSpaceDN w:val="0"/>
        <w:adjustRightInd w:val="0"/>
        <w:spacing w:after="0" w:line="240" w:lineRule="auto"/>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The 54  bit sequence is mapped into 54 consecutive subcarriers employed in the </w:t>
      </w:r>
      <w:r w:rsidR="009B3089" w:rsidRPr="00A07150">
        <w:rPr>
          <w:rFonts w:ascii="Times New Roman" w:eastAsia="Calibri" w:hAnsi="Times New Roman" w:cs="Times New Roman"/>
          <w:lang w:eastAsia="ko-KR"/>
        </w:rPr>
        <w:t>respective</w:t>
      </w:r>
      <w:r w:rsidRPr="00A07150">
        <w:rPr>
          <w:rFonts w:ascii="Times New Roman" w:eastAsia="Calibri" w:hAnsi="Times New Roman" w:cs="Times New Roman"/>
          <w:lang w:eastAsia="ko-KR"/>
        </w:rPr>
        <w:t xml:space="preserve"> sector.</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Preamble sequences suggested in Table 8-252 of the IEEE 802.16-2012 standard, are considered.</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There are 114 possible sequence, we choose those candidates which satisfy a PAPR constraint of less than 4 dB, while ensuring the auto and cross correlation gains of these sequences are better than 3 dB.</w:t>
      </w:r>
    </w:p>
    <w:p w:rsidR="00A07150" w:rsidRPr="00A07150" w:rsidRDefault="00A07150" w:rsidP="00A07150">
      <w:pPr>
        <w:autoSpaceDE w:val="0"/>
        <w:autoSpaceDN w:val="0"/>
        <w:adjustRightInd w:val="0"/>
        <w:spacing w:line="256" w:lineRule="auto"/>
        <w:ind w:firstLine="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The following 34 sequences meet both the constraints. </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5, 8, 11, 12, 16, 20, 22, 28, 31, 32, 33, 41, 43, 47, 50, 52, 57, 58, 59, 63, 72, 76, 77, 78, 85, 88, 90, 91, 94, 96, 100, 101, 102, 103. </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A length 54 sequence is created by appending 9 zeros each on either side of the length-36 sequence. </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b/>
          <w:bCs/>
          <w:noProof/>
          <w:sz w:val="24"/>
          <w:szCs w:val="20"/>
          <w:lang w:eastAsia="ko-KR"/>
        </w:rPr>
      </w:pPr>
      <w:r w:rsidRPr="00A07150">
        <w:rPr>
          <w:rFonts w:ascii="Times New Roman" w:eastAsia="Batang" w:hAnsi="Times New Roman" w:cs="Times New Roman"/>
          <w:b/>
          <w:bCs/>
          <w:noProof/>
          <w:sz w:val="24"/>
          <w:szCs w:val="20"/>
          <w:lang w:eastAsia="ko-KR"/>
        </w:rPr>
        <w:t>Preamble set #2</w:t>
      </w:r>
    </w:p>
    <w:p w:rsidR="00A07150" w:rsidRPr="00A07150" w:rsidRDefault="00A07150" w:rsidP="00A07150">
      <w:pPr>
        <w:spacing w:line="256" w:lineRule="auto"/>
        <w:rPr>
          <w:rFonts w:ascii="Times New Roman" w:eastAsia="Calibri" w:hAnsi="Times New Roman" w:cs="Times New Roman"/>
          <w:b/>
          <w:bCs/>
          <w:lang w:eastAsia="ko-KR"/>
        </w:rPr>
      </w:pP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Preamble set #2 employs length-27 preamble sequences that can be mapped onto any of the sectors, i.e.:</w:t>
      </w:r>
    </w:p>
    <w:p w:rsidR="00A07150" w:rsidRPr="00A07150" w:rsidRDefault="00A07150" w:rsidP="00A07150">
      <w:pPr>
        <w:widowControl w:val="0"/>
        <w:numPr>
          <w:ilvl w:val="0"/>
          <w:numId w:val="18"/>
        </w:numPr>
        <w:suppressAutoHyphens/>
        <w:autoSpaceDE w:val="0"/>
        <w:autoSpaceDN w:val="0"/>
        <w:adjustRightInd w:val="0"/>
        <w:spacing w:after="0" w:line="240" w:lineRule="auto"/>
        <w:jc w:val="both"/>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Each preamble index can be used in each sector independent of IDcell and Segment ID</w:t>
      </w:r>
    </w:p>
    <w:p w:rsidR="00A07150" w:rsidRPr="00A07150" w:rsidRDefault="00A07150" w:rsidP="00A07150">
      <w:pPr>
        <w:widowControl w:val="0"/>
        <w:numPr>
          <w:ilvl w:val="0"/>
          <w:numId w:val="18"/>
        </w:numPr>
        <w:suppressAutoHyphens/>
        <w:autoSpaceDE w:val="0"/>
        <w:autoSpaceDN w:val="0"/>
        <w:adjustRightInd w:val="0"/>
        <w:spacing w:after="0" w:line="240" w:lineRule="auto"/>
        <w:jc w:val="both"/>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The 27 bit sequence is mapped into 27 consecutive subcarriers employed in the resepctive sector.</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Preamble sequences suggested in Table 8-252 of the IEEE 802.16-2012 are considered. There are 114 possible candidates, each of length-36. The first 27-bits from each of these sequences are considered to form length-27 preamble sequences. We shall refer to this as truncated sequences.</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Among the possible 114 truncated sequence, we choose those candidates which satisfy a PAPR constraint of less than 4 dB, while ensuring the auto and cross correlation gains of these sequences are better than 3 dB.</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The following 12 sequences meet both the constraints:  17, 21, 25, 35, 38, 39, 45, 73, 87, 88, 89, 97.</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keepNext/>
        <w:widowControl w:val="0"/>
        <w:numPr>
          <w:ilvl w:val="0"/>
          <w:numId w:val="12"/>
        </w:numPr>
        <w:suppressAutoHyphens/>
        <w:spacing w:before="360" w:after="120" w:line="240" w:lineRule="auto"/>
        <w:outlineLvl w:val="0"/>
        <w:rPr>
          <w:rFonts w:ascii="Times New Roman" w:eastAsia="Batang" w:hAnsi="Times New Roman" w:cs="Times New Roman"/>
          <w:b/>
          <w:noProof/>
          <w:kern w:val="2"/>
          <w:sz w:val="28"/>
          <w:szCs w:val="20"/>
          <w:lang w:val="x-none" w:eastAsia="ko-KR"/>
        </w:rPr>
      </w:pPr>
      <w:r w:rsidRPr="00A07150">
        <w:rPr>
          <w:rFonts w:ascii="Times New Roman" w:eastAsia="Batang" w:hAnsi="Times New Roman" w:cs="Times New Roman"/>
          <w:b/>
          <w:noProof/>
          <w:kern w:val="2"/>
          <w:sz w:val="28"/>
          <w:szCs w:val="20"/>
          <w:lang w:val="x-none" w:eastAsia="x-none"/>
        </w:rPr>
        <w:t>CDMA Codes modifications</w:t>
      </w:r>
    </w:p>
    <w:p w:rsidR="00A07150" w:rsidRPr="00A07150" w:rsidRDefault="00A07150" w:rsidP="00A07150">
      <w:pPr>
        <w:spacing w:line="256" w:lineRule="auto"/>
        <w:rPr>
          <w:rFonts w:ascii="Times New Roman" w:eastAsia="Calibri" w:hAnsi="Times New Roman" w:cs="Times New Roman"/>
          <w:lang w:val="x-none" w:eastAsia="x-none"/>
        </w:rPr>
      </w:pPr>
    </w:p>
    <w:p w:rsidR="00A07150" w:rsidRPr="00A07150" w:rsidRDefault="00A07150" w:rsidP="00A07150">
      <w:pPr>
        <w:keepNext/>
        <w:keepLines/>
        <w:numPr>
          <w:ilvl w:val="1"/>
          <w:numId w:val="12"/>
        </w:numPr>
        <w:spacing w:before="40" w:after="0" w:line="256" w:lineRule="auto"/>
        <w:outlineLvl w:val="1"/>
        <w:rPr>
          <w:rFonts w:ascii="Times New Roman" w:eastAsia="Batang" w:hAnsi="Times New Roman" w:cs="Times New Roman"/>
          <w:b/>
          <w:bCs/>
          <w:noProof/>
          <w:color w:val="000000"/>
          <w:sz w:val="26"/>
          <w:szCs w:val="26"/>
        </w:rPr>
      </w:pPr>
      <w:r w:rsidRPr="00A07150">
        <w:rPr>
          <w:rFonts w:ascii="Times New Roman" w:eastAsia="Batang" w:hAnsi="Times New Roman" w:cs="Times New Roman"/>
          <w:b/>
          <w:bCs/>
          <w:noProof/>
          <w:color w:val="000000"/>
          <w:sz w:val="26"/>
          <w:szCs w:val="26"/>
          <w:lang w:val="x-none"/>
        </w:rPr>
        <w:t xml:space="preserve"> </w:t>
      </w:r>
      <w:r w:rsidRPr="00A07150">
        <w:rPr>
          <w:rFonts w:ascii="Times New Roman" w:eastAsia="Batang" w:hAnsi="Times New Roman" w:cs="Times New Roman"/>
          <w:b/>
          <w:bCs/>
          <w:noProof/>
          <w:color w:val="000000"/>
          <w:sz w:val="26"/>
          <w:szCs w:val="26"/>
        </w:rPr>
        <w:t>Description of the standard ieee802.16 CDMA codes for 128 FFT</w:t>
      </w:r>
    </w:p>
    <w:p w:rsidR="00A07150" w:rsidRPr="00A07150" w:rsidRDefault="00A07150" w:rsidP="00A07150">
      <w:pPr>
        <w:spacing w:line="256" w:lineRule="auto"/>
        <w:rPr>
          <w:rFonts w:ascii="Times New Roman" w:eastAsia="Calibri" w:hAnsi="Times New Roman" w:cs="Times New Roman"/>
        </w:rPr>
      </w:pP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IEEE802.16 employs CDMA codes in the uplink direction for ranging and bandwidth request procedures. Multiple CDMA codes can be transmitted by remote stations and decoded by the base station at the same time. </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The CDMA codes for 128 FFT are defined in a paragraph 8.4.7.3 of IEEE802.16-2012. There are 256 possible CDMA codes, each of length 144 bits. The codes are truncated into 96 bits. </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The CDMA codes are transmitted over 2 consecutive OFDMA symbols for initial ranging and 2 OFDMA symbols for periodic ranging. </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The worst cross correlation gain performance for 96 bit CDMA code is 4.2 dB. </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Unlike the preamble sequences, CDMA code sequences do not have low PAPR properties. The worst case PAPR of the 96 bit CDMA code is 9.2 dB @ CCDF = 1%.</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CDMA codes for 54 and for 27 subcarriers are generated by truncating the 144 bit sequences to 108 bits. The following 200 out of the 256 code sequences satisfy the requirement of auto/cross correlation gain &gt; 4.2 dB:</w:t>
      </w:r>
    </w:p>
    <w:p w:rsidR="00A07150" w:rsidRPr="00A07150" w:rsidRDefault="00A07150" w:rsidP="00A07150">
      <w:pPr>
        <w:autoSpaceDE w:val="0"/>
        <w:autoSpaceDN w:val="0"/>
        <w:adjustRightInd w:val="0"/>
        <w:spacing w:after="0" w:line="240" w:lineRule="auto"/>
        <w:ind w:left="360"/>
        <w:jc w:val="both"/>
        <w:rPr>
          <w:rFonts w:ascii="Times New Roman" w:eastAsia="Calibri" w:hAnsi="Times New Roman" w:cs="Times New Roman"/>
          <w:sz w:val="20"/>
          <w:szCs w:val="20"/>
        </w:rPr>
      </w:pPr>
      <w:r w:rsidRPr="00A07150">
        <w:rPr>
          <w:rFonts w:ascii="Times New Roman" w:eastAsia="Calibri" w:hAnsi="Times New Roman" w:cs="Times New Roman"/>
        </w:rPr>
        <w:t>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 xml:space="preserve">The 108 bit truncated code sequences are folded over multiple OFDMA symbols as described below. Note that unlike the preamble, initial and periodic ranging codes are not transmitted every frame so the ranging overhead depends on the initial and periodic ranging periods. </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CDMA Code set #1</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lastRenderedPageBreak/>
        <w:t>CDMA Code set #1 consists of 108  bit sequences generated by truncating the original 144 bit code sequences The 108 bit code sequences are spread across 2 symbols (54x2) for periodic ranging and repeated over 4 symbols (54x2, 54x2) for initial ranging. This is described in figure 1.</w:t>
      </w:r>
    </w:p>
    <w:p w:rsidR="00A07150" w:rsidRPr="00A07150" w:rsidRDefault="00A07150" w:rsidP="00A07150">
      <w:pPr>
        <w:autoSpaceDE w:val="0"/>
        <w:autoSpaceDN w:val="0"/>
        <w:adjustRightInd w:val="0"/>
        <w:spacing w:after="0" w:line="240" w:lineRule="auto"/>
        <w:jc w:val="both"/>
        <w:rPr>
          <w:rFonts w:ascii="Times New Roman" w:eastAsia="Calibri" w:hAnsi="Times New Roman" w:cs="Times New Roman"/>
          <w:sz w:val="20"/>
          <w:szCs w:val="20"/>
        </w:rPr>
      </w:pPr>
    </w:p>
    <w:p w:rsidR="00A07150" w:rsidRPr="00A07150" w:rsidRDefault="00A07150" w:rsidP="00A07150">
      <w:pPr>
        <w:autoSpaceDE w:val="0"/>
        <w:autoSpaceDN w:val="0"/>
        <w:adjustRightInd w:val="0"/>
        <w:spacing w:after="0" w:line="240" w:lineRule="auto"/>
        <w:jc w:val="both"/>
        <w:rPr>
          <w:rFonts w:ascii="Times New Roman" w:eastAsia="Calibri" w:hAnsi="Times New Roman" w:cs="Times New Roman"/>
          <w:sz w:val="20"/>
          <w:szCs w:val="20"/>
        </w:rPr>
      </w:pPr>
    </w:p>
    <w:p w:rsidR="00A07150" w:rsidRPr="00A07150" w:rsidRDefault="00A07150" w:rsidP="00A07150">
      <w:pPr>
        <w:autoSpaceDE w:val="0"/>
        <w:autoSpaceDN w:val="0"/>
        <w:adjustRightInd w:val="0"/>
        <w:spacing w:after="0" w:line="240" w:lineRule="auto"/>
        <w:jc w:val="center"/>
        <w:rPr>
          <w:rFonts w:ascii="Times New Roman" w:eastAsia="Calibri" w:hAnsi="Times New Roman" w:cs="Times New Roman"/>
          <w:sz w:val="20"/>
          <w:szCs w:val="20"/>
        </w:rPr>
      </w:pPr>
    </w:p>
    <w:p w:rsidR="00A07150" w:rsidRPr="00A07150" w:rsidRDefault="00A07150" w:rsidP="00A07150">
      <w:pPr>
        <w:autoSpaceDE w:val="0"/>
        <w:autoSpaceDN w:val="0"/>
        <w:adjustRightInd w:val="0"/>
        <w:spacing w:after="0" w:line="240" w:lineRule="auto"/>
        <w:jc w:val="center"/>
        <w:rPr>
          <w:rFonts w:ascii="Times New Roman" w:eastAsia="Calibri" w:hAnsi="Times New Roman" w:cs="Times New Roman"/>
          <w:sz w:val="20"/>
          <w:szCs w:val="20"/>
        </w:rPr>
      </w:pPr>
      <w:r w:rsidRPr="00A07150">
        <w:rPr>
          <w:rFonts w:ascii="Times New Roman" w:eastAsia="Calibri" w:hAnsi="Times New Roman" w:cs="Times New Roman"/>
          <w:noProof/>
          <w:sz w:val="20"/>
          <w:szCs w:val="20"/>
        </w:rPr>
        <w:drawing>
          <wp:inline distT="0" distB="0" distL="0" distR="0" wp14:anchorId="24C885E9" wp14:editId="3BC612C9">
            <wp:extent cx="5480050" cy="2866390"/>
            <wp:effectExtent l="0" t="0" r="635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0050" cy="2866390"/>
                    </a:xfrm>
                    <a:prstGeom prst="rect">
                      <a:avLst/>
                    </a:prstGeom>
                    <a:noFill/>
                    <a:ln>
                      <a:noFill/>
                    </a:ln>
                  </pic:spPr>
                </pic:pic>
              </a:graphicData>
            </a:graphic>
          </wp:inline>
        </w:drawing>
      </w:r>
    </w:p>
    <w:p w:rsidR="00A07150" w:rsidRPr="00A07150" w:rsidRDefault="00A07150" w:rsidP="00A07150">
      <w:pPr>
        <w:autoSpaceDE w:val="0"/>
        <w:autoSpaceDN w:val="0"/>
        <w:adjustRightInd w:val="0"/>
        <w:spacing w:after="0" w:line="240" w:lineRule="auto"/>
        <w:jc w:val="center"/>
        <w:rPr>
          <w:rFonts w:ascii="Times New Roman" w:eastAsia="Calibri" w:hAnsi="Times New Roman" w:cs="Times New Roman"/>
          <w:sz w:val="20"/>
          <w:szCs w:val="20"/>
        </w:rPr>
      </w:pPr>
      <w:r w:rsidRPr="00A07150">
        <w:rPr>
          <w:rFonts w:ascii="Times New Roman" w:eastAsia="Calibri" w:hAnsi="Times New Roman" w:cs="Times New Roman"/>
          <w:sz w:val="20"/>
          <w:szCs w:val="20"/>
        </w:rPr>
        <w:t>Fig 1:  Band AMC 54 Sub-carrier Map for Initial and Periodic Ranging</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widowControl w:val="0"/>
        <w:numPr>
          <w:ilvl w:val="1"/>
          <w:numId w:val="12"/>
        </w:numPr>
        <w:suppressAutoHyphens/>
        <w:spacing w:after="0" w:line="240" w:lineRule="auto"/>
        <w:rPr>
          <w:rFonts w:ascii="Times New Roman" w:eastAsia="Batang" w:hAnsi="Times New Roman" w:cs="Times New Roman"/>
          <w:noProof/>
          <w:sz w:val="24"/>
          <w:szCs w:val="20"/>
          <w:lang w:eastAsia="ko-KR"/>
        </w:rPr>
      </w:pPr>
      <w:r w:rsidRPr="00A07150">
        <w:rPr>
          <w:rFonts w:ascii="Times New Roman" w:eastAsia="Batang" w:hAnsi="Times New Roman" w:cs="Times New Roman"/>
          <w:noProof/>
          <w:sz w:val="24"/>
          <w:szCs w:val="20"/>
          <w:lang w:eastAsia="ko-KR"/>
        </w:rPr>
        <w:t>CDMA Code set #2</w:t>
      </w:r>
    </w:p>
    <w:p w:rsidR="00A07150" w:rsidRPr="00A07150" w:rsidRDefault="00A07150" w:rsidP="00A07150">
      <w:pPr>
        <w:spacing w:line="256" w:lineRule="auto"/>
        <w:rPr>
          <w:rFonts w:ascii="Times New Roman" w:eastAsia="Calibri" w:hAnsi="Times New Roman" w:cs="Times New Roman"/>
          <w:lang w:eastAsia="ko-KR"/>
        </w:rPr>
      </w:pP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r w:rsidRPr="00A07150">
        <w:rPr>
          <w:rFonts w:ascii="Times New Roman" w:eastAsia="Calibri" w:hAnsi="Times New Roman" w:cs="Times New Roman"/>
          <w:lang w:eastAsia="ko-KR"/>
        </w:rPr>
        <w:t>CDMA Code set #2 consists of 108 bit sequences generated by truncating the original 144 bit code sequences bits. The 108 bit code sequences are spread across 4 symbols (27x4) for periodic ranging and repeated over 8 symbols (27x4, 27x4) for initial ranging. This is described in figure 2.</w:t>
      </w:r>
    </w:p>
    <w:p w:rsidR="00A07150" w:rsidRPr="00A07150" w:rsidRDefault="00A07150" w:rsidP="00A07150">
      <w:pPr>
        <w:autoSpaceDE w:val="0"/>
        <w:autoSpaceDN w:val="0"/>
        <w:adjustRightInd w:val="0"/>
        <w:spacing w:line="256" w:lineRule="auto"/>
        <w:ind w:left="360"/>
        <w:jc w:val="both"/>
        <w:rPr>
          <w:rFonts w:ascii="Times New Roman" w:eastAsia="Calibri" w:hAnsi="Times New Roman" w:cs="Times New Roman"/>
          <w:lang w:eastAsia="ko-KR"/>
        </w:rPr>
      </w:pPr>
    </w:p>
    <w:p w:rsidR="00A07150" w:rsidRPr="00A07150" w:rsidRDefault="00A07150" w:rsidP="00A07150">
      <w:pPr>
        <w:autoSpaceDE w:val="0"/>
        <w:autoSpaceDN w:val="0"/>
        <w:adjustRightInd w:val="0"/>
        <w:spacing w:after="0" w:line="240" w:lineRule="auto"/>
        <w:jc w:val="both"/>
        <w:rPr>
          <w:rFonts w:ascii="Times New Roman" w:eastAsia="Calibri" w:hAnsi="Times New Roman" w:cs="Times New Roman"/>
          <w:sz w:val="20"/>
          <w:szCs w:val="20"/>
        </w:rPr>
      </w:pPr>
    </w:p>
    <w:p w:rsidR="00A07150" w:rsidRPr="00A07150" w:rsidRDefault="00A07150" w:rsidP="00A07150">
      <w:pPr>
        <w:autoSpaceDE w:val="0"/>
        <w:autoSpaceDN w:val="0"/>
        <w:adjustRightInd w:val="0"/>
        <w:spacing w:after="0" w:line="240" w:lineRule="auto"/>
        <w:jc w:val="center"/>
        <w:rPr>
          <w:rFonts w:ascii="Times New Roman" w:eastAsia="Calibri" w:hAnsi="Times New Roman" w:cs="Times New Roman"/>
          <w:sz w:val="20"/>
          <w:szCs w:val="20"/>
        </w:rPr>
      </w:pPr>
      <w:r w:rsidRPr="00A07150">
        <w:rPr>
          <w:rFonts w:ascii="Times New Roman" w:eastAsia="Calibri" w:hAnsi="Times New Roman" w:cs="Times New Roman"/>
          <w:noProof/>
          <w:sz w:val="20"/>
          <w:szCs w:val="20"/>
        </w:rPr>
        <w:drawing>
          <wp:inline distT="0" distB="0" distL="0" distR="0" wp14:anchorId="38CB8C60" wp14:editId="73D5132B">
            <wp:extent cx="5551170" cy="1802765"/>
            <wp:effectExtent l="0" t="0" r="0" b="698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1170" cy="1802765"/>
                    </a:xfrm>
                    <a:prstGeom prst="rect">
                      <a:avLst/>
                    </a:prstGeom>
                    <a:noFill/>
                    <a:ln>
                      <a:noFill/>
                    </a:ln>
                  </pic:spPr>
                </pic:pic>
              </a:graphicData>
            </a:graphic>
          </wp:inline>
        </w:drawing>
      </w:r>
    </w:p>
    <w:p w:rsidR="00A07150" w:rsidRPr="00A07150" w:rsidRDefault="00A07150" w:rsidP="00A07150">
      <w:pPr>
        <w:autoSpaceDE w:val="0"/>
        <w:autoSpaceDN w:val="0"/>
        <w:adjustRightInd w:val="0"/>
        <w:spacing w:after="0" w:line="240" w:lineRule="auto"/>
        <w:jc w:val="center"/>
        <w:rPr>
          <w:rFonts w:ascii="Times New Roman" w:eastAsia="Calibri" w:hAnsi="Times New Roman" w:cs="Times New Roman"/>
          <w:sz w:val="20"/>
          <w:szCs w:val="20"/>
        </w:rPr>
      </w:pPr>
    </w:p>
    <w:p w:rsidR="00A07150" w:rsidRPr="00A07150" w:rsidRDefault="00A07150" w:rsidP="00A07150">
      <w:pPr>
        <w:autoSpaceDE w:val="0"/>
        <w:autoSpaceDN w:val="0"/>
        <w:adjustRightInd w:val="0"/>
        <w:spacing w:after="0" w:line="240" w:lineRule="auto"/>
        <w:jc w:val="center"/>
        <w:rPr>
          <w:rFonts w:ascii="Times New Roman" w:eastAsia="Calibri" w:hAnsi="Times New Roman" w:cs="Times New Roman"/>
          <w:sz w:val="20"/>
          <w:szCs w:val="20"/>
        </w:rPr>
      </w:pPr>
      <w:r w:rsidRPr="00A07150">
        <w:rPr>
          <w:rFonts w:ascii="Times New Roman" w:eastAsia="Calibri" w:hAnsi="Times New Roman" w:cs="Times New Roman"/>
          <w:sz w:val="20"/>
          <w:szCs w:val="20"/>
        </w:rPr>
        <w:lastRenderedPageBreak/>
        <w:t>Fig2: Band AMC 27 Sub-carrier Map for Initial and Periodic Ranging</w:t>
      </w:r>
    </w:p>
    <w:p w:rsidR="00A07150" w:rsidRPr="00A07150" w:rsidRDefault="00A07150" w:rsidP="00A07150">
      <w:pPr>
        <w:spacing w:line="256" w:lineRule="auto"/>
        <w:rPr>
          <w:rFonts w:ascii="Times New Roman" w:eastAsia="Calibri" w:hAnsi="Times New Roman" w:cs="Times New Roman"/>
          <w:lang w:eastAsia="ko-KR"/>
        </w:rPr>
      </w:pPr>
    </w:p>
    <w:p w:rsidR="002E5319" w:rsidRPr="00A07150" w:rsidRDefault="002E5319" w:rsidP="002E5319">
      <w:pPr>
        <w:rPr>
          <w:rFonts w:ascii="Times New Roman" w:hAnsi="Times New Roman" w:cs="Times New Roman"/>
          <w:lang w:eastAsia="ko-KR"/>
        </w:rPr>
      </w:pPr>
    </w:p>
    <w:sectPr w:rsidR="002E5319" w:rsidRPr="00A07150" w:rsidSect="00F4568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72D" w:rsidRDefault="0020672D" w:rsidP="00221991">
      <w:pPr>
        <w:spacing w:after="0" w:line="240" w:lineRule="auto"/>
      </w:pPr>
      <w:r>
        <w:separator/>
      </w:r>
    </w:p>
  </w:endnote>
  <w:endnote w:type="continuationSeparator" w:id="0">
    <w:p w:rsidR="0020672D" w:rsidRDefault="0020672D" w:rsidP="00221991">
      <w:pPr>
        <w:spacing w:after="0" w:line="240" w:lineRule="auto"/>
      </w:pPr>
      <w:r>
        <w:continuationSeparator/>
      </w:r>
    </w:p>
  </w:endnote>
  <w:endnote w:id="1">
    <w:p w:rsidR="00A07150" w:rsidRDefault="00A07150" w:rsidP="00A07150">
      <w:pPr>
        <w:pStyle w:val="EndnoteText"/>
      </w:pPr>
      <w:r>
        <w:rPr>
          <w:rStyle w:val="EndnoteReference"/>
        </w:rPr>
        <w:endnoteRef/>
      </w:r>
      <w:r>
        <w:t xml:space="preserve"> The degradation due to higher number of subcarriers and reduced subcarrier spacing within a given channel bandwidth is quantified in a separate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024" w:rsidRDefault="000D5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Menashe" w:date="2015-03-27T09:30:00Z"/>
  <w:sdt>
    <w:sdtPr>
      <w:id w:val="862317088"/>
      <w:docPartObj>
        <w:docPartGallery w:val="Page Numbers (Bottom of Page)"/>
        <w:docPartUnique/>
      </w:docPartObj>
    </w:sdtPr>
    <w:sdtEndPr>
      <w:rPr>
        <w:noProof/>
      </w:rPr>
    </w:sdtEndPr>
    <w:sdtContent>
      <w:customXmlInsRangeEnd w:id="1"/>
      <w:p w:rsidR="004349EB" w:rsidRDefault="004349EB" w:rsidP="006E6FD2">
        <w:pPr>
          <w:pStyle w:val="Footer"/>
          <w:jc w:val="center"/>
        </w:pPr>
        <w:ins w:id="2" w:author="Menashe" w:date="2015-03-27T09:30:00Z">
          <w:r>
            <w:fldChar w:fldCharType="begin"/>
          </w:r>
          <w:r>
            <w:instrText xml:space="preserve"> PAGE   \* MERGEFORMAT </w:instrText>
          </w:r>
          <w:r>
            <w:fldChar w:fldCharType="separate"/>
          </w:r>
        </w:ins>
        <w:r w:rsidR="000D5024">
          <w:rPr>
            <w:noProof/>
          </w:rPr>
          <w:t>1</w:t>
        </w:r>
        <w:ins w:id="3" w:author="Menashe" w:date="2015-03-27T09:30:00Z">
          <w:r>
            <w:rPr>
              <w:noProof/>
            </w:rPr>
            <w:fldChar w:fldCharType="end"/>
          </w:r>
        </w:ins>
      </w:p>
      <w:customXmlInsRangeStart w:id="4" w:author="Menashe" w:date="2015-03-27T09:30:00Z"/>
    </w:sdtContent>
  </w:sdt>
  <w:customXmlInsRangeEnd w:i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024" w:rsidRDefault="000D5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72D" w:rsidRDefault="0020672D" w:rsidP="00221991">
      <w:pPr>
        <w:spacing w:after="0" w:line="240" w:lineRule="auto"/>
      </w:pPr>
      <w:r>
        <w:separator/>
      </w:r>
    </w:p>
  </w:footnote>
  <w:footnote w:type="continuationSeparator" w:id="0">
    <w:p w:rsidR="0020672D" w:rsidRDefault="0020672D" w:rsidP="00221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024" w:rsidRDefault="000D5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7AB" w:rsidRPr="00F637AB" w:rsidRDefault="00F637AB" w:rsidP="00F637AB">
    <w:pPr>
      <w:widowControl w:val="0"/>
      <w:suppressAutoHyphens/>
      <w:spacing w:after="120" w:line="240" w:lineRule="auto"/>
      <w:jc w:val="right"/>
      <w:rPr>
        <w:rFonts w:ascii="Times" w:eastAsia="Times New Roman" w:hAnsi="Times" w:cs="Times New Roman"/>
        <w:kern w:val="2"/>
        <w:sz w:val="24"/>
        <w:szCs w:val="20"/>
      </w:rPr>
    </w:pPr>
    <w:r w:rsidRPr="00F637AB">
      <w:rPr>
        <w:rFonts w:ascii="Times" w:eastAsia="Times New Roman" w:hAnsi="Times" w:cs="Times New Roman"/>
        <w:kern w:val="2"/>
        <w:sz w:val="24"/>
        <w:szCs w:val="20"/>
      </w:rPr>
      <w:t>DC</w:t>
    </w:r>
    <w:r>
      <w:rPr>
        <w:rFonts w:ascii="Times" w:eastAsia="Times New Roman" w:hAnsi="Times" w:cs="Times New Roman"/>
        <w:kern w:val="2"/>
        <w:sz w:val="24"/>
        <w:szCs w:val="20"/>
      </w:rPr>
      <w:t>N 16-16-</w:t>
    </w:r>
    <w:bookmarkStart w:id="0" w:name="_GoBack"/>
    <w:r>
      <w:rPr>
        <w:rFonts w:ascii="Times" w:eastAsia="Times New Roman" w:hAnsi="Times" w:cs="Times New Roman"/>
        <w:kern w:val="2"/>
        <w:sz w:val="24"/>
        <w:szCs w:val="20"/>
      </w:rPr>
      <w:t>0039</w:t>
    </w:r>
    <w:bookmarkEnd w:id="0"/>
    <w:r w:rsidRPr="00F637AB">
      <w:rPr>
        <w:rFonts w:ascii="Times" w:eastAsia="Times New Roman" w:hAnsi="Times" w:cs="Times New Roman"/>
        <w:kern w:val="2"/>
        <w:sz w:val="24"/>
        <w:szCs w:val="20"/>
      </w:rPr>
      <w:t>-0</w:t>
    </w:r>
    <w:r w:rsidR="000D5024">
      <w:rPr>
        <w:rFonts w:ascii="Times" w:eastAsia="Times New Roman" w:hAnsi="Times" w:cs="Times New Roman"/>
        <w:kern w:val="2"/>
        <w:sz w:val="24"/>
        <w:szCs w:val="20"/>
      </w:rPr>
      <w:t>2</w:t>
    </w:r>
    <w:r w:rsidRPr="00F637AB">
      <w:rPr>
        <w:rFonts w:ascii="Times" w:eastAsia="Times New Roman" w:hAnsi="Times" w:cs="Times New Roman"/>
        <w:kern w:val="2"/>
        <w:sz w:val="24"/>
        <w:szCs w:val="20"/>
      </w:rPr>
      <w:t>-</w:t>
    </w:r>
    <w:r>
      <w:rPr>
        <w:rFonts w:ascii="Times" w:eastAsia="Times New Roman" w:hAnsi="Times" w:cs="Times New Roman"/>
        <w:kern w:val="2"/>
        <w:sz w:val="24"/>
        <w:szCs w:val="20"/>
      </w:rPr>
      <w:t>Gcon</w:t>
    </w:r>
  </w:p>
  <w:p w:rsidR="004349EB" w:rsidRDefault="004349EB">
    <w:pPr>
      <w:pStyle w:val="Header"/>
    </w:pPr>
  </w:p>
  <w:p w:rsidR="004349EB" w:rsidRDefault="00434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024" w:rsidRDefault="000D5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0"/>
    <w:lvl w:ilvl="0">
      <w:start w:val="1"/>
      <w:numFmt w:val="bullet"/>
      <w:lvlText w:val=""/>
      <w:lvlJc w:val="left"/>
      <w:pPr>
        <w:tabs>
          <w:tab w:val="num" w:pos="0"/>
        </w:tabs>
        <w:ind w:left="720" w:hanging="360"/>
      </w:pPr>
      <w:rPr>
        <w:rFonts w:ascii="Symbol" w:hAnsi="Symbol"/>
      </w:rPr>
    </w:lvl>
  </w:abstractNum>
  <w:abstractNum w:abstractNumId="1" w15:restartNumberingAfterBreak="0">
    <w:nsid w:val="06A64945"/>
    <w:multiLevelType w:val="multilevel"/>
    <w:tmpl w:val="194E0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EB320F"/>
    <w:multiLevelType w:val="hybridMultilevel"/>
    <w:tmpl w:val="4754F9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AF03AAA"/>
    <w:multiLevelType w:val="hybridMultilevel"/>
    <w:tmpl w:val="B5564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EB5689"/>
    <w:multiLevelType w:val="hybridMultilevel"/>
    <w:tmpl w:val="07E2C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9213E9D"/>
    <w:multiLevelType w:val="hybridMultilevel"/>
    <w:tmpl w:val="86D4E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6B6D75"/>
    <w:multiLevelType w:val="hybridMultilevel"/>
    <w:tmpl w:val="71D09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CA4A57E">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F53D2"/>
    <w:multiLevelType w:val="hybridMultilevel"/>
    <w:tmpl w:val="FF42426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882261"/>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70C5D"/>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5005E"/>
    <w:multiLevelType w:val="hybridMultilevel"/>
    <w:tmpl w:val="6A16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D3163"/>
    <w:multiLevelType w:val="hybridMultilevel"/>
    <w:tmpl w:val="D7D23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72084C"/>
    <w:multiLevelType w:val="hybridMultilevel"/>
    <w:tmpl w:val="886E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33FCD"/>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B5244"/>
    <w:multiLevelType w:val="multilevel"/>
    <w:tmpl w:val="A33A8D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6"/>
  </w:num>
  <w:num w:numId="3">
    <w:abstractNumId w:val="9"/>
  </w:num>
  <w:num w:numId="4">
    <w:abstractNumId w:val="0"/>
  </w:num>
  <w:num w:numId="5">
    <w:abstractNumId w:val="10"/>
  </w:num>
  <w:num w:numId="6">
    <w:abstractNumId w:val="12"/>
  </w:num>
  <w:num w:numId="7">
    <w:abstractNumId w:val="13"/>
  </w:num>
  <w:num w:numId="8">
    <w:abstractNumId w:val="7"/>
  </w:num>
  <w:num w:numId="9">
    <w:abstractNumId w:val="14"/>
  </w:num>
  <w:num w:numId="10">
    <w:abstractNumId w:val="1"/>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lvlOverride w:ilvl="4"/>
    <w:lvlOverride w:ilvl="5"/>
    <w:lvlOverride w:ilvl="6"/>
    <w:lvlOverride w:ilvl="7"/>
    <w:lvlOverride w:ilvl="8"/>
  </w:num>
  <w:num w:numId="14">
    <w:abstractNumId w:val="5"/>
  </w:num>
  <w:num w:numId="15">
    <w:abstractNumId w:val="11"/>
  </w:num>
  <w:num w:numId="16">
    <w:abstractNumId w:val="3"/>
  </w:num>
  <w:num w:numId="17">
    <w:abstractNumId w:val="2"/>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nashe">
    <w15:presenceInfo w15:providerId="None" w15:userId="Menas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ED"/>
    <w:rsid w:val="00001B31"/>
    <w:rsid w:val="00005BAA"/>
    <w:rsid w:val="0000692D"/>
    <w:rsid w:val="00007498"/>
    <w:rsid w:val="00010AB0"/>
    <w:rsid w:val="000140B2"/>
    <w:rsid w:val="00021F97"/>
    <w:rsid w:val="00021F98"/>
    <w:rsid w:val="00030311"/>
    <w:rsid w:val="000306DD"/>
    <w:rsid w:val="00032A1E"/>
    <w:rsid w:val="00032F50"/>
    <w:rsid w:val="00037C79"/>
    <w:rsid w:val="000500A7"/>
    <w:rsid w:val="00071479"/>
    <w:rsid w:val="000765F4"/>
    <w:rsid w:val="000769C7"/>
    <w:rsid w:val="00085C84"/>
    <w:rsid w:val="00092797"/>
    <w:rsid w:val="000948C7"/>
    <w:rsid w:val="000964AB"/>
    <w:rsid w:val="000A13E9"/>
    <w:rsid w:val="000A550D"/>
    <w:rsid w:val="000A73A5"/>
    <w:rsid w:val="000B08E3"/>
    <w:rsid w:val="000B1C7C"/>
    <w:rsid w:val="000B7C91"/>
    <w:rsid w:val="000C34C9"/>
    <w:rsid w:val="000D0FF8"/>
    <w:rsid w:val="000D3903"/>
    <w:rsid w:val="000D5024"/>
    <w:rsid w:val="000D5B0A"/>
    <w:rsid w:val="000E0601"/>
    <w:rsid w:val="000E6A44"/>
    <w:rsid w:val="000F4A4C"/>
    <w:rsid w:val="00107855"/>
    <w:rsid w:val="00110B48"/>
    <w:rsid w:val="00112FCC"/>
    <w:rsid w:val="00124C80"/>
    <w:rsid w:val="00136F5E"/>
    <w:rsid w:val="001613F9"/>
    <w:rsid w:val="00162834"/>
    <w:rsid w:val="0016473C"/>
    <w:rsid w:val="001736F5"/>
    <w:rsid w:val="00175F75"/>
    <w:rsid w:val="0018087A"/>
    <w:rsid w:val="00182061"/>
    <w:rsid w:val="00183D77"/>
    <w:rsid w:val="00187365"/>
    <w:rsid w:val="00187C0C"/>
    <w:rsid w:val="001960A3"/>
    <w:rsid w:val="001A0CA2"/>
    <w:rsid w:val="001C4727"/>
    <w:rsid w:val="001D02A2"/>
    <w:rsid w:val="001D4259"/>
    <w:rsid w:val="001E13A1"/>
    <w:rsid w:val="001F0AE6"/>
    <w:rsid w:val="001F4126"/>
    <w:rsid w:val="0020672D"/>
    <w:rsid w:val="0021506D"/>
    <w:rsid w:val="002151E2"/>
    <w:rsid w:val="002166B4"/>
    <w:rsid w:val="00221991"/>
    <w:rsid w:val="002370C3"/>
    <w:rsid w:val="002411F0"/>
    <w:rsid w:val="0024197F"/>
    <w:rsid w:val="00241A27"/>
    <w:rsid w:val="00245F3F"/>
    <w:rsid w:val="00250DAE"/>
    <w:rsid w:val="00252F78"/>
    <w:rsid w:val="0026667B"/>
    <w:rsid w:val="002836F9"/>
    <w:rsid w:val="00293531"/>
    <w:rsid w:val="00295466"/>
    <w:rsid w:val="002B235E"/>
    <w:rsid w:val="002B5174"/>
    <w:rsid w:val="002B52C7"/>
    <w:rsid w:val="002B7302"/>
    <w:rsid w:val="002C44C8"/>
    <w:rsid w:val="002C7509"/>
    <w:rsid w:val="002D2ADB"/>
    <w:rsid w:val="002D403D"/>
    <w:rsid w:val="002E0181"/>
    <w:rsid w:val="002E4C2B"/>
    <w:rsid w:val="002E5319"/>
    <w:rsid w:val="002E77C2"/>
    <w:rsid w:val="002F0906"/>
    <w:rsid w:val="002F2214"/>
    <w:rsid w:val="002F3F26"/>
    <w:rsid w:val="002F5C0B"/>
    <w:rsid w:val="002F5C1C"/>
    <w:rsid w:val="002F5EB2"/>
    <w:rsid w:val="00301A54"/>
    <w:rsid w:val="00304458"/>
    <w:rsid w:val="00310402"/>
    <w:rsid w:val="00310BEF"/>
    <w:rsid w:val="00326383"/>
    <w:rsid w:val="00346B83"/>
    <w:rsid w:val="0035384C"/>
    <w:rsid w:val="00356DE5"/>
    <w:rsid w:val="003579FC"/>
    <w:rsid w:val="00361036"/>
    <w:rsid w:val="003739AE"/>
    <w:rsid w:val="0038014E"/>
    <w:rsid w:val="00381A8D"/>
    <w:rsid w:val="00391641"/>
    <w:rsid w:val="00394CD9"/>
    <w:rsid w:val="00396F30"/>
    <w:rsid w:val="003A75DC"/>
    <w:rsid w:val="003C2A3B"/>
    <w:rsid w:val="003C3B13"/>
    <w:rsid w:val="003D0840"/>
    <w:rsid w:val="003F0999"/>
    <w:rsid w:val="00400719"/>
    <w:rsid w:val="004044FA"/>
    <w:rsid w:val="00406624"/>
    <w:rsid w:val="004174A0"/>
    <w:rsid w:val="0043394E"/>
    <w:rsid w:val="004349EB"/>
    <w:rsid w:val="00434E59"/>
    <w:rsid w:val="00441C07"/>
    <w:rsid w:val="0044336F"/>
    <w:rsid w:val="00443EA0"/>
    <w:rsid w:val="00444877"/>
    <w:rsid w:val="004509C3"/>
    <w:rsid w:val="00450DD5"/>
    <w:rsid w:val="00451B10"/>
    <w:rsid w:val="00452108"/>
    <w:rsid w:val="00453E79"/>
    <w:rsid w:val="00455FA1"/>
    <w:rsid w:val="0046030B"/>
    <w:rsid w:val="004615EA"/>
    <w:rsid w:val="00465759"/>
    <w:rsid w:val="00466433"/>
    <w:rsid w:val="00474655"/>
    <w:rsid w:val="00494590"/>
    <w:rsid w:val="004962AE"/>
    <w:rsid w:val="004A30B7"/>
    <w:rsid w:val="004A54EA"/>
    <w:rsid w:val="004B11C9"/>
    <w:rsid w:val="004B131F"/>
    <w:rsid w:val="004B343E"/>
    <w:rsid w:val="004B435C"/>
    <w:rsid w:val="004B5EF0"/>
    <w:rsid w:val="004B6EDD"/>
    <w:rsid w:val="004C61B0"/>
    <w:rsid w:val="004D197A"/>
    <w:rsid w:val="004D6BA4"/>
    <w:rsid w:val="004E1374"/>
    <w:rsid w:val="004E5840"/>
    <w:rsid w:val="004E6637"/>
    <w:rsid w:val="00522E9A"/>
    <w:rsid w:val="00525CDD"/>
    <w:rsid w:val="00530D94"/>
    <w:rsid w:val="00543CCE"/>
    <w:rsid w:val="00544855"/>
    <w:rsid w:val="00547175"/>
    <w:rsid w:val="005660F0"/>
    <w:rsid w:val="00566A66"/>
    <w:rsid w:val="005719A6"/>
    <w:rsid w:val="00573261"/>
    <w:rsid w:val="0058464F"/>
    <w:rsid w:val="005A1E32"/>
    <w:rsid w:val="005B760A"/>
    <w:rsid w:val="005C1D73"/>
    <w:rsid w:val="005C438B"/>
    <w:rsid w:val="005C771D"/>
    <w:rsid w:val="005C7BD0"/>
    <w:rsid w:val="005D55C4"/>
    <w:rsid w:val="005D653F"/>
    <w:rsid w:val="005F2A87"/>
    <w:rsid w:val="00601B2A"/>
    <w:rsid w:val="00616EDD"/>
    <w:rsid w:val="00621E35"/>
    <w:rsid w:val="006239B3"/>
    <w:rsid w:val="00626E5C"/>
    <w:rsid w:val="00641538"/>
    <w:rsid w:val="00647D75"/>
    <w:rsid w:val="00663958"/>
    <w:rsid w:val="0067554A"/>
    <w:rsid w:val="00675B92"/>
    <w:rsid w:val="00677C1A"/>
    <w:rsid w:val="006830E3"/>
    <w:rsid w:val="0068491B"/>
    <w:rsid w:val="00685279"/>
    <w:rsid w:val="0069268C"/>
    <w:rsid w:val="00697D8D"/>
    <w:rsid w:val="006A14AF"/>
    <w:rsid w:val="006A20EB"/>
    <w:rsid w:val="006A2BF3"/>
    <w:rsid w:val="006A6E67"/>
    <w:rsid w:val="006B0B86"/>
    <w:rsid w:val="006B1620"/>
    <w:rsid w:val="006C408F"/>
    <w:rsid w:val="006D69C0"/>
    <w:rsid w:val="006E257F"/>
    <w:rsid w:val="006E39AD"/>
    <w:rsid w:val="006E4ADB"/>
    <w:rsid w:val="006E6FD2"/>
    <w:rsid w:val="006E7849"/>
    <w:rsid w:val="006F3FAC"/>
    <w:rsid w:val="00701269"/>
    <w:rsid w:val="00702DF9"/>
    <w:rsid w:val="00703496"/>
    <w:rsid w:val="00711383"/>
    <w:rsid w:val="00721E64"/>
    <w:rsid w:val="00726BDB"/>
    <w:rsid w:val="007278D6"/>
    <w:rsid w:val="007332FE"/>
    <w:rsid w:val="00736874"/>
    <w:rsid w:val="0073762D"/>
    <w:rsid w:val="00743CBC"/>
    <w:rsid w:val="00745906"/>
    <w:rsid w:val="00746253"/>
    <w:rsid w:val="00754600"/>
    <w:rsid w:val="0075613F"/>
    <w:rsid w:val="00756317"/>
    <w:rsid w:val="007655A2"/>
    <w:rsid w:val="0077227F"/>
    <w:rsid w:val="00774551"/>
    <w:rsid w:val="00775325"/>
    <w:rsid w:val="00775853"/>
    <w:rsid w:val="00783B55"/>
    <w:rsid w:val="00791CA7"/>
    <w:rsid w:val="00795CF2"/>
    <w:rsid w:val="007B37EB"/>
    <w:rsid w:val="007C1FCF"/>
    <w:rsid w:val="007C7113"/>
    <w:rsid w:val="007D3182"/>
    <w:rsid w:val="007E0C14"/>
    <w:rsid w:val="007E291E"/>
    <w:rsid w:val="007E32BF"/>
    <w:rsid w:val="007E7635"/>
    <w:rsid w:val="007F15BE"/>
    <w:rsid w:val="008039CE"/>
    <w:rsid w:val="00804BA4"/>
    <w:rsid w:val="00805E3F"/>
    <w:rsid w:val="00825C81"/>
    <w:rsid w:val="008267B7"/>
    <w:rsid w:val="00826DD4"/>
    <w:rsid w:val="00835D12"/>
    <w:rsid w:val="00841DE1"/>
    <w:rsid w:val="00861D97"/>
    <w:rsid w:val="00866D35"/>
    <w:rsid w:val="00870D92"/>
    <w:rsid w:val="008711CA"/>
    <w:rsid w:val="00871D47"/>
    <w:rsid w:val="00880AB3"/>
    <w:rsid w:val="00880E81"/>
    <w:rsid w:val="00886523"/>
    <w:rsid w:val="008A0356"/>
    <w:rsid w:val="008A458E"/>
    <w:rsid w:val="008B03F7"/>
    <w:rsid w:val="008B319B"/>
    <w:rsid w:val="008B5CCF"/>
    <w:rsid w:val="008B7404"/>
    <w:rsid w:val="008C2622"/>
    <w:rsid w:val="008C4DB4"/>
    <w:rsid w:val="008D1F4A"/>
    <w:rsid w:val="008E24EA"/>
    <w:rsid w:val="008E3ADB"/>
    <w:rsid w:val="008E6881"/>
    <w:rsid w:val="008F1086"/>
    <w:rsid w:val="009214B1"/>
    <w:rsid w:val="009220EF"/>
    <w:rsid w:val="00922752"/>
    <w:rsid w:val="00926C6A"/>
    <w:rsid w:val="0093055E"/>
    <w:rsid w:val="00931E4A"/>
    <w:rsid w:val="00936662"/>
    <w:rsid w:val="0093670B"/>
    <w:rsid w:val="00942C3C"/>
    <w:rsid w:val="00945451"/>
    <w:rsid w:val="009501E2"/>
    <w:rsid w:val="009513CA"/>
    <w:rsid w:val="0095505E"/>
    <w:rsid w:val="00956ABB"/>
    <w:rsid w:val="0095708F"/>
    <w:rsid w:val="00980846"/>
    <w:rsid w:val="00997457"/>
    <w:rsid w:val="009A7EEE"/>
    <w:rsid w:val="009B3089"/>
    <w:rsid w:val="009B653E"/>
    <w:rsid w:val="009D7499"/>
    <w:rsid w:val="009E0E44"/>
    <w:rsid w:val="009E34F0"/>
    <w:rsid w:val="009E4896"/>
    <w:rsid w:val="00A01C72"/>
    <w:rsid w:val="00A07150"/>
    <w:rsid w:val="00A12D0E"/>
    <w:rsid w:val="00A23C1C"/>
    <w:rsid w:val="00A24329"/>
    <w:rsid w:val="00A302DB"/>
    <w:rsid w:val="00A30ADA"/>
    <w:rsid w:val="00A35895"/>
    <w:rsid w:val="00A37AD8"/>
    <w:rsid w:val="00A37F14"/>
    <w:rsid w:val="00A427AD"/>
    <w:rsid w:val="00A53FA8"/>
    <w:rsid w:val="00A55F89"/>
    <w:rsid w:val="00A563E7"/>
    <w:rsid w:val="00A577AE"/>
    <w:rsid w:val="00A62850"/>
    <w:rsid w:val="00A67D1D"/>
    <w:rsid w:val="00A72BD5"/>
    <w:rsid w:val="00A73509"/>
    <w:rsid w:val="00A74765"/>
    <w:rsid w:val="00A8226F"/>
    <w:rsid w:val="00A82F41"/>
    <w:rsid w:val="00A84437"/>
    <w:rsid w:val="00A903B8"/>
    <w:rsid w:val="00A94441"/>
    <w:rsid w:val="00A945DA"/>
    <w:rsid w:val="00AA1363"/>
    <w:rsid w:val="00AA289A"/>
    <w:rsid w:val="00AA45BB"/>
    <w:rsid w:val="00AA4E9F"/>
    <w:rsid w:val="00AA7D58"/>
    <w:rsid w:val="00AB076C"/>
    <w:rsid w:val="00AB43DE"/>
    <w:rsid w:val="00AC1979"/>
    <w:rsid w:val="00AC449E"/>
    <w:rsid w:val="00AC4D22"/>
    <w:rsid w:val="00AC79A6"/>
    <w:rsid w:val="00AD0C53"/>
    <w:rsid w:val="00AD580A"/>
    <w:rsid w:val="00AF203E"/>
    <w:rsid w:val="00AF6ADD"/>
    <w:rsid w:val="00AF6B9D"/>
    <w:rsid w:val="00AF7143"/>
    <w:rsid w:val="00B063AE"/>
    <w:rsid w:val="00B10F2E"/>
    <w:rsid w:val="00B20A6C"/>
    <w:rsid w:val="00B22300"/>
    <w:rsid w:val="00B2455D"/>
    <w:rsid w:val="00B26909"/>
    <w:rsid w:val="00B30387"/>
    <w:rsid w:val="00B4205D"/>
    <w:rsid w:val="00B51AB7"/>
    <w:rsid w:val="00B65FDE"/>
    <w:rsid w:val="00B7283B"/>
    <w:rsid w:val="00B8315C"/>
    <w:rsid w:val="00B83659"/>
    <w:rsid w:val="00B83D52"/>
    <w:rsid w:val="00B84404"/>
    <w:rsid w:val="00B86E05"/>
    <w:rsid w:val="00B94B33"/>
    <w:rsid w:val="00B94CA1"/>
    <w:rsid w:val="00BA2676"/>
    <w:rsid w:val="00BA6CD6"/>
    <w:rsid w:val="00BB308D"/>
    <w:rsid w:val="00BB3CD6"/>
    <w:rsid w:val="00BB3F85"/>
    <w:rsid w:val="00BB4930"/>
    <w:rsid w:val="00BB5F60"/>
    <w:rsid w:val="00BC0B37"/>
    <w:rsid w:val="00BD2F1A"/>
    <w:rsid w:val="00BD3DDB"/>
    <w:rsid w:val="00BE45EC"/>
    <w:rsid w:val="00BF03C6"/>
    <w:rsid w:val="00BF3B67"/>
    <w:rsid w:val="00BF6783"/>
    <w:rsid w:val="00BF7108"/>
    <w:rsid w:val="00C0381A"/>
    <w:rsid w:val="00C0443A"/>
    <w:rsid w:val="00C052DB"/>
    <w:rsid w:val="00C11E0E"/>
    <w:rsid w:val="00C45A92"/>
    <w:rsid w:val="00C54D8F"/>
    <w:rsid w:val="00C77729"/>
    <w:rsid w:val="00C82086"/>
    <w:rsid w:val="00C95879"/>
    <w:rsid w:val="00CA5EBA"/>
    <w:rsid w:val="00CA741D"/>
    <w:rsid w:val="00CC3632"/>
    <w:rsid w:val="00CD5BFA"/>
    <w:rsid w:val="00CD77F7"/>
    <w:rsid w:val="00CE0471"/>
    <w:rsid w:val="00CF484F"/>
    <w:rsid w:val="00CF7FCA"/>
    <w:rsid w:val="00D01847"/>
    <w:rsid w:val="00D05D41"/>
    <w:rsid w:val="00D06774"/>
    <w:rsid w:val="00D105EA"/>
    <w:rsid w:val="00D10966"/>
    <w:rsid w:val="00D15FD6"/>
    <w:rsid w:val="00D162E5"/>
    <w:rsid w:val="00D305B8"/>
    <w:rsid w:val="00D32E32"/>
    <w:rsid w:val="00D35FF6"/>
    <w:rsid w:val="00D5668E"/>
    <w:rsid w:val="00D61407"/>
    <w:rsid w:val="00D62284"/>
    <w:rsid w:val="00D6354A"/>
    <w:rsid w:val="00D73F50"/>
    <w:rsid w:val="00D77DC4"/>
    <w:rsid w:val="00D82523"/>
    <w:rsid w:val="00D86BC7"/>
    <w:rsid w:val="00D95E7B"/>
    <w:rsid w:val="00DA1875"/>
    <w:rsid w:val="00DA5F06"/>
    <w:rsid w:val="00DB3FEC"/>
    <w:rsid w:val="00DC0322"/>
    <w:rsid w:val="00DC3B08"/>
    <w:rsid w:val="00DD5707"/>
    <w:rsid w:val="00DE1509"/>
    <w:rsid w:val="00DE734C"/>
    <w:rsid w:val="00DE7CD0"/>
    <w:rsid w:val="00E013A1"/>
    <w:rsid w:val="00E13130"/>
    <w:rsid w:val="00E231E2"/>
    <w:rsid w:val="00E27506"/>
    <w:rsid w:val="00E32E28"/>
    <w:rsid w:val="00E40577"/>
    <w:rsid w:val="00E513ED"/>
    <w:rsid w:val="00E5611F"/>
    <w:rsid w:val="00E616B1"/>
    <w:rsid w:val="00E62B19"/>
    <w:rsid w:val="00E73A73"/>
    <w:rsid w:val="00E73E6C"/>
    <w:rsid w:val="00E74669"/>
    <w:rsid w:val="00E7695E"/>
    <w:rsid w:val="00E77C6A"/>
    <w:rsid w:val="00E9728B"/>
    <w:rsid w:val="00EA4724"/>
    <w:rsid w:val="00EC047E"/>
    <w:rsid w:val="00ED6753"/>
    <w:rsid w:val="00ED78A1"/>
    <w:rsid w:val="00EF1B6B"/>
    <w:rsid w:val="00EF3540"/>
    <w:rsid w:val="00F03F7D"/>
    <w:rsid w:val="00F133CE"/>
    <w:rsid w:val="00F22190"/>
    <w:rsid w:val="00F24A96"/>
    <w:rsid w:val="00F24E03"/>
    <w:rsid w:val="00F3082F"/>
    <w:rsid w:val="00F32C15"/>
    <w:rsid w:val="00F440F7"/>
    <w:rsid w:val="00F45687"/>
    <w:rsid w:val="00F46F5B"/>
    <w:rsid w:val="00F637AB"/>
    <w:rsid w:val="00F7219E"/>
    <w:rsid w:val="00F73BF5"/>
    <w:rsid w:val="00F80433"/>
    <w:rsid w:val="00F85516"/>
    <w:rsid w:val="00F86752"/>
    <w:rsid w:val="00F8699C"/>
    <w:rsid w:val="00F95C0A"/>
    <w:rsid w:val="00F95ECC"/>
    <w:rsid w:val="00F97C4B"/>
    <w:rsid w:val="00FA1F9F"/>
    <w:rsid w:val="00FA3E61"/>
    <w:rsid w:val="00FA5698"/>
    <w:rsid w:val="00FB2109"/>
    <w:rsid w:val="00FC4554"/>
    <w:rsid w:val="00FD32D0"/>
    <w:rsid w:val="00FD5BF6"/>
    <w:rsid w:val="00FE1358"/>
    <w:rsid w:val="00FE4C73"/>
    <w:rsid w:val="00FE794F"/>
    <w:rsid w:val="00FF1E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06D8"/>
  <w15:docId w15:val="{987C964E-DEB0-484D-BEB6-78C9D762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E513ED"/>
    <w:pPr>
      <w:keepNext/>
      <w:widowControl w:val="0"/>
      <w:suppressAutoHyphens/>
      <w:spacing w:before="360" w:after="120" w:line="240" w:lineRule="auto"/>
      <w:outlineLvl w:val="0"/>
    </w:pPr>
    <w:rPr>
      <w:rFonts w:ascii="Arial" w:eastAsia="Batang" w:hAnsi="Arial" w:cs="Times New Roman"/>
      <w:b/>
      <w:noProof/>
      <w:kern w:val="1"/>
      <w:sz w:val="28"/>
      <w:szCs w:val="20"/>
      <w:lang w:val="x-none" w:eastAsia="x-none"/>
    </w:rPr>
  </w:style>
  <w:style w:type="paragraph" w:styleId="Heading2">
    <w:name w:val="heading 2"/>
    <w:basedOn w:val="Normal"/>
    <w:next w:val="Normal"/>
    <w:link w:val="Heading2Char"/>
    <w:uiPriority w:val="9"/>
    <w:semiHidden/>
    <w:unhideWhenUsed/>
    <w:qFormat/>
    <w:rsid w:val="00A0715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3ED"/>
    <w:rPr>
      <w:rFonts w:ascii="Arial" w:eastAsia="Batang" w:hAnsi="Arial" w:cs="Times New Roman"/>
      <w:b/>
      <w:noProof/>
      <w:kern w:val="1"/>
      <w:sz w:val="28"/>
      <w:szCs w:val="20"/>
      <w:lang w:val="x-none" w:eastAsia="x-none"/>
    </w:rPr>
  </w:style>
  <w:style w:type="paragraph" w:styleId="Subtitle">
    <w:name w:val="Subtitle"/>
    <w:basedOn w:val="Normal"/>
    <w:next w:val="BodyText"/>
    <w:link w:val="SubtitleChar"/>
    <w:qFormat/>
    <w:rsid w:val="00E513ED"/>
    <w:pPr>
      <w:widowControl w:val="0"/>
      <w:suppressAutoHyphens/>
      <w:spacing w:after="60" w:line="240" w:lineRule="auto"/>
      <w:jc w:val="center"/>
    </w:pPr>
    <w:rPr>
      <w:rFonts w:ascii="Helvetica" w:eastAsia="Batang" w:hAnsi="Helvetica" w:cs="Times New Roman"/>
      <w:i/>
      <w:noProof/>
      <w:sz w:val="24"/>
      <w:szCs w:val="20"/>
    </w:rPr>
  </w:style>
  <w:style w:type="character" w:customStyle="1" w:styleId="SubtitleChar">
    <w:name w:val="Subtitle Char"/>
    <w:basedOn w:val="DefaultParagraphFont"/>
    <w:link w:val="Subtitle"/>
    <w:rsid w:val="00E513ED"/>
    <w:rPr>
      <w:rFonts w:ascii="Helvetica" w:eastAsia="Batang" w:hAnsi="Helvetica" w:cs="Times New Roman"/>
      <w:i/>
      <w:noProof/>
      <w:sz w:val="24"/>
      <w:szCs w:val="20"/>
    </w:rPr>
  </w:style>
  <w:style w:type="paragraph" w:styleId="BodyText">
    <w:name w:val="Body Text"/>
    <w:basedOn w:val="Normal"/>
    <w:link w:val="BodyTextChar"/>
    <w:uiPriority w:val="99"/>
    <w:semiHidden/>
    <w:unhideWhenUsed/>
    <w:rsid w:val="00E513ED"/>
    <w:pPr>
      <w:spacing w:after="120"/>
    </w:pPr>
  </w:style>
  <w:style w:type="character" w:customStyle="1" w:styleId="BodyTextChar">
    <w:name w:val="Body Text Char"/>
    <w:basedOn w:val="DefaultParagraphFont"/>
    <w:link w:val="BodyText"/>
    <w:uiPriority w:val="99"/>
    <w:semiHidden/>
    <w:rsid w:val="00E513ED"/>
  </w:style>
  <w:style w:type="paragraph" w:styleId="ListParagraph">
    <w:name w:val="List Paragraph"/>
    <w:basedOn w:val="Normal"/>
    <w:qFormat/>
    <w:rsid w:val="00E513ED"/>
    <w:pPr>
      <w:widowControl w:val="0"/>
      <w:suppressAutoHyphens/>
      <w:spacing w:after="0" w:line="240" w:lineRule="auto"/>
      <w:ind w:left="720"/>
    </w:pPr>
    <w:rPr>
      <w:rFonts w:ascii="Times" w:eastAsia="Batang" w:hAnsi="Times" w:cs="Times New Roman"/>
      <w:noProof/>
      <w:sz w:val="24"/>
      <w:szCs w:val="20"/>
    </w:rPr>
  </w:style>
  <w:style w:type="paragraph" w:customStyle="1" w:styleId="TableContents">
    <w:name w:val="Table Contents"/>
    <w:basedOn w:val="Normal"/>
    <w:rsid w:val="00E513ED"/>
    <w:pPr>
      <w:widowControl w:val="0"/>
      <w:suppressLineNumbers/>
      <w:suppressAutoHyphens/>
      <w:spacing w:after="0" w:line="240" w:lineRule="auto"/>
    </w:pPr>
    <w:rPr>
      <w:rFonts w:ascii="Times" w:eastAsia="Batang" w:hAnsi="Times" w:cs="Times New Roman"/>
      <w:noProof/>
      <w:sz w:val="24"/>
      <w:szCs w:val="20"/>
    </w:rPr>
  </w:style>
  <w:style w:type="paragraph" w:styleId="BalloonText">
    <w:name w:val="Balloon Text"/>
    <w:basedOn w:val="Normal"/>
    <w:link w:val="BalloonTextChar"/>
    <w:uiPriority w:val="99"/>
    <w:semiHidden/>
    <w:unhideWhenUsed/>
    <w:rsid w:val="00D77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DC4"/>
    <w:rPr>
      <w:rFonts w:ascii="Segoe UI" w:hAnsi="Segoe UI" w:cs="Segoe UI"/>
      <w:sz w:val="18"/>
      <w:szCs w:val="18"/>
    </w:rPr>
  </w:style>
  <w:style w:type="paragraph" w:styleId="Header">
    <w:name w:val="header"/>
    <w:basedOn w:val="Normal"/>
    <w:link w:val="HeaderChar"/>
    <w:uiPriority w:val="99"/>
    <w:unhideWhenUsed/>
    <w:rsid w:val="0022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91"/>
  </w:style>
  <w:style w:type="paragraph" w:styleId="Footer">
    <w:name w:val="footer"/>
    <w:basedOn w:val="Normal"/>
    <w:link w:val="FooterChar"/>
    <w:uiPriority w:val="99"/>
    <w:unhideWhenUsed/>
    <w:rsid w:val="0022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91"/>
  </w:style>
  <w:style w:type="character" w:styleId="CommentReference">
    <w:name w:val="annotation reference"/>
    <w:basedOn w:val="DefaultParagraphFont"/>
    <w:uiPriority w:val="99"/>
    <w:semiHidden/>
    <w:unhideWhenUsed/>
    <w:rsid w:val="0095708F"/>
    <w:rPr>
      <w:sz w:val="16"/>
      <w:szCs w:val="16"/>
    </w:rPr>
  </w:style>
  <w:style w:type="paragraph" w:styleId="CommentText">
    <w:name w:val="annotation text"/>
    <w:basedOn w:val="Normal"/>
    <w:link w:val="CommentTextChar"/>
    <w:uiPriority w:val="99"/>
    <w:semiHidden/>
    <w:unhideWhenUsed/>
    <w:rsid w:val="0095708F"/>
    <w:pPr>
      <w:spacing w:line="240" w:lineRule="auto"/>
    </w:pPr>
    <w:rPr>
      <w:sz w:val="20"/>
      <w:szCs w:val="20"/>
    </w:rPr>
  </w:style>
  <w:style w:type="character" w:customStyle="1" w:styleId="CommentTextChar">
    <w:name w:val="Comment Text Char"/>
    <w:basedOn w:val="DefaultParagraphFont"/>
    <w:link w:val="CommentText"/>
    <w:uiPriority w:val="99"/>
    <w:semiHidden/>
    <w:rsid w:val="0095708F"/>
    <w:rPr>
      <w:sz w:val="20"/>
      <w:szCs w:val="20"/>
    </w:rPr>
  </w:style>
  <w:style w:type="paragraph" w:styleId="CommentSubject">
    <w:name w:val="annotation subject"/>
    <w:basedOn w:val="CommentText"/>
    <w:next w:val="CommentText"/>
    <w:link w:val="CommentSubjectChar"/>
    <w:uiPriority w:val="99"/>
    <w:semiHidden/>
    <w:unhideWhenUsed/>
    <w:rsid w:val="0095708F"/>
    <w:rPr>
      <w:b/>
      <w:bCs/>
    </w:rPr>
  </w:style>
  <w:style w:type="character" w:customStyle="1" w:styleId="CommentSubjectChar">
    <w:name w:val="Comment Subject Char"/>
    <w:basedOn w:val="CommentTextChar"/>
    <w:link w:val="CommentSubject"/>
    <w:uiPriority w:val="99"/>
    <w:semiHidden/>
    <w:rsid w:val="0095708F"/>
    <w:rPr>
      <w:b/>
      <w:bCs/>
      <w:sz w:val="20"/>
      <w:szCs w:val="20"/>
    </w:rPr>
  </w:style>
  <w:style w:type="paragraph" w:styleId="EndnoteText">
    <w:name w:val="endnote text"/>
    <w:basedOn w:val="Normal"/>
    <w:link w:val="EndnoteTextChar"/>
    <w:uiPriority w:val="99"/>
    <w:semiHidden/>
    <w:unhideWhenUsed/>
    <w:rsid w:val="009570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08F"/>
    <w:rPr>
      <w:sz w:val="20"/>
      <w:szCs w:val="20"/>
    </w:rPr>
  </w:style>
  <w:style w:type="character" w:styleId="EndnoteReference">
    <w:name w:val="endnote reference"/>
    <w:basedOn w:val="DefaultParagraphFont"/>
    <w:uiPriority w:val="99"/>
    <w:semiHidden/>
    <w:unhideWhenUsed/>
    <w:rsid w:val="0095708F"/>
    <w:rPr>
      <w:vertAlign w:val="superscript"/>
    </w:rPr>
  </w:style>
  <w:style w:type="paragraph" w:customStyle="1" w:styleId="Default">
    <w:name w:val="Default"/>
    <w:qFormat/>
    <w:rsid w:val="005719A6"/>
    <w:pPr>
      <w:autoSpaceDE w:val="0"/>
      <w:autoSpaceDN w:val="0"/>
      <w:adjustRightInd w:val="0"/>
      <w:spacing w:after="0" w:line="240" w:lineRule="auto"/>
    </w:pPr>
    <w:rPr>
      <w:rFonts w:ascii="Calibri" w:hAnsi="Calibri" w:cs="Calibri"/>
      <w:color w:val="000000"/>
      <w:sz w:val="24"/>
      <w:szCs w:val="24"/>
      <w:lang w:bidi="he-IL"/>
    </w:rPr>
  </w:style>
  <w:style w:type="character" w:customStyle="1" w:styleId="InternetLink">
    <w:name w:val="Internet Link"/>
    <w:rsid w:val="000F4A4C"/>
    <w:rPr>
      <w:color w:val="0000FF"/>
    </w:rPr>
  </w:style>
  <w:style w:type="paragraph" w:customStyle="1" w:styleId="covertext">
    <w:name w:val="cover text"/>
    <w:basedOn w:val="Default"/>
    <w:rsid w:val="000F4A4C"/>
    <w:pPr>
      <w:widowControl w:val="0"/>
      <w:suppressAutoHyphens/>
      <w:autoSpaceDE/>
      <w:autoSpaceDN/>
      <w:adjustRightInd/>
      <w:spacing w:before="120" w:after="120"/>
    </w:pPr>
    <w:rPr>
      <w:rFonts w:ascii="Times" w:eastAsia="Times New Roman" w:hAnsi="Times" w:cs="Times New Roman"/>
      <w:color w:val="auto"/>
      <w:szCs w:val="20"/>
      <w:lang w:bidi="ar-SA"/>
    </w:rPr>
  </w:style>
  <w:style w:type="paragraph" w:styleId="FootnoteText">
    <w:name w:val="footnote text"/>
    <w:basedOn w:val="Normal"/>
    <w:link w:val="FootnoteTextChar"/>
    <w:uiPriority w:val="99"/>
    <w:semiHidden/>
    <w:unhideWhenUsed/>
    <w:rsid w:val="00F45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687"/>
    <w:rPr>
      <w:sz w:val="20"/>
      <w:szCs w:val="20"/>
    </w:rPr>
  </w:style>
  <w:style w:type="character" w:styleId="FootnoteReference">
    <w:name w:val="footnote reference"/>
    <w:basedOn w:val="DefaultParagraphFont"/>
    <w:uiPriority w:val="99"/>
    <w:semiHidden/>
    <w:unhideWhenUsed/>
    <w:rsid w:val="00F45687"/>
    <w:rPr>
      <w:vertAlign w:val="superscript"/>
    </w:rPr>
  </w:style>
  <w:style w:type="character" w:customStyle="1" w:styleId="Heading2Char">
    <w:name w:val="Heading 2 Char"/>
    <w:basedOn w:val="DefaultParagraphFont"/>
    <w:link w:val="Heading2"/>
    <w:uiPriority w:val="9"/>
    <w:semiHidden/>
    <w:rsid w:val="00A0715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7690">
      <w:bodyDiv w:val="1"/>
      <w:marLeft w:val="0"/>
      <w:marRight w:val="0"/>
      <w:marTop w:val="0"/>
      <w:marBottom w:val="0"/>
      <w:divBdr>
        <w:top w:val="none" w:sz="0" w:space="0" w:color="auto"/>
        <w:left w:val="none" w:sz="0" w:space="0" w:color="auto"/>
        <w:bottom w:val="none" w:sz="0" w:space="0" w:color="auto"/>
        <w:right w:val="none" w:sz="0" w:space="0" w:color="auto"/>
      </w:divBdr>
    </w:div>
    <w:div w:id="65406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tandards.ieee.org/guides/opman/sect6.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2.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7DBE-57C4-4D43-9239-1200A233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Menashe Shahar</dc:creator>
  <cp:lastModifiedBy>Godfrey, Tim</cp:lastModifiedBy>
  <cp:revision>5</cp:revision>
  <dcterms:created xsi:type="dcterms:W3CDTF">2016-09-13T12:00:00Z</dcterms:created>
  <dcterms:modified xsi:type="dcterms:W3CDTF">2016-09-13T12:50:00Z</dcterms:modified>
</cp:coreProperties>
</file>