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3600"/>
      </w:tblGrid>
      <w:tr w:rsidR="000F4A4C" w:rsidRPr="00877FDD" w:rsidTr="00021086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  <w:u w:val="single"/>
              </w:rPr>
              <w:br w:type="page"/>
            </w:r>
            <w:r w:rsidRPr="00877FDD">
              <w:rPr>
                <w:rFonts w:ascii="Arial" w:hAnsi="Arial" w:cs="Arial"/>
              </w:rPr>
              <w:t>Project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  <w:b/>
              </w:rPr>
            </w:pPr>
            <w:r w:rsidRPr="00877FDD">
              <w:rPr>
                <w:rFonts w:ascii="Arial" w:hAnsi="Arial" w:cs="Arial"/>
                <w:b/>
              </w:rPr>
              <w:t>IEEE 802.16 Broadband Wireless Access Working Group &lt;</w:t>
            </w:r>
            <w:hyperlink r:id="rId9" w:history="1">
              <w:r w:rsidRPr="00877FDD">
                <w:rPr>
                  <w:rStyle w:val="InternetLink"/>
                  <w:rFonts w:ascii="Arial" w:hAnsi="Arial" w:cs="Arial"/>
                </w:rPr>
                <w:t>http://ieee802.org/16</w:t>
              </w:r>
            </w:hyperlink>
            <w:r w:rsidRPr="00877FDD">
              <w:rPr>
                <w:rFonts w:ascii="Arial" w:hAnsi="Arial" w:cs="Arial"/>
                <w:b/>
              </w:rPr>
              <w:t>&gt;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Title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  <w:b/>
              </w:rPr>
            </w:pPr>
            <w:r w:rsidRPr="000F4A4C">
              <w:rPr>
                <w:rFonts w:ascii="Arial" w:hAnsi="Arial" w:cs="Arial"/>
                <w:b/>
              </w:rPr>
              <w:t>Proposed PHY Layer Parameters for IEEE 802.16s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Date Submitted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2016-07-19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F4A4C" w:rsidRPr="00877FDD" w:rsidRDefault="000F4A4C" w:rsidP="00F45687">
            <w:pPr>
              <w:pStyle w:val="cover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Menashe </w:t>
            </w:r>
            <w:proofErr w:type="spellStart"/>
            <w:r>
              <w:rPr>
                <w:rFonts w:ascii="Arial" w:hAnsi="Arial" w:cs="Arial"/>
              </w:rPr>
              <w:t>Shahar</w:t>
            </w:r>
            <w:proofErr w:type="spellEnd"/>
            <w:r>
              <w:rPr>
                <w:rFonts w:ascii="Arial" w:hAnsi="Arial" w:cs="Arial"/>
              </w:rPr>
              <w:br/>
              <w:t>Full Spectrum Inc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Pr="00877F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687 N. </w:t>
            </w:r>
            <w:proofErr w:type="spellStart"/>
            <w:r>
              <w:rPr>
                <w:rFonts w:ascii="Arial" w:hAnsi="Arial" w:cs="Arial"/>
              </w:rPr>
              <w:t>Pastoria</w:t>
            </w:r>
            <w:proofErr w:type="spellEnd"/>
            <w:r>
              <w:rPr>
                <w:rFonts w:ascii="Arial" w:hAnsi="Arial" w:cs="Arial"/>
              </w:rPr>
              <w:t xml:space="preserve"> Ave.</w:t>
            </w:r>
            <w:r w:rsidRPr="00877FD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Sunnyvale, CA. 94085. USA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0F4A4C" w:rsidRDefault="000F4A4C" w:rsidP="0002108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Voice:</w:t>
            </w:r>
            <w:r>
              <w:t xml:space="preserve"> </w:t>
            </w:r>
            <w:r w:rsidRPr="00877FDD">
              <w:rPr>
                <w:rFonts w:ascii="Arial" w:hAnsi="Arial" w:cs="Arial"/>
              </w:rPr>
              <w:t>(650)</w:t>
            </w:r>
            <w:r>
              <w:rPr>
                <w:rFonts w:ascii="Arial" w:hAnsi="Arial" w:cs="Arial"/>
              </w:rPr>
              <w:t xml:space="preserve"> </w:t>
            </w:r>
            <w:r w:rsidRPr="00877FDD">
              <w:rPr>
                <w:rFonts w:ascii="Arial" w:hAnsi="Arial" w:cs="Arial"/>
              </w:rPr>
              <w:t>814-7377</w:t>
            </w:r>
          </w:p>
          <w:p w:rsidR="000F4A4C" w:rsidRDefault="000F4A4C" w:rsidP="00021086">
            <w:pPr>
              <w:pStyle w:val="Default"/>
              <w:rPr>
                <w:rFonts w:ascii="Arial" w:hAnsi="Arial" w:cs="Arial"/>
              </w:rPr>
            </w:pPr>
          </w:p>
          <w:p w:rsidR="000F4A4C" w:rsidRPr="00877FDD" w:rsidRDefault="000F4A4C" w:rsidP="00021086">
            <w:pPr>
              <w:pStyle w:val="Default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>mshahar@fullspectrumnet.com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Re: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6E6FD2" w:rsidRPr="006E6FD2" w:rsidRDefault="006E6FD2" w:rsidP="006E6FD2">
            <w:pPr>
              <w:pStyle w:val="covertext"/>
              <w:snapToGrid w:val="0"/>
              <w:rPr>
                <w:rFonts w:ascii="Arial" w:hAnsi="Arial" w:cs="Arial"/>
              </w:rPr>
            </w:pPr>
            <w:r w:rsidRPr="006E6FD2">
              <w:rPr>
                <w:rFonts w:ascii="Arial" w:hAnsi="Arial" w:cs="Arial"/>
              </w:rPr>
              <w:t>Call for Contributions: IEEE 802.16 Working Group on Broadband Wireless Access GRIDMAN Task Group: Project 802.16s</w:t>
            </w:r>
          </w:p>
          <w:p w:rsidR="000F4A4C" w:rsidRPr="00877FDD" w:rsidRDefault="006E6FD2" w:rsidP="006E6FD2">
            <w:pPr>
              <w:pStyle w:val="covertext"/>
              <w:snapToGrid w:val="0"/>
              <w:rPr>
                <w:rFonts w:ascii="Arial" w:hAnsi="Arial" w:cs="Arial"/>
              </w:rPr>
            </w:pPr>
            <w:r w:rsidRPr="006E6FD2">
              <w:rPr>
                <w:rFonts w:ascii="Arial" w:hAnsi="Arial" w:cs="Arial"/>
              </w:rPr>
              <w:t>IEEE 802.16-16-0035-01-000s</w:t>
            </w:r>
          </w:p>
        </w:tc>
        <w:bookmarkStart w:id="0" w:name="_GoBack"/>
        <w:bookmarkEnd w:id="0"/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Abstract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6E6FD2" w:rsidP="006E6FD2">
            <w:pPr>
              <w:pStyle w:val="covertex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Describes Full Spectrum’s </w:t>
            </w:r>
            <w:r w:rsidRPr="006E6FD2">
              <w:rPr>
                <w:rFonts w:ascii="Arial" w:hAnsi="Arial" w:cs="Arial"/>
              </w:rPr>
              <w:t xml:space="preserve">proposed PHY layer parameters for IEEE802.16s. </w:t>
            </w:r>
            <w:r>
              <w:rPr>
                <w:rFonts w:ascii="Arial" w:hAnsi="Arial" w:cs="Arial"/>
              </w:rPr>
              <w:t xml:space="preserve">This is </w:t>
            </w:r>
            <w:r w:rsidRPr="006E6FD2">
              <w:rPr>
                <w:rFonts w:ascii="Arial" w:hAnsi="Arial" w:cs="Arial"/>
              </w:rPr>
              <w:t>an extension of the original proposal “</w:t>
            </w:r>
            <w:proofErr w:type="spellStart"/>
            <w:r w:rsidRPr="006E6FD2">
              <w:rPr>
                <w:rFonts w:ascii="Arial" w:hAnsi="Arial" w:cs="Arial"/>
              </w:rPr>
              <w:t>FullMAX</w:t>
            </w:r>
            <w:proofErr w:type="spellEnd"/>
            <w:r w:rsidRPr="006E6FD2">
              <w:rPr>
                <w:rFonts w:ascii="Arial" w:hAnsi="Arial" w:cs="Arial"/>
              </w:rPr>
              <w:t xml:space="preserve"> Air Interface Parameters for Upper 700 MHz A Block v1.0” from March 23 2015. This extension is </w:t>
            </w:r>
            <w:r>
              <w:rPr>
                <w:rFonts w:ascii="Arial" w:hAnsi="Arial" w:cs="Arial"/>
              </w:rPr>
              <w:t>required</w:t>
            </w:r>
            <w:r w:rsidRPr="006E6FD2">
              <w:rPr>
                <w:rFonts w:ascii="Arial" w:hAnsi="Arial" w:cs="Arial"/>
              </w:rPr>
              <w:t xml:space="preserve"> to support operation within a narrower channels down to a bandwidth of 100 KHz.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Purpose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6E6FD2" w:rsidP="0069268C">
            <w:pPr>
              <w:pStyle w:val="covertex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69268C">
              <w:rPr>
                <w:rFonts w:ascii="Arial" w:hAnsi="Arial" w:cs="Arial"/>
              </w:rPr>
              <w:t>consideration</w:t>
            </w:r>
            <w:r>
              <w:rPr>
                <w:rFonts w:ascii="Arial" w:hAnsi="Arial" w:cs="Arial"/>
              </w:rPr>
              <w:t xml:space="preserve"> during Working Group Session #104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Notice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 w:rsidRPr="00877FDD">
              <w:rPr>
                <w:rFonts w:ascii="Arial" w:hAnsi="Arial" w:cs="Arial"/>
                <w:i/>
                <w:sz w:val="20"/>
              </w:rPr>
              <w:t>This document does not represent the agreed views of the IEEE 802.16 Working Group or any of its subgroups</w:t>
            </w:r>
            <w:r w:rsidRPr="00877FDD">
              <w:rPr>
                <w:rFonts w:ascii="Arial" w:hAnsi="Arial" w:cs="Arial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Copyright Policy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</w:p>
          <w:p w:rsidR="000F4A4C" w:rsidRPr="00877FDD" w:rsidRDefault="000F4A4C" w:rsidP="00021086">
            <w:pPr>
              <w:pStyle w:val="covertext"/>
              <w:snapToGrid w:val="0"/>
              <w:spacing w:before="0" w:after="0"/>
              <w:rPr>
                <w:rFonts w:ascii="Arial" w:hAnsi="Arial" w:cs="Arial"/>
                <w:sz w:val="20"/>
              </w:rPr>
            </w:pPr>
            <w:r w:rsidRPr="00877FDD">
              <w:rPr>
                <w:rFonts w:ascii="Arial" w:hAnsi="Arial" w:cs="Arial"/>
                <w:sz w:val="20"/>
              </w:rPr>
              <w:t>The contributor is familiar with the IEEE-SA Copyright Policy &lt;</w:t>
            </w:r>
            <w:r w:rsidRPr="00877FDD">
              <w:rPr>
                <w:rFonts w:ascii="Arial" w:hAnsi="Arial" w:cs="Arial"/>
                <w:color w:val="0000FF"/>
                <w:sz w:val="20"/>
              </w:rPr>
              <w:t>http://standards.ieee.org/IPR/copyrightpolicy.html</w:t>
            </w:r>
            <w:r w:rsidRPr="00877FDD">
              <w:rPr>
                <w:rFonts w:ascii="Arial" w:hAnsi="Arial" w:cs="Arial"/>
                <w:sz w:val="20"/>
              </w:rPr>
              <w:t>&gt;.</w:t>
            </w:r>
          </w:p>
        </w:tc>
      </w:tr>
      <w:tr w:rsidR="000F4A4C" w:rsidRPr="00877FDD" w:rsidTr="00021086">
        <w:tc>
          <w:tcPr>
            <w:tcW w:w="1350" w:type="dxa"/>
            <w:tcBorders>
              <w:bottom w:val="single" w:sz="4" w:space="0" w:color="000000"/>
            </w:tcBorders>
          </w:tcPr>
          <w:p w:rsidR="000F4A4C" w:rsidRPr="00877FDD" w:rsidRDefault="000F4A4C" w:rsidP="00021086">
            <w:pPr>
              <w:pStyle w:val="covertext"/>
              <w:snapToGrid w:val="0"/>
              <w:rPr>
                <w:rFonts w:ascii="Arial" w:hAnsi="Arial" w:cs="Arial"/>
              </w:rPr>
            </w:pPr>
            <w:r w:rsidRPr="00877FDD">
              <w:rPr>
                <w:rFonts w:ascii="Arial" w:hAnsi="Arial" w:cs="Arial"/>
              </w:rPr>
              <w:t>Patent Policy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  <w:vAlign w:val="center"/>
          </w:tcPr>
          <w:p w:rsidR="000F4A4C" w:rsidRPr="00877FDD" w:rsidRDefault="000F4A4C" w:rsidP="00021086">
            <w:pPr>
              <w:pStyle w:val="Default"/>
              <w:snapToGrid w:val="0"/>
              <w:rPr>
                <w:rFonts w:ascii="Arial" w:hAnsi="Arial" w:cs="Arial"/>
                <w:sz w:val="20"/>
              </w:rPr>
            </w:pPr>
            <w:r w:rsidRPr="00877FDD">
              <w:rPr>
                <w:rFonts w:ascii="Arial" w:hAnsi="Arial" w:cs="Arial"/>
                <w:sz w:val="20"/>
              </w:rPr>
              <w:t>The contributor is familiar with the IEEE-SA Patent Policy and Procedures:</w:t>
            </w:r>
          </w:p>
          <w:p w:rsidR="000F4A4C" w:rsidRPr="00877FDD" w:rsidRDefault="000F4A4C" w:rsidP="00021086">
            <w:pPr>
              <w:pStyle w:val="Default"/>
              <w:snapToGrid w:val="0"/>
              <w:ind w:left="720"/>
              <w:rPr>
                <w:rFonts w:ascii="Arial" w:hAnsi="Arial" w:cs="Arial"/>
                <w:sz w:val="20"/>
              </w:rPr>
            </w:pPr>
            <w:r w:rsidRPr="00877FDD">
              <w:rPr>
                <w:rFonts w:ascii="Arial" w:hAnsi="Arial" w:cs="Arial"/>
                <w:sz w:val="20"/>
              </w:rPr>
              <w:t>&lt;</w:t>
            </w:r>
            <w:hyperlink r:id="rId10" w:anchor="6" w:history="1">
              <w:r w:rsidRPr="00877FDD">
                <w:rPr>
                  <w:rStyle w:val="InternetLink"/>
                  <w:rFonts w:ascii="Arial" w:hAnsi="Arial" w:cs="Arial"/>
                  <w:sz w:val="20"/>
                </w:rPr>
                <w:t>http://standards.ieee.org/guides/bylaws/sect6-7.html#6</w:t>
              </w:r>
            </w:hyperlink>
            <w:r w:rsidRPr="00877FDD">
              <w:rPr>
                <w:rFonts w:ascii="Arial" w:hAnsi="Arial" w:cs="Arial"/>
                <w:sz w:val="20"/>
              </w:rPr>
              <w:t>&gt; and &lt;</w:t>
            </w:r>
            <w:hyperlink r:id="rId11" w:anchor="6.3" w:history="1">
              <w:r w:rsidRPr="00877FDD">
                <w:rPr>
                  <w:rStyle w:val="InternetLink"/>
                  <w:rFonts w:ascii="Arial" w:hAnsi="Arial" w:cs="Arial"/>
                  <w:sz w:val="20"/>
                </w:rPr>
                <w:t>http://standards.ieee.org/guides/opman/sect6.html#6.3</w:t>
              </w:r>
            </w:hyperlink>
            <w:r w:rsidRPr="00877FDD">
              <w:rPr>
                <w:rFonts w:ascii="Arial" w:hAnsi="Arial" w:cs="Arial"/>
                <w:sz w:val="20"/>
              </w:rPr>
              <w:t>&gt;.</w:t>
            </w:r>
          </w:p>
          <w:p w:rsidR="000F4A4C" w:rsidRPr="00877FDD" w:rsidRDefault="000F4A4C" w:rsidP="00021086">
            <w:pPr>
              <w:pStyle w:val="Default"/>
              <w:snapToGrid w:val="0"/>
              <w:rPr>
                <w:rFonts w:ascii="Arial" w:hAnsi="Arial" w:cs="Arial"/>
                <w:sz w:val="20"/>
              </w:rPr>
            </w:pPr>
            <w:r w:rsidRPr="00877FDD">
              <w:rPr>
                <w:rFonts w:ascii="Arial" w:hAnsi="Arial" w:cs="Arial"/>
                <w:sz w:val="20"/>
              </w:rPr>
              <w:t>Further information is located at &lt;</w:t>
            </w:r>
            <w:hyperlink r:id="rId12" w:history="1">
              <w:r w:rsidRPr="00877FDD">
                <w:rPr>
                  <w:rStyle w:val="InternetLink"/>
                  <w:rFonts w:ascii="Arial" w:hAnsi="Arial" w:cs="Arial"/>
                  <w:sz w:val="20"/>
                </w:rPr>
                <w:t>http://standards.ieee.org/board/pat/pat-material.html</w:t>
              </w:r>
            </w:hyperlink>
            <w:r w:rsidRPr="00877FDD">
              <w:rPr>
                <w:rFonts w:ascii="Arial" w:hAnsi="Arial" w:cs="Arial"/>
                <w:sz w:val="20"/>
              </w:rPr>
              <w:t>&gt; and &lt;</w:t>
            </w:r>
            <w:hyperlink r:id="rId13" w:history="1">
              <w:r w:rsidRPr="00877FDD">
                <w:rPr>
                  <w:rStyle w:val="InternetLink"/>
                  <w:rFonts w:ascii="Arial" w:hAnsi="Arial" w:cs="Arial"/>
                  <w:sz w:val="20"/>
                </w:rPr>
                <w:t>http://standards.ieee.org/board/pat</w:t>
              </w:r>
            </w:hyperlink>
            <w:r w:rsidRPr="00877FDD">
              <w:rPr>
                <w:rFonts w:ascii="Arial" w:hAnsi="Arial" w:cs="Arial"/>
                <w:sz w:val="20"/>
              </w:rPr>
              <w:t>&gt;.</w:t>
            </w:r>
          </w:p>
        </w:tc>
      </w:tr>
    </w:tbl>
    <w:p w:rsidR="00D305B8" w:rsidRPr="000F4A4C" w:rsidRDefault="00D305B8" w:rsidP="00E513ED">
      <w:pPr>
        <w:pStyle w:val="Subtitle"/>
        <w:rPr>
          <w:rFonts w:ascii="Arial" w:hAnsi="Arial" w:cs="Arial"/>
          <w:lang w:eastAsia="ko-KR"/>
        </w:rPr>
      </w:pPr>
    </w:p>
    <w:p w:rsidR="006E6FD2" w:rsidRDefault="006E6FD2">
      <w:pPr>
        <w:rPr>
          <w:rFonts w:ascii="Arial" w:eastAsia="Batang" w:hAnsi="Arial" w:cs="Arial"/>
          <w:b/>
          <w:noProof/>
          <w:kern w:val="1"/>
          <w:sz w:val="28"/>
          <w:szCs w:val="20"/>
          <w:lang w:val="x-none" w:eastAsia="x-none"/>
        </w:rPr>
      </w:pPr>
      <w:r>
        <w:rPr>
          <w:rFonts w:cs="Arial"/>
        </w:rPr>
        <w:br w:type="page"/>
      </w:r>
    </w:p>
    <w:p w:rsidR="00D162E5" w:rsidRPr="000F4A4C" w:rsidRDefault="00D162E5" w:rsidP="00D162E5">
      <w:pPr>
        <w:pStyle w:val="Heading1"/>
        <w:numPr>
          <w:ilvl w:val="0"/>
          <w:numId w:val="10"/>
        </w:numPr>
        <w:rPr>
          <w:rFonts w:cs="Arial"/>
        </w:rPr>
      </w:pPr>
      <w:r w:rsidRPr="000F4A4C">
        <w:rPr>
          <w:rFonts w:cs="Arial"/>
        </w:rPr>
        <w:lastRenderedPageBreak/>
        <w:t>General</w:t>
      </w:r>
    </w:p>
    <w:p w:rsidR="00E513ED" w:rsidRPr="000F4A4C" w:rsidRDefault="00E513ED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This document describes the </w:t>
      </w:r>
      <w:r w:rsidR="0018087A" w:rsidRPr="000F4A4C">
        <w:rPr>
          <w:rFonts w:ascii="Arial" w:hAnsi="Arial" w:cs="Arial"/>
          <w:lang w:eastAsia="ko-KR"/>
        </w:rPr>
        <w:t xml:space="preserve">proposed </w:t>
      </w:r>
      <w:r w:rsidR="008F1086" w:rsidRPr="000F4A4C">
        <w:rPr>
          <w:rFonts w:ascii="Arial" w:hAnsi="Arial" w:cs="Arial"/>
          <w:lang w:eastAsia="ko-KR"/>
        </w:rPr>
        <w:t>PHY layer p</w:t>
      </w:r>
      <w:r w:rsidRPr="000F4A4C">
        <w:rPr>
          <w:rFonts w:ascii="Arial" w:hAnsi="Arial" w:cs="Arial"/>
          <w:lang w:eastAsia="ko-KR"/>
        </w:rPr>
        <w:t>arameters for</w:t>
      </w:r>
      <w:r w:rsidR="0018087A" w:rsidRPr="000F4A4C">
        <w:rPr>
          <w:rFonts w:ascii="Arial" w:hAnsi="Arial" w:cs="Arial"/>
          <w:lang w:eastAsia="ko-KR"/>
        </w:rPr>
        <w:t xml:space="preserve"> IEEE802.16s</w:t>
      </w:r>
      <w:r w:rsidRPr="000F4A4C">
        <w:rPr>
          <w:rFonts w:ascii="Arial" w:hAnsi="Arial" w:cs="Arial"/>
          <w:lang w:eastAsia="ko-KR"/>
        </w:rPr>
        <w:t>.</w:t>
      </w:r>
      <w:r w:rsidR="0018087A" w:rsidRPr="000F4A4C">
        <w:rPr>
          <w:rFonts w:ascii="Arial" w:hAnsi="Arial" w:cs="Arial"/>
          <w:lang w:eastAsia="ko-KR"/>
        </w:rPr>
        <w:t xml:space="preserve"> It is an extension of the original proposal “FullMAX Air </w:t>
      </w:r>
      <w:r w:rsidR="00BE45EC" w:rsidRPr="000F4A4C">
        <w:rPr>
          <w:rFonts w:ascii="Arial" w:hAnsi="Arial" w:cs="Arial"/>
          <w:lang w:eastAsia="ko-KR"/>
        </w:rPr>
        <w:t>Interface</w:t>
      </w:r>
      <w:r w:rsidR="0018087A" w:rsidRPr="000F4A4C">
        <w:rPr>
          <w:rFonts w:ascii="Arial" w:hAnsi="Arial" w:cs="Arial"/>
          <w:lang w:eastAsia="ko-KR"/>
        </w:rPr>
        <w:t xml:space="preserve"> Parameters for Upper 700 MHz A Block v1.0”</w:t>
      </w:r>
      <w:r w:rsidR="00BE45EC" w:rsidRPr="000F4A4C">
        <w:rPr>
          <w:rFonts w:ascii="Arial" w:hAnsi="Arial" w:cs="Arial"/>
          <w:lang w:eastAsia="ko-KR"/>
        </w:rPr>
        <w:t xml:space="preserve"> from</w:t>
      </w:r>
      <w:r w:rsidR="0018087A" w:rsidRPr="000F4A4C">
        <w:rPr>
          <w:rFonts w:ascii="Arial" w:hAnsi="Arial" w:cs="Arial"/>
          <w:lang w:eastAsia="ko-KR"/>
        </w:rPr>
        <w:t xml:space="preserve"> March 23 2015. </w:t>
      </w:r>
      <w:r w:rsidR="00BE45EC" w:rsidRPr="000F4A4C">
        <w:rPr>
          <w:rFonts w:ascii="Arial" w:hAnsi="Arial" w:cs="Arial"/>
          <w:lang w:eastAsia="ko-KR"/>
        </w:rPr>
        <w:t xml:space="preserve">This extension is needed to support operation within a narrower channels down to </w:t>
      </w:r>
      <w:r w:rsidR="00112FCC" w:rsidRPr="000F4A4C">
        <w:rPr>
          <w:rFonts w:ascii="Arial" w:hAnsi="Arial" w:cs="Arial"/>
          <w:lang w:eastAsia="ko-KR"/>
        </w:rPr>
        <w:t xml:space="preserve">a channel bandwidth of </w:t>
      </w:r>
      <w:r w:rsidR="00BE45EC" w:rsidRPr="000F4A4C">
        <w:rPr>
          <w:rFonts w:ascii="Arial" w:hAnsi="Arial" w:cs="Arial"/>
          <w:lang w:eastAsia="ko-KR"/>
        </w:rPr>
        <w:t>100 KHz.</w:t>
      </w:r>
    </w:p>
    <w:p w:rsidR="003C2A3B" w:rsidRPr="000F4A4C" w:rsidRDefault="003C2A3B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Paragraph 2 describes some of the consideration which led to the proposed PHY layer paramaters. Paragraph 3 includes the proposed parameters for 1 MHz, 500 KHz, 250 KHz, 125 KHz and 100 KHz wide channels. </w:t>
      </w:r>
    </w:p>
    <w:p w:rsidR="003C2A3B" w:rsidRPr="000F4A4C" w:rsidRDefault="003C2A3B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Some of the configurations require a modification of the standard 802.16 preamble and CD</w:t>
      </w:r>
      <w:r w:rsidR="00931E4A" w:rsidRPr="000F4A4C">
        <w:rPr>
          <w:rFonts w:ascii="Arial" w:hAnsi="Arial" w:cs="Arial"/>
          <w:lang w:eastAsia="ko-KR"/>
        </w:rPr>
        <w:t xml:space="preserve">MA codes. These modifications are not described in this document. </w:t>
      </w:r>
    </w:p>
    <w:p w:rsidR="00E513ED" w:rsidRPr="000F4A4C" w:rsidRDefault="00D162E5" w:rsidP="00D162E5">
      <w:pPr>
        <w:pStyle w:val="Heading1"/>
        <w:numPr>
          <w:ilvl w:val="0"/>
          <w:numId w:val="10"/>
        </w:numPr>
        <w:rPr>
          <w:rFonts w:cs="Arial"/>
        </w:rPr>
      </w:pPr>
      <w:r w:rsidRPr="000F4A4C">
        <w:rPr>
          <w:rFonts w:cs="Arial"/>
        </w:rPr>
        <w:t>Considerations</w:t>
      </w:r>
    </w:p>
    <w:p w:rsidR="000B1C7C" w:rsidRPr="000F4A4C" w:rsidRDefault="00007498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It is assumed the delay spread of 802.16s deployments does not exceed 10 µs, and </w:t>
      </w:r>
      <w:r w:rsidR="0035384C" w:rsidRPr="000F4A4C">
        <w:rPr>
          <w:rFonts w:ascii="Arial" w:hAnsi="Arial" w:cs="Arial"/>
          <w:lang w:eastAsia="ko-KR"/>
        </w:rPr>
        <w:t xml:space="preserve">therefore </w:t>
      </w:r>
      <w:r w:rsidRPr="000F4A4C">
        <w:rPr>
          <w:rFonts w:ascii="Arial" w:hAnsi="Arial" w:cs="Arial"/>
          <w:lang w:eastAsia="ko-KR"/>
        </w:rPr>
        <w:t xml:space="preserve">the </w:t>
      </w:r>
      <w:r w:rsidR="0035384C" w:rsidRPr="000F4A4C">
        <w:rPr>
          <w:rFonts w:ascii="Arial" w:hAnsi="Arial" w:cs="Arial"/>
          <w:lang w:eastAsia="ko-KR"/>
        </w:rPr>
        <w:t xml:space="preserve">minimum </w:t>
      </w:r>
      <w:r w:rsidRPr="000F4A4C">
        <w:rPr>
          <w:rFonts w:ascii="Arial" w:hAnsi="Arial" w:cs="Arial"/>
          <w:lang w:eastAsia="ko-KR"/>
        </w:rPr>
        <w:t xml:space="preserve">Cyclic Prefix (CP) should </w:t>
      </w:r>
      <w:r w:rsidR="0035384C" w:rsidRPr="000F4A4C">
        <w:rPr>
          <w:rFonts w:ascii="Arial" w:hAnsi="Arial" w:cs="Arial"/>
          <w:lang w:eastAsia="ko-KR"/>
        </w:rPr>
        <w:t xml:space="preserve">be </w:t>
      </w:r>
      <w:r w:rsidRPr="000F4A4C">
        <w:rPr>
          <w:rFonts w:ascii="Arial" w:hAnsi="Arial" w:cs="Arial"/>
          <w:lang w:eastAsia="ko-KR"/>
        </w:rPr>
        <w:t xml:space="preserve">10 µs. In order to avoid excessive CP overhead, we will maintain CP = 1/8 of useful symbol time, i.e., </w:t>
      </w:r>
      <w:r w:rsidR="0035384C" w:rsidRPr="000F4A4C">
        <w:rPr>
          <w:rFonts w:ascii="Arial" w:hAnsi="Arial" w:cs="Arial"/>
          <w:lang w:eastAsia="ko-KR"/>
        </w:rPr>
        <w:t xml:space="preserve">minimum useful symbol time = 80 µs and minimum </w:t>
      </w:r>
      <w:r w:rsidRPr="000F4A4C">
        <w:rPr>
          <w:rFonts w:ascii="Arial" w:hAnsi="Arial" w:cs="Arial"/>
          <w:lang w:eastAsia="ko-KR"/>
        </w:rPr>
        <w:t xml:space="preserve">total symbol </w:t>
      </w:r>
      <w:r w:rsidR="0035384C" w:rsidRPr="000F4A4C">
        <w:rPr>
          <w:rFonts w:ascii="Arial" w:hAnsi="Arial" w:cs="Arial"/>
          <w:lang w:eastAsia="ko-KR"/>
        </w:rPr>
        <w:t xml:space="preserve">duration = </w:t>
      </w:r>
      <w:r w:rsidRPr="000F4A4C">
        <w:rPr>
          <w:rFonts w:ascii="Arial" w:hAnsi="Arial" w:cs="Arial"/>
          <w:lang w:eastAsia="ko-KR"/>
        </w:rPr>
        <w:t xml:space="preserve">90 µs. For a </w:t>
      </w:r>
      <w:r w:rsidR="001D02A2" w:rsidRPr="000F4A4C">
        <w:rPr>
          <w:rFonts w:ascii="Arial" w:hAnsi="Arial" w:cs="Arial"/>
          <w:lang w:eastAsia="ko-KR"/>
        </w:rPr>
        <w:t xml:space="preserve">1 MHz wide channel, a 1.12 MHz sampling clock is proposed which leads to a subcarrier spacing of 8.75 KHz. The total symbol duration is </w:t>
      </w:r>
      <w:r w:rsidR="000B1C7C" w:rsidRPr="000F4A4C">
        <w:rPr>
          <w:rFonts w:ascii="Arial" w:hAnsi="Arial" w:cs="Arial"/>
          <w:lang w:eastAsia="ko-KR"/>
        </w:rPr>
        <w:t xml:space="preserve">128.57 µs which meets the 90 µs. </w:t>
      </w:r>
      <w:r w:rsidR="006C408F" w:rsidRPr="000F4A4C">
        <w:rPr>
          <w:rFonts w:ascii="Arial" w:hAnsi="Arial" w:cs="Arial"/>
          <w:lang w:eastAsia="ko-KR"/>
        </w:rPr>
        <w:t xml:space="preserve">Moreover, the pilot spacing in the 1 MHz </w:t>
      </w:r>
      <w:r w:rsidR="00D35FF6" w:rsidRPr="000F4A4C">
        <w:rPr>
          <w:rFonts w:ascii="Arial" w:hAnsi="Arial" w:cs="Arial"/>
          <w:lang w:eastAsia="ko-KR"/>
        </w:rPr>
        <w:t>proposal</w:t>
      </w:r>
      <w:r w:rsidR="006C408F" w:rsidRPr="000F4A4C">
        <w:rPr>
          <w:rFonts w:ascii="Arial" w:hAnsi="Arial" w:cs="Arial"/>
          <w:lang w:eastAsia="ko-KR"/>
        </w:rPr>
        <w:t xml:space="preserve"> is </w:t>
      </w:r>
      <w:r w:rsidR="00D35FF6" w:rsidRPr="000F4A4C">
        <w:rPr>
          <w:rFonts w:ascii="Arial" w:hAnsi="Arial" w:cs="Arial"/>
          <w:lang w:eastAsia="ko-KR"/>
        </w:rPr>
        <w:t xml:space="preserve">78.75 KHz. This is less than the 100 KHz coherent bandwidth for a 10 µs delay spread. This proposal therefore </w:t>
      </w:r>
      <w:r w:rsidR="0095708F" w:rsidRPr="000F4A4C">
        <w:rPr>
          <w:rFonts w:ascii="Arial" w:hAnsi="Arial" w:cs="Arial"/>
          <w:lang w:eastAsia="ko-KR"/>
        </w:rPr>
        <w:t xml:space="preserve">also </w:t>
      </w:r>
      <w:r w:rsidR="00D35FF6" w:rsidRPr="000F4A4C">
        <w:rPr>
          <w:rFonts w:ascii="Arial" w:hAnsi="Arial" w:cs="Arial"/>
          <w:lang w:eastAsia="ko-KR"/>
        </w:rPr>
        <w:t>satisfies the pilot based channel estimation requirement.</w:t>
      </w:r>
    </w:p>
    <w:p w:rsidR="00D01847" w:rsidRPr="000F4A4C" w:rsidRDefault="00D01847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Further reduction of the subcarrier spacing relative to 8.75 KHz does not provide any advantage. On the other hand this degrades performance due to:</w:t>
      </w:r>
    </w:p>
    <w:p w:rsidR="00D01847" w:rsidRPr="000F4A4C" w:rsidRDefault="00D01847" w:rsidP="00F45687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360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Peak to Average Power ratio (PAPR) increases as the number of subcarriers increase</w:t>
      </w:r>
    </w:p>
    <w:p w:rsidR="00D01847" w:rsidRPr="000F4A4C" w:rsidRDefault="00D01847" w:rsidP="00F45687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360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Inter Carrier Interference (ICI) increases as the number of subcarriers increase</w:t>
      </w:r>
    </w:p>
    <w:p w:rsidR="00F45687" w:rsidRPr="000F4A4C" w:rsidRDefault="000D5B0A" w:rsidP="00F45687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360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For a given oscillator, the frequency error (due to the limited accuracy) as a percentage of the subcarrier spacing, increases as the subcarrier spacing is reduced.</w:t>
      </w:r>
      <w:r w:rsidR="00F45687" w:rsidRPr="000F4A4C">
        <w:rPr>
          <w:rStyle w:val="FootnoteReference"/>
          <w:rFonts w:ascii="Arial" w:hAnsi="Arial" w:cs="Arial"/>
          <w:lang w:eastAsia="ko-KR"/>
        </w:rPr>
        <w:footnoteReference w:id="1"/>
      </w:r>
    </w:p>
    <w:p w:rsidR="000F4A4C" w:rsidRDefault="00400719" w:rsidP="00F45687">
      <w:pPr>
        <w:widowControl w:val="0"/>
        <w:suppressAutoHyphens/>
        <w:spacing w:before="240" w:after="0" w:line="240" w:lineRule="auto"/>
        <w:ind w:left="720"/>
        <w:jc w:val="both"/>
        <w:rPr>
          <w:rFonts w:ascii="Arial" w:eastAsia="Batang" w:hAnsi="Arial" w:cs="Arial"/>
          <w:noProof/>
          <w:sz w:val="24"/>
          <w:szCs w:val="20"/>
          <w:lang w:eastAsia="ko-KR"/>
        </w:rPr>
      </w:pPr>
      <w:r w:rsidRPr="000F4A4C">
        <w:rPr>
          <w:rFonts w:ascii="Arial" w:eastAsia="Batang" w:hAnsi="Arial" w:cs="Arial"/>
          <w:noProof/>
          <w:sz w:val="24"/>
          <w:szCs w:val="20"/>
          <w:lang w:eastAsia="ko-KR"/>
        </w:rPr>
        <w:t xml:space="preserve">It is therefore preferable to fit the signal into the available channel bandwidth by reducing the number of subcarriers </w:t>
      </w:r>
      <w:r w:rsidR="00942C3C" w:rsidRPr="000F4A4C">
        <w:rPr>
          <w:rFonts w:ascii="Arial" w:eastAsia="Batang" w:hAnsi="Arial" w:cs="Arial"/>
          <w:noProof/>
          <w:sz w:val="24"/>
          <w:szCs w:val="20"/>
          <w:lang w:eastAsia="ko-KR"/>
        </w:rPr>
        <w:t>first and</w:t>
      </w:r>
      <w:r w:rsidRPr="000F4A4C">
        <w:rPr>
          <w:rFonts w:ascii="Arial" w:eastAsia="Batang" w:hAnsi="Arial" w:cs="Arial"/>
          <w:noProof/>
          <w:sz w:val="24"/>
          <w:szCs w:val="20"/>
          <w:lang w:eastAsia="ko-KR"/>
        </w:rPr>
        <w:t xml:space="preserve"> </w:t>
      </w:r>
      <w:r w:rsidR="00942C3C" w:rsidRPr="000F4A4C">
        <w:rPr>
          <w:rFonts w:ascii="Arial" w:eastAsia="Batang" w:hAnsi="Arial" w:cs="Arial"/>
          <w:noProof/>
          <w:sz w:val="24"/>
          <w:szCs w:val="20"/>
          <w:lang w:eastAsia="ko-KR"/>
        </w:rPr>
        <w:t xml:space="preserve">reduce the </w:t>
      </w:r>
      <w:r w:rsidRPr="000F4A4C">
        <w:rPr>
          <w:rFonts w:ascii="Arial" w:eastAsia="Batang" w:hAnsi="Arial" w:cs="Arial"/>
          <w:noProof/>
          <w:sz w:val="24"/>
          <w:szCs w:val="20"/>
          <w:lang w:eastAsia="ko-KR"/>
        </w:rPr>
        <w:t>sampling clock only as the last resort.</w:t>
      </w:r>
    </w:p>
    <w:p w:rsidR="00BA6CD6" w:rsidRPr="000F4A4C" w:rsidRDefault="00BA6CD6" w:rsidP="000F4A4C">
      <w:pPr>
        <w:pStyle w:val="ListParagraph"/>
        <w:numPr>
          <w:ilvl w:val="1"/>
          <w:numId w:val="10"/>
        </w:numPr>
        <w:spacing w:before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Support of channel bandwidth below 1 MHz and down to 100 KHz is done using a combination of the following schemes:</w:t>
      </w:r>
    </w:p>
    <w:p w:rsidR="00F45687" w:rsidRPr="0069268C" w:rsidRDefault="00187365" w:rsidP="0069268C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270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Use the band AMC subcarrier allocations scheme which employs adjacent subcarriers per sub-channel.</w:t>
      </w:r>
    </w:p>
    <w:p w:rsidR="00E32E28" w:rsidRPr="000F4A4C" w:rsidRDefault="00BA6CD6" w:rsidP="00F45687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360"/>
        <w:jc w:val="both"/>
        <w:rPr>
          <w:rFonts w:ascii="Arial" w:hAnsi="Arial" w:cs="Arial"/>
          <w:b/>
          <w:bCs/>
          <w:lang w:eastAsia="ko-KR"/>
        </w:rPr>
      </w:pPr>
      <w:r w:rsidRPr="000F4A4C">
        <w:rPr>
          <w:rFonts w:ascii="Arial" w:hAnsi="Arial" w:cs="Arial"/>
          <w:lang w:eastAsia="ko-KR"/>
        </w:rPr>
        <w:lastRenderedPageBreak/>
        <w:t xml:space="preserve">Reduce the number of sub-channels down to  a minimum of 3 </w:t>
      </w:r>
      <w:r w:rsidR="00E32E28" w:rsidRPr="000F4A4C">
        <w:rPr>
          <w:rFonts w:ascii="Arial" w:hAnsi="Arial" w:cs="Arial"/>
          <w:lang w:eastAsia="ko-KR"/>
        </w:rPr>
        <w:t>as needed to enable a frequency re-use of (1,3,3) in addition to the more aggressive frequency re-use (1,3,1).</w:t>
      </w:r>
      <w:r w:rsidR="00187365" w:rsidRPr="000F4A4C">
        <w:rPr>
          <w:rFonts w:ascii="Arial" w:hAnsi="Arial" w:cs="Arial"/>
          <w:lang w:eastAsia="ko-KR"/>
        </w:rPr>
        <w:t xml:space="preserve"> As an example, the proposal for 1 MHz wide channel has 6 AMC 2X3 sub-channels. The proposal for 500 KHz maintains only 3 of them so no need to change the sampling clock and the subcarrier spacing.</w:t>
      </w:r>
    </w:p>
    <w:p w:rsidR="00304458" w:rsidRPr="000F4A4C" w:rsidRDefault="00187365" w:rsidP="00F45687">
      <w:pPr>
        <w:widowControl w:val="0"/>
        <w:numPr>
          <w:ilvl w:val="1"/>
          <w:numId w:val="2"/>
        </w:numPr>
        <w:suppressAutoHyphens/>
        <w:spacing w:before="120" w:after="0" w:line="240" w:lineRule="auto"/>
        <w:ind w:right="270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Reduce the sampling clock. </w:t>
      </w:r>
      <w:r w:rsidR="00626E5C" w:rsidRPr="000F4A4C">
        <w:rPr>
          <w:rFonts w:ascii="Arial" w:hAnsi="Arial" w:cs="Arial"/>
          <w:lang w:eastAsia="ko-KR"/>
        </w:rPr>
        <w:t>For example, i</w:t>
      </w:r>
      <w:r w:rsidR="008D1F4A" w:rsidRPr="000F4A4C">
        <w:rPr>
          <w:rFonts w:ascii="Arial" w:hAnsi="Arial" w:cs="Arial"/>
          <w:lang w:eastAsia="ko-KR"/>
        </w:rPr>
        <w:t xml:space="preserve">t is proposed to reduce the sampling clock to 560 KHz and the subcarrier spacing to 4.4375 KHz for a channel bandwidth of 125 KHz and to further reduce the sampling clock to 448 KHz and the subcarrier spacing to 3.5 KHz for a channel bandwidth of 100 KHz. </w:t>
      </w:r>
    </w:p>
    <w:p w:rsidR="00E513ED" w:rsidRPr="000F4A4C" w:rsidRDefault="00626E5C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Support </w:t>
      </w:r>
      <w:r w:rsidR="00E513ED" w:rsidRPr="000F4A4C">
        <w:rPr>
          <w:rFonts w:ascii="Arial" w:hAnsi="Arial" w:cs="Arial"/>
          <w:lang w:eastAsia="ko-KR"/>
        </w:rPr>
        <w:t xml:space="preserve">reverse </w:t>
      </w:r>
      <w:r w:rsidR="00D305B8" w:rsidRPr="000F4A4C">
        <w:rPr>
          <w:rFonts w:ascii="Arial" w:hAnsi="Arial" w:cs="Arial"/>
          <w:lang w:eastAsia="ko-KR"/>
        </w:rPr>
        <w:t>asymmetrical</w:t>
      </w:r>
      <w:r w:rsidR="006E4ADB" w:rsidRPr="000F4A4C">
        <w:rPr>
          <w:rFonts w:ascii="Arial" w:hAnsi="Arial" w:cs="Arial"/>
          <w:lang w:eastAsia="ko-KR"/>
        </w:rPr>
        <w:t xml:space="preserve"> TDD frame configuration </w:t>
      </w:r>
      <w:r w:rsidR="00304458" w:rsidRPr="000F4A4C">
        <w:rPr>
          <w:rFonts w:ascii="Arial" w:hAnsi="Arial" w:cs="Arial"/>
          <w:lang w:eastAsia="ko-KR"/>
        </w:rPr>
        <w:t xml:space="preserve">ratio </w:t>
      </w:r>
      <w:r w:rsidR="006E4ADB" w:rsidRPr="000F4A4C">
        <w:rPr>
          <w:rFonts w:ascii="Arial" w:hAnsi="Arial" w:cs="Arial"/>
          <w:lang w:eastAsia="ko-KR"/>
        </w:rPr>
        <w:t xml:space="preserve">of up to DL:UL = 1:10. This will effectively double the throughput for SCADA applications relative to FDD. </w:t>
      </w:r>
    </w:p>
    <w:p w:rsidR="00E513ED" w:rsidRPr="000F4A4C" w:rsidRDefault="00E513ED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Support of 40 miles radius </w:t>
      </w:r>
      <w:r w:rsidR="006E4ADB" w:rsidRPr="000F4A4C">
        <w:rPr>
          <w:rFonts w:ascii="Arial" w:hAnsi="Arial" w:cs="Arial"/>
          <w:lang w:eastAsia="ko-KR"/>
        </w:rPr>
        <w:t xml:space="preserve">is required. This </w:t>
      </w:r>
      <w:r w:rsidRPr="000F4A4C">
        <w:rPr>
          <w:rFonts w:ascii="Arial" w:hAnsi="Arial" w:cs="Arial"/>
          <w:lang w:eastAsia="ko-KR"/>
        </w:rPr>
        <w:t>translates into a round trip delay of 430 µs. In order not to exceed the minimum necessary gaps overhead, the gaps</w:t>
      </w:r>
      <w:r w:rsidR="00E7695E" w:rsidRPr="000F4A4C">
        <w:rPr>
          <w:rFonts w:ascii="Arial" w:hAnsi="Arial" w:cs="Arial"/>
          <w:lang w:eastAsia="ko-KR"/>
        </w:rPr>
        <w:t xml:space="preserve"> duration</w:t>
      </w:r>
      <w:r w:rsidRPr="000F4A4C">
        <w:rPr>
          <w:rFonts w:ascii="Arial" w:hAnsi="Arial" w:cs="Arial"/>
          <w:lang w:eastAsia="ko-KR"/>
        </w:rPr>
        <w:t xml:space="preserve"> </w:t>
      </w:r>
      <w:r w:rsidR="009E34F0" w:rsidRPr="000F4A4C">
        <w:rPr>
          <w:rFonts w:ascii="Arial" w:hAnsi="Arial" w:cs="Arial"/>
          <w:lang w:eastAsia="ko-KR"/>
        </w:rPr>
        <w:t xml:space="preserve">in samples, </w:t>
      </w:r>
      <w:r w:rsidRPr="000F4A4C">
        <w:rPr>
          <w:rFonts w:ascii="Arial" w:hAnsi="Arial" w:cs="Arial"/>
          <w:lang w:eastAsia="ko-KR"/>
        </w:rPr>
        <w:t xml:space="preserve">should be </w:t>
      </w:r>
      <w:r w:rsidR="00D305B8" w:rsidRPr="000F4A4C">
        <w:rPr>
          <w:rFonts w:ascii="Arial" w:hAnsi="Arial" w:cs="Arial"/>
          <w:lang w:eastAsia="ko-KR"/>
        </w:rPr>
        <w:t>configurable</w:t>
      </w:r>
      <w:r w:rsidRPr="000F4A4C">
        <w:rPr>
          <w:rFonts w:ascii="Arial" w:hAnsi="Arial" w:cs="Arial"/>
          <w:lang w:eastAsia="ko-KR"/>
        </w:rPr>
        <w:t xml:space="preserve"> according to the longest distance in the system</w:t>
      </w:r>
      <w:r w:rsidR="00E7695E" w:rsidRPr="000F4A4C">
        <w:rPr>
          <w:rFonts w:ascii="Arial" w:hAnsi="Arial" w:cs="Arial"/>
          <w:lang w:eastAsia="ko-KR"/>
        </w:rPr>
        <w:t xml:space="preserve"> and the sampling clock. </w:t>
      </w:r>
    </w:p>
    <w:p w:rsidR="00E513ED" w:rsidRPr="000F4A4C" w:rsidRDefault="00E513ED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The relatively narrow channel does not offer much benefit in frequency </w:t>
      </w:r>
      <w:r w:rsidR="00D305B8" w:rsidRPr="000F4A4C">
        <w:rPr>
          <w:rFonts w:ascii="Arial" w:hAnsi="Arial" w:cs="Arial"/>
          <w:lang w:eastAsia="ko-KR"/>
        </w:rPr>
        <w:t>diversity</w:t>
      </w:r>
      <w:r w:rsidRPr="000F4A4C">
        <w:rPr>
          <w:rFonts w:ascii="Arial" w:hAnsi="Arial" w:cs="Arial"/>
          <w:lang w:eastAsia="ko-KR"/>
        </w:rPr>
        <w:t>. Continuous subcarriers per sub</w:t>
      </w:r>
      <w:r w:rsidR="004B11C9" w:rsidRPr="000F4A4C">
        <w:rPr>
          <w:rFonts w:ascii="Arial" w:hAnsi="Arial" w:cs="Arial"/>
          <w:lang w:eastAsia="ko-KR"/>
        </w:rPr>
        <w:t>-</w:t>
      </w:r>
      <w:r w:rsidRPr="000F4A4C">
        <w:rPr>
          <w:rFonts w:ascii="Arial" w:hAnsi="Arial" w:cs="Arial"/>
          <w:lang w:eastAsia="ko-KR"/>
        </w:rPr>
        <w:t>channel offer</w:t>
      </w:r>
      <w:r w:rsidR="00886523" w:rsidRPr="000F4A4C">
        <w:rPr>
          <w:rFonts w:ascii="Arial" w:hAnsi="Arial" w:cs="Arial"/>
          <w:lang w:eastAsia="ko-KR"/>
        </w:rPr>
        <w:t>s</w:t>
      </w:r>
      <w:r w:rsidRPr="000F4A4C">
        <w:rPr>
          <w:rFonts w:ascii="Arial" w:hAnsi="Arial" w:cs="Arial"/>
          <w:lang w:eastAsia="ko-KR"/>
        </w:rPr>
        <w:t xml:space="preserve"> great</w:t>
      </w:r>
      <w:r w:rsidR="004962AE" w:rsidRPr="000F4A4C">
        <w:rPr>
          <w:rFonts w:ascii="Arial" w:hAnsi="Arial" w:cs="Arial"/>
          <w:lang w:eastAsia="ko-KR"/>
        </w:rPr>
        <w:t>er</w:t>
      </w:r>
      <w:r w:rsidRPr="000F4A4C">
        <w:rPr>
          <w:rFonts w:ascii="Arial" w:hAnsi="Arial" w:cs="Arial"/>
          <w:lang w:eastAsia="ko-KR"/>
        </w:rPr>
        <w:t xml:space="preserve"> flexibility to reduce </w:t>
      </w:r>
      <w:r w:rsidR="00774551" w:rsidRPr="000F4A4C">
        <w:rPr>
          <w:rFonts w:ascii="Arial" w:hAnsi="Arial" w:cs="Arial"/>
          <w:lang w:eastAsia="ko-KR"/>
        </w:rPr>
        <w:t>interference</w:t>
      </w:r>
      <w:r w:rsidR="00886523" w:rsidRPr="000F4A4C">
        <w:rPr>
          <w:rFonts w:ascii="Arial" w:hAnsi="Arial" w:cs="Arial"/>
          <w:lang w:eastAsia="ko-KR"/>
        </w:rPr>
        <w:t xml:space="preserve"> in both transmit</w:t>
      </w:r>
      <w:r w:rsidRPr="000F4A4C">
        <w:rPr>
          <w:rFonts w:ascii="Arial" w:hAnsi="Arial" w:cs="Arial"/>
          <w:lang w:eastAsia="ko-KR"/>
        </w:rPr>
        <w:t xml:space="preserve"> and </w:t>
      </w:r>
      <w:r w:rsidR="004962AE" w:rsidRPr="000F4A4C">
        <w:rPr>
          <w:rFonts w:ascii="Arial" w:hAnsi="Arial" w:cs="Arial"/>
          <w:lang w:eastAsia="ko-KR"/>
        </w:rPr>
        <w:t>r</w:t>
      </w:r>
      <w:r w:rsidRPr="000F4A4C">
        <w:rPr>
          <w:rFonts w:ascii="Arial" w:hAnsi="Arial" w:cs="Arial"/>
          <w:lang w:eastAsia="ko-KR"/>
        </w:rPr>
        <w:t>eceive direction</w:t>
      </w:r>
      <w:r w:rsidR="004962AE" w:rsidRPr="000F4A4C">
        <w:rPr>
          <w:rFonts w:ascii="Arial" w:hAnsi="Arial" w:cs="Arial"/>
          <w:lang w:eastAsia="ko-KR"/>
        </w:rPr>
        <w:t>s</w:t>
      </w:r>
      <w:r w:rsidRPr="000F4A4C">
        <w:rPr>
          <w:rFonts w:ascii="Arial" w:hAnsi="Arial" w:cs="Arial"/>
          <w:lang w:eastAsia="ko-KR"/>
        </w:rPr>
        <w:t>.</w:t>
      </w:r>
    </w:p>
    <w:p w:rsidR="00E513ED" w:rsidRPr="000F4A4C" w:rsidRDefault="00E513ED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Frame Duration: Some applications require very low latency and </w:t>
      </w:r>
      <w:r w:rsidR="007278D6" w:rsidRPr="000F4A4C">
        <w:rPr>
          <w:rFonts w:ascii="Arial" w:hAnsi="Arial" w:cs="Arial"/>
          <w:lang w:eastAsia="ko-KR"/>
        </w:rPr>
        <w:t>therefore</w:t>
      </w:r>
      <w:r w:rsidRPr="000F4A4C">
        <w:rPr>
          <w:rFonts w:ascii="Arial" w:hAnsi="Arial" w:cs="Arial"/>
          <w:lang w:eastAsia="ko-KR"/>
        </w:rPr>
        <w:t xml:space="preserve"> a </w:t>
      </w:r>
      <w:r w:rsidR="007278D6" w:rsidRPr="000F4A4C">
        <w:rPr>
          <w:rFonts w:ascii="Arial" w:hAnsi="Arial" w:cs="Arial"/>
          <w:lang w:eastAsia="ko-KR"/>
        </w:rPr>
        <w:t>frame</w:t>
      </w:r>
      <w:r w:rsidRPr="000F4A4C">
        <w:rPr>
          <w:rFonts w:ascii="Arial" w:hAnsi="Arial" w:cs="Arial"/>
          <w:lang w:eastAsia="ko-KR"/>
        </w:rPr>
        <w:t xml:space="preserve"> duration of 5 ms needs to be supported. On the other hand, delay tolerant applications may require high throughput which increases with the increase in </w:t>
      </w:r>
      <w:r w:rsidR="007278D6" w:rsidRPr="000F4A4C">
        <w:rPr>
          <w:rFonts w:ascii="Arial" w:hAnsi="Arial" w:cs="Arial"/>
          <w:lang w:eastAsia="ko-KR"/>
        </w:rPr>
        <w:t>frame</w:t>
      </w:r>
      <w:r w:rsidRPr="000F4A4C">
        <w:rPr>
          <w:rFonts w:ascii="Arial" w:hAnsi="Arial" w:cs="Arial"/>
          <w:lang w:eastAsia="ko-KR"/>
        </w:rPr>
        <w:t xml:space="preserve"> duration due to </w:t>
      </w:r>
      <w:r w:rsidR="00AF6B9D" w:rsidRPr="000F4A4C">
        <w:rPr>
          <w:rFonts w:ascii="Arial" w:hAnsi="Arial" w:cs="Arial"/>
          <w:lang w:eastAsia="ko-KR"/>
        </w:rPr>
        <w:t xml:space="preserve">the </w:t>
      </w:r>
      <w:r w:rsidR="007278D6" w:rsidRPr="000F4A4C">
        <w:rPr>
          <w:rFonts w:ascii="Arial" w:hAnsi="Arial" w:cs="Arial"/>
          <w:lang w:eastAsia="ko-KR"/>
        </w:rPr>
        <w:t>reduc</w:t>
      </w:r>
      <w:r w:rsidR="00AF6B9D" w:rsidRPr="000F4A4C">
        <w:rPr>
          <w:rFonts w:ascii="Arial" w:hAnsi="Arial" w:cs="Arial"/>
          <w:lang w:eastAsia="ko-KR"/>
        </w:rPr>
        <w:t xml:space="preserve">tion in </w:t>
      </w:r>
      <w:r w:rsidR="00032F50" w:rsidRPr="000F4A4C">
        <w:rPr>
          <w:rFonts w:ascii="Arial" w:hAnsi="Arial" w:cs="Arial"/>
          <w:lang w:eastAsia="ko-KR"/>
        </w:rPr>
        <w:t>the per</w:t>
      </w:r>
      <w:r w:rsidRPr="000F4A4C">
        <w:rPr>
          <w:rFonts w:ascii="Arial" w:hAnsi="Arial" w:cs="Arial"/>
          <w:lang w:eastAsia="ko-KR"/>
        </w:rPr>
        <w:t xml:space="preserve"> </w:t>
      </w:r>
      <w:r w:rsidR="007278D6" w:rsidRPr="000F4A4C">
        <w:rPr>
          <w:rFonts w:ascii="Arial" w:hAnsi="Arial" w:cs="Arial"/>
          <w:lang w:eastAsia="ko-KR"/>
        </w:rPr>
        <w:t>frame</w:t>
      </w:r>
      <w:r w:rsidRPr="000F4A4C">
        <w:rPr>
          <w:rFonts w:ascii="Arial" w:hAnsi="Arial" w:cs="Arial"/>
          <w:lang w:eastAsia="ko-KR"/>
        </w:rPr>
        <w:t xml:space="preserve"> </w:t>
      </w:r>
      <w:r w:rsidR="007278D6" w:rsidRPr="000F4A4C">
        <w:rPr>
          <w:rFonts w:ascii="Arial" w:hAnsi="Arial" w:cs="Arial"/>
          <w:lang w:eastAsia="ko-KR"/>
        </w:rPr>
        <w:t>overhead</w:t>
      </w:r>
      <w:r w:rsidRPr="000F4A4C">
        <w:rPr>
          <w:rFonts w:ascii="Arial" w:hAnsi="Arial" w:cs="Arial"/>
          <w:lang w:eastAsia="ko-KR"/>
        </w:rPr>
        <w:t xml:space="preserve"> and </w:t>
      </w:r>
      <w:r w:rsidR="007278D6" w:rsidRPr="000F4A4C">
        <w:rPr>
          <w:rFonts w:ascii="Arial" w:hAnsi="Arial" w:cs="Arial"/>
          <w:lang w:eastAsia="ko-KR"/>
        </w:rPr>
        <w:t>reduced</w:t>
      </w:r>
      <w:r w:rsidRPr="000F4A4C">
        <w:rPr>
          <w:rFonts w:ascii="Arial" w:hAnsi="Arial" w:cs="Arial"/>
          <w:lang w:eastAsia="ko-KR"/>
        </w:rPr>
        <w:t xml:space="preserve"> fragmentation.</w:t>
      </w:r>
    </w:p>
    <w:p w:rsidR="00E513ED" w:rsidRPr="000F4A4C" w:rsidRDefault="00E513ED" w:rsidP="00F45687">
      <w:pPr>
        <w:pStyle w:val="ListParagraph"/>
        <w:numPr>
          <w:ilvl w:val="1"/>
          <w:numId w:val="10"/>
        </w:numPr>
        <w:spacing w:before="240"/>
        <w:ind w:left="547" w:hanging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The use of multiple zones in </w:t>
      </w:r>
      <w:r w:rsidR="007278D6" w:rsidRPr="000F4A4C">
        <w:rPr>
          <w:rFonts w:ascii="Arial" w:hAnsi="Arial" w:cs="Arial"/>
          <w:lang w:eastAsia="ko-KR"/>
        </w:rPr>
        <w:t>downlink</w:t>
      </w:r>
      <w:r w:rsidRPr="000F4A4C">
        <w:rPr>
          <w:rFonts w:ascii="Arial" w:hAnsi="Arial" w:cs="Arial"/>
          <w:lang w:eastAsia="ko-KR"/>
        </w:rPr>
        <w:t xml:space="preserve"> and uplink sub-frames offers the opportunity to create groups of Remote Stations in the sector and optimize </w:t>
      </w:r>
      <w:r w:rsidR="007278D6" w:rsidRPr="000F4A4C">
        <w:rPr>
          <w:rFonts w:ascii="Arial" w:hAnsi="Arial" w:cs="Arial"/>
          <w:lang w:eastAsia="ko-KR"/>
        </w:rPr>
        <w:t>certain</w:t>
      </w:r>
      <w:r w:rsidRPr="000F4A4C">
        <w:rPr>
          <w:rFonts w:ascii="Arial" w:hAnsi="Arial" w:cs="Arial"/>
          <w:lang w:eastAsia="ko-KR"/>
        </w:rPr>
        <w:t xml:space="preserve"> parameters for each of the groups. The downside however is the </w:t>
      </w:r>
      <w:r w:rsidR="006239B3" w:rsidRPr="000F4A4C">
        <w:rPr>
          <w:rFonts w:ascii="Arial" w:hAnsi="Arial" w:cs="Arial"/>
          <w:lang w:eastAsia="ko-KR"/>
        </w:rPr>
        <w:t>related inefficiency</w:t>
      </w:r>
      <w:r w:rsidRPr="000F4A4C">
        <w:rPr>
          <w:rFonts w:ascii="Arial" w:hAnsi="Arial" w:cs="Arial"/>
          <w:lang w:eastAsia="ko-KR"/>
        </w:rPr>
        <w:t xml:space="preserve">. It is </w:t>
      </w:r>
      <w:r w:rsidR="007278D6" w:rsidRPr="000F4A4C">
        <w:rPr>
          <w:rFonts w:ascii="Arial" w:hAnsi="Arial" w:cs="Arial"/>
          <w:lang w:eastAsia="ko-KR"/>
        </w:rPr>
        <w:t>recommended</w:t>
      </w:r>
      <w:r w:rsidRPr="000F4A4C">
        <w:rPr>
          <w:rFonts w:ascii="Arial" w:hAnsi="Arial" w:cs="Arial"/>
          <w:lang w:eastAsia="ko-KR"/>
        </w:rPr>
        <w:t xml:space="preserve"> to maintain a single AMC zone in </w:t>
      </w:r>
      <w:r w:rsidR="004962AE" w:rsidRPr="000F4A4C">
        <w:rPr>
          <w:rFonts w:ascii="Arial" w:hAnsi="Arial" w:cs="Arial"/>
          <w:lang w:eastAsia="ko-KR"/>
        </w:rPr>
        <w:t xml:space="preserve">the </w:t>
      </w:r>
      <w:r w:rsidRPr="000F4A4C">
        <w:rPr>
          <w:rFonts w:ascii="Arial" w:hAnsi="Arial" w:cs="Arial"/>
          <w:lang w:eastAsia="ko-KR"/>
        </w:rPr>
        <w:t>downlink and in uplink direction</w:t>
      </w:r>
      <w:r w:rsidR="004962AE" w:rsidRPr="000F4A4C">
        <w:rPr>
          <w:rFonts w:ascii="Arial" w:hAnsi="Arial" w:cs="Arial"/>
          <w:lang w:eastAsia="ko-KR"/>
        </w:rPr>
        <w:t>s</w:t>
      </w:r>
      <w:r w:rsidRPr="000F4A4C">
        <w:rPr>
          <w:rFonts w:ascii="Arial" w:hAnsi="Arial" w:cs="Arial"/>
          <w:lang w:eastAsia="ko-KR"/>
        </w:rPr>
        <w:t xml:space="preserve">. </w:t>
      </w:r>
    </w:p>
    <w:p w:rsidR="005719A6" w:rsidRPr="000F4A4C" w:rsidRDefault="00E513ED" w:rsidP="000F4A4C">
      <w:pPr>
        <w:pStyle w:val="ListParagraph"/>
        <w:numPr>
          <w:ilvl w:val="1"/>
          <w:numId w:val="10"/>
        </w:numPr>
        <w:spacing w:before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Maximization of throughput within 1 MHz wide channel is accomplished by:</w:t>
      </w:r>
    </w:p>
    <w:p w:rsidR="005719A6" w:rsidRPr="000F4A4C" w:rsidRDefault="005719A6" w:rsidP="000F4A4C">
      <w:pPr>
        <w:widowControl w:val="0"/>
        <w:numPr>
          <w:ilvl w:val="1"/>
          <w:numId w:val="2"/>
        </w:numPr>
        <w:suppressAutoHyphens/>
        <w:spacing w:before="120" w:after="0" w:line="240" w:lineRule="auto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Minimize the PHY layer overhead</w:t>
      </w:r>
    </w:p>
    <w:p w:rsidR="005719A6" w:rsidRPr="000F4A4C" w:rsidRDefault="005719A6" w:rsidP="000F4A4C">
      <w:pPr>
        <w:widowControl w:val="0"/>
        <w:numPr>
          <w:ilvl w:val="1"/>
          <w:numId w:val="2"/>
        </w:numPr>
        <w:suppressAutoHyphens/>
        <w:spacing w:before="120" w:after="0" w:line="240" w:lineRule="auto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Minimize the per-frame overhead</w:t>
      </w:r>
    </w:p>
    <w:p w:rsidR="005719A6" w:rsidRPr="000F4A4C" w:rsidRDefault="005719A6" w:rsidP="000F4A4C">
      <w:pPr>
        <w:widowControl w:val="0"/>
        <w:numPr>
          <w:ilvl w:val="1"/>
          <w:numId w:val="2"/>
        </w:numPr>
        <w:suppressAutoHyphens/>
        <w:spacing w:before="120" w:after="0" w:line="240" w:lineRule="auto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Minimize the MAC PDU overhead</w:t>
      </w:r>
    </w:p>
    <w:p w:rsidR="00E513ED" w:rsidRPr="000F4A4C" w:rsidRDefault="00E513ED" w:rsidP="000F4A4C">
      <w:pPr>
        <w:widowControl w:val="0"/>
        <w:numPr>
          <w:ilvl w:val="1"/>
          <w:numId w:val="2"/>
        </w:numPr>
        <w:suppressAutoHyphens/>
        <w:spacing w:before="120" w:after="0" w:line="240" w:lineRule="auto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Maximize FEC code in both </w:t>
      </w:r>
      <w:r w:rsidR="00FF1EFC" w:rsidRPr="000F4A4C">
        <w:rPr>
          <w:rFonts w:ascii="Arial" w:hAnsi="Arial" w:cs="Arial"/>
          <w:lang w:eastAsia="ko-KR"/>
        </w:rPr>
        <w:t xml:space="preserve">the </w:t>
      </w:r>
      <w:r w:rsidRPr="000F4A4C">
        <w:rPr>
          <w:rFonts w:ascii="Arial" w:hAnsi="Arial" w:cs="Arial"/>
          <w:lang w:eastAsia="ko-KR"/>
        </w:rPr>
        <w:t>downlink and uplink.</w:t>
      </w:r>
    </w:p>
    <w:p w:rsidR="00E513ED" w:rsidRPr="000F4A4C" w:rsidRDefault="005719A6" w:rsidP="000F4A4C">
      <w:pPr>
        <w:widowControl w:val="0"/>
        <w:numPr>
          <w:ilvl w:val="1"/>
          <w:numId w:val="2"/>
        </w:numPr>
        <w:suppressAutoHyphens/>
        <w:spacing w:before="120" w:after="0" w:line="240" w:lineRule="auto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Automatic </w:t>
      </w:r>
      <w:r w:rsidR="00E513ED" w:rsidRPr="000F4A4C">
        <w:rPr>
          <w:rFonts w:ascii="Arial" w:hAnsi="Arial" w:cs="Arial"/>
          <w:lang w:eastAsia="ko-KR"/>
        </w:rPr>
        <w:t>PHS</w:t>
      </w:r>
    </w:p>
    <w:p w:rsidR="00AC1979" w:rsidRPr="000F4A4C" w:rsidRDefault="005719A6" w:rsidP="0069268C">
      <w:pPr>
        <w:pStyle w:val="Default"/>
        <w:spacing w:before="240"/>
        <w:ind w:left="547"/>
        <w:jc w:val="both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>An analysis of the standard IEEE802.16 overhead when operating in narrower channels and the proposed modifications to the standard</w:t>
      </w:r>
      <w:r w:rsidR="006D69C0" w:rsidRPr="000F4A4C">
        <w:rPr>
          <w:rFonts w:ascii="Arial" w:hAnsi="Arial" w:cs="Arial"/>
          <w:lang w:eastAsia="ko-KR"/>
        </w:rPr>
        <w:t xml:space="preserve"> to reduce the overhead</w:t>
      </w:r>
      <w:r w:rsidR="00D162E5" w:rsidRPr="000F4A4C">
        <w:rPr>
          <w:rFonts w:ascii="Arial" w:hAnsi="Arial" w:cs="Arial"/>
          <w:lang w:eastAsia="ko-KR"/>
        </w:rPr>
        <w:t>, are</w:t>
      </w:r>
      <w:r w:rsidRPr="000F4A4C">
        <w:rPr>
          <w:rFonts w:ascii="Arial" w:hAnsi="Arial" w:cs="Arial"/>
          <w:lang w:eastAsia="ko-KR"/>
        </w:rPr>
        <w:t xml:space="preserve"> described in the document “</w:t>
      </w:r>
      <w:proofErr w:type="spellStart"/>
      <w:r w:rsidRPr="000F4A4C">
        <w:rPr>
          <w:rFonts w:ascii="Arial" w:hAnsi="Arial" w:cs="Arial"/>
          <w:lang w:eastAsia="ko-KR"/>
        </w:rPr>
        <w:t>FullMAX</w:t>
      </w:r>
      <w:proofErr w:type="spellEnd"/>
      <w:r w:rsidRPr="000F4A4C">
        <w:rPr>
          <w:rFonts w:ascii="Arial" w:hAnsi="Arial" w:cs="Arial"/>
          <w:lang w:eastAsia="ko-KR"/>
        </w:rPr>
        <w:t xml:space="preserve"> vs Standard IEEE802.16 Air Interface Protocol Overhead – v1”</w:t>
      </w:r>
      <w:r w:rsidR="004349EB" w:rsidRPr="000F4A4C">
        <w:rPr>
          <w:rFonts w:ascii="Arial" w:hAnsi="Arial" w:cs="Arial"/>
          <w:lang w:eastAsia="ko-KR"/>
        </w:rPr>
        <w:t xml:space="preserve">. </w:t>
      </w:r>
      <w:r w:rsidR="006D69C0" w:rsidRPr="000F4A4C">
        <w:rPr>
          <w:rFonts w:ascii="Arial" w:hAnsi="Arial" w:cs="Arial"/>
          <w:lang w:eastAsia="ko-KR"/>
        </w:rPr>
        <w:t xml:space="preserve"> These modifications are not described in this document.</w:t>
      </w:r>
    </w:p>
    <w:p w:rsidR="00361036" w:rsidRPr="006E6FD2" w:rsidRDefault="00361036" w:rsidP="006E6FD2">
      <w:pPr>
        <w:pStyle w:val="Heading1"/>
        <w:numPr>
          <w:ilvl w:val="0"/>
          <w:numId w:val="10"/>
        </w:numPr>
        <w:rPr>
          <w:rFonts w:cs="Arial"/>
        </w:rPr>
      </w:pPr>
      <w:r w:rsidRPr="000F4A4C">
        <w:rPr>
          <w:rFonts w:cs="Arial"/>
        </w:rPr>
        <w:lastRenderedPageBreak/>
        <w:t>Proposed Air Interface Parameters</w:t>
      </w:r>
    </w:p>
    <w:p w:rsidR="006E6FD2" w:rsidRPr="006E6FD2" w:rsidRDefault="00FA3E61" w:rsidP="006E6FD2">
      <w:pPr>
        <w:pStyle w:val="ListParagraph"/>
        <w:numPr>
          <w:ilvl w:val="1"/>
          <w:numId w:val="10"/>
        </w:numPr>
        <w:spacing w:before="240" w:after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t xml:space="preserve">Proposed </w:t>
      </w:r>
      <w:r w:rsidR="00D06774" w:rsidRPr="000F4A4C">
        <w:rPr>
          <w:rFonts w:ascii="Arial" w:hAnsi="Arial" w:cs="Arial"/>
          <w:lang w:eastAsia="ko-KR"/>
        </w:rPr>
        <w:t xml:space="preserve"> Air Interface Parameters for </w:t>
      </w:r>
      <w:r w:rsidRPr="000F4A4C">
        <w:rPr>
          <w:rFonts w:ascii="Arial" w:hAnsi="Arial" w:cs="Arial"/>
          <w:lang w:eastAsia="ko-KR"/>
        </w:rPr>
        <w:t>s 1 MHz wide channel</w:t>
      </w:r>
    </w:p>
    <w:tbl>
      <w:tblPr>
        <w:tblW w:w="4545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8"/>
        <w:gridCol w:w="3734"/>
      </w:tblGrid>
      <w:tr w:rsidR="00D06774" w:rsidRPr="000F4A4C" w:rsidTr="006E6FD2">
        <w:trPr>
          <w:cantSplit/>
          <w:trHeight w:val="458"/>
          <w:tblHeader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D06774" w:rsidRPr="000F4A4C" w:rsidRDefault="00D06774" w:rsidP="000140B2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Nominal Channel Bandwidth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D06774" w:rsidRPr="000F4A4C" w:rsidRDefault="00D06774" w:rsidP="000140B2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1 MHz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Sampling frequency (MHz)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1.12 MHz</w:t>
            </w:r>
          </w:p>
        </w:tc>
      </w:tr>
      <w:tr w:rsidR="00D06774" w:rsidRPr="000F4A4C" w:rsidTr="006E6FD2">
        <w:trPr>
          <w:trHeight w:val="273"/>
        </w:trPr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FFT size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spacing (kHz)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8.75 KHz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Allocation Scheme in downlink and in uplink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2 x 3 and AMC 1 x 6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in downlink and in uplink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6 and 12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Actual Bandwidth (centered on nominal channel) for full channel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945 KHz 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2 x 3</w:t>
            </w:r>
          </w:p>
        </w:tc>
        <w:tc>
          <w:tcPr>
            <w:tcW w:w="2067" w:type="pct"/>
            <w:vAlign w:val="center"/>
          </w:tcPr>
          <w:p w:rsidR="00D06774" w:rsidRPr="000F4A4C" w:rsidRDefault="00647D75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157.5 KHz 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1 x 6</w:t>
            </w:r>
          </w:p>
        </w:tc>
        <w:tc>
          <w:tcPr>
            <w:tcW w:w="2067" w:type="pct"/>
            <w:vAlign w:val="center"/>
          </w:tcPr>
          <w:p w:rsidR="00D06774" w:rsidRPr="000F4A4C" w:rsidRDefault="00647D75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78.75 KHz 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3739AE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Preamble Off or </w:t>
            </w:r>
            <w:r w:rsidR="003739AE" w:rsidRPr="000F4A4C">
              <w:rPr>
                <w:rFonts w:ascii="Arial" w:hAnsi="Arial" w:cs="Arial"/>
                <w:sz w:val="16"/>
                <w:szCs w:val="16"/>
              </w:rPr>
              <w:t xml:space="preserve">standard ieee802.16, 128 </w:t>
            </w:r>
            <w:proofErr w:type="spellStart"/>
            <w:r w:rsidR="003739AE" w:rsidRPr="000F4A4C">
              <w:rPr>
                <w:rFonts w:ascii="Arial" w:hAnsi="Arial" w:cs="Arial"/>
                <w:sz w:val="16"/>
                <w:szCs w:val="16"/>
              </w:rPr>
              <w:t>fft</w:t>
            </w:r>
            <w:proofErr w:type="spellEnd"/>
            <w:r w:rsidR="003739AE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preamble </w:t>
            </w:r>
            <w:r w:rsidR="003739AE" w:rsidRPr="000F4A4C">
              <w:rPr>
                <w:rFonts w:ascii="Arial" w:hAnsi="Arial" w:cs="Arial"/>
                <w:sz w:val="16"/>
                <w:szCs w:val="16"/>
              </w:rPr>
              <w:t>(transmitted over 33 subcarriers).</w:t>
            </w:r>
          </w:p>
        </w:tc>
      </w:tr>
      <w:tr w:rsidR="003739AE" w:rsidRPr="000F4A4C" w:rsidTr="006E6FD2">
        <w:tc>
          <w:tcPr>
            <w:tcW w:w="2933" w:type="pct"/>
            <w:shd w:val="clear" w:color="auto" w:fill="auto"/>
            <w:vAlign w:val="center"/>
          </w:tcPr>
          <w:p w:rsidR="003739AE" w:rsidRPr="000F4A4C" w:rsidRDefault="003739AE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CDMA Codes</w:t>
            </w:r>
          </w:p>
        </w:tc>
        <w:tc>
          <w:tcPr>
            <w:tcW w:w="2067" w:type="pct"/>
            <w:vAlign w:val="center"/>
          </w:tcPr>
          <w:p w:rsidR="003739AE" w:rsidRPr="000F4A4C" w:rsidRDefault="003739AE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Standard ieee802.16, 128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fft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CDMA codes (transmitted over 96 subcarriers)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Frame Size (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5, 10, 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12.5, </w:t>
            </w:r>
            <w:r w:rsidRPr="000F4A4C">
              <w:rPr>
                <w:rFonts w:ascii="Arial" w:hAnsi="Arial" w:cs="Arial"/>
                <w:sz w:val="16"/>
                <w:szCs w:val="16"/>
              </w:rPr>
              <w:t>20, 25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frame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5600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 @ 5 </w:t>
            </w:r>
            <w:proofErr w:type="spellStart"/>
            <w:r w:rsidR="00F97C4B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, 11,200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 @ 10 </w:t>
            </w:r>
            <w:proofErr w:type="spellStart"/>
            <w:r w:rsidR="00F97C4B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14,000 @ 12.5 </w:t>
            </w:r>
            <w:proofErr w:type="spellStart"/>
            <w:r w:rsidR="00F97C4B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4A4C">
              <w:rPr>
                <w:rFonts w:ascii="Arial" w:hAnsi="Arial" w:cs="Arial"/>
                <w:sz w:val="16"/>
                <w:szCs w:val="16"/>
              </w:rPr>
              <w:t>22,400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 @ 20 </w:t>
            </w:r>
            <w:proofErr w:type="spellStart"/>
            <w:r w:rsidR="00F97C4B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, 28,000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 @ 25 </w:t>
            </w:r>
            <w:proofErr w:type="spellStart"/>
            <w:r w:rsidR="00F97C4B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</w:tc>
      </w:tr>
      <w:tr w:rsidR="00D06774" w:rsidRPr="000F4A4C" w:rsidTr="006E6FD2">
        <w:trPr>
          <w:trHeight w:val="705"/>
        </w:trPr>
        <w:tc>
          <w:tcPr>
            <w:tcW w:w="2933" w:type="pct"/>
            <w:shd w:val="clear" w:color="auto" w:fill="auto"/>
            <w:vAlign w:val="center"/>
          </w:tcPr>
          <w:p w:rsidR="00D06774" w:rsidRPr="000F4A4C" w:rsidRDefault="00ED78A1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</w:t>
            </w:r>
            <w:r w:rsidR="00D06774" w:rsidRPr="000F4A4C">
              <w:rPr>
                <w:rFonts w:ascii="Arial" w:hAnsi="Arial" w:cs="Arial"/>
                <w:sz w:val="16"/>
                <w:szCs w:val="16"/>
              </w:rPr>
              <w:t>umber of symbols per frame</w:t>
            </w:r>
          </w:p>
        </w:tc>
        <w:tc>
          <w:tcPr>
            <w:tcW w:w="2067" w:type="pct"/>
            <w:vAlign w:val="center"/>
          </w:tcPr>
          <w:p w:rsidR="00BF6783" w:rsidRPr="000F4A4C" w:rsidRDefault="00D06774" w:rsidP="00BB5F60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38 for 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  <w:r w:rsidR="00BB5F60" w:rsidRPr="000F4A4C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:rsidR="00BF6783" w:rsidRPr="000F4A4C" w:rsidRDefault="00D06774" w:rsidP="00BB5F60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77 for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  <w:r w:rsidR="00BB5F60"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F6783" w:rsidRPr="000F4A4C" w:rsidRDefault="00250DAE" w:rsidP="00BB5F60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97 for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  <w:r w:rsidR="00BB5F60"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F6783" w:rsidRPr="000F4A4C" w:rsidRDefault="00D06774" w:rsidP="00BB5F60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155 for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  <w:r w:rsidR="00BB5F60"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D06774" w:rsidRPr="000F4A4C" w:rsidRDefault="00D06774" w:rsidP="00BF6783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194 for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 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symbol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D06774" w:rsidRPr="000F4A4C" w:rsidTr="006E6FD2">
        <w:trPr>
          <w:trHeight w:val="288"/>
        </w:trPr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Symbol duration (µs)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128.57 </w:t>
            </w:r>
          </w:p>
        </w:tc>
      </w:tr>
      <w:tr w:rsidR="00D06774" w:rsidRPr="000F4A4C" w:rsidTr="006E6FD2">
        <w:trPr>
          <w:cantSplit/>
        </w:trPr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Useful symbol duration (µs)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114.26 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Slot definition in downlink and in uplink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2 x 3: 1 SC x 3 symbols</w:t>
            </w:r>
          </w:p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6: 1 SC x 6 symbols</w:t>
            </w:r>
          </w:p>
        </w:tc>
      </w:tr>
      <w:tr w:rsidR="00D06774" w:rsidRPr="000F4A4C" w:rsidTr="006E6FD2">
        <w:tc>
          <w:tcPr>
            <w:tcW w:w="2933" w:type="pct"/>
            <w:shd w:val="clear" w:color="auto" w:fill="auto"/>
            <w:vAlign w:val="center"/>
          </w:tcPr>
          <w:p w:rsidR="00D06774" w:rsidRPr="000F4A4C" w:rsidRDefault="00D06774" w:rsidP="00D06774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Duplexing Mode</w:t>
            </w:r>
          </w:p>
        </w:tc>
        <w:tc>
          <w:tcPr>
            <w:tcW w:w="2067" w:type="pct"/>
            <w:vAlign w:val="center"/>
          </w:tcPr>
          <w:p w:rsidR="00D06774" w:rsidRPr="000F4A4C" w:rsidRDefault="00D06774" w:rsidP="000140B2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TDD</w:t>
            </w:r>
          </w:p>
        </w:tc>
      </w:tr>
    </w:tbl>
    <w:p w:rsidR="003A75DC" w:rsidRPr="000F4A4C" w:rsidRDefault="003A75DC" w:rsidP="00D06774">
      <w:pPr>
        <w:rPr>
          <w:rFonts w:ascii="Arial" w:hAnsi="Arial" w:cs="Arial"/>
          <w:sz w:val="20"/>
        </w:rPr>
      </w:pPr>
    </w:p>
    <w:p w:rsidR="00647D75" w:rsidRPr="000F4A4C" w:rsidRDefault="00647D75" w:rsidP="00D06774">
      <w:pPr>
        <w:rPr>
          <w:rFonts w:ascii="Arial" w:hAnsi="Arial" w:cs="Arial"/>
          <w:sz w:val="20"/>
        </w:rPr>
      </w:pPr>
      <w:r w:rsidRPr="000F4A4C">
        <w:rPr>
          <w:rFonts w:ascii="Arial" w:hAnsi="Arial" w:cs="Arial"/>
          <w:sz w:val="20"/>
        </w:rPr>
        <w:t>Notes:</w:t>
      </w:r>
    </w:p>
    <w:p w:rsidR="00D06774" w:rsidRPr="000F4A4C" w:rsidRDefault="00525CDD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T</w:t>
      </w:r>
      <w:r w:rsidR="00D06774" w:rsidRPr="000F4A4C">
        <w:rPr>
          <w:rFonts w:ascii="Arial" w:hAnsi="Arial" w:cs="Arial"/>
          <w:sz w:val="16"/>
          <w:szCs w:val="16"/>
        </w:rPr>
        <w:t>he bandwidth for N consecutive sub</w:t>
      </w:r>
      <w:r w:rsidRPr="000F4A4C">
        <w:rPr>
          <w:rFonts w:ascii="Arial" w:hAnsi="Arial" w:cs="Arial"/>
          <w:sz w:val="16"/>
          <w:szCs w:val="16"/>
        </w:rPr>
        <w:t>channel is N * 157.5 KHz, N = 1…,6 for AMC 2x3 and N * 78.5 KHz for AMC 1X</w:t>
      </w:r>
      <w:r w:rsidR="00D06774" w:rsidRPr="000F4A4C">
        <w:rPr>
          <w:rFonts w:ascii="Arial" w:hAnsi="Arial" w:cs="Arial"/>
          <w:sz w:val="16"/>
          <w:szCs w:val="16"/>
        </w:rPr>
        <w:t xml:space="preserve">6. </w:t>
      </w:r>
    </w:p>
    <w:p w:rsidR="00245F3F" w:rsidRPr="000F4A4C" w:rsidRDefault="00D06774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Preamble Off requires GPS synchronization at both Base Station and Remote Station.</w:t>
      </w:r>
    </w:p>
    <w:p w:rsidR="00D06774" w:rsidRPr="000F4A4C" w:rsidRDefault="00647D75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 xml:space="preserve">(Total # of symbols per frame) X 144 + TTG + RTG = # of samples per frame. </w:t>
      </w:r>
    </w:p>
    <w:p w:rsidR="00D06774" w:rsidRPr="000F4A4C" w:rsidRDefault="00D06774" w:rsidP="00D06774">
      <w:pPr>
        <w:rPr>
          <w:rFonts w:ascii="Arial" w:hAnsi="Arial" w:cs="Arial"/>
          <w:sz w:val="20"/>
        </w:rPr>
      </w:pPr>
    </w:p>
    <w:p w:rsidR="002F5EB2" w:rsidRPr="006E6FD2" w:rsidRDefault="002F5EB2" w:rsidP="006E6FD2">
      <w:pPr>
        <w:pStyle w:val="ListParagraph"/>
        <w:numPr>
          <w:ilvl w:val="1"/>
          <w:numId w:val="10"/>
        </w:numPr>
        <w:spacing w:before="240" w:after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lastRenderedPageBreak/>
        <w:t>Proposed  Air Interface Parameters for 500 KHz wide channel</w:t>
      </w:r>
    </w:p>
    <w:tbl>
      <w:tblPr>
        <w:tblW w:w="4584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3724"/>
      </w:tblGrid>
      <w:tr w:rsidR="002F5EB2" w:rsidRPr="000F4A4C" w:rsidTr="006E6FD2">
        <w:trPr>
          <w:cantSplit/>
          <w:trHeight w:val="458"/>
          <w:tblHeader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2F5EB2" w:rsidRPr="000F4A4C" w:rsidRDefault="002F5EB2" w:rsidP="006E4ADB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Nominal Channel Bandwidth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2F5EB2" w:rsidRPr="000F4A4C" w:rsidRDefault="009E0E44" w:rsidP="009E0E44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500 KHz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Sampling frequency (MHz)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1.12 MHz</w:t>
            </w:r>
          </w:p>
        </w:tc>
      </w:tr>
      <w:tr w:rsidR="002F5EB2" w:rsidRPr="000F4A4C" w:rsidTr="006E6FD2">
        <w:trPr>
          <w:trHeight w:val="273"/>
        </w:trPr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FFT size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spacing (kHz)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8.75 KHz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Allocation Scheme in downlink and in uplink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2 x 3 and AMC 1 x 6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</w:t>
            </w:r>
            <w:r w:rsidR="00030311" w:rsidRPr="000F4A4C">
              <w:rPr>
                <w:rFonts w:ascii="Arial" w:hAnsi="Arial" w:cs="Arial"/>
                <w:sz w:val="16"/>
                <w:szCs w:val="16"/>
              </w:rPr>
              <w:t>-</w:t>
            </w:r>
            <w:r w:rsidRPr="000F4A4C">
              <w:rPr>
                <w:rFonts w:ascii="Arial" w:hAnsi="Arial" w:cs="Arial"/>
                <w:sz w:val="16"/>
                <w:szCs w:val="16"/>
              </w:rPr>
              <w:t>channels in downlink and in uplink</w:t>
            </w:r>
          </w:p>
        </w:tc>
        <w:tc>
          <w:tcPr>
            <w:tcW w:w="2044" w:type="pct"/>
            <w:vAlign w:val="center"/>
          </w:tcPr>
          <w:p w:rsidR="002F5EB2" w:rsidRPr="000F4A4C" w:rsidRDefault="00030311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3 for AMC 2 x 3 and 6 for AMC 1 x 6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Actual Bandwidth (centered on nominal channel) for full channel</w:t>
            </w:r>
          </w:p>
        </w:tc>
        <w:tc>
          <w:tcPr>
            <w:tcW w:w="2044" w:type="pct"/>
            <w:vAlign w:val="center"/>
          </w:tcPr>
          <w:p w:rsidR="002F5EB2" w:rsidRPr="000F4A4C" w:rsidRDefault="00871D47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472.5</w:t>
            </w:r>
            <w:r w:rsidR="002F5EB2" w:rsidRPr="000F4A4C">
              <w:rPr>
                <w:rFonts w:ascii="Arial" w:hAnsi="Arial" w:cs="Arial"/>
                <w:sz w:val="16"/>
                <w:szCs w:val="16"/>
              </w:rPr>
              <w:t xml:space="preserve"> KHz 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2 x 3</w:t>
            </w:r>
          </w:p>
        </w:tc>
        <w:tc>
          <w:tcPr>
            <w:tcW w:w="2044" w:type="pct"/>
            <w:vAlign w:val="center"/>
          </w:tcPr>
          <w:p w:rsidR="002F5EB2" w:rsidRPr="000F4A4C" w:rsidRDefault="00BB4930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157.5 KHz 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1 x 6</w:t>
            </w:r>
          </w:p>
        </w:tc>
        <w:tc>
          <w:tcPr>
            <w:tcW w:w="2044" w:type="pct"/>
            <w:vAlign w:val="center"/>
          </w:tcPr>
          <w:p w:rsidR="002F5EB2" w:rsidRPr="000F4A4C" w:rsidRDefault="00BB4930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78.75 KHz 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0500A7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Preamble Off or </w:t>
            </w:r>
            <w:r w:rsidR="000500A7" w:rsidRPr="000F4A4C">
              <w:rPr>
                <w:rFonts w:ascii="Arial" w:hAnsi="Arial" w:cs="Arial"/>
                <w:sz w:val="16"/>
                <w:szCs w:val="16"/>
              </w:rPr>
              <w:t>modified preamble (e.g., transmitted over 33 consecutive instead of interleaved subcarriers).</w:t>
            </w:r>
          </w:p>
        </w:tc>
      </w:tr>
      <w:tr w:rsidR="00BB4930" w:rsidRPr="000F4A4C" w:rsidTr="006E6FD2">
        <w:tc>
          <w:tcPr>
            <w:tcW w:w="2956" w:type="pct"/>
            <w:shd w:val="clear" w:color="auto" w:fill="auto"/>
            <w:vAlign w:val="center"/>
          </w:tcPr>
          <w:p w:rsidR="00BB4930" w:rsidRPr="000F4A4C" w:rsidRDefault="00BB4930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CDMA Codes</w:t>
            </w:r>
          </w:p>
        </w:tc>
        <w:tc>
          <w:tcPr>
            <w:tcW w:w="2044" w:type="pct"/>
            <w:vAlign w:val="center"/>
          </w:tcPr>
          <w:p w:rsidR="00BB4930" w:rsidRPr="000F4A4C" w:rsidRDefault="00BB4930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Should be modified to be transmitted over 54 subcarriers only.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Frame Size (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5, 10, 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12.5, </w:t>
            </w:r>
            <w:r w:rsidRPr="000F4A4C">
              <w:rPr>
                <w:rFonts w:ascii="Arial" w:hAnsi="Arial" w:cs="Arial"/>
                <w:sz w:val="16"/>
                <w:szCs w:val="16"/>
              </w:rPr>
              <w:t>20, 25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frame</w:t>
            </w:r>
          </w:p>
        </w:tc>
        <w:tc>
          <w:tcPr>
            <w:tcW w:w="2044" w:type="pct"/>
            <w:vAlign w:val="center"/>
          </w:tcPr>
          <w:p w:rsidR="002F5EB2" w:rsidRPr="000F4A4C" w:rsidRDefault="00F97C4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5600 @ 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11,200 @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14,000 @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22,400 @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28,000 @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symbols per frame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38 for 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77 for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B51AB7" w:rsidRPr="000F4A4C" w:rsidRDefault="00B51AB7" w:rsidP="00B51AB7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97 for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155 for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F5EB2" w:rsidRPr="000F4A4C" w:rsidRDefault="00A84437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194 for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 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symbol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2F5EB2" w:rsidRPr="000F4A4C" w:rsidTr="006E6FD2">
        <w:trPr>
          <w:trHeight w:val="288"/>
        </w:trPr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Symbol duration (µs)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128.57 </w:t>
            </w:r>
          </w:p>
        </w:tc>
      </w:tr>
      <w:tr w:rsidR="002F5EB2" w:rsidRPr="000F4A4C" w:rsidTr="006E6FD2">
        <w:trPr>
          <w:cantSplit/>
        </w:trPr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Useful symbol duration (µs)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114.26 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Slot definition in downlink and in uplink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2 x 3: 1 SC x 3 symbols</w:t>
            </w:r>
          </w:p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6: 1 SC x 6 symbols</w:t>
            </w:r>
          </w:p>
        </w:tc>
      </w:tr>
      <w:tr w:rsidR="002F5EB2" w:rsidRPr="000F4A4C" w:rsidTr="006E6FD2">
        <w:tc>
          <w:tcPr>
            <w:tcW w:w="2956" w:type="pct"/>
            <w:shd w:val="clear" w:color="auto" w:fill="auto"/>
            <w:vAlign w:val="center"/>
          </w:tcPr>
          <w:p w:rsidR="002F5EB2" w:rsidRPr="000F4A4C" w:rsidRDefault="002F5EB2" w:rsidP="006E4AD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Duplexing Mode</w:t>
            </w:r>
          </w:p>
        </w:tc>
        <w:tc>
          <w:tcPr>
            <w:tcW w:w="2044" w:type="pct"/>
            <w:vAlign w:val="center"/>
          </w:tcPr>
          <w:p w:rsidR="002F5EB2" w:rsidRPr="000F4A4C" w:rsidRDefault="002F5EB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TDD</w:t>
            </w:r>
          </w:p>
        </w:tc>
      </w:tr>
    </w:tbl>
    <w:p w:rsidR="002F5EB2" w:rsidRPr="000F4A4C" w:rsidRDefault="002F5EB2" w:rsidP="002F5EB2">
      <w:pPr>
        <w:rPr>
          <w:rFonts w:ascii="Arial" w:hAnsi="Arial" w:cs="Arial"/>
          <w:sz w:val="20"/>
        </w:rPr>
      </w:pPr>
    </w:p>
    <w:p w:rsidR="002F5EB2" w:rsidRPr="000F4A4C" w:rsidRDefault="00A84437" w:rsidP="006E6FD2">
      <w:pPr>
        <w:rPr>
          <w:rFonts w:ascii="Arial" w:hAnsi="Arial" w:cs="Arial"/>
          <w:sz w:val="20"/>
        </w:rPr>
      </w:pPr>
      <w:r w:rsidRPr="000F4A4C">
        <w:rPr>
          <w:rFonts w:ascii="Arial" w:hAnsi="Arial" w:cs="Arial"/>
          <w:sz w:val="20"/>
        </w:rPr>
        <w:t>Notes:</w:t>
      </w:r>
    </w:p>
    <w:p w:rsidR="002F5EB2" w:rsidRPr="000F4A4C" w:rsidRDefault="002F5EB2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 xml:space="preserve">The bandwidth for N consecutive subchannel is N * 157.5 KHz, N = 1…,6 for AMC 2x3 and N * 78.5 KHz for AMC 1X6. </w:t>
      </w:r>
    </w:p>
    <w:p w:rsidR="002F5EB2" w:rsidRPr="000F4A4C" w:rsidRDefault="002F5EB2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Preamble Off requires GPS synchronization at both Base Station and Remote Station.</w:t>
      </w:r>
    </w:p>
    <w:p w:rsidR="002F5EB2" w:rsidRPr="000F4A4C" w:rsidRDefault="00A84437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(Total # of symbols per frame) X 144 + TTG + RTG = # of samples per frame</w:t>
      </w:r>
    </w:p>
    <w:p w:rsidR="00EF1B6B" w:rsidRPr="000F4A4C" w:rsidRDefault="00EF1B6B">
      <w:pPr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br w:type="page"/>
      </w:r>
    </w:p>
    <w:p w:rsidR="00EF1B6B" w:rsidRPr="006E6FD2" w:rsidRDefault="00EF1B6B" w:rsidP="006E6FD2">
      <w:pPr>
        <w:pStyle w:val="ListParagraph"/>
        <w:numPr>
          <w:ilvl w:val="1"/>
          <w:numId w:val="10"/>
        </w:numPr>
        <w:spacing w:before="240" w:after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lastRenderedPageBreak/>
        <w:t>Proposed  Air Interface Parameters for 250 KHz wide channel</w:t>
      </w:r>
    </w:p>
    <w:tbl>
      <w:tblPr>
        <w:tblW w:w="4584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3724"/>
      </w:tblGrid>
      <w:tr w:rsidR="00EF1B6B" w:rsidRPr="000F4A4C" w:rsidTr="006E6FD2">
        <w:trPr>
          <w:cantSplit/>
          <w:trHeight w:val="458"/>
          <w:tblHeader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EF1B6B" w:rsidRPr="000F4A4C" w:rsidRDefault="00EF1B6B" w:rsidP="006E4ADB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Nominal Channel Bandwidth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EF1B6B" w:rsidRPr="000F4A4C" w:rsidRDefault="00466433" w:rsidP="006E4ADB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25</w:t>
            </w:r>
            <w:r w:rsidR="00EF1B6B"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0 KHz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Sampling frequency (MHz)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1.12 MHz</w:t>
            </w:r>
          </w:p>
        </w:tc>
      </w:tr>
      <w:tr w:rsidR="00EF1B6B" w:rsidRPr="000F4A4C" w:rsidTr="006E6FD2">
        <w:trPr>
          <w:trHeight w:val="273"/>
        </w:trPr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FFT size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spacing (kHz)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8.75 KHz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Allocation Scheme in downlink and in uplink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Sub-channels in downlink and in uplink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EF1B6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Actual Bandwidth (centered on nominal channel) for full channel</w:t>
            </w:r>
          </w:p>
        </w:tc>
        <w:tc>
          <w:tcPr>
            <w:tcW w:w="2044" w:type="pct"/>
            <w:vAlign w:val="center"/>
          </w:tcPr>
          <w:p w:rsidR="00EF1B6B" w:rsidRPr="000F4A4C" w:rsidRDefault="00466433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236.25 </w:t>
            </w:r>
            <w:r w:rsidR="00EF1B6B" w:rsidRPr="000F4A4C">
              <w:rPr>
                <w:rFonts w:ascii="Arial" w:hAnsi="Arial" w:cs="Arial"/>
                <w:sz w:val="16"/>
                <w:szCs w:val="16"/>
              </w:rPr>
              <w:t xml:space="preserve">KHz 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1 x 6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466433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78.75 KHz 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ED6753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Preamble Off or </w:t>
            </w:r>
            <w:r w:rsidR="00ED6753" w:rsidRPr="000F4A4C">
              <w:rPr>
                <w:rFonts w:ascii="Arial" w:hAnsi="Arial" w:cs="Arial"/>
                <w:sz w:val="16"/>
                <w:szCs w:val="16"/>
              </w:rPr>
              <w:t xml:space="preserve">modified 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preamble transmitted </w:t>
            </w:r>
            <w:r w:rsidR="00ED6753" w:rsidRPr="000F4A4C">
              <w:rPr>
                <w:rFonts w:ascii="Arial" w:hAnsi="Arial" w:cs="Arial"/>
                <w:sz w:val="16"/>
                <w:szCs w:val="16"/>
              </w:rPr>
              <w:t>over 27 subcarriers</w:t>
            </w:r>
          </w:p>
        </w:tc>
      </w:tr>
      <w:tr w:rsidR="00ED6753" w:rsidRPr="000F4A4C" w:rsidTr="006E6FD2">
        <w:tc>
          <w:tcPr>
            <w:tcW w:w="2956" w:type="pct"/>
            <w:shd w:val="clear" w:color="auto" w:fill="auto"/>
            <w:vAlign w:val="center"/>
          </w:tcPr>
          <w:p w:rsidR="00ED6753" w:rsidRPr="000F4A4C" w:rsidRDefault="00ED6753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CDMA Codes</w:t>
            </w:r>
          </w:p>
        </w:tc>
        <w:tc>
          <w:tcPr>
            <w:tcW w:w="2044" w:type="pct"/>
            <w:vAlign w:val="center"/>
          </w:tcPr>
          <w:p w:rsidR="00ED6753" w:rsidRPr="000F4A4C" w:rsidRDefault="00ED6753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Should be modified to be transmitted over 27 subcarriers only.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Frame Size (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5, 10, </w:t>
            </w:r>
            <w:r w:rsidR="002E77C2" w:rsidRPr="000F4A4C">
              <w:rPr>
                <w:rFonts w:ascii="Arial" w:hAnsi="Arial" w:cs="Arial"/>
                <w:sz w:val="16"/>
                <w:szCs w:val="16"/>
              </w:rPr>
              <w:t xml:space="preserve">12.5, </w:t>
            </w:r>
            <w:r w:rsidRPr="000F4A4C">
              <w:rPr>
                <w:rFonts w:ascii="Arial" w:hAnsi="Arial" w:cs="Arial"/>
                <w:sz w:val="16"/>
                <w:szCs w:val="16"/>
              </w:rPr>
              <w:t>20, 25</w:t>
            </w:r>
            <w:r w:rsidR="00466433" w:rsidRPr="000F4A4C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frame</w:t>
            </w:r>
          </w:p>
        </w:tc>
        <w:tc>
          <w:tcPr>
            <w:tcW w:w="2044" w:type="pct"/>
            <w:vAlign w:val="center"/>
          </w:tcPr>
          <w:p w:rsidR="00EF1B6B" w:rsidRPr="000F4A4C" w:rsidRDefault="00434E5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5600 @ 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11,200 @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14,000 @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22,400 @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28,000 @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symbols per frame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38 for 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77 for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D105EA" w:rsidRPr="000F4A4C" w:rsidRDefault="00D105EA" w:rsidP="00D105EA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97 for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155 for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EF1B6B" w:rsidRPr="000F4A4C" w:rsidRDefault="00466433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194 for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symbol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EF1B6B" w:rsidRPr="000F4A4C" w:rsidTr="006E6FD2">
        <w:trPr>
          <w:trHeight w:val="288"/>
        </w:trPr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Symbol duration (µs)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128.57 </w:t>
            </w:r>
          </w:p>
        </w:tc>
      </w:tr>
      <w:tr w:rsidR="00EF1B6B" w:rsidRPr="000F4A4C" w:rsidTr="006E6FD2">
        <w:trPr>
          <w:cantSplit/>
        </w:trPr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Useful symbol duration (µs)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114.26 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Slot definition in downlink and in uplink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6: 1 SC x 6 symbols</w:t>
            </w:r>
          </w:p>
        </w:tc>
      </w:tr>
      <w:tr w:rsidR="00EF1B6B" w:rsidRPr="000F4A4C" w:rsidTr="006E6FD2">
        <w:tc>
          <w:tcPr>
            <w:tcW w:w="2956" w:type="pct"/>
            <w:shd w:val="clear" w:color="auto" w:fill="auto"/>
            <w:vAlign w:val="center"/>
          </w:tcPr>
          <w:p w:rsidR="00EF1B6B" w:rsidRPr="000F4A4C" w:rsidRDefault="00EF1B6B" w:rsidP="006E4AD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Duplexing Mode</w:t>
            </w:r>
          </w:p>
        </w:tc>
        <w:tc>
          <w:tcPr>
            <w:tcW w:w="2044" w:type="pct"/>
            <w:vAlign w:val="center"/>
          </w:tcPr>
          <w:p w:rsidR="00EF1B6B" w:rsidRPr="000F4A4C" w:rsidRDefault="00EF1B6B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TDD</w:t>
            </w:r>
          </w:p>
        </w:tc>
      </w:tr>
    </w:tbl>
    <w:p w:rsidR="00EF1B6B" w:rsidRPr="000F4A4C" w:rsidRDefault="00EF1B6B" w:rsidP="00EF1B6B">
      <w:pPr>
        <w:rPr>
          <w:rFonts w:ascii="Arial" w:hAnsi="Arial" w:cs="Arial"/>
          <w:sz w:val="20"/>
        </w:rPr>
      </w:pPr>
    </w:p>
    <w:p w:rsidR="006A2BF3" w:rsidRPr="000F4A4C" w:rsidRDefault="006A2BF3" w:rsidP="00EF1B6B">
      <w:pPr>
        <w:rPr>
          <w:rFonts w:ascii="Arial" w:hAnsi="Arial" w:cs="Arial"/>
          <w:sz w:val="20"/>
        </w:rPr>
      </w:pPr>
      <w:r w:rsidRPr="000F4A4C">
        <w:rPr>
          <w:rFonts w:ascii="Arial" w:hAnsi="Arial" w:cs="Arial"/>
          <w:sz w:val="20"/>
        </w:rPr>
        <w:t>Notes:</w:t>
      </w:r>
    </w:p>
    <w:p w:rsidR="00EF1B6B" w:rsidRPr="006E6FD2" w:rsidRDefault="00466433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The capacity of 5 and 10 ms frames may be too small and the per frame overehad too high if ferquency re-use (1,3,3) scehme is used.</w:t>
      </w:r>
      <w:r w:rsidRPr="006E6FD2">
        <w:rPr>
          <w:rFonts w:ascii="Arial" w:hAnsi="Arial" w:cs="Arial"/>
          <w:sz w:val="16"/>
          <w:szCs w:val="16"/>
        </w:rPr>
        <w:t xml:space="preserve"> </w:t>
      </w:r>
    </w:p>
    <w:p w:rsidR="006A2BF3" w:rsidRPr="000F4A4C" w:rsidRDefault="006A2BF3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Preamble Off requires GPS synchronization at both Base Station and Remote Station.</w:t>
      </w:r>
    </w:p>
    <w:p w:rsidR="006A2BF3" w:rsidRPr="000F4A4C" w:rsidRDefault="006A2BF3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(Total # of symbols per frame) X 144 + TTG + RTG = # of samples per frame</w:t>
      </w:r>
    </w:p>
    <w:p w:rsidR="002E5319" w:rsidRPr="000F4A4C" w:rsidRDefault="002E5319">
      <w:pPr>
        <w:rPr>
          <w:rFonts w:ascii="Arial" w:hAnsi="Arial" w:cs="Arial"/>
          <w:lang w:eastAsia="ko-KR"/>
        </w:rPr>
      </w:pPr>
    </w:p>
    <w:p w:rsidR="0069268C" w:rsidRDefault="0069268C">
      <w:pPr>
        <w:rPr>
          <w:rFonts w:ascii="Arial" w:eastAsia="Batang" w:hAnsi="Arial" w:cs="Arial"/>
          <w:noProof/>
          <w:sz w:val="24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2E5319" w:rsidRPr="006E6FD2" w:rsidRDefault="002E5319" w:rsidP="006E6FD2">
      <w:pPr>
        <w:pStyle w:val="ListParagraph"/>
        <w:numPr>
          <w:ilvl w:val="1"/>
          <w:numId w:val="10"/>
        </w:numPr>
        <w:spacing w:before="240" w:after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lastRenderedPageBreak/>
        <w:t xml:space="preserve">Proposed  Air Interface Parameters for </w:t>
      </w:r>
      <w:r w:rsidR="002E77C2" w:rsidRPr="000F4A4C">
        <w:rPr>
          <w:rFonts w:ascii="Arial" w:hAnsi="Arial" w:cs="Arial"/>
          <w:lang w:eastAsia="ko-KR"/>
        </w:rPr>
        <w:t>125</w:t>
      </w:r>
      <w:r w:rsidRPr="000F4A4C">
        <w:rPr>
          <w:rFonts w:ascii="Arial" w:hAnsi="Arial" w:cs="Arial"/>
          <w:lang w:eastAsia="ko-KR"/>
        </w:rPr>
        <w:t xml:space="preserve"> KHz wide channel</w:t>
      </w:r>
    </w:p>
    <w:tbl>
      <w:tblPr>
        <w:tblW w:w="4584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3724"/>
      </w:tblGrid>
      <w:tr w:rsidR="002E5319" w:rsidRPr="000F4A4C" w:rsidTr="006E6FD2">
        <w:trPr>
          <w:cantSplit/>
          <w:trHeight w:val="458"/>
          <w:tblHeader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2E5319" w:rsidRPr="000F4A4C" w:rsidRDefault="002E5319" w:rsidP="006E4ADB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Nominal Channel Bandwidth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2E5319" w:rsidRPr="000F4A4C" w:rsidRDefault="002E5319" w:rsidP="002E77C2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1</w:t>
            </w:r>
            <w:r w:rsidR="002E77C2"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25</w:t>
            </w: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KHz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Sampling frequency (MHz)</w:t>
            </w:r>
          </w:p>
        </w:tc>
        <w:tc>
          <w:tcPr>
            <w:tcW w:w="2044" w:type="pct"/>
            <w:vAlign w:val="center"/>
          </w:tcPr>
          <w:p w:rsidR="002E5319" w:rsidRPr="000F4A4C" w:rsidRDefault="002E77C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560 K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>Hz</w:t>
            </w:r>
          </w:p>
        </w:tc>
      </w:tr>
      <w:tr w:rsidR="002E5319" w:rsidRPr="000F4A4C" w:rsidTr="006E6FD2">
        <w:trPr>
          <w:trHeight w:val="273"/>
        </w:trPr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FFT size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spacing (kHz)</w:t>
            </w:r>
          </w:p>
        </w:tc>
        <w:tc>
          <w:tcPr>
            <w:tcW w:w="2044" w:type="pct"/>
            <w:vAlign w:val="center"/>
          </w:tcPr>
          <w:p w:rsidR="002E5319" w:rsidRPr="000F4A4C" w:rsidRDefault="002E77C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4.375 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>KHz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Allocation Scheme in downlink and in uplink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Sub-channels in downlink and in uplink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Actual Bandwidth (centered on nominal channel) for full channel</w:t>
            </w:r>
          </w:p>
        </w:tc>
        <w:tc>
          <w:tcPr>
            <w:tcW w:w="2044" w:type="pct"/>
            <w:vAlign w:val="center"/>
          </w:tcPr>
          <w:p w:rsidR="002E5319" w:rsidRPr="000F4A4C" w:rsidRDefault="002E77C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118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>.</w:t>
            </w:r>
            <w:r w:rsidRPr="000F4A4C">
              <w:rPr>
                <w:rFonts w:ascii="Arial" w:hAnsi="Arial" w:cs="Arial"/>
                <w:sz w:val="16"/>
                <w:szCs w:val="16"/>
              </w:rPr>
              <w:t>1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25 KHz 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1 x 6</w:t>
            </w:r>
          </w:p>
        </w:tc>
        <w:tc>
          <w:tcPr>
            <w:tcW w:w="2044" w:type="pct"/>
            <w:vAlign w:val="center"/>
          </w:tcPr>
          <w:p w:rsidR="002E5319" w:rsidRPr="000F4A4C" w:rsidRDefault="002E77C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39.375 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KHz 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</w:t>
            </w:r>
          </w:p>
        </w:tc>
        <w:tc>
          <w:tcPr>
            <w:tcW w:w="2044" w:type="pct"/>
            <w:vAlign w:val="center"/>
          </w:tcPr>
          <w:p w:rsidR="002E5319" w:rsidRPr="000F4A4C" w:rsidRDefault="0095505E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 Off or modified preamble transmitted over 27 subcarriers</w:t>
            </w:r>
          </w:p>
        </w:tc>
      </w:tr>
      <w:tr w:rsidR="0095505E" w:rsidRPr="000F4A4C" w:rsidTr="006E6FD2">
        <w:tc>
          <w:tcPr>
            <w:tcW w:w="2956" w:type="pct"/>
            <w:shd w:val="clear" w:color="auto" w:fill="auto"/>
            <w:vAlign w:val="center"/>
          </w:tcPr>
          <w:p w:rsidR="0095505E" w:rsidRPr="000F4A4C" w:rsidRDefault="0095505E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CDMA Codes</w:t>
            </w:r>
          </w:p>
        </w:tc>
        <w:tc>
          <w:tcPr>
            <w:tcW w:w="2044" w:type="pct"/>
            <w:vAlign w:val="center"/>
          </w:tcPr>
          <w:p w:rsidR="0095505E" w:rsidRPr="000F4A4C" w:rsidRDefault="0095505E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Modified CDMA codes transmitted over 27 subcarriers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Frame Size (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F97C4B" w:rsidRPr="000F4A4C">
              <w:rPr>
                <w:rFonts w:ascii="Arial" w:hAnsi="Arial" w:cs="Arial"/>
                <w:sz w:val="16"/>
                <w:szCs w:val="16"/>
              </w:rPr>
              <w:t xml:space="preserve">12.5, </w:t>
            </w:r>
            <w:r w:rsidRPr="000F4A4C">
              <w:rPr>
                <w:rFonts w:ascii="Arial" w:hAnsi="Arial" w:cs="Arial"/>
                <w:sz w:val="16"/>
                <w:szCs w:val="16"/>
              </w:rPr>
              <w:t>20, 25</w:t>
            </w:r>
            <w:r w:rsidR="00A563E7" w:rsidRPr="000F4A4C">
              <w:rPr>
                <w:rFonts w:ascii="Arial" w:hAnsi="Arial" w:cs="Arial"/>
                <w:sz w:val="16"/>
                <w:szCs w:val="16"/>
              </w:rPr>
              <w:t>, 50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frame</w:t>
            </w:r>
          </w:p>
        </w:tc>
        <w:tc>
          <w:tcPr>
            <w:tcW w:w="2044" w:type="pct"/>
            <w:vAlign w:val="center"/>
          </w:tcPr>
          <w:p w:rsidR="002E5319" w:rsidRPr="000F4A4C" w:rsidRDefault="00F24A96" w:rsidP="00F24A96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5,600 @ 10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7,000 @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11,200 @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14,000 @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3C1C" w:rsidRPr="000F4A4C">
              <w:rPr>
                <w:rFonts w:ascii="Arial" w:hAnsi="Arial" w:cs="Arial"/>
                <w:sz w:val="16"/>
                <w:szCs w:val="16"/>
              </w:rPr>
              <w:t xml:space="preserve">, 28,000 @ 50 </w:t>
            </w:r>
            <w:proofErr w:type="spellStart"/>
            <w:r w:rsidR="00A23C1C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3C1C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symbols per frame</w:t>
            </w:r>
          </w:p>
        </w:tc>
        <w:tc>
          <w:tcPr>
            <w:tcW w:w="2044" w:type="pct"/>
            <w:vAlign w:val="center"/>
          </w:tcPr>
          <w:p w:rsidR="002E5319" w:rsidRPr="000F4A4C" w:rsidRDefault="00F24A96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Up to 38 for 10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531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E5319" w:rsidRPr="000F4A4C" w:rsidRDefault="00F24A96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Up to 77 for 2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="002E531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E5319" w:rsidRPr="000F4A4C" w:rsidRDefault="00F24A96" w:rsidP="00F24A96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</w:t>
            </w:r>
            <w:r w:rsidR="00CA5EBA" w:rsidRPr="000F4A4C">
              <w:rPr>
                <w:rFonts w:ascii="Arial" w:hAnsi="Arial" w:cs="Arial"/>
                <w:sz w:val="16"/>
                <w:szCs w:val="16"/>
              </w:rPr>
              <w:t>97</w:t>
            </w:r>
            <w:r w:rsidRPr="000F4A4C">
              <w:rPr>
                <w:rFonts w:ascii="Arial" w:hAnsi="Arial" w:cs="Arial"/>
                <w:sz w:val="16"/>
                <w:szCs w:val="16"/>
              </w:rPr>
              <w:t xml:space="preserve">  for 25 </w:t>
            </w:r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531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2E531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BB308D" w:rsidRPr="000F4A4C" w:rsidRDefault="00BB308D" w:rsidP="00F24A96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194 for 50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symbol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2E5319" w:rsidRPr="000F4A4C" w:rsidTr="006E6FD2">
        <w:trPr>
          <w:trHeight w:val="288"/>
        </w:trPr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Symbol duration (µs)</w:t>
            </w:r>
          </w:p>
        </w:tc>
        <w:tc>
          <w:tcPr>
            <w:tcW w:w="2044" w:type="pct"/>
            <w:vAlign w:val="center"/>
          </w:tcPr>
          <w:p w:rsidR="002E5319" w:rsidRPr="000F4A4C" w:rsidRDefault="0031040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257.14 µs</w:t>
            </w:r>
          </w:p>
        </w:tc>
      </w:tr>
      <w:tr w:rsidR="002E5319" w:rsidRPr="000F4A4C" w:rsidTr="006E6FD2">
        <w:trPr>
          <w:cantSplit/>
        </w:trPr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Useful symbol duration (µs)</w:t>
            </w:r>
          </w:p>
        </w:tc>
        <w:tc>
          <w:tcPr>
            <w:tcW w:w="2044" w:type="pct"/>
            <w:vAlign w:val="center"/>
          </w:tcPr>
          <w:p w:rsidR="002E5319" w:rsidRPr="000F4A4C" w:rsidRDefault="00310402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228.57 µs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Slot definition in downlink and in uplink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6: 1 SC x 6 symbols</w:t>
            </w:r>
          </w:p>
        </w:tc>
      </w:tr>
      <w:tr w:rsidR="002E5319" w:rsidRPr="000F4A4C" w:rsidTr="006E6FD2">
        <w:tc>
          <w:tcPr>
            <w:tcW w:w="2956" w:type="pct"/>
            <w:shd w:val="clear" w:color="auto" w:fill="auto"/>
            <w:vAlign w:val="center"/>
          </w:tcPr>
          <w:p w:rsidR="002E5319" w:rsidRPr="000F4A4C" w:rsidRDefault="002E5319" w:rsidP="006E4AD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Duplexing Mode</w:t>
            </w:r>
          </w:p>
        </w:tc>
        <w:tc>
          <w:tcPr>
            <w:tcW w:w="2044" w:type="pct"/>
            <w:vAlign w:val="center"/>
          </w:tcPr>
          <w:p w:rsidR="002E5319" w:rsidRPr="000F4A4C" w:rsidRDefault="002E531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TDD</w:t>
            </w:r>
          </w:p>
        </w:tc>
      </w:tr>
    </w:tbl>
    <w:p w:rsidR="002E5319" w:rsidRPr="000F4A4C" w:rsidRDefault="002E5319" w:rsidP="002E5319">
      <w:pPr>
        <w:rPr>
          <w:rFonts w:ascii="Arial" w:hAnsi="Arial" w:cs="Arial"/>
          <w:sz w:val="16"/>
          <w:szCs w:val="16"/>
        </w:rPr>
      </w:pPr>
    </w:p>
    <w:p w:rsidR="0075613F" w:rsidRPr="000F4A4C" w:rsidRDefault="0075613F" w:rsidP="002E5319">
      <w:pPr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Notes:</w:t>
      </w:r>
    </w:p>
    <w:p w:rsidR="002E5319" w:rsidRPr="000F4A4C" w:rsidRDefault="002E5319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 xml:space="preserve">The capacity of 5 and 10 ms frames may be too small and the per frame overehad too high if ferquency re-use (1,3,3) scehme is used. </w:t>
      </w:r>
    </w:p>
    <w:p w:rsidR="0075613F" w:rsidRPr="000F4A4C" w:rsidRDefault="0075613F" w:rsidP="006E6FD2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Preamble Off requires GPS synchronization at both Base Station and Remote Station.</w:t>
      </w:r>
    </w:p>
    <w:p w:rsidR="00A24329" w:rsidRPr="00F45687" w:rsidRDefault="0075613F" w:rsidP="007F15BE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(Total # of symbols per frame) X 144 + TTG + RTG = # of samples per frame</w:t>
      </w:r>
    </w:p>
    <w:p w:rsidR="00F45687" w:rsidRDefault="00F45687">
      <w:pPr>
        <w:rPr>
          <w:rFonts w:ascii="Arial" w:eastAsia="Batang" w:hAnsi="Arial" w:cs="Arial"/>
          <w:noProof/>
          <w:sz w:val="24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A24329" w:rsidRPr="00F45687" w:rsidRDefault="00A24329" w:rsidP="00F45687">
      <w:pPr>
        <w:pStyle w:val="ListParagraph"/>
        <w:numPr>
          <w:ilvl w:val="1"/>
          <w:numId w:val="10"/>
        </w:numPr>
        <w:spacing w:before="240" w:after="240"/>
        <w:ind w:left="547" w:hanging="547"/>
        <w:rPr>
          <w:rFonts w:ascii="Arial" w:hAnsi="Arial" w:cs="Arial"/>
          <w:lang w:eastAsia="ko-KR"/>
        </w:rPr>
      </w:pPr>
      <w:r w:rsidRPr="000F4A4C">
        <w:rPr>
          <w:rFonts w:ascii="Arial" w:hAnsi="Arial" w:cs="Arial"/>
          <w:lang w:eastAsia="ko-KR"/>
        </w:rPr>
        <w:lastRenderedPageBreak/>
        <w:t>Proposed  Air Interface Parameters for 100 KHz wide channel</w:t>
      </w:r>
    </w:p>
    <w:tbl>
      <w:tblPr>
        <w:tblW w:w="4584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3724"/>
      </w:tblGrid>
      <w:tr w:rsidR="00A24329" w:rsidRPr="000F4A4C" w:rsidTr="00F45687">
        <w:trPr>
          <w:cantSplit/>
          <w:trHeight w:val="458"/>
          <w:tblHeader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A24329" w:rsidRPr="000F4A4C" w:rsidRDefault="00A24329" w:rsidP="006E4ADB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Nominal Channel Bandwidth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A24329" w:rsidRPr="000F4A4C" w:rsidRDefault="00A24329" w:rsidP="001F0AE6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FFFFFF"/>
                <w:spacing w:val="-5"/>
              </w:rPr>
            </w:pP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1</w:t>
            </w:r>
            <w:r w:rsidR="001F0AE6"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>00</w:t>
            </w:r>
            <w:r w:rsidRPr="000F4A4C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KHz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Sampling frequency (MHz)</w:t>
            </w:r>
          </w:p>
        </w:tc>
        <w:tc>
          <w:tcPr>
            <w:tcW w:w="2044" w:type="pct"/>
            <w:vAlign w:val="center"/>
          </w:tcPr>
          <w:p w:rsidR="00A24329" w:rsidRPr="000F4A4C" w:rsidRDefault="00107855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448 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>KHz</w:t>
            </w:r>
          </w:p>
        </w:tc>
      </w:tr>
      <w:tr w:rsidR="00A24329" w:rsidRPr="000F4A4C" w:rsidTr="00F45687">
        <w:trPr>
          <w:trHeight w:val="273"/>
        </w:trPr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FFT size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spacing (kHz)</w:t>
            </w:r>
          </w:p>
        </w:tc>
        <w:tc>
          <w:tcPr>
            <w:tcW w:w="2044" w:type="pct"/>
            <w:vAlign w:val="center"/>
          </w:tcPr>
          <w:p w:rsidR="00A24329" w:rsidRPr="000F4A4C" w:rsidRDefault="00441C07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3.5 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>KHz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Subcarrier Allocation Scheme in downlink and in uplink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Sub-channels in downlink and in uplink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Actual Bandwidth (centered on nominal channel) for full channel</w:t>
            </w:r>
          </w:p>
        </w:tc>
        <w:tc>
          <w:tcPr>
            <w:tcW w:w="2044" w:type="pct"/>
            <w:vAlign w:val="center"/>
          </w:tcPr>
          <w:p w:rsidR="00A24329" w:rsidRPr="000F4A4C" w:rsidRDefault="00441C07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94.5 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KHz 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Actual Bandwidth (centered on nominal channel) for single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subchannel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with AMC 1 x 6</w:t>
            </w:r>
          </w:p>
        </w:tc>
        <w:tc>
          <w:tcPr>
            <w:tcW w:w="2044" w:type="pct"/>
            <w:vAlign w:val="center"/>
          </w:tcPr>
          <w:p w:rsidR="00A24329" w:rsidRPr="000F4A4C" w:rsidRDefault="00441C07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31.5 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KHz 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</w:t>
            </w:r>
          </w:p>
        </w:tc>
        <w:tc>
          <w:tcPr>
            <w:tcW w:w="2044" w:type="pct"/>
            <w:vAlign w:val="center"/>
          </w:tcPr>
          <w:p w:rsidR="00A24329" w:rsidRPr="000F4A4C" w:rsidRDefault="004615EA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Preamble Off or modified preamble transmitted over 27 subcarriers</w:t>
            </w:r>
          </w:p>
        </w:tc>
      </w:tr>
      <w:tr w:rsidR="00136F5E" w:rsidRPr="000F4A4C" w:rsidTr="00F45687">
        <w:tc>
          <w:tcPr>
            <w:tcW w:w="2956" w:type="pct"/>
            <w:shd w:val="clear" w:color="auto" w:fill="auto"/>
            <w:vAlign w:val="center"/>
          </w:tcPr>
          <w:p w:rsidR="00136F5E" w:rsidRPr="000F4A4C" w:rsidRDefault="00136F5E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CDMA Codes</w:t>
            </w:r>
          </w:p>
        </w:tc>
        <w:tc>
          <w:tcPr>
            <w:tcW w:w="2044" w:type="pct"/>
            <w:vAlign w:val="center"/>
          </w:tcPr>
          <w:p w:rsidR="00136F5E" w:rsidRPr="000F4A4C" w:rsidRDefault="007E7635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Modified CDMA codes transmitted over 27 subcarriers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Frame Size (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12.5, 20, 25, 50 (*)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frame</w:t>
            </w:r>
          </w:p>
        </w:tc>
        <w:tc>
          <w:tcPr>
            <w:tcW w:w="2044" w:type="pct"/>
            <w:vAlign w:val="center"/>
          </w:tcPr>
          <w:p w:rsidR="00A24329" w:rsidRPr="000F4A4C" w:rsidRDefault="00880E81" w:rsidP="00880E81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5,600 @ 12.5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37C79" w:rsidRPr="000F4A4C">
              <w:rPr>
                <w:rFonts w:ascii="Arial" w:hAnsi="Arial" w:cs="Arial"/>
                <w:sz w:val="16"/>
                <w:szCs w:val="16"/>
              </w:rPr>
              <w:t xml:space="preserve">8,960 @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, 11,200 @ 25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>,  24,4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00 @ 50 </w:t>
            </w:r>
            <w:proofErr w:type="spellStart"/>
            <w:r w:rsidR="00A2432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symbols per frame</w:t>
            </w:r>
          </w:p>
        </w:tc>
        <w:tc>
          <w:tcPr>
            <w:tcW w:w="2044" w:type="pct"/>
            <w:vAlign w:val="center"/>
          </w:tcPr>
          <w:p w:rsidR="00A24329" w:rsidRPr="000F4A4C" w:rsidRDefault="00880E81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38 for 12.5 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2432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037C79" w:rsidRPr="000F4A4C" w:rsidRDefault="00037C7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 xml:space="preserve">Up to 62 for 20 </w:t>
            </w:r>
            <w:proofErr w:type="spellStart"/>
            <w:r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A24329" w:rsidRPr="000F4A4C" w:rsidRDefault="00880E81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Up to 77 for 25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2432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A24329" w:rsidRPr="000F4A4C" w:rsidRDefault="00037C7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Up to 169</w:t>
            </w:r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for 50 </w:t>
            </w:r>
            <w:proofErr w:type="spellStart"/>
            <w:r w:rsidR="00A24329" w:rsidRPr="000F4A4C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="00A24329" w:rsidRPr="000F4A4C">
              <w:rPr>
                <w:rFonts w:ascii="Arial" w:hAnsi="Arial" w:cs="Arial"/>
                <w:sz w:val="16"/>
                <w:szCs w:val="16"/>
              </w:rPr>
              <w:t xml:space="preserve"> frame</w:t>
            </w:r>
          </w:p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Number of samples per symbol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A24329" w:rsidRPr="000F4A4C" w:rsidTr="00F45687">
        <w:trPr>
          <w:trHeight w:val="288"/>
        </w:trPr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Symbol duration (µs)</w:t>
            </w:r>
          </w:p>
        </w:tc>
        <w:tc>
          <w:tcPr>
            <w:tcW w:w="2044" w:type="pct"/>
            <w:vAlign w:val="center"/>
          </w:tcPr>
          <w:p w:rsidR="00A24329" w:rsidRPr="000F4A4C" w:rsidRDefault="00107855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321.43 µs</w:t>
            </w:r>
          </w:p>
        </w:tc>
      </w:tr>
      <w:tr w:rsidR="00A24329" w:rsidRPr="000F4A4C" w:rsidTr="00F45687">
        <w:trPr>
          <w:cantSplit/>
        </w:trPr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Useful symbol duration (µs)</w:t>
            </w:r>
          </w:p>
        </w:tc>
        <w:tc>
          <w:tcPr>
            <w:tcW w:w="2044" w:type="pct"/>
            <w:vAlign w:val="center"/>
          </w:tcPr>
          <w:p w:rsidR="00A24329" w:rsidRPr="000F4A4C" w:rsidRDefault="00F8699C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285.71 µs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Slot definition in downlink and in uplink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AMC 1 x 6: 1 SC x 6 symbols</w:t>
            </w:r>
          </w:p>
        </w:tc>
      </w:tr>
      <w:tr w:rsidR="00A24329" w:rsidRPr="000F4A4C" w:rsidTr="00F45687">
        <w:tc>
          <w:tcPr>
            <w:tcW w:w="2956" w:type="pct"/>
            <w:shd w:val="clear" w:color="auto" w:fill="auto"/>
            <w:vAlign w:val="center"/>
          </w:tcPr>
          <w:p w:rsidR="00A24329" w:rsidRPr="000F4A4C" w:rsidRDefault="00A24329" w:rsidP="006E4ADB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Duplexing Mode</w:t>
            </w:r>
          </w:p>
        </w:tc>
        <w:tc>
          <w:tcPr>
            <w:tcW w:w="2044" w:type="pct"/>
            <w:vAlign w:val="center"/>
          </w:tcPr>
          <w:p w:rsidR="00A24329" w:rsidRPr="000F4A4C" w:rsidRDefault="00A24329" w:rsidP="006E4ADB">
            <w:pPr>
              <w:rPr>
                <w:rFonts w:ascii="Arial" w:hAnsi="Arial" w:cs="Arial"/>
                <w:sz w:val="16"/>
                <w:szCs w:val="16"/>
              </w:rPr>
            </w:pPr>
            <w:r w:rsidRPr="000F4A4C">
              <w:rPr>
                <w:rFonts w:ascii="Arial" w:hAnsi="Arial" w:cs="Arial"/>
                <w:sz w:val="16"/>
                <w:szCs w:val="16"/>
              </w:rPr>
              <w:t>TDD</w:t>
            </w:r>
          </w:p>
        </w:tc>
      </w:tr>
    </w:tbl>
    <w:p w:rsidR="00A24329" w:rsidRPr="000F4A4C" w:rsidRDefault="00A24329" w:rsidP="00A24329">
      <w:pPr>
        <w:rPr>
          <w:rFonts w:ascii="Arial" w:hAnsi="Arial" w:cs="Arial"/>
          <w:sz w:val="16"/>
          <w:szCs w:val="16"/>
        </w:rPr>
      </w:pPr>
    </w:p>
    <w:p w:rsidR="00C0443A" w:rsidRPr="000F4A4C" w:rsidRDefault="00C0443A" w:rsidP="00C0443A">
      <w:pPr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Notes:</w:t>
      </w:r>
    </w:p>
    <w:p w:rsidR="00C0443A" w:rsidRPr="000F4A4C" w:rsidRDefault="00C0443A" w:rsidP="00F45687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 xml:space="preserve">The capacity of 5 and 10 ms frames may be too small and the per frame overehad too high if ferquency re-use (1,3,3) scehme is used. </w:t>
      </w:r>
    </w:p>
    <w:p w:rsidR="00C0443A" w:rsidRPr="000F4A4C" w:rsidRDefault="00C0443A" w:rsidP="00F45687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Preamble Off requires GPS synchronization at both Base Station and Remote Station.</w:t>
      </w:r>
    </w:p>
    <w:p w:rsidR="00C0443A" w:rsidRPr="000F4A4C" w:rsidRDefault="00C0443A" w:rsidP="00F45687">
      <w:pPr>
        <w:pStyle w:val="TableContents"/>
        <w:numPr>
          <w:ilvl w:val="0"/>
          <w:numId w:val="11"/>
        </w:numPr>
        <w:snapToGrid w:val="0"/>
        <w:ind w:hanging="180"/>
        <w:jc w:val="both"/>
        <w:rPr>
          <w:rFonts w:ascii="Arial" w:hAnsi="Arial" w:cs="Arial"/>
          <w:sz w:val="16"/>
          <w:szCs w:val="16"/>
        </w:rPr>
      </w:pPr>
      <w:r w:rsidRPr="000F4A4C">
        <w:rPr>
          <w:rFonts w:ascii="Arial" w:hAnsi="Arial" w:cs="Arial"/>
          <w:sz w:val="16"/>
          <w:szCs w:val="16"/>
        </w:rPr>
        <w:t>(Total # of symbols per frame) X 144 + TTG + RTG = # of samples per frame</w:t>
      </w:r>
    </w:p>
    <w:p w:rsidR="002E5319" w:rsidRPr="000F4A4C" w:rsidRDefault="002E5319" w:rsidP="002E5319">
      <w:pPr>
        <w:rPr>
          <w:rFonts w:ascii="Arial" w:hAnsi="Arial" w:cs="Arial"/>
          <w:lang w:eastAsia="ko-KR"/>
        </w:rPr>
      </w:pPr>
    </w:p>
    <w:sectPr w:rsidR="002E5319" w:rsidRPr="000F4A4C" w:rsidSect="00F45687">
      <w:headerReference w:type="default" r:id="rId14"/>
      <w:footerReference w:type="defaul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6C" w:rsidRDefault="00B20A6C" w:rsidP="00221991">
      <w:pPr>
        <w:spacing w:after="0" w:line="240" w:lineRule="auto"/>
      </w:pPr>
      <w:r>
        <w:separator/>
      </w:r>
    </w:p>
  </w:endnote>
  <w:endnote w:type="continuationSeparator" w:id="0">
    <w:p w:rsidR="00B20A6C" w:rsidRDefault="00B20A6C" w:rsidP="0022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enashe" w:date="2015-03-27T09:30:00Z"/>
  <w:sdt>
    <w:sdtPr>
      <w:id w:val="86231708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4349EB" w:rsidRDefault="004349EB" w:rsidP="006E6FD2">
        <w:pPr>
          <w:pStyle w:val="Footer"/>
          <w:jc w:val="center"/>
        </w:pPr>
        <w:ins w:id="2" w:author="Menashe" w:date="2015-03-27T09:3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69268C">
          <w:rPr>
            <w:noProof/>
          </w:rPr>
          <w:t>2</w:t>
        </w:r>
        <w:ins w:id="3" w:author="Menashe" w:date="2015-03-27T09:30:00Z">
          <w:r>
            <w:rPr>
              <w:noProof/>
            </w:rPr>
            <w:fldChar w:fldCharType="end"/>
          </w:r>
        </w:ins>
      </w:p>
      <w:customXmlInsRangeStart w:id="4" w:author="Menashe" w:date="2015-03-27T09:30:00Z"/>
    </w:sdtContent>
  </w:sdt>
  <w:customXmlInsRangeEnd w:id="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6C" w:rsidRDefault="00B20A6C" w:rsidP="00221991">
      <w:pPr>
        <w:spacing w:after="0" w:line="240" w:lineRule="auto"/>
      </w:pPr>
      <w:r>
        <w:separator/>
      </w:r>
    </w:p>
  </w:footnote>
  <w:footnote w:type="continuationSeparator" w:id="0">
    <w:p w:rsidR="00B20A6C" w:rsidRDefault="00B20A6C" w:rsidP="00221991">
      <w:pPr>
        <w:spacing w:after="0" w:line="240" w:lineRule="auto"/>
      </w:pPr>
      <w:r>
        <w:continuationSeparator/>
      </w:r>
    </w:p>
  </w:footnote>
  <w:footnote w:id="1">
    <w:p w:rsidR="00F45687" w:rsidRDefault="00F45687" w:rsidP="002370C3">
      <w:pPr>
        <w:pStyle w:val="FootnoteText"/>
      </w:pPr>
      <w:r>
        <w:rPr>
          <w:rStyle w:val="FootnoteReference"/>
        </w:rPr>
        <w:footnoteRef/>
      </w:r>
      <w:r>
        <w:t xml:space="preserve"> The degradation due to higher number of subcarriers and reduced subcarrier spacing within a given channel bandwidth is quantified in a separate document.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EB" w:rsidRDefault="004349EB">
    <w:pPr>
      <w:pStyle w:val="Header"/>
    </w:pPr>
  </w:p>
  <w:p w:rsidR="004349EB" w:rsidRDefault="00434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A64945"/>
    <w:multiLevelType w:val="multilevel"/>
    <w:tmpl w:val="194E0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213E9D"/>
    <w:multiLevelType w:val="hybridMultilevel"/>
    <w:tmpl w:val="86D4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B6D75"/>
    <w:multiLevelType w:val="hybridMultilevel"/>
    <w:tmpl w:val="71D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4A57E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53D2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882261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0C5D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5005E"/>
    <w:multiLevelType w:val="hybridMultilevel"/>
    <w:tmpl w:val="6A1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084C"/>
    <w:multiLevelType w:val="hybridMultilevel"/>
    <w:tmpl w:val="886E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3FCD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B5244"/>
    <w:multiLevelType w:val="multilevel"/>
    <w:tmpl w:val="A33A8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nashe">
    <w15:presenceInfo w15:providerId="None" w15:userId="Menash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D"/>
    <w:rsid w:val="00001B31"/>
    <w:rsid w:val="00005BAA"/>
    <w:rsid w:val="0000692D"/>
    <w:rsid w:val="00007498"/>
    <w:rsid w:val="00010AB0"/>
    <w:rsid w:val="000140B2"/>
    <w:rsid w:val="00021F97"/>
    <w:rsid w:val="00021F98"/>
    <w:rsid w:val="00030311"/>
    <w:rsid w:val="000306DD"/>
    <w:rsid w:val="00032A1E"/>
    <w:rsid w:val="00032F50"/>
    <w:rsid w:val="00037C79"/>
    <w:rsid w:val="000500A7"/>
    <w:rsid w:val="00071479"/>
    <w:rsid w:val="000765F4"/>
    <w:rsid w:val="000769C7"/>
    <w:rsid w:val="00085C84"/>
    <w:rsid w:val="00092797"/>
    <w:rsid w:val="000948C7"/>
    <w:rsid w:val="000964AB"/>
    <w:rsid w:val="000A13E9"/>
    <w:rsid w:val="000A550D"/>
    <w:rsid w:val="000A73A5"/>
    <w:rsid w:val="000B08E3"/>
    <w:rsid w:val="000B1C7C"/>
    <w:rsid w:val="000B7C91"/>
    <w:rsid w:val="000C34C9"/>
    <w:rsid w:val="000D0FF8"/>
    <w:rsid w:val="000D3903"/>
    <w:rsid w:val="000D5B0A"/>
    <w:rsid w:val="000E0601"/>
    <w:rsid w:val="000E6A44"/>
    <w:rsid w:val="000F4A4C"/>
    <w:rsid w:val="00107855"/>
    <w:rsid w:val="00110B48"/>
    <w:rsid w:val="00112FCC"/>
    <w:rsid w:val="00124C80"/>
    <w:rsid w:val="00136F5E"/>
    <w:rsid w:val="001613F9"/>
    <w:rsid w:val="00162834"/>
    <w:rsid w:val="0016473C"/>
    <w:rsid w:val="001736F5"/>
    <w:rsid w:val="00175F75"/>
    <w:rsid w:val="0018087A"/>
    <w:rsid w:val="00182061"/>
    <w:rsid w:val="00183D77"/>
    <w:rsid w:val="00187365"/>
    <w:rsid w:val="00187C0C"/>
    <w:rsid w:val="001960A3"/>
    <w:rsid w:val="001A0CA2"/>
    <w:rsid w:val="001C4727"/>
    <w:rsid w:val="001D02A2"/>
    <w:rsid w:val="001D4259"/>
    <w:rsid w:val="001E13A1"/>
    <w:rsid w:val="001F0AE6"/>
    <w:rsid w:val="001F4126"/>
    <w:rsid w:val="0021506D"/>
    <w:rsid w:val="002151E2"/>
    <w:rsid w:val="002166B4"/>
    <w:rsid w:val="00221991"/>
    <w:rsid w:val="002370C3"/>
    <w:rsid w:val="002411F0"/>
    <w:rsid w:val="0024197F"/>
    <w:rsid w:val="00241A27"/>
    <w:rsid w:val="00245F3F"/>
    <w:rsid w:val="00250DAE"/>
    <w:rsid w:val="00252F78"/>
    <w:rsid w:val="0026667B"/>
    <w:rsid w:val="002836F9"/>
    <w:rsid w:val="00293531"/>
    <w:rsid w:val="00295466"/>
    <w:rsid w:val="002B235E"/>
    <w:rsid w:val="002B5174"/>
    <w:rsid w:val="002B52C7"/>
    <w:rsid w:val="002B7302"/>
    <w:rsid w:val="002C44C8"/>
    <w:rsid w:val="002C7509"/>
    <w:rsid w:val="002D2ADB"/>
    <w:rsid w:val="002D403D"/>
    <w:rsid w:val="002E0181"/>
    <w:rsid w:val="002E4C2B"/>
    <w:rsid w:val="002E5319"/>
    <w:rsid w:val="002E77C2"/>
    <w:rsid w:val="002F0906"/>
    <w:rsid w:val="002F2214"/>
    <w:rsid w:val="002F3F26"/>
    <w:rsid w:val="002F5C0B"/>
    <w:rsid w:val="002F5C1C"/>
    <w:rsid w:val="002F5EB2"/>
    <w:rsid w:val="00301A54"/>
    <w:rsid w:val="00304458"/>
    <w:rsid w:val="00310402"/>
    <w:rsid w:val="00310BEF"/>
    <w:rsid w:val="00326383"/>
    <w:rsid w:val="00346B83"/>
    <w:rsid w:val="0035384C"/>
    <w:rsid w:val="00356DE5"/>
    <w:rsid w:val="003579FC"/>
    <w:rsid w:val="00361036"/>
    <w:rsid w:val="003739AE"/>
    <w:rsid w:val="0038014E"/>
    <w:rsid w:val="00381A8D"/>
    <w:rsid w:val="00391641"/>
    <w:rsid w:val="00394CD9"/>
    <w:rsid w:val="00396F30"/>
    <w:rsid w:val="003A75DC"/>
    <w:rsid w:val="003C2A3B"/>
    <w:rsid w:val="003C3B13"/>
    <w:rsid w:val="003D0840"/>
    <w:rsid w:val="003F0999"/>
    <w:rsid w:val="00400719"/>
    <w:rsid w:val="004044FA"/>
    <w:rsid w:val="00406624"/>
    <w:rsid w:val="004174A0"/>
    <w:rsid w:val="0043394E"/>
    <w:rsid w:val="004349EB"/>
    <w:rsid w:val="00434E59"/>
    <w:rsid w:val="00441C07"/>
    <w:rsid w:val="0044336F"/>
    <w:rsid w:val="00443EA0"/>
    <w:rsid w:val="00444877"/>
    <w:rsid w:val="004509C3"/>
    <w:rsid w:val="00450DD5"/>
    <w:rsid w:val="00451B10"/>
    <w:rsid w:val="00452108"/>
    <w:rsid w:val="00453E79"/>
    <w:rsid w:val="00455FA1"/>
    <w:rsid w:val="0046030B"/>
    <w:rsid w:val="004615EA"/>
    <w:rsid w:val="00465759"/>
    <w:rsid w:val="00466433"/>
    <w:rsid w:val="00474655"/>
    <w:rsid w:val="00494590"/>
    <w:rsid w:val="004962AE"/>
    <w:rsid w:val="004A30B7"/>
    <w:rsid w:val="004A54EA"/>
    <w:rsid w:val="004B11C9"/>
    <w:rsid w:val="004B131F"/>
    <w:rsid w:val="004B435C"/>
    <w:rsid w:val="004B5EF0"/>
    <w:rsid w:val="004B6EDD"/>
    <w:rsid w:val="004C61B0"/>
    <w:rsid w:val="004D197A"/>
    <w:rsid w:val="004E1374"/>
    <w:rsid w:val="004E5840"/>
    <w:rsid w:val="004E6637"/>
    <w:rsid w:val="00522E9A"/>
    <w:rsid w:val="00525CDD"/>
    <w:rsid w:val="00530D94"/>
    <w:rsid w:val="00543CCE"/>
    <w:rsid w:val="00544855"/>
    <w:rsid w:val="00547175"/>
    <w:rsid w:val="005660F0"/>
    <w:rsid w:val="00566A66"/>
    <w:rsid w:val="005719A6"/>
    <w:rsid w:val="00573261"/>
    <w:rsid w:val="0058464F"/>
    <w:rsid w:val="005A1E32"/>
    <w:rsid w:val="005B760A"/>
    <w:rsid w:val="005C1D73"/>
    <w:rsid w:val="005C438B"/>
    <w:rsid w:val="005C771D"/>
    <w:rsid w:val="005C7BD0"/>
    <w:rsid w:val="005D55C4"/>
    <w:rsid w:val="005D653F"/>
    <w:rsid w:val="005F2A87"/>
    <w:rsid w:val="00616EDD"/>
    <w:rsid w:val="00621E35"/>
    <w:rsid w:val="006239B3"/>
    <w:rsid w:val="00626E5C"/>
    <w:rsid w:val="00641538"/>
    <w:rsid w:val="00647D75"/>
    <w:rsid w:val="00663958"/>
    <w:rsid w:val="0067554A"/>
    <w:rsid w:val="00675B92"/>
    <w:rsid w:val="00677C1A"/>
    <w:rsid w:val="006830E3"/>
    <w:rsid w:val="0068491B"/>
    <w:rsid w:val="00685279"/>
    <w:rsid w:val="0069268C"/>
    <w:rsid w:val="00697D8D"/>
    <w:rsid w:val="006A14AF"/>
    <w:rsid w:val="006A20EB"/>
    <w:rsid w:val="006A2BF3"/>
    <w:rsid w:val="006A6E67"/>
    <w:rsid w:val="006B0B86"/>
    <w:rsid w:val="006B1620"/>
    <w:rsid w:val="006C408F"/>
    <w:rsid w:val="006D69C0"/>
    <w:rsid w:val="006E257F"/>
    <w:rsid w:val="006E39AD"/>
    <w:rsid w:val="006E4ADB"/>
    <w:rsid w:val="006E6FD2"/>
    <w:rsid w:val="006E7849"/>
    <w:rsid w:val="006F3FAC"/>
    <w:rsid w:val="00701269"/>
    <w:rsid w:val="00702DF9"/>
    <w:rsid w:val="00703496"/>
    <w:rsid w:val="00711383"/>
    <w:rsid w:val="00721E64"/>
    <w:rsid w:val="00726BDB"/>
    <w:rsid w:val="007278D6"/>
    <w:rsid w:val="007332FE"/>
    <w:rsid w:val="00736874"/>
    <w:rsid w:val="0073762D"/>
    <w:rsid w:val="00743CBC"/>
    <w:rsid w:val="00745906"/>
    <w:rsid w:val="00746253"/>
    <w:rsid w:val="00754600"/>
    <w:rsid w:val="0075613F"/>
    <w:rsid w:val="00756317"/>
    <w:rsid w:val="007655A2"/>
    <w:rsid w:val="0077227F"/>
    <w:rsid w:val="00774551"/>
    <w:rsid w:val="00775325"/>
    <w:rsid w:val="00775853"/>
    <w:rsid w:val="00783B55"/>
    <w:rsid w:val="00791CA7"/>
    <w:rsid w:val="00795CF2"/>
    <w:rsid w:val="007B37EB"/>
    <w:rsid w:val="007C1FCF"/>
    <w:rsid w:val="007C7113"/>
    <w:rsid w:val="007D3182"/>
    <w:rsid w:val="007E0C14"/>
    <w:rsid w:val="007E291E"/>
    <w:rsid w:val="007E32BF"/>
    <w:rsid w:val="007E7635"/>
    <w:rsid w:val="007F15BE"/>
    <w:rsid w:val="008039CE"/>
    <w:rsid w:val="00804BA4"/>
    <w:rsid w:val="00805E3F"/>
    <w:rsid w:val="00825C81"/>
    <w:rsid w:val="008267B7"/>
    <w:rsid w:val="00826DD4"/>
    <w:rsid w:val="00835D12"/>
    <w:rsid w:val="00841DE1"/>
    <w:rsid w:val="00861D97"/>
    <w:rsid w:val="00866D35"/>
    <w:rsid w:val="00870D92"/>
    <w:rsid w:val="008711CA"/>
    <w:rsid w:val="00871D47"/>
    <w:rsid w:val="00880AB3"/>
    <w:rsid w:val="00880E81"/>
    <w:rsid w:val="00886523"/>
    <w:rsid w:val="008A0356"/>
    <w:rsid w:val="008A458E"/>
    <w:rsid w:val="008B03F7"/>
    <w:rsid w:val="008B319B"/>
    <w:rsid w:val="008B5CCF"/>
    <w:rsid w:val="008B7404"/>
    <w:rsid w:val="008C2622"/>
    <w:rsid w:val="008C4DB4"/>
    <w:rsid w:val="008D1F4A"/>
    <w:rsid w:val="008E24EA"/>
    <w:rsid w:val="008E3ADB"/>
    <w:rsid w:val="008E6881"/>
    <w:rsid w:val="008F1086"/>
    <w:rsid w:val="009214B1"/>
    <w:rsid w:val="009220EF"/>
    <w:rsid w:val="00922752"/>
    <w:rsid w:val="00926C6A"/>
    <w:rsid w:val="0093055E"/>
    <w:rsid w:val="00931E4A"/>
    <w:rsid w:val="00936662"/>
    <w:rsid w:val="0093670B"/>
    <w:rsid w:val="00942C3C"/>
    <w:rsid w:val="00945451"/>
    <w:rsid w:val="009501E2"/>
    <w:rsid w:val="009513CA"/>
    <w:rsid w:val="0095505E"/>
    <w:rsid w:val="0095708F"/>
    <w:rsid w:val="00980846"/>
    <w:rsid w:val="00997457"/>
    <w:rsid w:val="009A7EEE"/>
    <w:rsid w:val="009B653E"/>
    <w:rsid w:val="009D7499"/>
    <w:rsid w:val="009E0E44"/>
    <w:rsid w:val="009E34F0"/>
    <w:rsid w:val="009E4896"/>
    <w:rsid w:val="00A01C72"/>
    <w:rsid w:val="00A12D0E"/>
    <w:rsid w:val="00A23C1C"/>
    <w:rsid w:val="00A24329"/>
    <w:rsid w:val="00A302DB"/>
    <w:rsid w:val="00A30ADA"/>
    <w:rsid w:val="00A35895"/>
    <w:rsid w:val="00A37AD8"/>
    <w:rsid w:val="00A37F14"/>
    <w:rsid w:val="00A427AD"/>
    <w:rsid w:val="00A53FA8"/>
    <w:rsid w:val="00A55F89"/>
    <w:rsid w:val="00A563E7"/>
    <w:rsid w:val="00A577AE"/>
    <w:rsid w:val="00A62850"/>
    <w:rsid w:val="00A67D1D"/>
    <w:rsid w:val="00A72BD5"/>
    <w:rsid w:val="00A73509"/>
    <w:rsid w:val="00A74765"/>
    <w:rsid w:val="00A8226F"/>
    <w:rsid w:val="00A84437"/>
    <w:rsid w:val="00A903B8"/>
    <w:rsid w:val="00A94441"/>
    <w:rsid w:val="00A945DA"/>
    <w:rsid w:val="00AA1363"/>
    <w:rsid w:val="00AA289A"/>
    <w:rsid w:val="00AA45BB"/>
    <w:rsid w:val="00AA4E9F"/>
    <w:rsid w:val="00AA7D58"/>
    <w:rsid w:val="00AB076C"/>
    <w:rsid w:val="00AB43DE"/>
    <w:rsid w:val="00AC1979"/>
    <w:rsid w:val="00AC449E"/>
    <w:rsid w:val="00AC4D22"/>
    <w:rsid w:val="00AC79A6"/>
    <w:rsid w:val="00AD0C53"/>
    <w:rsid w:val="00AD580A"/>
    <w:rsid w:val="00AF203E"/>
    <w:rsid w:val="00AF6ADD"/>
    <w:rsid w:val="00AF6B9D"/>
    <w:rsid w:val="00AF7143"/>
    <w:rsid w:val="00B063AE"/>
    <w:rsid w:val="00B10F2E"/>
    <w:rsid w:val="00B20A6C"/>
    <w:rsid w:val="00B22300"/>
    <w:rsid w:val="00B2455D"/>
    <w:rsid w:val="00B26909"/>
    <w:rsid w:val="00B30387"/>
    <w:rsid w:val="00B4205D"/>
    <w:rsid w:val="00B51AB7"/>
    <w:rsid w:val="00B65FDE"/>
    <w:rsid w:val="00B7283B"/>
    <w:rsid w:val="00B8315C"/>
    <w:rsid w:val="00B83659"/>
    <w:rsid w:val="00B83D52"/>
    <w:rsid w:val="00B84404"/>
    <w:rsid w:val="00B86E05"/>
    <w:rsid w:val="00B94B33"/>
    <w:rsid w:val="00B94CA1"/>
    <w:rsid w:val="00BA2676"/>
    <w:rsid w:val="00BA6CD6"/>
    <w:rsid w:val="00BB308D"/>
    <w:rsid w:val="00BB3CD6"/>
    <w:rsid w:val="00BB3F85"/>
    <w:rsid w:val="00BB4930"/>
    <w:rsid w:val="00BB5F60"/>
    <w:rsid w:val="00BC0B37"/>
    <w:rsid w:val="00BD2F1A"/>
    <w:rsid w:val="00BD3DDB"/>
    <w:rsid w:val="00BE45EC"/>
    <w:rsid w:val="00BF03C6"/>
    <w:rsid w:val="00BF3B67"/>
    <w:rsid w:val="00BF6783"/>
    <w:rsid w:val="00BF7108"/>
    <w:rsid w:val="00C0381A"/>
    <w:rsid w:val="00C0443A"/>
    <w:rsid w:val="00C052DB"/>
    <w:rsid w:val="00C11E0E"/>
    <w:rsid w:val="00C45A92"/>
    <w:rsid w:val="00C54D8F"/>
    <w:rsid w:val="00C77729"/>
    <w:rsid w:val="00C95879"/>
    <w:rsid w:val="00CA5EBA"/>
    <w:rsid w:val="00CA741D"/>
    <w:rsid w:val="00CC3632"/>
    <w:rsid w:val="00CD5BFA"/>
    <w:rsid w:val="00CD77F7"/>
    <w:rsid w:val="00CE0471"/>
    <w:rsid w:val="00CF484F"/>
    <w:rsid w:val="00CF7FCA"/>
    <w:rsid w:val="00D01847"/>
    <w:rsid w:val="00D05D41"/>
    <w:rsid w:val="00D06774"/>
    <w:rsid w:val="00D105EA"/>
    <w:rsid w:val="00D10966"/>
    <w:rsid w:val="00D15FD6"/>
    <w:rsid w:val="00D162E5"/>
    <w:rsid w:val="00D305B8"/>
    <w:rsid w:val="00D32E32"/>
    <w:rsid w:val="00D35FF6"/>
    <w:rsid w:val="00D5668E"/>
    <w:rsid w:val="00D61407"/>
    <w:rsid w:val="00D62284"/>
    <w:rsid w:val="00D6354A"/>
    <w:rsid w:val="00D73F50"/>
    <w:rsid w:val="00D77DC4"/>
    <w:rsid w:val="00D86BC7"/>
    <w:rsid w:val="00D95E7B"/>
    <w:rsid w:val="00DA1875"/>
    <w:rsid w:val="00DA5F06"/>
    <w:rsid w:val="00DB3FEC"/>
    <w:rsid w:val="00DC0322"/>
    <w:rsid w:val="00DC3B08"/>
    <w:rsid w:val="00DD5707"/>
    <w:rsid w:val="00DE1509"/>
    <w:rsid w:val="00DE734C"/>
    <w:rsid w:val="00DE7CD0"/>
    <w:rsid w:val="00E013A1"/>
    <w:rsid w:val="00E13130"/>
    <w:rsid w:val="00E231E2"/>
    <w:rsid w:val="00E27506"/>
    <w:rsid w:val="00E32E28"/>
    <w:rsid w:val="00E40577"/>
    <w:rsid w:val="00E513ED"/>
    <w:rsid w:val="00E5611F"/>
    <w:rsid w:val="00E616B1"/>
    <w:rsid w:val="00E62B19"/>
    <w:rsid w:val="00E73A73"/>
    <w:rsid w:val="00E73E6C"/>
    <w:rsid w:val="00E74669"/>
    <w:rsid w:val="00E7695E"/>
    <w:rsid w:val="00E77C6A"/>
    <w:rsid w:val="00E9728B"/>
    <w:rsid w:val="00EA4724"/>
    <w:rsid w:val="00EC047E"/>
    <w:rsid w:val="00ED6753"/>
    <w:rsid w:val="00ED78A1"/>
    <w:rsid w:val="00EF1B6B"/>
    <w:rsid w:val="00EF3540"/>
    <w:rsid w:val="00F03F7D"/>
    <w:rsid w:val="00F133CE"/>
    <w:rsid w:val="00F22190"/>
    <w:rsid w:val="00F24A96"/>
    <w:rsid w:val="00F24E03"/>
    <w:rsid w:val="00F3082F"/>
    <w:rsid w:val="00F32C15"/>
    <w:rsid w:val="00F440F7"/>
    <w:rsid w:val="00F45687"/>
    <w:rsid w:val="00F46F5B"/>
    <w:rsid w:val="00F7219E"/>
    <w:rsid w:val="00F73BF5"/>
    <w:rsid w:val="00F80433"/>
    <w:rsid w:val="00F85516"/>
    <w:rsid w:val="00F86752"/>
    <w:rsid w:val="00F8699C"/>
    <w:rsid w:val="00F95C0A"/>
    <w:rsid w:val="00F95ECC"/>
    <w:rsid w:val="00F97C4B"/>
    <w:rsid w:val="00FA1F9F"/>
    <w:rsid w:val="00FA3E61"/>
    <w:rsid w:val="00FA5698"/>
    <w:rsid w:val="00FB2109"/>
    <w:rsid w:val="00FC4554"/>
    <w:rsid w:val="00FD32D0"/>
    <w:rsid w:val="00FD5BF6"/>
    <w:rsid w:val="00FE1358"/>
    <w:rsid w:val="00FE4C73"/>
    <w:rsid w:val="00FE794F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3ED"/>
    <w:pPr>
      <w:keepNext/>
      <w:widowControl w:val="0"/>
      <w:suppressAutoHyphens/>
      <w:spacing w:before="360" w:after="120" w:line="240" w:lineRule="auto"/>
      <w:outlineLvl w:val="0"/>
    </w:pPr>
    <w:rPr>
      <w:rFonts w:ascii="Arial" w:eastAsia="Batang" w:hAnsi="Arial" w:cs="Times New Roman"/>
      <w:b/>
      <w:noProof/>
      <w:kern w:val="1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ED"/>
    <w:rPr>
      <w:rFonts w:ascii="Arial" w:eastAsia="Batang" w:hAnsi="Arial" w:cs="Times New Roman"/>
      <w:b/>
      <w:noProof/>
      <w:kern w:val="1"/>
      <w:sz w:val="28"/>
      <w:szCs w:val="20"/>
      <w:lang w:val="x-none" w:eastAsia="x-none"/>
    </w:rPr>
  </w:style>
  <w:style w:type="paragraph" w:styleId="Subtitle">
    <w:name w:val="Subtitle"/>
    <w:basedOn w:val="Normal"/>
    <w:next w:val="BodyText"/>
    <w:link w:val="SubtitleChar"/>
    <w:qFormat/>
    <w:rsid w:val="00E513ED"/>
    <w:pPr>
      <w:widowControl w:val="0"/>
      <w:suppressAutoHyphens/>
      <w:spacing w:after="60" w:line="240" w:lineRule="auto"/>
      <w:jc w:val="center"/>
    </w:pPr>
    <w:rPr>
      <w:rFonts w:ascii="Helvetica" w:eastAsia="Batang" w:hAnsi="Helvetica" w:cs="Times New Roman"/>
      <w:i/>
      <w:noProof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513ED"/>
    <w:rPr>
      <w:rFonts w:ascii="Helvetica" w:eastAsia="Batang" w:hAnsi="Helvetica" w:cs="Times New Roman"/>
      <w:i/>
      <w:noProof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3ED"/>
  </w:style>
  <w:style w:type="paragraph" w:styleId="ListParagraph">
    <w:name w:val="List Paragraph"/>
    <w:basedOn w:val="Normal"/>
    <w:qFormat/>
    <w:rsid w:val="00E513ED"/>
    <w:pPr>
      <w:widowControl w:val="0"/>
      <w:suppressAutoHyphens/>
      <w:spacing w:after="0" w:line="240" w:lineRule="auto"/>
      <w:ind w:left="720"/>
    </w:pPr>
    <w:rPr>
      <w:rFonts w:ascii="Times" w:eastAsia="Batang" w:hAnsi="Times" w:cs="Times New Roman"/>
      <w:noProof/>
      <w:sz w:val="24"/>
      <w:szCs w:val="20"/>
    </w:rPr>
  </w:style>
  <w:style w:type="paragraph" w:customStyle="1" w:styleId="TableContents">
    <w:name w:val="Table Contents"/>
    <w:basedOn w:val="Normal"/>
    <w:rsid w:val="00E513ED"/>
    <w:pPr>
      <w:widowControl w:val="0"/>
      <w:suppressLineNumbers/>
      <w:suppressAutoHyphens/>
      <w:spacing w:after="0" w:line="240" w:lineRule="auto"/>
    </w:pPr>
    <w:rPr>
      <w:rFonts w:ascii="Times" w:eastAsia="Batang" w:hAnsi="Times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91"/>
  </w:style>
  <w:style w:type="paragraph" w:styleId="Footer">
    <w:name w:val="footer"/>
    <w:basedOn w:val="Normal"/>
    <w:link w:val="FooterChar"/>
    <w:uiPriority w:val="99"/>
    <w:unhideWhenUsed/>
    <w:rsid w:val="002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91"/>
  </w:style>
  <w:style w:type="character" w:styleId="CommentReference">
    <w:name w:val="annotation reference"/>
    <w:basedOn w:val="DefaultParagraphFont"/>
    <w:uiPriority w:val="99"/>
    <w:semiHidden/>
    <w:unhideWhenUsed/>
    <w:rsid w:val="0095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8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0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0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08F"/>
    <w:rPr>
      <w:vertAlign w:val="superscript"/>
    </w:rPr>
  </w:style>
  <w:style w:type="paragraph" w:customStyle="1" w:styleId="Default">
    <w:name w:val="Default"/>
    <w:qFormat/>
    <w:rsid w:val="00571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InternetLink">
    <w:name w:val="Internet Link"/>
    <w:rsid w:val="000F4A4C"/>
    <w:rPr>
      <w:color w:val="0000FF"/>
    </w:rPr>
  </w:style>
  <w:style w:type="paragraph" w:customStyle="1" w:styleId="covertext">
    <w:name w:val="cover text"/>
    <w:basedOn w:val="Default"/>
    <w:rsid w:val="000F4A4C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 w:cs="Times New Roman"/>
      <w:color w:val="auto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3ED"/>
    <w:pPr>
      <w:keepNext/>
      <w:widowControl w:val="0"/>
      <w:suppressAutoHyphens/>
      <w:spacing w:before="360" w:after="120" w:line="240" w:lineRule="auto"/>
      <w:outlineLvl w:val="0"/>
    </w:pPr>
    <w:rPr>
      <w:rFonts w:ascii="Arial" w:eastAsia="Batang" w:hAnsi="Arial" w:cs="Times New Roman"/>
      <w:b/>
      <w:noProof/>
      <w:kern w:val="1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3ED"/>
    <w:rPr>
      <w:rFonts w:ascii="Arial" w:eastAsia="Batang" w:hAnsi="Arial" w:cs="Times New Roman"/>
      <w:b/>
      <w:noProof/>
      <w:kern w:val="1"/>
      <w:sz w:val="28"/>
      <w:szCs w:val="20"/>
      <w:lang w:val="x-none" w:eastAsia="x-none"/>
    </w:rPr>
  </w:style>
  <w:style w:type="paragraph" w:styleId="Subtitle">
    <w:name w:val="Subtitle"/>
    <w:basedOn w:val="Normal"/>
    <w:next w:val="BodyText"/>
    <w:link w:val="SubtitleChar"/>
    <w:qFormat/>
    <w:rsid w:val="00E513ED"/>
    <w:pPr>
      <w:widowControl w:val="0"/>
      <w:suppressAutoHyphens/>
      <w:spacing w:after="60" w:line="240" w:lineRule="auto"/>
      <w:jc w:val="center"/>
    </w:pPr>
    <w:rPr>
      <w:rFonts w:ascii="Helvetica" w:eastAsia="Batang" w:hAnsi="Helvetica" w:cs="Times New Roman"/>
      <w:i/>
      <w:noProof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513ED"/>
    <w:rPr>
      <w:rFonts w:ascii="Helvetica" w:eastAsia="Batang" w:hAnsi="Helvetica" w:cs="Times New Roman"/>
      <w:i/>
      <w:noProof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3ED"/>
  </w:style>
  <w:style w:type="paragraph" w:styleId="ListParagraph">
    <w:name w:val="List Paragraph"/>
    <w:basedOn w:val="Normal"/>
    <w:qFormat/>
    <w:rsid w:val="00E513ED"/>
    <w:pPr>
      <w:widowControl w:val="0"/>
      <w:suppressAutoHyphens/>
      <w:spacing w:after="0" w:line="240" w:lineRule="auto"/>
      <w:ind w:left="720"/>
    </w:pPr>
    <w:rPr>
      <w:rFonts w:ascii="Times" w:eastAsia="Batang" w:hAnsi="Times" w:cs="Times New Roman"/>
      <w:noProof/>
      <w:sz w:val="24"/>
      <w:szCs w:val="20"/>
    </w:rPr>
  </w:style>
  <w:style w:type="paragraph" w:customStyle="1" w:styleId="TableContents">
    <w:name w:val="Table Contents"/>
    <w:basedOn w:val="Normal"/>
    <w:rsid w:val="00E513ED"/>
    <w:pPr>
      <w:widowControl w:val="0"/>
      <w:suppressLineNumbers/>
      <w:suppressAutoHyphens/>
      <w:spacing w:after="0" w:line="240" w:lineRule="auto"/>
    </w:pPr>
    <w:rPr>
      <w:rFonts w:ascii="Times" w:eastAsia="Batang" w:hAnsi="Times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91"/>
  </w:style>
  <w:style w:type="paragraph" w:styleId="Footer">
    <w:name w:val="footer"/>
    <w:basedOn w:val="Normal"/>
    <w:link w:val="FooterChar"/>
    <w:uiPriority w:val="99"/>
    <w:unhideWhenUsed/>
    <w:rsid w:val="002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91"/>
  </w:style>
  <w:style w:type="character" w:styleId="CommentReference">
    <w:name w:val="annotation reference"/>
    <w:basedOn w:val="DefaultParagraphFont"/>
    <w:uiPriority w:val="99"/>
    <w:semiHidden/>
    <w:unhideWhenUsed/>
    <w:rsid w:val="0095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8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0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0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708F"/>
    <w:rPr>
      <w:vertAlign w:val="superscript"/>
    </w:rPr>
  </w:style>
  <w:style w:type="paragraph" w:customStyle="1" w:styleId="Default">
    <w:name w:val="Default"/>
    <w:qFormat/>
    <w:rsid w:val="00571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InternetLink">
    <w:name w:val="Internet Link"/>
    <w:rsid w:val="000F4A4C"/>
    <w:rPr>
      <w:color w:val="0000FF"/>
    </w:rPr>
  </w:style>
  <w:style w:type="paragraph" w:customStyle="1" w:styleId="covertext">
    <w:name w:val="cover text"/>
    <w:basedOn w:val="Default"/>
    <w:rsid w:val="000F4A4C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 w:cs="Times New Roman"/>
      <w:color w:val="auto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6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17CE-011C-4870-A742-149562E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Menashe Shahar</dc:creator>
  <cp:lastModifiedBy>Guy</cp:lastModifiedBy>
  <cp:revision>3</cp:revision>
  <dcterms:created xsi:type="dcterms:W3CDTF">2016-07-19T20:19:00Z</dcterms:created>
  <dcterms:modified xsi:type="dcterms:W3CDTF">2016-07-19T20:20:00Z</dcterms:modified>
</cp:coreProperties>
</file>