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1350"/>
        <w:gridCol w:w="4320"/>
        <w:gridCol w:w="5220"/>
      </w:tblGrid>
      <w:tr w:rsidR="00BD2237" w:rsidTr="00D838C3">
        <w:tc>
          <w:tcPr>
            <w:tcW w:w="1350" w:type="dxa"/>
            <w:tcBorders>
              <w:top w:val="single" w:sz="4" w:space="0" w:color="000000"/>
              <w:bottom w:val="single" w:sz="4" w:space="0" w:color="000000"/>
            </w:tcBorders>
          </w:tcPr>
          <w:p w:rsidR="00BD2237" w:rsidRDefault="00BD2237" w:rsidP="00D838C3">
            <w:pPr>
              <w:pStyle w:val="covertext"/>
              <w:snapToGrid w:val="0"/>
            </w:pPr>
            <w:r>
              <w:t>Project</w:t>
            </w:r>
          </w:p>
        </w:tc>
        <w:tc>
          <w:tcPr>
            <w:tcW w:w="9540" w:type="dxa"/>
            <w:gridSpan w:val="2"/>
            <w:tcBorders>
              <w:top w:val="single" w:sz="4" w:space="0" w:color="000000"/>
              <w:bottom w:val="single" w:sz="4" w:space="0" w:color="000000"/>
            </w:tcBorders>
          </w:tcPr>
          <w:p w:rsidR="00BD2237" w:rsidRDefault="00BD2237" w:rsidP="00D838C3">
            <w:pPr>
              <w:pStyle w:val="covertext"/>
              <w:snapToGrid w:val="0"/>
              <w:rPr>
                <w:b/>
              </w:rPr>
            </w:pPr>
            <w:r>
              <w:rPr>
                <w:b/>
              </w:rPr>
              <w:t>IEEE 802.16 Broadband Wireless Access Working Group &lt;</w:t>
            </w:r>
            <w:hyperlink r:id="rId8" w:history="1">
              <w:r>
                <w:rPr>
                  <w:rStyle w:val="InternetLink"/>
                </w:rPr>
                <w:t>http://ieee802.org/16</w:t>
              </w:r>
            </w:hyperlink>
            <w:r>
              <w:rPr>
                <w:b/>
              </w:rPr>
              <w:t>&gt;</w:t>
            </w:r>
            <w:bookmarkStart w:id="0" w:name="_GoBack"/>
            <w:bookmarkEnd w:id="0"/>
          </w:p>
        </w:tc>
      </w:tr>
      <w:tr w:rsidR="00BD2237" w:rsidRPr="008F0303" w:rsidTr="00D838C3">
        <w:tc>
          <w:tcPr>
            <w:tcW w:w="1350" w:type="dxa"/>
            <w:tcBorders>
              <w:bottom w:val="single" w:sz="4" w:space="0" w:color="000000"/>
            </w:tcBorders>
          </w:tcPr>
          <w:p w:rsidR="00BD2237" w:rsidRDefault="00BD2237" w:rsidP="00D838C3">
            <w:pPr>
              <w:pStyle w:val="covertext"/>
              <w:snapToGrid w:val="0"/>
            </w:pPr>
            <w:r>
              <w:t>Title</w:t>
            </w:r>
          </w:p>
        </w:tc>
        <w:tc>
          <w:tcPr>
            <w:tcW w:w="9540" w:type="dxa"/>
            <w:gridSpan w:val="2"/>
            <w:tcBorders>
              <w:bottom w:val="single" w:sz="4" w:space="0" w:color="000000"/>
            </w:tcBorders>
          </w:tcPr>
          <w:p w:rsidR="00BD2237" w:rsidRPr="008F0303" w:rsidRDefault="00BD2237" w:rsidP="000F1E63">
            <w:pPr>
              <w:pStyle w:val="covertext"/>
              <w:snapToGrid w:val="0"/>
              <w:rPr>
                <w:b/>
              </w:rPr>
            </w:pPr>
            <w:bookmarkStart w:id="1" w:name="OLE_LINK19"/>
            <w:r w:rsidRPr="008F0303">
              <w:rPr>
                <w:b/>
              </w:rPr>
              <w:t xml:space="preserve">IEEE 802.16s </w:t>
            </w:r>
            <w:bookmarkEnd w:id="1"/>
            <w:r w:rsidR="00137005">
              <w:rPr>
                <w:b/>
              </w:rPr>
              <w:t xml:space="preserve">Draft </w:t>
            </w:r>
            <w:r>
              <w:rPr>
                <w:b/>
              </w:rPr>
              <w:t>System Requirements Document</w:t>
            </w:r>
          </w:p>
        </w:tc>
      </w:tr>
      <w:tr w:rsidR="00BD2237" w:rsidTr="00D838C3">
        <w:tc>
          <w:tcPr>
            <w:tcW w:w="1350" w:type="dxa"/>
            <w:tcBorders>
              <w:bottom w:val="single" w:sz="4" w:space="0" w:color="000000"/>
            </w:tcBorders>
          </w:tcPr>
          <w:p w:rsidR="00BD2237" w:rsidRDefault="00BD2237" w:rsidP="00D838C3">
            <w:pPr>
              <w:pStyle w:val="covertext"/>
              <w:snapToGrid w:val="0"/>
            </w:pPr>
            <w:r>
              <w:t>Date Submitted</w:t>
            </w:r>
          </w:p>
        </w:tc>
        <w:tc>
          <w:tcPr>
            <w:tcW w:w="9540" w:type="dxa"/>
            <w:gridSpan w:val="2"/>
            <w:tcBorders>
              <w:bottom w:val="single" w:sz="4" w:space="0" w:color="000000"/>
            </w:tcBorders>
          </w:tcPr>
          <w:p w:rsidR="00BD2237" w:rsidRDefault="00137005" w:rsidP="00203689">
            <w:pPr>
              <w:pStyle w:val="covertext"/>
              <w:snapToGrid w:val="0"/>
              <w:rPr>
                <w:b/>
              </w:rPr>
            </w:pPr>
            <w:r>
              <w:rPr>
                <w:b/>
              </w:rPr>
              <w:t>2016-</w:t>
            </w:r>
            <w:r w:rsidR="00203689">
              <w:rPr>
                <w:b/>
              </w:rPr>
              <w:t>09-15</w:t>
            </w:r>
          </w:p>
        </w:tc>
      </w:tr>
      <w:tr w:rsidR="00BD2237" w:rsidTr="00D838C3">
        <w:tc>
          <w:tcPr>
            <w:tcW w:w="1350" w:type="dxa"/>
            <w:tcBorders>
              <w:bottom w:val="single" w:sz="4" w:space="0" w:color="000000"/>
            </w:tcBorders>
          </w:tcPr>
          <w:p w:rsidR="00BD2237" w:rsidRDefault="00BD2237" w:rsidP="00D838C3">
            <w:pPr>
              <w:pStyle w:val="covertext"/>
              <w:snapToGrid w:val="0"/>
            </w:pPr>
            <w:r>
              <w:t>Source(s)</w:t>
            </w:r>
          </w:p>
        </w:tc>
        <w:tc>
          <w:tcPr>
            <w:tcW w:w="4320" w:type="dxa"/>
            <w:tcBorders>
              <w:bottom w:val="single" w:sz="4" w:space="0" w:color="000000"/>
            </w:tcBorders>
          </w:tcPr>
          <w:p w:rsidR="00BD2237" w:rsidRDefault="000F1E63" w:rsidP="00BD2237">
            <w:pPr>
              <w:pStyle w:val="covertext"/>
              <w:snapToGrid w:val="0"/>
              <w:spacing w:after="0"/>
              <w:rPr>
                <w:rFonts w:ascii="Helvetica" w:hAnsi="Helvetica"/>
                <w:sz w:val="20"/>
              </w:rPr>
            </w:pPr>
            <w:r>
              <w:t>GRIDMAN Task Group</w:t>
            </w:r>
            <w:r w:rsidR="00BD2237">
              <w:br/>
            </w:r>
          </w:p>
        </w:tc>
        <w:tc>
          <w:tcPr>
            <w:tcW w:w="5220" w:type="dxa"/>
            <w:tcBorders>
              <w:bottom w:val="single" w:sz="4" w:space="0" w:color="000000"/>
            </w:tcBorders>
          </w:tcPr>
          <w:p w:rsidR="00BD2237" w:rsidRDefault="00BD2237" w:rsidP="00D838C3">
            <w:pPr>
              <w:pStyle w:val="Default"/>
            </w:pPr>
            <w:r>
              <w:t>Voice:</w:t>
            </w:r>
            <w:r>
              <w:tab/>
            </w:r>
          </w:p>
          <w:p w:rsidR="00BD2237" w:rsidRDefault="00BD2237" w:rsidP="000F1E63">
            <w:pPr>
              <w:pStyle w:val="Default"/>
              <w:tabs>
                <w:tab w:val="left" w:pos="826"/>
              </w:tabs>
            </w:pPr>
            <w:r>
              <w:br/>
              <w:t xml:space="preserve">E-mail: </w:t>
            </w:r>
          </w:p>
        </w:tc>
      </w:tr>
      <w:tr w:rsidR="00BD2237" w:rsidTr="00D838C3">
        <w:tc>
          <w:tcPr>
            <w:tcW w:w="1350" w:type="dxa"/>
            <w:tcBorders>
              <w:bottom w:val="single" w:sz="4" w:space="0" w:color="000000"/>
            </w:tcBorders>
          </w:tcPr>
          <w:p w:rsidR="00BD2237" w:rsidRDefault="00BD2237" w:rsidP="00D838C3">
            <w:pPr>
              <w:pStyle w:val="covertext"/>
              <w:snapToGrid w:val="0"/>
            </w:pPr>
            <w:r>
              <w:t>Re:</w:t>
            </w:r>
          </w:p>
        </w:tc>
        <w:tc>
          <w:tcPr>
            <w:tcW w:w="9540" w:type="dxa"/>
            <w:gridSpan w:val="2"/>
            <w:tcBorders>
              <w:bottom w:val="single" w:sz="4" w:space="0" w:color="000000"/>
            </w:tcBorders>
          </w:tcPr>
          <w:p w:rsidR="00BD2237" w:rsidRDefault="00BD2237" w:rsidP="00BD2237">
            <w:pPr>
              <w:pStyle w:val="covertext"/>
              <w:snapToGrid w:val="0"/>
              <w:spacing w:before="0"/>
            </w:pPr>
            <w:r>
              <w:t>GRIDMAN Task Group: Narrowband Channel</w:t>
            </w:r>
          </w:p>
        </w:tc>
      </w:tr>
      <w:tr w:rsidR="00BD2237" w:rsidTr="00D838C3">
        <w:tc>
          <w:tcPr>
            <w:tcW w:w="1350" w:type="dxa"/>
            <w:tcBorders>
              <w:bottom w:val="single" w:sz="4" w:space="0" w:color="000000"/>
            </w:tcBorders>
          </w:tcPr>
          <w:p w:rsidR="00BD2237" w:rsidRDefault="00BD2237" w:rsidP="00D838C3">
            <w:pPr>
              <w:pStyle w:val="covertext"/>
              <w:snapToGrid w:val="0"/>
            </w:pPr>
            <w:r>
              <w:t>Abstract</w:t>
            </w:r>
          </w:p>
        </w:tc>
        <w:tc>
          <w:tcPr>
            <w:tcW w:w="9540" w:type="dxa"/>
            <w:gridSpan w:val="2"/>
            <w:tcBorders>
              <w:bottom w:val="single" w:sz="4" w:space="0" w:color="000000"/>
            </w:tcBorders>
          </w:tcPr>
          <w:p w:rsidR="00BD2237" w:rsidRDefault="00BD2237" w:rsidP="00D838C3">
            <w:pPr>
              <w:pStyle w:val="covertext"/>
              <w:snapToGrid w:val="0"/>
            </w:pPr>
            <w:r>
              <w:t xml:space="preserve">Draft </w:t>
            </w:r>
            <w:r w:rsidR="000F1E63">
              <w:t xml:space="preserve">system </w:t>
            </w:r>
            <w:r>
              <w:t>requirements document</w:t>
            </w:r>
          </w:p>
        </w:tc>
      </w:tr>
      <w:tr w:rsidR="00BD2237" w:rsidTr="00D838C3">
        <w:tc>
          <w:tcPr>
            <w:tcW w:w="1350" w:type="dxa"/>
            <w:tcBorders>
              <w:bottom w:val="single" w:sz="4" w:space="0" w:color="000000"/>
            </w:tcBorders>
          </w:tcPr>
          <w:p w:rsidR="00BD2237" w:rsidRDefault="00BD2237" w:rsidP="00D838C3">
            <w:pPr>
              <w:pStyle w:val="covertext"/>
              <w:snapToGrid w:val="0"/>
            </w:pPr>
            <w:r>
              <w:t>Purpose</w:t>
            </w:r>
          </w:p>
        </w:tc>
        <w:tc>
          <w:tcPr>
            <w:tcW w:w="9540" w:type="dxa"/>
            <w:gridSpan w:val="2"/>
            <w:tcBorders>
              <w:bottom w:val="single" w:sz="4" w:space="0" w:color="000000"/>
            </w:tcBorders>
          </w:tcPr>
          <w:p w:rsidR="00BD2237" w:rsidRDefault="00BD2237" w:rsidP="00203689">
            <w:pPr>
              <w:pStyle w:val="covertext"/>
              <w:snapToGrid w:val="0"/>
            </w:pPr>
            <w:r>
              <w:t xml:space="preserve">For </w:t>
            </w:r>
            <w:r w:rsidR="00137005">
              <w:t>comment prior to session #</w:t>
            </w:r>
            <w:r w:rsidR="00F60194">
              <w:t>10</w:t>
            </w:r>
            <w:r w:rsidR="00203689">
              <w:t>6</w:t>
            </w:r>
          </w:p>
        </w:tc>
      </w:tr>
      <w:tr w:rsidR="00BD2237" w:rsidTr="00D838C3">
        <w:tc>
          <w:tcPr>
            <w:tcW w:w="1350" w:type="dxa"/>
            <w:tcBorders>
              <w:bottom w:val="single" w:sz="4" w:space="0" w:color="000000"/>
            </w:tcBorders>
          </w:tcPr>
          <w:p w:rsidR="00BD2237" w:rsidRDefault="00BD2237" w:rsidP="00D838C3">
            <w:pPr>
              <w:pStyle w:val="covertext"/>
              <w:snapToGrid w:val="0"/>
            </w:pPr>
            <w:r>
              <w:t>Notice</w:t>
            </w:r>
          </w:p>
        </w:tc>
        <w:tc>
          <w:tcPr>
            <w:tcW w:w="9540" w:type="dxa"/>
            <w:gridSpan w:val="2"/>
            <w:tcBorders>
              <w:bottom w:val="single" w:sz="4" w:space="0" w:color="000000"/>
            </w:tcBorders>
          </w:tcPr>
          <w:p w:rsidR="00BD2237" w:rsidRDefault="00BD2237" w:rsidP="00D838C3">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rsidTr="00D838C3">
        <w:tc>
          <w:tcPr>
            <w:tcW w:w="1350" w:type="dxa"/>
            <w:tcBorders>
              <w:bottom w:val="single" w:sz="4" w:space="0" w:color="000000"/>
            </w:tcBorders>
          </w:tcPr>
          <w:p w:rsidR="00BD2237" w:rsidRDefault="00BD2237" w:rsidP="00D838C3">
            <w:pPr>
              <w:pStyle w:val="covertext"/>
              <w:snapToGrid w:val="0"/>
            </w:pPr>
            <w:r>
              <w:t>Copyright Policy</w:t>
            </w:r>
          </w:p>
        </w:tc>
        <w:tc>
          <w:tcPr>
            <w:tcW w:w="9540" w:type="dxa"/>
            <w:gridSpan w:val="2"/>
            <w:tcBorders>
              <w:bottom w:val="single" w:sz="4" w:space="0" w:color="000000"/>
            </w:tcBorders>
          </w:tcPr>
          <w:p w:rsidR="00BD2237" w:rsidRPr="006C0901" w:rsidRDefault="00BD2237" w:rsidP="00D838C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rsidTr="00D838C3">
        <w:tc>
          <w:tcPr>
            <w:tcW w:w="1350" w:type="dxa"/>
          </w:tcPr>
          <w:p w:rsidR="00BD2237" w:rsidRDefault="00BD2237" w:rsidP="00D838C3">
            <w:pPr>
              <w:pStyle w:val="covertext"/>
              <w:snapToGrid w:val="0"/>
            </w:pPr>
            <w:r>
              <w:t>Patent Policy</w:t>
            </w:r>
          </w:p>
        </w:tc>
        <w:tc>
          <w:tcPr>
            <w:tcW w:w="9540" w:type="dxa"/>
            <w:gridSpan w:val="2"/>
            <w:vAlign w:val="center"/>
          </w:tcPr>
          <w:p w:rsidR="00BD2237" w:rsidRDefault="00BD2237" w:rsidP="00D838C3">
            <w:pPr>
              <w:pStyle w:val="Default"/>
              <w:snapToGrid w:val="0"/>
              <w:rPr>
                <w:sz w:val="20"/>
              </w:rPr>
            </w:pPr>
            <w:r>
              <w:rPr>
                <w:sz w:val="20"/>
              </w:rPr>
              <w:t>The contributor is familiar with the IEEE-SA Patent Policy and Procedures:</w:t>
            </w:r>
          </w:p>
          <w:p w:rsidR="00BD2237" w:rsidRDefault="00BD2237" w:rsidP="00BD223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rsidR="00BD2237" w:rsidRDefault="00BD2237" w:rsidP="00C9662F">
      <w:pPr>
        <w:jc w:val="center"/>
        <w:rPr>
          <w:sz w:val="72"/>
        </w:rPr>
      </w:pPr>
    </w:p>
    <w:p w:rsidR="00BD2237" w:rsidRDefault="00BD2237">
      <w:pPr>
        <w:rPr>
          <w:sz w:val="72"/>
        </w:rPr>
      </w:pPr>
      <w:r>
        <w:rPr>
          <w:sz w:val="72"/>
        </w:rPr>
        <w:br w:type="page"/>
      </w:r>
    </w:p>
    <w:p w:rsidR="00137005" w:rsidRDefault="00137005" w:rsidP="00C9662F">
      <w:pPr>
        <w:jc w:val="center"/>
        <w:rPr>
          <w:sz w:val="72"/>
        </w:rPr>
      </w:pPr>
      <w:r w:rsidRPr="00137005">
        <w:rPr>
          <w:sz w:val="72"/>
        </w:rPr>
        <w:lastRenderedPageBreak/>
        <w:t xml:space="preserve">IEEE 802.16s Draft System Requirements Document </w:t>
      </w:r>
    </w:p>
    <w:p w:rsidR="00137005" w:rsidRDefault="00137005" w:rsidP="00C9662F">
      <w:pPr>
        <w:jc w:val="center"/>
        <w:rPr>
          <w:sz w:val="72"/>
        </w:rPr>
      </w:pPr>
    </w:p>
    <w:p w:rsidR="00C9662F" w:rsidRDefault="00203689" w:rsidP="00C9662F">
      <w:pPr>
        <w:jc w:val="center"/>
        <w:rPr>
          <w:sz w:val="72"/>
        </w:rPr>
      </w:pPr>
      <w:r>
        <w:rPr>
          <w:sz w:val="72"/>
        </w:rPr>
        <w:t>Sept 15</w:t>
      </w:r>
      <w:r w:rsidR="00C9662F">
        <w:rPr>
          <w:sz w:val="72"/>
        </w:rPr>
        <w:t>, 2016</w:t>
      </w:r>
    </w:p>
    <w:p w:rsidR="00C9662F" w:rsidRDefault="00C9662F" w:rsidP="00C9662F">
      <w:pPr>
        <w:jc w:val="center"/>
        <w:rPr>
          <w:sz w:val="72"/>
        </w:rPr>
      </w:pPr>
    </w:p>
    <w:p w:rsidR="00C9662F" w:rsidRDefault="00C9662F">
      <w:pPr>
        <w:rPr>
          <w:sz w:val="72"/>
        </w:rPr>
      </w:pPr>
      <w:r>
        <w:rPr>
          <w:sz w:val="72"/>
        </w:rPr>
        <w:br w:type="page"/>
      </w:r>
    </w:p>
    <w:p w:rsidR="00C9662F" w:rsidRDefault="00C9662F" w:rsidP="00C9662F">
      <w:pPr>
        <w:pStyle w:val="Heading2"/>
      </w:pPr>
      <w:r>
        <w:lastRenderedPageBreak/>
        <w:t>Introduction</w:t>
      </w:r>
    </w:p>
    <w:p w:rsidR="00C9662F" w:rsidRDefault="00C9662F" w:rsidP="00C9662F">
      <w:r>
        <w:t xml:space="preserve">This document is to summarize the performance requirements for channel bandwidths less than 1.25 </w:t>
      </w:r>
      <w:proofErr w:type="spellStart"/>
      <w:r>
        <w:t>MHz.</w:t>
      </w:r>
      <w:proofErr w:type="spellEnd"/>
      <w:r>
        <w:t xml:space="preserve"> This SRD </w:t>
      </w:r>
      <w:r w:rsidR="0012591A">
        <w:t xml:space="preserve">will act as a guide for the development of an amendment to IEEE </w:t>
      </w:r>
      <w:proofErr w:type="spellStart"/>
      <w:r w:rsidR="0012591A">
        <w:t>Std</w:t>
      </w:r>
      <w:proofErr w:type="spellEnd"/>
      <w:r w:rsidR="0012591A">
        <w:t xml:space="preserve"> 802.16-2012 as amended by 802.16p, </w:t>
      </w:r>
      <w:r w:rsidR="00C62F62">
        <w:t>802.16</w:t>
      </w:r>
      <w:r w:rsidR="0012591A">
        <w:t xml:space="preserve">n, and </w:t>
      </w:r>
      <w:r w:rsidR="00C62F62">
        <w:t>802.16</w:t>
      </w:r>
      <w:r w:rsidR="0012591A">
        <w:t>q.</w:t>
      </w:r>
    </w:p>
    <w:p w:rsidR="0012591A" w:rsidRDefault="00750704" w:rsidP="00C9662F">
      <w:r>
        <w:t>T</w:t>
      </w:r>
      <w:r w:rsidR="0012591A">
        <w:t>he following terminology</w:t>
      </w:r>
      <w:r>
        <w:t xml:space="preserve"> is used in this document</w:t>
      </w:r>
      <w:r w:rsidR="0012591A">
        <w:t>:</w:t>
      </w:r>
    </w:p>
    <w:p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rsidR="000D71A9" w:rsidRDefault="000D71A9" w:rsidP="000D71A9">
      <w:pPr>
        <w:pStyle w:val="Heading1"/>
      </w:pPr>
    </w:p>
    <w:p w:rsidR="000D71A9" w:rsidRDefault="000D71A9" w:rsidP="000D71A9">
      <w:pPr>
        <w:pStyle w:val="Heading1"/>
      </w:pPr>
      <w:r w:rsidRPr="000D71A9">
        <w:t>Applications</w:t>
      </w:r>
    </w:p>
    <w:p w:rsidR="000D71A9" w:rsidRPr="000D71A9" w:rsidRDefault="000D71A9" w:rsidP="000D71A9">
      <w:r>
        <w:t xml:space="preserve">The following examples are the types of applications that the standard is expected to support. </w:t>
      </w:r>
    </w:p>
    <w:p w:rsidR="000D71A9" w:rsidRPr="000D71A9" w:rsidRDefault="000D71A9" w:rsidP="00BB7CF5">
      <w:pPr>
        <w:pStyle w:val="ListParagraph"/>
      </w:pPr>
      <w:r>
        <w:t>•</w:t>
      </w:r>
      <w:r>
        <w:tab/>
        <w:t>Downline automation, Distribution Automation</w:t>
      </w:r>
    </w:p>
    <w:p w:rsidR="000D71A9" w:rsidRPr="000D71A9" w:rsidRDefault="000D71A9" w:rsidP="00BB7CF5">
      <w:pPr>
        <w:pStyle w:val="ListParagraph"/>
      </w:pPr>
      <w:r w:rsidRPr="000D71A9">
        <w:t>•</w:t>
      </w:r>
      <w:r w:rsidRPr="000D71A9">
        <w:tab/>
        <w:t>Advanced Metering Infrastructure (AMI) – backhaul from collectors</w:t>
      </w:r>
    </w:p>
    <w:p w:rsidR="000D71A9" w:rsidRPr="000D71A9" w:rsidRDefault="000D71A9" w:rsidP="00BB7CF5">
      <w:pPr>
        <w:pStyle w:val="ListParagraph"/>
      </w:pPr>
      <w:r w:rsidRPr="000D71A9">
        <w:t>•</w:t>
      </w:r>
      <w:r w:rsidRPr="000D71A9">
        <w:tab/>
        <w:t>Advanced Metering Infrastructure (AMI) – communication to/from meter</w:t>
      </w:r>
      <w:r w:rsidRPr="000D71A9">
        <w:tab/>
      </w:r>
    </w:p>
    <w:p w:rsidR="000D71A9" w:rsidRPr="000D71A9" w:rsidRDefault="000D71A9" w:rsidP="00BB7CF5">
      <w:pPr>
        <w:pStyle w:val="ListParagraph"/>
      </w:pPr>
      <w:r w:rsidRPr="000D71A9">
        <w:t>•</w:t>
      </w:r>
      <w:r w:rsidRPr="000D71A9">
        <w:tab/>
        <w:t>Substation Communications (SCADA)</w:t>
      </w:r>
    </w:p>
    <w:p w:rsidR="000D71A9" w:rsidRPr="000D71A9" w:rsidRDefault="000D71A9" w:rsidP="00BB7CF5">
      <w:pPr>
        <w:pStyle w:val="ListParagraph"/>
      </w:pPr>
      <w:r w:rsidRPr="000D71A9">
        <w:t>•</w:t>
      </w:r>
      <w:r w:rsidRPr="000D71A9">
        <w:tab/>
        <w:t>Distributed Generation (DG)</w:t>
      </w:r>
      <w:r w:rsidR="00533716">
        <w:t xml:space="preserve">, </w:t>
      </w:r>
      <w:proofErr w:type="spellStart"/>
      <w:r w:rsidR="00533716">
        <w:t>Microgrid</w:t>
      </w:r>
      <w:proofErr w:type="spellEnd"/>
      <w:r w:rsidR="00533716">
        <w:t xml:space="preserve"> control</w:t>
      </w:r>
    </w:p>
    <w:p w:rsidR="000D71A9" w:rsidRPr="000D71A9" w:rsidRDefault="000D71A9" w:rsidP="00BB7CF5">
      <w:pPr>
        <w:pStyle w:val="ListParagraph"/>
      </w:pPr>
      <w:r w:rsidRPr="000D71A9">
        <w:t>•</w:t>
      </w:r>
      <w:r w:rsidRPr="000D71A9">
        <w:tab/>
        <w:t>Electric Vehicle Communication (Smart Charging)</w:t>
      </w:r>
    </w:p>
    <w:p w:rsidR="000D71A9" w:rsidRPr="000D71A9" w:rsidRDefault="000D71A9" w:rsidP="00BB7CF5">
      <w:pPr>
        <w:pStyle w:val="ListParagraph"/>
      </w:pPr>
      <w:r w:rsidRPr="000D71A9">
        <w:t>•</w:t>
      </w:r>
      <w:r w:rsidRPr="000D71A9">
        <w:tab/>
      </w:r>
      <w:proofErr w:type="spellStart"/>
      <w:r w:rsidRPr="000D71A9">
        <w:t>Teleprotection</w:t>
      </w:r>
      <w:proofErr w:type="spellEnd"/>
      <w:r w:rsidRPr="000D71A9">
        <w:t xml:space="preserve"> circuits</w:t>
      </w:r>
    </w:p>
    <w:p w:rsidR="000D71A9" w:rsidRPr="000D71A9" w:rsidRDefault="000D71A9" w:rsidP="00BB7CF5">
      <w:pPr>
        <w:pStyle w:val="ListParagraph"/>
      </w:pPr>
      <w:r w:rsidRPr="000D71A9">
        <w:t>•</w:t>
      </w:r>
      <w:r w:rsidRPr="000D71A9">
        <w:tab/>
        <w:t>Replacement for retired copper or leased circuits (facility services, remote access, etc.)</w:t>
      </w:r>
    </w:p>
    <w:p w:rsidR="000D71A9" w:rsidRPr="000D71A9" w:rsidRDefault="000D71A9" w:rsidP="00BB7CF5">
      <w:pPr>
        <w:pStyle w:val="ListParagraph"/>
      </w:pPr>
      <w:r w:rsidRPr="000D71A9">
        <w:t>•</w:t>
      </w:r>
      <w:r w:rsidRPr="000D71A9">
        <w:tab/>
        <w:t>Security cameras (configured to communicated over reduced bandwidth)</w:t>
      </w:r>
    </w:p>
    <w:p w:rsidR="000D71A9" w:rsidRPr="000D71A9" w:rsidRDefault="000D71A9" w:rsidP="00BB7CF5">
      <w:pPr>
        <w:pStyle w:val="ListParagraph"/>
      </w:pPr>
      <w:r w:rsidRPr="000D71A9">
        <w:t>•</w:t>
      </w:r>
      <w:r w:rsidRPr="000D71A9">
        <w:tab/>
        <w:t>Remote thermal imaging cameras (configured to communicated over reduced bandwidth)</w:t>
      </w:r>
    </w:p>
    <w:p w:rsidR="000D71A9" w:rsidRPr="00BB7CF5" w:rsidRDefault="000D71A9" w:rsidP="00BB7CF5">
      <w:pPr>
        <w:pStyle w:val="ListParagraph"/>
      </w:pPr>
      <w:r w:rsidRPr="00BB7CF5">
        <w:t>•</w:t>
      </w:r>
      <w:r w:rsidRPr="00BB7CF5">
        <w:tab/>
        <w:t>Remote access to operational devices (relays, DFRs, etc.)</w:t>
      </w:r>
    </w:p>
    <w:p w:rsidR="000D71A9" w:rsidRPr="00D20D3E" w:rsidRDefault="000D71A9" w:rsidP="00BB7CF5">
      <w:pPr>
        <w:pStyle w:val="ListParagraph"/>
      </w:pPr>
      <w:r w:rsidRPr="00D20D3E">
        <w:t>•</w:t>
      </w:r>
      <w:r w:rsidRPr="00D20D3E">
        <w:tab/>
        <w:t>Asset health monitoring (e.g. transformer monitoring)</w:t>
      </w:r>
    </w:p>
    <w:p w:rsidR="000D71A9" w:rsidRDefault="000D71A9" w:rsidP="00BB7CF5">
      <w:pPr>
        <w:pStyle w:val="ListParagraph"/>
      </w:pPr>
      <w:r w:rsidRPr="000D71A9">
        <w:t>•</w:t>
      </w:r>
      <w:r w:rsidRPr="000D71A9">
        <w:tab/>
        <w:t>Mobile Workforce Management, Automatic Vehicle Location</w:t>
      </w:r>
    </w:p>
    <w:p w:rsidR="00BB7CF5" w:rsidRDefault="00BB7CF5" w:rsidP="00BB7CF5">
      <w:pPr>
        <w:pStyle w:val="ListParagraph"/>
      </w:pPr>
      <w:r w:rsidRPr="000D71A9">
        <w:lastRenderedPageBreak/>
        <w:t>•</w:t>
      </w:r>
      <w:r w:rsidRPr="000D71A9">
        <w:tab/>
      </w:r>
      <w:r>
        <w:t xml:space="preserve">Distribution </w:t>
      </w:r>
      <w:proofErr w:type="spellStart"/>
      <w:r>
        <w:t>Synchrophasors</w:t>
      </w:r>
      <w:proofErr w:type="spellEnd"/>
    </w:p>
    <w:p w:rsidR="00BB7CF5" w:rsidRDefault="00BB7CF5" w:rsidP="00BB7CF5">
      <w:pPr>
        <w:pStyle w:val="ListParagraph"/>
      </w:pPr>
    </w:p>
    <w:p w:rsidR="003866A1" w:rsidRDefault="003866A1" w:rsidP="003866A1">
      <w:r>
        <w:t>In general, standard should support applications operating on field area network</w:t>
      </w:r>
      <w:r w:rsidR="002E103B">
        <w:t>s, or other critical infrastructure industry applications</w:t>
      </w:r>
      <w:r>
        <w:t xml:space="preserve">, </w:t>
      </w:r>
      <w:r w:rsidR="002E103B">
        <w:t xml:space="preserve">that require </w:t>
      </w:r>
      <w:r>
        <w:t>high reliability and availability.</w:t>
      </w:r>
    </w:p>
    <w:p w:rsidR="000D71A9" w:rsidRPr="000D71A9" w:rsidRDefault="0039752A" w:rsidP="000D71A9">
      <w:r>
        <w:t>Note that the standard can support all of these applications by variations in configuration. It may not be possible to support all of them simultaneously with the same network and a single set of parameters.</w:t>
      </w:r>
    </w:p>
    <w:p w:rsidR="00E105D5" w:rsidRDefault="00E105D5" w:rsidP="00873A13">
      <w:pPr>
        <w:pStyle w:val="Heading2"/>
      </w:pPr>
    </w:p>
    <w:p w:rsidR="00A874FA" w:rsidRDefault="00A874FA" w:rsidP="007B78C5">
      <w:pPr>
        <w:rPr>
          <w:b/>
        </w:rPr>
      </w:pPr>
    </w:p>
    <w:p w:rsidR="00361E0E" w:rsidRDefault="00361E0E">
      <w:pPr>
        <w:rPr>
          <w:rFonts w:asciiTheme="majorHAnsi" w:eastAsiaTheme="majorEastAsia" w:hAnsiTheme="majorHAnsi" w:cstheme="majorBidi"/>
          <w:color w:val="2E74B5" w:themeColor="accent1" w:themeShade="BF"/>
          <w:sz w:val="26"/>
          <w:szCs w:val="26"/>
        </w:rPr>
      </w:pPr>
    </w:p>
    <w:p w:rsidR="00361E0E" w:rsidRDefault="00361E0E" w:rsidP="00361E0E">
      <w:pPr>
        <w:pStyle w:val="Heading2"/>
      </w:pPr>
      <w:r>
        <w:t xml:space="preserve">802.16s </w:t>
      </w:r>
      <w:r w:rsidR="002A6BB7">
        <w:t>Amendment</w:t>
      </w:r>
      <w:r>
        <w:t xml:space="preserve"> Requirements</w:t>
      </w:r>
    </w:p>
    <w:p w:rsidR="00361E0E" w:rsidRPr="005702FB" w:rsidRDefault="00361E0E" w:rsidP="00361E0E"/>
    <w:p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rsidR="00361E0E" w:rsidRPr="005702FB" w:rsidRDefault="00361E0E" w:rsidP="00361E0E"/>
    <w:p w:rsidR="00361E0E" w:rsidRDefault="00361E0E" w:rsidP="00361E0E">
      <w:pPr>
        <w:pStyle w:val="Subtitle"/>
        <w:rPr>
          <w:b/>
        </w:rPr>
      </w:pPr>
      <w:r>
        <w:rPr>
          <w:b/>
        </w:rPr>
        <w:t>Topology:</w:t>
      </w:r>
    </w:p>
    <w:p w:rsidR="00361E0E" w:rsidRPr="00855EF0" w:rsidRDefault="00657C3D" w:rsidP="00361E0E">
      <w:r>
        <w:t xml:space="preserve">Only Point to Multipoint topologies will be specified in 802.16s.  </w:t>
      </w:r>
    </w:p>
    <w:p w:rsidR="00361E0E" w:rsidRDefault="00361E0E" w:rsidP="00361E0E">
      <w:pPr>
        <w:pStyle w:val="Subtitle"/>
        <w:rPr>
          <w:b/>
        </w:rPr>
      </w:pPr>
      <w:r>
        <w:rPr>
          <w:b/>
        </w:rPr>
        <w:t>Frequency Range</w:t>
      </w:r>
    </w:p>
    <w:p w:rsidR="00361E0E" w:rsidRDefault="00361E0E" w:rsidP="00361E0E">
      <w:r>
        <w:t xml:space="preserve">The standard may support operation in exclusively licensed VHF and UHF frequency bands from 30 MHz to 3000 </w:t>
      </w:r>
      <w:proofErr w:type="spellStart"/>
      <w:r>
        <w:t>MHz.</w:t>
      </w:r>
      <w:proofErr w:type="spellEnd"/>
      <w:r>
        <w:t xml:space="preserve"> The standard shall support the following frequency bands</w:t>
      </w:r>
    </w:p>
    <w:p w:rsidR="00D2252B" w:rsidRDefault="00D2252B" w:rsidP="00BB7CF5">
      <w:pPr>
        <w:pStyle w:val="ListParagraph"/>
        <w:numPr>
          <w:ilvl w:val="0"/>
          <w:numId w:val="3"/>
        </w:numPr>
      </w:pPr>
      <w:r>
        <w:t>176-220 MHz</w:t>
      </w:r>
    </w:p>
    <w:p w:rsidR="00D2252B" w:rsidRDefault="00D2252B" w:rsidP="00BB7CF5">
      <w:pPr>
        <w:pStyle w:val="ListParagraph"/>
        <w:numPr>
          <w:ilvl w:val="0"/>
          <w:numId w:val="3"/>
        </w:numPr>
      </w:pPr>
      <w:r>
        <w:t>406-470 MHz</w:t>
      </w:r>
    </w:p>
    <w:p w:rsidR="00D2252B" w:rsidRDefault="00D2252B" w:rsidP="00BB7CF5">
      <w:pPr>
        <w:pStyle w:val="ListParagraph"/>
        <w:numPr>
          <w:ilvl w:val="0"/>
          <w:numId w:val="3"/>
        </w:numPr>
      </w:pPr>
      <w:r>
        <w:t>746 – 806 MHz</w:t>
      </w:r>
    </w:p>
    <w:p w:rsidR="00D2252B" w:rsidRDefault="00D2252B" w:rsidP="00BB7CF5">
      <w:pPr>
        <w:pStyle w:val="ListParagraph"/>
        <w:numPr>
          <w:ilvl w:val="0"/>
          <w:numId w:val="3"/>
        </w:numPr>
      </w:pPr>
      <w:r>
        <w:t>895 - 941 MHz (excluding 902 - 928 MHz)</w:t>
      </w:r>
    </w:p>
    <w:p w:rsidR="00361E0E" w:rsidRDefault="00D2252B" w:rsidP="00BB7CF5">
      <w:pPr>
        <w:pStyle w:val="ListParagraph"/>
        <w:numPr>
          <w:ilvl w:val="0"/>
          <w:numId w:val="3"/>
        </w:numPr>
      </w:pPr>
      <w:r>
        <w:t>1390 – 1395, 1432 - 1435 MHz</w:t>
      </w:r>
    </w:p>
    <w:p w:rsidR="00361E0E" w:rsidRDefault="00361E0E" w:rsidP="00361E0E">
      <w:pPr>
        <w:pStyle w:val="Subtitle"/>
        <w:rPr>
          <w:b/>
        </w:rPr>
      </w:pPr>
      <w:r>
        <w:rPr>
          <w:b/>
        </w:rPr>
        <w:t>Channel BW Range</w:t>
      </w:r>
    </w:p>
    <w:p w:rsidR="00361E0E" w:rsidRDefault="000A19F6" w:rsidP="00361E0E">
      <w:r>
        <w:t xml:space="preserve">The standard shall support </w:t>
      </w:r>
      <w:r w:rsidR="00361E0E">
        <w:t>channel BWs shall be greater than or equal to 100 kHz and less than 1.25 MHz, (100 kHz ≤ Channel BW &lt;1250 kHz</w:t>
      </w:r>
      <w:r w:rsidR="00EC31C3">
        <w:t>)</w:t>
      </w:r>
      <w:ins w:id="2" w:author="Godfrey, Tim" w:date="2016-09-14T08:08:00Z">
        <w:r w:rsidR="00FB63D1">
          <w:t xml:space="preserve">.  Note 1.25 MHz is already support, and there is no known requirement for a channel BW between 1.0 MHz and 1.25 </w:t>
        </w:r>
        <w:proofErr w:type="spellStart"/>
        <w:r w:rsidR="00FB63D1">
          <w:t>MHz.</w:t>
        </w:r>
        <w:proofErr w:type="spellEnd"/>
        <w:r w:rsidR="00FB63D1">
          <w:t xml:space="preserve"> </w:t>
        </w:r>
      </w:ins>
    </w:p>
    <w:p w:rsidR="00361E0E" w:rsidRDefault="00361E0E" w:rsidP="00361E0E">
      <w:pPr>
        <w:rPr>
          <w:b/>
        </w:rPr>
      </w:pPr>
      <w:r>
        <w:rPr>
          <w:b/>
        </w:rPr>
        <w:t>UL/</w:t>
      </w:r>
      <w:r w:rsidRPr="00A73D9E">
        <w:rPr>
          <w:b/>
        </w:rPr>
        <w:t>DL Ratio</w:t>
      </w:r>
    </w:p>
    <w:p w:rsidR="00361E0E" w:rsidRDefault="00361E0E" w:rsidP="00361E0E">
      <w:r>
        <w:t>The standard shall support configurable UL/DL ratio. The range of configuration should be 10:1 to 1:10</w:t>
      </w:r>
    </w:p>
    <w:p w:rsidR="00361E0E" w:rsidRDefault="00361E0E" w:rsidP="00361E0E">
      <w:pPr>
        <w:rPr>
          <w:b/>
        </w:rPr>
      </w:pPr>
      <w:r>
        <w:rPr>
          <w:b/>
        </w:rPr>
        <w:t>TDD or FDD</w:t>
      </w:r>
    </w:p>
    <w:p w:rsidR="00361E0E" w:rsidRDefault="00361E0E" w:rsidP="00361E0E">
      <w:r>
        <w:t xml:space="preserve">The standard shall support TDD operation. FDD operation is not </w:t>
      </w:r>
      <w:r w:rsidR="00423256">
        <w:t>specified</w:t>
      </w:r>
      <w:r>
        <w:t>.</w:t>
      </w:r>
    </w:p>
    <w:p w:rsidR="00361E0E" w:rsidRDefault="00361E0E" w:rsidP="00361E0E">
      <w:pPr>
        <w:rPr>
          <w:b/>
        </w:rPr>
      </w:pPr>
      <w:r>
        <w:rPr>
          <w:b/>
        </w:rPr>
        <w:lastRenderedPageBreak/>
        <w:t>Range (DL or UL):</w:t>
      </w:r>
    </w:p>
    <w:p w:rsidR="00361E0E" w:rsidRDefault="00361E0E" w:rsidP="00361E0E">
      <w:r>
        <w:t xml:space="preserve">The standard should support a base station coverage range of </w:t>
      </w:r>
      <w:r w:rsidR="009C5AB2">
        <w:t xml:space="preserve">120 </w:t>
      </w:r>
      <w:r>
        <w:t>km (given appropriate frequency band, configuration, and propagation conditions)</w:t>
      </w:r>
      <w:r w:rsidR="005503D2">
        <w:t xml:space="preserve">.  </w:t>
      </w:r>
    </w:p>
    <w:p w:rsidR="00361E0E" w:rsidRDefault="00361E0E" w:rsidP="00361E0E">
      <w:r>
        <w:t xml:space="preserve">The TTG/RTG gaps shall be configurable to optimize efficiency and maximum SS range. </w:t>
      </w:r>
    </w:p>
    <w:p w:rsidR="00361E0E" w:rsidRDefault="00361E0E" w:rsidP="00361E0E">
      <w:pPr>
        <w:rPr>
          <w:b/>
        </w:rPr>
      </w:pPr>
      <w:r>
        <w:rPr>
          <w:b/>
        </w:rPr>
        <w:t>Modulation and Coding Scheme:</w:t>
      </w:r>
    </w:p>
    <w:p w:rsidR="00361E0E" w:rsidRPr="002E1FBA" w:rsidRDefault="00361E0E" w:rsidP="00361E0E">
      <w:r>
        <w:t xml:space="preserve">To maximize spectral efficiency, optional Convolutional Turbo Coding (CTC) </w:t>
      </w:r>
      <w:r w:rsidRPr="002E1FBA">
        <w:t xml:space="preserve">64QAM-5/6 Coding </w:t>
      </w:r>
      <w:r>
        <w:t>shall be supported in both the DL and UL profiles.</w:t>
      </w:r>
    </w:p>
    <w:p w:rsidR="00361E0E" w:rsidRDefault="00361E0E" w:rsidP="00361E0E">
      <w:pPr>
        <w:rPr>
          <w:b/>
        </w:rPr>
      </w:pPr>
      <w:r>
        <w:rPr>
          <w:b/>
        </w:rPr>
        <w:t>Mobility:</w:t>
      </w:r>
    </w:p>
    <w:p w:rsidR="00361E0E" w:rsidRDefault="00361E0E" w:rsidP="00361E0E">
      <w:r>
        <w:t>The standard shall support Nomadic operation. The standard should support mobile operation up to 80 km/</w:t>
      </w:r>
      <w:proofErr w:type="spellStart"/>
      <w:r>
        <w:t>hr</w:t>
      </w:r>
      <w:proofErr w:type="spellEnd"/>
    </w:p>
    <w:p w:rsidR="00361E0E" w:rsidRDefault="00361E0E" w:rsidP="00361E0E">
      <w:pPr>
        <w:rPr>
          <w:b/>
        </w:rPr>
      </w:pPr>
      <w:r>
        <w:rPr>
          <w:b/>
        </w:rPr>
        <w:t>BS to BS Handoff:</w:t>
      </w:r>
    </w:p>
    <w:p w:rsidR="00361E0E" w:rsidRDefault="00361E0E" w:rsidP="00361E0E">
      <w:r w:rsidRPr="00943274">
        <w:t xml:space="preserve">The standard shall support </w:t>
      </w:r>
      <w:r>
        <w:t xml:space="preserve">handoff during </w:t>
      </w:r>
      <w:r w:rsidRPr="00943274">
        <w:t xml:space="preserve">Nomadic operation. The standard should support </w:t>
      </w:r>
      <w:r>
        <w:t xml:space="preserve">handoff during mobile operation </w:t>
      </w:r>
      <w:r w:rsidRPr="00943274">
        <w:t>up to 80 km/hr</w:t>
      </w:r>
      <w:ins w:id="3" w:author="Godfrey, Tim" w:date="2016-09-13T02:27:00Z">
        <w:r w:rsidR="006314E4">
          <w:t>.  Seamless handoff may be supported.</w:t>
        </w:r>
      </w:ins>
    </w:p>
    <w:p w:rsidR="00361E0E" w:rsidRDefault="00361E0E" w:rsidP="00361E0E">
      <w:pPr>
        <w:rPr>
          <w:b/>
        </w:rPr>
      </w:pPr>
      <w:r>
        <w:rPr>
          <w:b/>
        </w:rPr>
        <w:t>One-way Latency:</w:t>
      </w:r>
    </w:p>
    <w:p w:rsidR="00361E0E" w:rsidRDefault="00361E0E" w:rsidP="00361E0E">
      <w:r w:rsidRPr="00943274">
        <w:t xml:space="preserve">The standard shall support </w:t>
      </w:r>
      <w:r w:rsidR="00D2252B">
        <w:t>one-</w:t>
      </w:r>
      <w:r>
        <w:t>way latency of &lt;10ms for packet size ≤200 bytes</w:t>
      </w:r>
      <w:r w:rsidR="00791AC5">
        <w:t>. The standard shall suppor</w:t>
      </w:r>
      <w:r w:rsidR="002A6BB7">
        <w:t xml:space="preserve">t </w:t>
      </w:r>
      <w:r w:rsidR="00791AC5">
        <w:t>configurable frame size</w:t>
      </w:r>
      <w:r w:rsidR="002A6BB7">
        <w:t>s</w:t>
      </w:r>
      <w:r w:rsidR="00791AC5">
        <w:t xml:space="preserve"> between 5 and 50mS. </w:t>
      </w:r>
    </w:p>
    <w:p w:rsidR="00361E0E" w:rsidRDefault="00361E0E" w:rsidP="00361E0E">
      <w:pPr>
        <w:rPr>
          <w:b/>
        </w:rPr>
      </w:pPr>
      <w:r>
        <w:rPr>
          <w:b/>
        </w:rPr>
        <w:t>Operational throughput:</w:t>
      </w:r>
    </w:p>
    <w:p w:rsidR="00361E0E" w:rsidRDefault="00361E0E" w:rsidP="00361E0E">
      <w:r>
        <w:t>The standard should support delivered throughput at the MAC SAP (aggregate per channel) according to this table (given appropriate frequency band, configuration, and propagation conditions)</w:t>
      </w:r>
      <w:ins w:id="4" w:author="Godfrey, Tim" w:date="2016-09-13T02:23:00Z">
        <w:r w:rsidR="006314E4">
          <w:t xml:space="preserve">. The throughput numbers represent the total of UL and DL, and the ratio may vary with the UL/DL ratio. </w:t>
        </w:r>
      </w:ins>
      <w:ins w:id="5" w:author="Godfrey, Tim" w:date="2016-09-13T02:24:00Z">
        <w:r w:rsidR="006314E4">
          <w:t>The values assume full channel utilization.</w:t>
        </w:r>
      </w:ins>
    </w:p>
    <w:tbl>
      <w:tblPr>
        <w:tblStyle w:val="GridTable4-Accent1"/>
        <w:tblW w:w="0" w:type="auto"/>
        <w:tblLook w:val="04A0" w:firstRow="1" w:lastRow="0" w:firstColumn="1" w:lastColumn="0" w:noHBand="0" w:noVBand="1"/>
      </w:tblPr>
      <w:tblGrid>
        <w:gridCol w:w="2155"/>
        <w:gridCol w:w="1620"/>
      </w:tblGrid>
      <w:tr w:rsidR="00361E0E" w:rsidRPr="00BA59EA" w:rsidTr="00EE7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rsidRPr="00BA59EA">
              <w:t>Channel Width</w:t>
            </w:r>
          </w:p>
        </w:tc>
        <w:tc>
          <w:tcPr>
            <w:tcW w:w="1620" w:type="dxa"/>
          </w:tcPr>
          <w:p w:rsidR="00361E0E" w:rsidRPr="00BA59EA" w:rsidRDefault="00361E0E" w:rsidP="00EE7C5B">
            <w:pPr>
              <w:cnfStyle w:val="100000000000" w:firstRow="1" w:lastRow="0" w:firstColumn="0" w:lastColumn="0" w:oddVBand="0" w:evenVBand="0" w:oddHBand="0" w:evenHBand="0" w:firstRowFirstColumn="0" w:firstRowLastColumn="0" w:lastRowFirstColumn="0" w:lastRowLastColumn="0"/>
            </w:pPr>
            <w:r w:rsidRPr="00BA59EA">
              <w:t>Throughput</w:t>
            </w:r>
          </w:p>
        </w:tc>
      </w:tr>
      <w:tr w:rsidR="00361E0E" w:rsidRPr="00BA59EA" w:rsidTr="00EE7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rsidRPr="00BA59EA">
              <w:t>1 MHz</w:t>
            </w:r>
          </w:p>
        </w:tc>
        <w:tc>
          <w:tcPr>
            <w:tcW w:w="1620" w:type="dxa"/>
          </w:tcPr>
          <w:p w:rsidR="00361E0E" w:rsidRPr="00BA59EA" w:rsidRDefault="00361E0E" w:rsidP="00EE7C5B">
            <w:pPr>
              <w:cnfStyle w:val="000000100000" w:firstRow="0" w:lastRow="0" w:firstColumn="0" w:lastColumn="0" w:oddVBand="0" w:evenVBand="0" w:oddHBand="1" w:evenHBand="0" w:firstRowFirstColumn="0" w:firstRowLastColumn="0" w:lastRowFirstColumn="0" w:lastRowLastColumn="0"/>
            </w:pPr>
            <w:r w:rsidRPr="00BA59EA">
              <w:t>1.5 Mbps</w:t>
            </w:r>
          </w:p>
        </w:tc>
      </w:tr>
      <w:tr w:rsidR="00361E0E" w:rsidRPr="00BA59EA" w:rsidTr="00EE7C5B">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t>500 KHz</w:t>
            </w:r>
          </w:p>
        </w:tc>
        <w:tc>
          <w:tcPr>
            <w:tcW w:w="1620" w:type="dxa"/>
          </w:tcPr>
          <w:p w:rsidR="00361E0E" w:rsidRPr="00BA59EA" w:rsidRDefault="00361E0E" w:rsidP="00EE7C5B">
            <w:pPr>
              <w:cnfStyle w:val="000000000000" w:firstRow="0" w:lastRow="0" w:firstColumn="0" w:lastColumn="0" w:oddVBand="0" w:evenVBand="0" w:oddHBand="0" w:evenHBand="0" w:firstRowFirstColumn="0" w:firstRowLastColumn="0" w:lastRowFirstColumn="0" w:lastRowLastColumn="0"/>
            </w:pPr>
            <w:r>
              <w:t>750 Kbps</w:t>
            </w:r>
          </w:p>
        </w:tc>
      </w:tr>
      <w:tr w:rsidR="00361E0E" w:rsidRPr="00BA59EA" w:rsidTr="00EE7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t>250 KHz</w:t>
            </w:r>
          </w:p>
        </w:tc>
        <w:tc>
          <w:tcPr>
            <w:tcW w:w="1620" w:type="dxa"/>
          </w:tcPr>
          <w:p w:rsidR="00361E0E" w:rsidRPr="00BA59EA" w:rsidRDefault="00361E0E" w:rsidP="00EE7C5B">
            <w:pPr>
              <w:cnfStyle w:val="000000100000" w:firstRow="0" w:lastRow="0" w:firstColumn="0" w:lastColumn="0" w:oddVBand="0" w:evenVBand="0" w:oddHBand="1" w:evenHBand="0" w:firstRowFirstColumn="0" w:firstRowLastColumn="0" w:lastRowFirstColumn="0" w:lastRowLastColumn="0"/>
            </w:pPr>
            <w:r>
              <w:t>375 Kbps</w:t>
            </w:r>
          </w:p>
        </w:tc>
      </w:tr>
      <w:tr w:rsidR="00361E0E" w:rsidRPr="00BA59EA" w:rsidTr="00EE7C5B">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t>100 KHz</w:t>
            </w:r>
          </w:p>
        </w:tc>
        <w:tc>
          <w:tcPr>
            <w:tcW w:w="1620" w:type="dxa"/>
          </w:tcPr>
          <w:p w:rsidR="00361E0E" w:rsidRPr="00BA59EA" w:rsidRDefault="00361E0E" w:rsidP="00EE7C5B">
            <w:pPr>
              <w:cnfStyle w:val="000000000000" w:firstRow="0" w:lastRow="0" w:firstColumn="0" w:lastColumn="0" w:oddVBand="0" w:evenVBand="0" w:oddHBand="0" w:evenHBand="0" w:firstRowFirstColumn="0" w:firstRowLastColumn="0" w:lastRowFirstColumn="0" w:lastRowLastColumn="0"/>
            </w:pPr>
            <w:r>
              <w:t>150 Kbps</w:t>
            </w:r>
          </w:p>
        </w:tc>
      </w:tr>
    </w:tbl>
    <w:p w:rsidR="006314E4" w:rsidRDefault="00361E0E" w:rsidP="006314E4">
      <w:r>
        <w:t>These values represent the capabilities of the specification, independent of equipment implementation, frame gap variations, frequency of operation, propagation, etc.</w:t>
      </w:r>
      <w:r w:rsidR="005C0D38">
        <w:t xml:space="preserve"> </w:t>
      </w:r>
    </w:p>
    <w:p w:rsidR="005C0D38" w:rsidRDefault="005C0D38" w:rsidP="00361E0E">
      <w:r>
        <w:t xml:space="preserve">These widths are examples, and system profiles should be parameterized to cover a number of incremental channel sizes within these ranges.  </w:t>
      </w:r>
    </w:p>
    <w:p w:rsidR="002C461A" w:rsidRDefault="002C461A" w:rsidP="00361E0E">
      <w:r>
        <w:t>Specific profiles within the set may be optimized for certain use cases.</w:t>
      </w:r>
    </w:p>
    <w:p w:rsidR="00361E0E" w:rsidRDefault="00361E0E" w:rsidP="00361E0E">
      <w:pPr>
        <w:rPr>
          <w:b/>
        </w:rPr>
      </w:pPr>
      <w:r>
        <w:rPr>
          <w:b/>
        </w:rPr>
        <w:t>Throughput maximization, reduction of overhead:</w:t>
      </w:r>
    </w:p>
    <w:p w:rsidR="00361E0E" w:rsidRDefault="00361E0E" w:rsidP="00361E0E">
      <w:pPr>
        <w:spacing w:before="120" w:after="120"/>
      </w:pPr>
      <w:r>
        <w:t>The standard shall incorporate measures to maximize throughput including:</w:t>
      </w:r>
    </w:p>
    <w:p w:rsidR="00361E0E" w:rsidRPr="00D10212" w:rsidRDefault="00361E0E" w:rsidP="00BB7CF5">
      <w:pPr>
        <w:pStyle w:val="ListParagraph"/>
        <w:numPr>
          <w:ilvl w:val="0"/>
          <w:numId w:val="2"/>
        </w:numPr>
        <w:rPr>
          <w:lang w:eastAsia="ko-KR"/>
        </w:rPr>
      </w:pPr>
      <w:r>
        <w:rPr>
          <w:lang w:eastAsia="ko-KR"/>
        </w:rPr>
        <w:t xml:space="preserve">Use of higher throughput </w:t>
      </w:r>
      <w:r w:rsidRPr="00D10212">
        <w:rPr>
          <w:lang w:eastAsia="ko-KR"/>
        </w:rPr>
        <w:t>FEC code</w:t>
      </w:r>
      <w:r>
        <w:rPr>
          <w:lang w:eastAsia="ko-KR"/>
        </w:rPr>
        <w:t>s</w:t>
      </w:r>
      <w:r w:rsidRPr="00D10212">
        <w:rPr>
          <w:lang w:eastAsia="ko-KR"/>
        </w:rPr>
        <w:t xml:space="preserve"> in both the downlink and uplink.</w:t>
      </w:r>
    </w:p>
    <w:p w:rsidR="00361E0E" w:rsidRPr="00D10212" w:rsidRDefault="00361E0E" w:rsidP="00BB7CF5">
      <w:pPr>
        <w:pStyle w:val="ListParagraph"/>
        <w:numPr>
          <w:ilvl w:val="0"/>
          <w:numId w:val="2"/>
        </w:numPr>
        <w:rPr>
          <w:lang w:eastAsia="ko-KR"/>
        </w:rPr>
      </w:pPr>
      <w:r>
        <w:rPr>
          <w:lang w:eastAsia="ko-KR"/>
        </w:rPr>
        <w:t>Reducing</w:t>
      </w:r>
      <w:r w:rsidRPr="00D10212">
        <w:rPr>
          <w:lang w:eastAsia="ko-KR"/>
        </w:rPr>
        <w:t xml:space="preserve"> 802.16 protocol overhead</w:t>
      </w:r>
    </w:p>
    <w:p w:rsidR="00361E0E" w:rsidRDefault="00361E0E" w:rsidP="00BB7CF5">
      <w:pPr>
        <w:pStyle w:val="ListParagraph"/>
        <w:numPr>
          <w:ilvl w:val="0"/>
          <w:numId w:val="2"/>
        </w:numPr>
        <w:rPr>
          <w:lang w:eastAsia="ko-KR"/>
        </w:rPr>
      </w:pPr>
      <w:r w:rsidRPr="00D10212">
        <w:rPr>
          <w:lang w:eastAsia="ko-KR"/>
        </w:rPr>
        <w:lastRenderedPageBreak/>
        <w:t>Dynamic Packet Header Suppression (PHS)</w:t>
      </w:r>
      <w:ins w:id="6" w:author="Godfrey, Tim" w:date="2016-09-13T02:38:00Z">
        <w:r w:rsidR="00F42C9E">
          <w:rPr>
            <w:lang w:eastAsia="ko-KR"/>
          </w:rPr>
          <w:t xml:space="preserve"> and IETF ROHC</w:t>
        </w:r>
      </w:ins>
    </w:p>
    <w:p w:rsidR="00361E0E" w:rsidRDefault="00361E0E" w:rsidP="00BB7CF5">
      <w:pPr>
        <w:pStyle w:val="ListParagraph"/>
        <w:numPr>
          <w:ilvl w:val="0"/>
          <w:numId w:val="2"/>
        </w:numPr>
        <w:rPr>
          <w:lang w:eastAsia="ko-KR"/>
        </w:rPr>
      </w:pPr>
      <w:r>
        <w:rPr>
          <w:lang w:eastAsia="ko-KR"/>
        </w:rPr>
        <w:t xml:space="preserve">Support for frame concatenation (Packing) and fragmentation. </w:t>
      </w:r>
    </w:p>
    <w:p w:rsidR="000C56B9" w:rsidRDefault="000C56B9" w:rsidP="00BB7CF5">
      <w:pPr>
        <w:pStyle w:val="ListParagraph"/>
        <w:numPr>
          <w:ilvl w:val="0"/>
          <w:numId w:val="2"/>
        </w:numPr>
        <w:rPr>
          <w:lang w:eastAsia="ko-KR"/>
        </w:rPr>
      </w:pPr>
      <w:r>
        <w:rPr>
          <w:lang w:eastAsia="ko-KR"/>
        </w:rPr>
        <w:t>Changes to Cyclic Prefix</w:t>
      </w:r>
    </w:p>
    <w:p w:rsidR="005C0D38" w:rsidRDefault="001B5EFD" w:rsidP="00BB7CF5">
      <w:pPr>
        <w:pStyle w:val="ListParagraph"/>
        <w:numPr>
          <w:ilvl w:val="0"/>
          <w:numId w:val="2"/>
        </w:numPr>
        <w:rPr>
          <w:lang w:eastAsia="ko-KR"/>
        </w:rPr>
      </w:pPr>
      <w:r>
        <w:rPr>
          <w:lang w:eastAsia="ko-KR"/>
        </w:rPr>
        <w:t xml:space="preserve">Consider </w:t>
      </w:r>
      <w:r w:rsidR="005C0D38">
        <w:rPr>
          <w:lang w:eastAsia="ko-KR"/>
        </w:rPr>
        <w:t>making certain mobility features optional to reduce signaling overhead</w:t>
      </w:r>
    </w:p>
    <w:p w:rsidR="00361E0E" w:rsidRPr="00CB7F03" w:rsidRDefault="00361E0E" w:rsidP="00361E0E">
      <w:pPr>
        <w:rPr>
          <w:b/>
          <w:lang w:eastAsia="ko-KR"/>
        </w:rPr>
      </w:pPr>
      <w:r w:rsidRPr="00CB7F03">
        <w:rPr>
          <w:b/>
          <w:lang w:eastAsia="ko-KR"/>
        </w:rPr>
        <w:t>Permutation:</w:t>
      </w:r>
      <w:r>
        <w:rPr>
          <w:b/>
          <w:lang w:eastAsia="ko-KR"/>
        </w:rPr>
        <w:t xml:space="preserve"> </w:t>
      </w:r>
    </w:p>
    <w:p w:rsidR="00361E0E" w:rsidRDefault="00361E0E" w:rsidP="00361E0E">
      <w:pPr>
        <w:widowControl w:val="0"/>
        <w:suppressAutoHyphens/>
        <w:spacing w:before="120" w:after="120" w:line="240" w:lineRule="auto"/>
        <w:rPr>
          <w:lang w:eastAsia="ko-KR"/>
        </w:rPr>
      </w:pPr>
      <w:r>
        <w:rPr>
          <w:lang w:eastAsia="ko-KR"/>
        </w:rPr>
        <w:t>The standard shall provide support for channelization and fractional frequency re-use.</w:t>
      </w:r>
    </w:p>
    <w:p w:rsidR="00361E0E" w:rsidRDefault="00361E0E" w:rsidP="00361E0E">
      <w:pPr>
        <w:widowControl w:val="0"/>
        <w:suppressAutoHyphens/>
        <w:spacing w:before="120" w:after="120" w:line="240" w:lineRule="auto"/>
        <w:rPr>
          <w:lang w:eastAsia="ko-KR"/>
        </w:rPr>
      </w:pPr>
      <w:r>
        <w:rPr>
          <w:lang w:eastAsia="ko-KR"/>
        </w:rPr>
        <w:t>The standard shall support Band AMC permutation</w:t>
      </w:r>
      <w:r w:rsidR="00C27878">
        <w:rPr>
          <w:lang w:eastAsia="ko-KR"/>
        </w:rPr>
        <w:t xml:space="preserve"> in the uplink and downlink</w:t>
      </w:r>
      <w:r>
        <w:rPr>
          <w:lang w:eastAsia="ko-KR"/>
        </w:rPr>
        <w:t xml:space="preserve">. The standard may support operation with optional use of the PUSC permutation. The standard shall permit operation with a single zone using Band AMC for improved efficiency. </w:t>
      </w:r>
    </w:p>
    <w:p w:rsidR="00361E0E" w:rsidRDefault="00361E0E" w:rsidP="00361E0E">
      <w:pPr>
        <w:widowControl w:val="0"/>
        <w:suppressAutoHyphens/>
        <w:spacing w:before="120" w:after="120" w:line="240" w:lineRule="auto"/>
        <w:rPr>
          <w:lang w:eastAsia="ko-KR"/>
        </w:rPr>
      </w:pPr>
    </w:p>
    <w:p w:rsidR="00361E0E" w:rsidRDefault="00361E0E" w:rsidP="00361E0E">
      <w:pPr>
        <w:widowControl w:val="0"/>
        <w:suppressAutoHyphens/>
        <w:spacing w:before="120" w:after="120" w:line="240" w:lineRule="auto"/>
        <w:rPr>
          <w:b/>
          <w:lang w:eastAsia="ko-KR"/>
        </w:rPr>
      </w:pPr>
      <w:r>
        <w:rPr>
          <w:b/>
          <w:lang w:eastAsia="ko-KR"/>
        </w:rPr>
        <w:t>Advanced Antenna Systems:</w:t>
      </w:r>
    </w:p>
    <w:p w:rsidR="00361E0E" w:rsidRPr="00EE7C5B" w:rsidRDefault="002A6BB7" w:rsidP="00361E0E">
      <w:pPr>
        <w:widowControl w:val="0"/>
        <w:suppressAutoHyphens/>
        <w:spacing w:before="120" w:after="120" w:line="240" w:lineRule="auto"/>
        <w:rPr>
          <w:lang w:eastAsia="ko-KR"/>
        </w:rPr>
      </w:pPr>
      <w:r>
        <w:rPr>
          <w:lang w:eastAsia="ko-KR"/>
        </w:rPr>
        <w:t>&lt;no change to existing MIMO specifications&gt;</w:t>
      </w:r>
    </w:p>
    <w:p w:rsidR="000C56B9" w:rsidRDefault="000C56B9" w:rsidP="000C56B9">
      <w:pPr>
        <w:widowControl w:val="0"/>
        <w:suppressAutoHyphens/>
        <w:spacing w:before="120" w:after="120" w:line="240" w:lineRule="auto"/>
        <w:rPr>
          <w:b/>
          <w:lang w:eastAsia="ko-KR"/>
        </w:rPr>
      </w:pPr>
      <w:r>
        <w:rPr>
          <w:b/>
          <w:lang w:eastAsia="ko-KR"/>
        </w:rPr>
        <w:t>Management / MIB</w:t>
      </w:r>
    </w:p>
    <w:p w:rsidR="00361E0E" w:rsidRDefault="000C56B9" w:rsidP="000F1E63">
      <w:pPr>
        <w:widowControl w:val="0"/>
        <w:suppressAutoHyphens/>
        <w:spacing w:before="120" w:after="120" w:line="240" w:lineRule="auto"/>
        <w:rPr>
          <w:lang w:eastAsia="ko-KR"/>
        </w:rPr>
      </w:pPr>
      <w:r>
        <w:rPr>
          <w:lang w:eastAsia="ko-KR"/>
        </w:rPr>
        <w:t>New manage</w:t>
      </w:r>
      <w:r w:rsidR="00423256">
        <w:rPr>
          <w:lang w:eastAsia="ko-KR"/>
        </w:rPr>
        <w:t>ment parameters may be required.</w:t>
      </w:r>
    </w:p>
    <w:p w:rsidR="00FA3DC0" w:rsidRDefault="00FA3DC0" w:rsidP="000F1E63">
      <w:pPr>
        <w:widowControl w:val="0"/>
        <w:suppressAutoHyphens/>
        <w:spacing w:before="120" w:after="120" w:line="240" w:lineRule="auto"/>
        <w:rPr>
          <w:lang w:eastAsia="ko-KR"/>
        </w:rPr>
      </w:pPr>
    </w:p>
    <w:p w:rsidR="00AE0BDC" w:rsidRPr="00EE7C5B" w:rsidRDefault="00AE0BDC" w:rsidP="00AE0BDC">
      <w:pPr>
        <w:rPr>
          <w:ins w:id="7" w:author="Godfrey, Tim" w:date="2016-09-13T02:10:00Z"/>
          <w:b/>
        </w:rPr>
      </w:pPr>
      <w:ins w:id="8" w:author="Godfrey, Tim" w:date="2016-09-13T02:10:00Z">
        <w:r>
          <w:rPr>
            <w:b/>
          </w:rPr>
          <w:t>Cyber Security</w:t>
        </w:r>
      </w:ins>
    </w:p>
    <w:p w:rsidR="00FA3DC0" w:rsidRDefault="00AE0BDC" w:rsidP="00AE0BDC">
      <w:pPr>
        <w:widowControl w:val="0"/>
        <w:suppressAutoHyphens/>
        <w:spacing w:before="120" w:after="120" w:line="240" w:lineRule="auto"/>
        <w:rPr>
          <w:ins w:id="9" w:author="Godfrey, Tim" w:date="2016-09-13T06:40:00Z"/>
        </w:rPr>
      </w:pPr>
      <w:ins w:id="10" w:author="Godfrey, Tim" w:date="2016-09-13T02:10:00Z">
        <w:r>
          <w:t>Systems shall implement cyber security that is able to meet the requirements of NERC CIP V6</w:t>
        </w:r>
      </w:ins>
      <w:ins w:id="11" w:author="Godfrey, Tim" w:date="2016-09-13T02:11:00Z">
        <w:r>
          <w:t>.</w:t>
        </w:r>
      </w:ins>
      <w:ins w:id="12" w:author="Godfrey, Tim" w:date="2016-09-13T02:10:00Z">
        <w:r>
          <w:t xml:space="preserve">  The amendment will identify specific security services and functions in the 802.16 standard that can meet is requirement.</w:t>
        </w:r>
      </w:ins>
    </w:p>
    <w:p w:rsidR="00F67212" w:rsidRPr="000F1E63" w:rsidRDefault="00F67212" w:rsidP="00AE0BDC">
      <w:pPr>
        <w:widowControl w:val="0"/>
        <w:suppressAutoHyphens/>
        <w:spacing w:before="120" w:after="120" w:line="240" w:lineRule="auto"/>
        <w:rPr>
          <w:lang w:eastAsia="ko-KR"/>
        </w:rPr>
      </w:pPr>
    </w:p>
    <w:sectPr w:rsidR="00F67212" w:rsidRPr="000F1E6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773" w:rsidRDefault="00283773" w:rsidP="00F87A52">
      <w:pPr>
        <w:spacing w:after="0" w:line="240" w:lineRule="auto"/>
      </w:pPr>
      <w:r>
        <w:separator/>
      </w:r>
    </w:p>
  </w:endnote>
  <w:endnote w:type="continuationSeparator" w:id="0">
    <w:p w:rsidR="00283773" w:rsidRDefault="00283773"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773" w:rsidRDefault="00283773" w:rsidP="00F87A52">
      <w:pPr>
        <w:spacing w:after="0" w:line="240" w:lineRule="auto"/>
      </w:pPr>
      <w:r>
        <w:separator/>
      </w:r>
    </w:p>
  </w:footnote>
  <w:footnote w:type="continuationSeparator" w:id="0">
    <w:p w:rsidR="00283773" w:rsidRDefault="00283773" w:rsidP="00F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52" w:rsidRPr="00F87A52" w:rsidRDefault="00F87A52" w:rsidP="00F87A52">
    <w:pPr>
      <w:pStyle w:val="Header"/>
      <w:tabs>
        <w:tab w:val="right" w:pos="10800"/>
      </w:tabs>
      <w:jc w:val="right"/>
      <w:rPr>
        <w:b/>
        <w:sz w:val="24"/>
      </w:rPr>
    </w:pPr>
    <w:r w:rsidRPr="00F87A52">
      <w:rPr>
        <w:b/>
        <w:sz w:val="24"/>
      </w:rPr>
      <w:t>IEEE 802.16-15-00</w:t>
    </w:r>
    <w:r>
      <w:rPr>
        <w:b/>
        <w:sz w:val="24"/>
      </w:rPr>
      <w:t>34</w:t>
    </w:r>
    <w:r w:rsidRPr="00F87A52">
      <w:rPr>
        <w:b/>
        <w:sz w:val="24"/>
      </w:rPr>
      <w:t>-</w:t>
    </w:r>
    <w:r w:rsidR="00247E98" w:rsidRPr="00F87A52">
      <w:rPr>
        <w:b/>
        <w:sz w:val="24"/>
      </w:rPr>
      <w:t>0</w:t>
    </w:r>
    <w:r w:rsidR="00247E98">
      <w:rPr>
        <w:b/>
        <w:sz w:val="24"/>
      </w:rPr>
      <w:t>3</w:t>
    </w:r>
    <w:r w:rsidRPr="00F87A52">
      <w:rPr>
        <w:b/>
        <w:sz w:val="24"/>
      </w:rPr>
      <w:t>-</w:t>
    </w:r>
    <w:r>
      <w:rPr>
        <w:b/>
        <w:sz w:val="24"/>
      </w:rPr>
      <w:t>000s</w:t>
    </w:r>
  </w:p>
  <w:p w:rsidR="00F87A52" w:rsidRDefault="00F8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4"/>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2F"/>
    <w:rsid w:val="000012D6"/>
    <w:rsid w:val="000A19F6"/>
    <w:rsid w:val="000C56B9"/>
    <w:rsid w:val="000D71A9"/>
    <w:rsid w:val="000F1E63"/>
    <w:rsid w:val="001110B3"/>
    <w:rsid w:val="00116D2E"/>
    <w:rsid w:val="0012591A"/>
    <w:rsid w:val="00137005"/>
    <w:rsid w:val="00155697"/>
    <w:rsid w:val="001B5EFD"/>
    <w:rsid w:val="001B6165"/>
    <w:rsid w:val="00203689"/>
    <w:rsid w:val="00235476"/>
    <w:rsid w:val="00247E98"/>
    <w:rsid w:val="00275385"/>
    <w:rsid w:val="00283773"/>
    <w:rsid w:val="002A6BB7"/>
    <w:rsid w:val="002C461A"/>
    <w:rsid w:val="002D0B0D"/>
    <w:rsid w:val="002D32FB"/>
    <w:rsid w:val="002E103B"/>
    <w:rsid w:val="002E1FBA"/>
    <w:rsid w:val="00322EB1"/>
    <w:rsid w:val="00356012"/>
    <w:rsid w:val="00361E0E"/>
    <w:rsid w:val="003866A1"/>
    <w:rsid w:val="0039752A"/>
    <w:rsid w:val="003C76E2"/>
    <w:rsid w:val="004102D7"/>
    <w:rsid w:val="00423256"/>
    <w:rsid w:val="004408B0"/>
    <w:rsid w:val="00533716"/>
    <w:rsid w:val="00541BFD"/>
    <w:rsid w:val="005503D2"/>
    <w:rsid w:val="005628EA"/>
    <w:rsid w:val="00563AAC"/>
    <w:rsid w:val="005648CD"/>
    <w:rsid w:val="005702FB"/>
    <w:rsid w:val="00592169"/>
    <w:rsid w:val="005C0D38"/>
    <w:rsid w:val="005C3DB0"/>
    <w:rsid w:val="005D5DC1"/>
    <w:rsid w:val="006314E4"/>
    <w:rsid w:val="00657C3D"/>
    <w:rsid w:val="00750704"/>
    <w:rsid w:val="00791AC5"/>
    <w:rsid w:val="007B0866"/>
    <w:rsid w:val="007B78C5"/>
    <w:rsid w:val="00855EF0"/>
    <w:rsid w:val="0085749A"/>
    <w:rsid w:val="00873A13"/>
    <w:rsid w:val="00923D32"/>
    <w:rsid w:val="00925556"/>
    <w:rsid w:val="00943274"/>
    <w:rsid w:val="009453F0"/>
    <w:rsid w:val="009A0A3D"/>
    <w:rsid w:val="009C5AB2"/>
    <w:rsid w:val="009E1EF2"/>
    <w:rsid w:val="00A124A2"/>
    <w:rsid w:val="00A160E8"/>
    <w:rsid w:val="00A47160"/>
    <w:rsid w:val="00A57A10"/>
    <w:rsid w:val="00A73D9E"/>
    <w:rsid w:val="00A874FA"/>
    <w:rsid w:val="00AE0BDC"/>
    <w:rsid w:val="00B822D1"/>
    <w:rsid w:val="00BB7CF5"/>
    <w:rsid w:val="00BC7A17"/>
    <w:rsid w:val="00BD2237"/>
    <w:rsid w:val="00BF2B60"/>
    <w:rsid w:val="00C275CA"/>
    <w:rsid w:val="00C27878"/>
    <w:rsid w:val="00C61504"/>
    <w:rsid w:val="00C62F62"/>
    <w:rsid w:val="00C9662F"/>
    <w:rsid w:val="00CB7F03"/>
    <w:rsid w:val="00CC5D65"/>
    <w:rsid w:val="00D20D3E"/>
    <w:rsid w:val="00D2252B"/>
    <w:rsid w:val="00D372A7"/>
    <w:rsid w:val="00D55BF5"/>
    <w:rsid w:val="00D622CD"/>
    <w:rsid w:val="00D70A02"/>
    <w:rsid w:val="00DF05C4"/>
    <w:rsid w:val="00E105D5"/>
    <w:rsid w:val="00E24707"/>
    <w:rsid w:val="00E36D75"/>
    <w:rsid w:val="00E606E4"/>
    <w:rsid w:val="00E84538"/>
    <w:rsid w:val="00EC31C3"/>
    <w:rsid w:val="00F41A31"/>
    <w:rsid w:val="00F42C9E"/>
    <w:rsid w:val="00F60194"/>
    <w:rsid w:val="00F65233"/>
    <w:rsid w:val="00F67212"/>
    <w:rsid w:val="00F8693F"/>
    <w:rsid w:val="00F87A52"/>
    <w:rsid w:val="00FA1119"/>
    <w:rsid w:val="00FA2686"/>
    <w:rsid w:val="00FA3DC0"/>
    <w:rsid w:val="00FB200F"/>
    <w:rsid w:val="00FB63D1"/>
    <w:rsid w:val="00FC6C5B"/>
    <w:rsid w:val="00FC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11BD"/>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board/pat/pat-material.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4FC55-26E7-4410-85EB-DAF765C3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Godfrey, Tim</cp:lastModifiedBy>
  <cp:revision>18</cp:revision>
  <dcterms:created xsi:type="dcterms:W3CDTF">2016-07-26T16:52:00Z</dcterms:created>
  <dcterms:modified xsi:type="dcterms:W3CDTF">2016-09-14T13:25:00Z</dcterms:modified>
</cp:coreProperties>
</file>