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2A" w:rsidRDefault="006A7B2A">
      <w:pPr>
        <w:pStyle w:val="Default"/>
        <w:widowControl/>
        <w:suppressAutoHyphens w:val="0"/>
        <w:spacing w:before="0" w:after="240"/>
        <w:ind w:right="720"/>
        <w:rPr>
          <w:rFonts w:ascii="Times New Roman" w:eastAsia="Times New Roman" w:hAnsi="Times New Roman" w:cs="Times New Roman"/>
        </w:rPr>
      </w:pPr>
    </w:p>
    <w:p w:rsidR="006A7B2A" w:rsidRPr="00502168" w:rsidRDefault="00847CA1">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Proposed Project Authorization Request</w:t>
      </w:r>
      <w:r w:rsidR="00DC2D97" w:rsidRPr="00502168">
        <w:rPr>
          <w:rFonts w:ascii="Verdana"/>
          <w:b/>
          <w:bCs/>
          <w:color w:val="323232"/>
          <w:sz w:val="28"/>
          <w:szCs w:val="28"/>
        </w:rPr>
        <w:t xml:space="preserve"> P802.16s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de-DE"/>
        </w:rPr>
        <w:t xml:space="preserve">Submitter Email: </w:t>
      </w:r>
      <w:r w:rsidR="00836286">
        <w:fldChar w:fldCharType="begin"/>
      </w:r>
      <w:r w:rsidR="00836286">
        <w:instrText xml:space="preserve"> HYPERLINK "mailto:r.b.marks%40ieee.org" </w:instrText>
      </w:r>
      <w:r w:rsidR="00836286">
        <w:fldChar w:fldCharType="separate"/>
      </w:r>
      <w:r w:rsidRPr="00502168">
        <w:rPr>
          <w:rStyle w:val="Hyperlink3"/>
          <w:rFonts w:ascii="Verdana"/>
          <w:color w:val="0065CB"/>
          <w:sz w:val="28"/>
          <w:szCs w:val="28"/>
          <w:lang w:val="nl-NL"/>
        </w:rPr>
        <w:t>r.b.marks@ieee.org</w:t>
      </w:r>
      <w:r w:rsidR="00836286">
        <w:rPr>
          <w:rStyle w:val="Hyperlink3"/>
          <w:rFonts w:ascii="Verdana"/>
          <w:color w:val="0065CB"/>
          <w:sz w:val="28"/>
          <w:szCs w:val="28"/>
          <w:lang w:val="nl-NL"/>
        </w:rPr>
        <w:fldChar w:fldCharType="end"/>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Type of Project: </w:t>
      </w:r>
      <w:r w:rsidRPr="00502168">
        <w:rPr>
          <w:rFonts w:ascii="Verdana"/>
          <w:color w:val="323232"/>
          <w:sz w:val="28"/>
          <w:szCs w:val="28"/>
        </w:rPr>
        <w:t>Amendment to IEEE Standard 802.16-2012</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Request Date: </w:t>
      </w:r>
      <w:del w:id="0" w:author="Godfrey, Tim" w:date="2016-01-19T14:11:00Z">
        <w:r w:rsidRPr="00502168" w:rsidDel="001158CE">
          <w:rPr>
            <w:rFonts w:ascii="Verdana"/>
            <w:color w:val="323232"/>
            <w:sz w:val="28"/>
            <w:szCs w:val="28"/>
          </w:rPr>
          <w:delText>13-Nov-2015</w:delText>
        </w:r>
      </w:del>
      <w:ins w:id="1" w:author="Godfrey, Tim" w:date="2016-01-19T14:11:00Z">
        <w:r w:rsidR="001158CE">
          <w:rPr>
            <w:rFonts w:ascii="Verdana"/>
            <w:color w:val="323232"/>
            <w:sz w:val="28"/>
            <w:szCs w:val="28"/>
          </w:rPr>
          <w:t>19-Jan-2016</w:t>
        </w:r>
      </w:ins>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PAR Approval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Expiration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Status: </w:t>
      </w:r>
      <w:r w:rsidRPr="00502168">
        <w:rPr>
          <w:rFonts w:ascii="Verdana"/>
          <w:color w:val="323232"/>
          <w:sz w:val="28"/>
          <w:szCs w:val="28"/>
        </w:rPr>
        <w:t xml:space="preserve">Unapproved PAR, PAR for an Amendment to an existing IEEE Standard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1.1 Project Number: </w:t>
      </w:r>
      <w:r w:rsidRPr="00502168">
        <w:rPr>
          <w:rFonts w:ascii="Verdana"/>
          <w:color w:val="323232"/>
          <w:sz w:val="28"/>
          <w:szCs w:val="28"/>
        </w:rPr>
        <w:t>P802.16s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1.2 Type of Document: </w:t>
      </w:r>
      <w:r w:rsidRPr="00502168">
        <w:rPr>
          <w:rFonts w:ascii="Verdana"/>
          <w:color w:val="323232"/>
          <w:sz w:val="28"/>
          <w:szCs w:val="28"/>
          <w:lang w:val="de-DE"/>
        </w:rPr>
        <w:t>Standard</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1.3 Life Cycle: </w:t>
      </w:r>
      <w:r w:rsidRPr="00502168">
        <w:rPr>
          <w:rFonts w:ascii="Verdana"/>
          <w:color w:val="323232"/>
          <w:sz w:val="28"/>
          <w:szCs w:val="28"/>
          <w:lang w:val="sv-SE"/>
        </w:rPr>
        <w:t>Full Use</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2.1 Title: </w:t>
      </w:r>
      <w:r w:rsidRPr="00502168">
        <w:rPr>
          <w:rFonts w:ascii="Verdana"/>
          <w:color w:val="323232"/>
          <w:sz w:val="28"/>
          <w:szCs w:val="28"/>
        </w:rPr>
        <w:t xml:space="preserve">Standard for Air Interface for Broadband Wireless Access Systems </w:t>
      </w:r>
      <w:r w:rsidRPr="00502168">
        <w:rPr>
          <w:rFonts w:hAnsi="Verdana"/>
          <w:color w:val="323232"/>
          <w:sz w:val="28"/>
          <w:szCs w:val="28"/>
        </w:rPr>
        <w:t>–</w:t>
      </w:r>
      <w:r w:rsidRPr="00502168">
        <w:rPr>
          <w:rFonts w:hAnsi="Verdana"/>
          <w:color w:val="323232"/>
          <w:sz w:val="28"/>
          <w:szCs w:val="28"/>
        </w:rPr>
        <w:t xml:space="preserve"> </w:t>
      </w:r>
      <w:r w:rsidRPr="00502168">
        <w:rPr>
          <w:rFonts w:ascii="Verdana"/>
          <w:color w:val="323232"/>
          <w:sz w:val="28"/>
          <w:szCs w:val="28"/>
        </w:rPr>
        <w:t xml:space="preserve">Amendment for Fixed and Mobile Wireless Access in Channel </w:t>
      </w:r>
      <w:del w:id="2" w:author="Godfrey, Tim" w:date="2015-11-11T14:17:00Z">
        <w:r w:rsidRPr="00502168" w:rsidDel="000A18AB">
          <w:rPr>
            <w:rFonts w:ascii="Verdana"/>
            <w:color w:val="323232"/>
            <w:sz w:val="28"/>
            <w:szCs w:val="28"/>
          </w:rPr>
          <w:delText xml:space="preserve">Sizes </w:delText>
        </w:r>
      </w:del>
      <w:ins w:id="3" w:author="Godfrey, Tim" w:date="2015-11-11T14:17:00Z">
        <w:r w:rsidR="000A18AB">
          <w:rPr>
            <w:rFonts w:ascii="Verdana"/>
            <w:color w:val="323232"/>
            <w:sz w:val="28"/>
            <w:szCs w:val="28"/>
          </w:rPr>
          <w:t>Bandwidth</w:t>
        </w:r>
        <w:r w:rsidR="000A18AB" w:rsidRPr="00502168">
          <w:rPr>
            <w:rFonts w:ascii="Verdana"/>
            <w:color w:val="323232"/>
            <w:sz w:val="28"/>
            <w:szCs w:val="28"/>
          </w:rPr>
          <w:t xml:space="preserve"> </w:t>
        </w:r>
      </w:ins>
      <w:r w:rsidRPr="00502168">
        <w:rPr>
          <w:rFonts w:ascii="Verdana"/>
          <w:color w:val="323232"/>
          <w:sz w:val="28"/>
          <w:szCs w:val="28"/>
        </w:rPr>
        <w:t>up to 1.25 MHz</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3.1</w:t>
      </w:r>
      <w:r w:rsidRPr="00502168">
        <w:rPr>
          <w:rFonts w:ascii="Verdana"/>
          <w:color w:val="323232"/>
          <w:sz w:val="28"/>
          <w:szCs w:val="28"/>
        </w:rPr>
        <w:t xml:space="preserve"> </w:t>
      </w:r>
      <w:r w:rsidRPr="00502168">
        <w:rPr>
          <w:rFonts w:ascii="Verdana"/>
          <w:b/>
          <w:bCs/>
          <w:color w:val="323232"/>
          <w:sz w:val="28"/>
          <w:szCs w:val="28"/>
        </w:rPr>
        <w:t xml:space="preserve">Working Group: </w:t>
      </w:r>
      <w:r w:rsidRPr="00502168">
        <w:rPr>
          <w:rFonts w:ascii="Verdana"/>
          <w:color w:val="323232"/>
          <w:sz w:val="28"/>
          <w:szCs w:val="28"/>
        </w:rPr>
        <w:t>Broadband Wireless Access Working Group (C/LM/WG802.16)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Roger Marks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Email Address: </w:t>
      </w:r>
      <w:hyperlink r:id="rId7" w:history="1">
        <w:r w:rsidRPr="00502168">
          <w:rPr>
            <w:rStyle w:val="Hyperlink4"/>
            <w:rFonts w:ascii="Verdana"/>
            <w:sz w:val="28"/>
            <w:szCs w:val="28"/>
            <w:lang w:val="nl-NL"/>
          </w:rPr>
          <w:t>r.b.marks@ieee.org</w:t>
        </w:r>
      </w:hyperlink>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r w:rsidRPr="00502168">
        <w:rPr>
          <w:rFonts w:ascii="Verdana"/>
          <w:color w:val="323232"/>
          <w:sz w:val="28"/>
          <w:szCs w:val="28"/>
        </w:rPr>
        <w:t>1 802 capable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Vice-Chair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rPr>
        <w:t xml:space="preserve">Harry </w:t>
      </w:r>
      <w:proofErr w:type="spellStart"/>
      <w:r w:rsidRPr="00502168">
        <w:rPr>
          <w:rFonts w:ascii="Verdana"/>
          <w:color w:val="323232"/>
          <w:sz w:val="28"/>
          <w:szCs w:val="28"/>
        </w:rPr>
        <w:t>Bims</w:t>
      </w:r>
      <w:proofErr w:type="spellEnd"/>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3.2</w:t>
      </w:r>
      <w:r w:rsidRPr="00502168">
        <w:rPr>
          <w:rFonts w:ascii="Verdana"/>
          <w:color w:val="323232"/>
          <w:sz w:val="28"/>
          <w:szCs w:val="28"/>
        </w:rPr>
        <w:t xml:space="preserve"> </w:t>
      </w:r>
      <w:r w:rsidRPr="00502168">
        <w:rPr>
          <w:rFonts w:ascii="Verdana"/>
          <w:b/>
          <w:bCs/>
          <w:color w:val="323232"/>
          <w:sz w:val="28"/>
          <w:szCs w:val="28"/>
        </w:rPr>
        <w:t xml:space="preserve">Sponsoring Society and Committee: </w:t>
      </w:r>
      <w:r w:rsidRPr="00502168">
        <w:rPr>
          <w:rFonts w:ascii="Verdana"/>
          <w:color w:val="323232"/>
          <w:sz w:val="28"/>
          <w:szCs w:val="28"/>
        </w:rPr>
        <w:t>IEEE Computer Society/LAN/MAN Standards Committee (C/LM)</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Paul Nikolich</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r w:rsidRPr="00502168">
        <w:rPr>
          <w:rFonts w:ascii="Verdana"/>
          <w:color w:val="323232"/>
          <w:sz w:val="28"/>
          <w:szCs w:val="28"/>
        </w:rPr>
        <w:t xml:space="preserv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a-DK"/>
        </w:rPr>
        <w:t>James Gilb</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3.3</w:t>
      </w:r>
      <w:r w:rsidRPr="00502168">
        <w:rPr>
          <w:rFonts w:ascii="Verdana"/>
          <w:color w:val="323232"/>
          <w:sz w:val="28"/>
          <w:szCs w:val="28"/>
        </w:rPr>
        <w:t xml:space="preserve"> </w:t>
      </w:r>
      <w:r w:rsidRPr="00502168">
        <w:rPr>
          <w:rFonts w:ascii="Verdana"/>
          <w:b/>
          <w:bCs/>
          <w:color w:val="323232"/>
          <w:sz w:val="28"/>
          <w:szCs w:val="28"/>
          <w:lang w:val="fr-FR"/>
        </w:rPr>
        <w:t xml:space="preserve">Joint Sponsor: </w:t>
      </w:r>
      <w:r w:rsidRPr="00502168">
        <w:rPr>
          <w:rFonts w:ascii="Verdana"/>
          <w:color w:val="323232"/>
          <w:sz w:val="28"/>
          <w:szCs w:val="28"/>
        </w:rPr>
        <w:t>IEEE Microwave Theory and Techniques Society/Standards Coordinating Committee (MTT/SCC)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del w:id="4" w:author="Godfrey, Tim" w:date="2015-11-11T14:27:00Z">
        <w:r w:rsidRPr="00502168" w:rsidDel="000A18AB">
          <w:rPr>
            <w:rFonts w:ascii="Verdana"/>
            <w:color w:val="323232"/>
            <w:sz w:val="28"/>
            <w:szCs w:val="28"/>
            <w:lang w:val="nl-NL"/>
          </w:rPr>
          <w:delText>Michael Janezic</w:delText>
        </w:r>
      </w:del>
      <w:ins w:id="5" w:author="Godfrey, Tim" w:date="2015-11-11T14:27:00Z">
        <w:r w:rsidR="000A18AB">
          <w:rPr>
            <w:rFonts w:ascii="Verdana"/>
            <w:color w:val="323232"/>
            <w:sz w:val="28"/>
            <w:szCs w:val="28"/>
            <w:lang w:val="nl-NL"/>
          </w:rPr>
          <w:t>Nick Ridler</w:t>
        </w:r>
      </w:ins>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nl-NL"/>
        </w:rPr>
        <w:t>Michael Janezic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4.1 Type of Ballot: </w:t>
      </w:r>
      <w:r w:rsidRPr="00502168">
        <w:rPr>
          <w:rFonts w:ascii="Verdana"/>
          <w:color w:val="323232"/>
          <w:sz w:val="28"/>
          <w:szCs w:val="28"/>
        </w:rPr>
        <w:t>Individual</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4.2 Expected Date of submission of draft to the IEEE-SA for Initial Sponsor Ballot: </w:t>
      </w:r>
      <w:del w:id="6" w:author="Godfrey, Tim" w:date="2016-01-19T14:14:00Z">
        <w:r w:rsidRPr="00502168" w:rsidDel="001158CE">
          <w:rPr>
            <w:rFonts w:ascii="Verdana"/>
            <w:color w:val="323232"/>
            <w:sz w:val="28"/>
            <w:szCs w:val="28"/>
          </w:rPr>
          <w:delText>07</w:delText>
        </w:r>
      </w:del>
      <w:ins w:id="7" w:author="Godfrey, Tim" w:date="2016-01-19T14:14:00Z">
        <w:r w:rsidR="001158CE">
          <w:rPr>
            <w:rFonts w:ascii="Verdana"/>
            <w:color w:val="323232"/>
            <w:sz w:val="28"/>
            <w:szCs w:val="28"/>
          </w:rPr>
          <w:t>11</w:t>
        </w:r>
      </w:ins>
      <w:r w:rsidRPr="00502168">
        <w:rPr>
          <w:rFonts w:ascii="Verdana"/>
          <w:color w:val="323232"/>
          <w:sz w:val="28"/>
          <w:szCs w:val="28"/>
        </w:rPr>
        <w:t>/2016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4.3 Projected Completion Date for Submittal to RevCom: </w:t>
      </w:r>
      <w:r w:rsidRPr="00502168">
        <w:rPr>
          <w:rFonts w:ascii="Verdana"/>
          <w:color w:val="323232"/>
          <w:sz w:val="28"/>
          <w:szCs w:val="28"/>
        </w:rPr>
        <w:t>02/2017</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ins w:id="8" w:author="Godfrey, Tim" w:date="2016-01-20T07:30:00Z"/>
          <w:rFonts w:ascii="Verdana"/>
          <w:color w:val="323232"/>
          <w:sz w:val="28"/>
          <w:szCs w:val="28"/>
        </w:rPr>
      </w:pPr>
      <w:r w:rsidRPr="00502168">
        <w:rPr>
          <w:rFonts w:ascii="Verdana"/>
          <w:b/>
          <w:bCs/>
          <w:color w:val="323232"/>
          <w:sz w:val="28"/>
          <w:szCs w:val="28"/>
        </w:rPr>
        <w:t xml:space="preserve">5.1 Approximate number of people expected to be actively involved in the development of this project: </w:t>
      </w:r>
      <w:r w:rsidRPr="00502168">
        <w:rPr>
          <w:rFonts w:ascii="Verdana"/>
          <w:color w:val="323232"/>
          <w:sz w:val="28"/>
          <w:szCs w:val="28"/>
        </w:rPr>
        <w:t>15</w:t>
      </w:r>
    </w:p>
    <w:p w:rsidR="00155737" w:rsidRPr="00502168" w:rsidRDefault="0015573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5.2</w:t>
      </w:r>
      <w:proofErr w:type="gramStart"/>
      <w:r w:rsidRPr="00502168">
        <w:rPr>
          <w:rFonts w:ascii="Verdana"/>
          <w:b/>
          <w:bCs/>
          <w:color w:val="323232"/>
          <w:sz w:val="28"/>
          <w:szCs w:val="28"/>
        </w:rPr>
        <w:t>.a</w:t>
      </w:r>
      <w:proofErr w:type="gramEnd"/>
      <w:r w:rsidRPr="00502168">
        <w:rPr>
          <w:rFonts w:ascii="Verdana"/>
          <w:b/>
          <w:bCs/>
          <w:color w:val="323232"/>
          <w:sz w:val="28"/>
          <w:szCs w:val="28"/>
        </w:rPr>
        <w:t xml:space="preserve">. Scope of the complete standard: </w:t>
      </w:r>
      <w:r w:rsidRPr="00502168">
        <w:rPr>
          <w:rFonts w:ascii="Verdana"/>
          <w:color w:val="323232"/>
          <w:sz w:val="28"/>
          <w:szCs w:val="28"/>
        </w:rPr>
        <w:t xml:space="preserve">This standard specifies the air interface, including the medium access control layer (MAC) and physical layer (PHY), of combined fixed and mobile point-to-multipoint broadband wireless access (BWA) systems providing multiple services. The MAC is structured to support the </w:t>
      </w:r>
      <w:proofErr w:type="spellStart"/>
      <w:r w:rsidRPr="00502168">
        <w:rPr>
          <w:rFonts w:ascii="Verdana"/>
          <w:color w:val="323232"/>
          <w:sz w:val="28"/>
          <w:szCs w:val="28"/>
        </w:rPr>
        <w:t>WirelessMAN</w:t>
      </w:r>
      <w:proofErr w:type="spellEnd"/>
      <w:r w:rsidRPr="00502168">
        <w:rPr>
          <w:rFonts w:ascii="Verdana"/>
          <w:color w:val="323232"/>
          <w:sz w:val="28"/>
          <w:szCs w:val="28"/>
        </w:rPr>
        <w:t xml:space="preserve">-SC, </w:t>
      </w:r>
      <w:proofErr w:type="spellStart"/>
      <w:r w:rsidRPr="00502168">
        <w:rPr>
          <w:rFonts w:ascii="Verdana"/>
          <w:color w:val="323232"/>
          <w:sz w:val="28"/>
          <w:szCs w:val="28"/>
        </w:rPr>
        <w:t>WirelessMAN</w:t>
      </w:r>
      <w:proofErr w:type="spellEnd"/>
      <w:r w:rsidRPr="00502168">
        <w:rPr>
          <w:rFonts w:ascii="Verdana"/>
          <w:color w:val="323232"/>
          <w:sz w:val="28"/>
          <w:szCs w:val="28"/>
        </w:rPr>
        <w:t xml:space="preserve">-OFDM, and </w:t>
      </w:r>
      <w:proofErr w:type="spellStart"/>
      <w:r w:rsidRPr="00502168">
        <w:rPr>
          <w:rFonts w:ascii="Verdana"/>
          <w:color w:val="323232"/>
          <w:sz w:val="28"/>
          <w:szCs w:val="28"/>
        </w:rPr>
        <w:t>WirelessMAN</w:t>
      </w:r>
      <w:proofErr w:type="spellEnd"/>
      <w:r w:rsidRPr="00502168">
        <w:rPr>
          <w:rFonts w:ascii="Verdana"/>
          <w:color w:val="323232"/>
          <w:sz w:val="28"/>
          <w:szCs w:val="28"/>
        </w:rPr>
        <w:t>-OFDMA PHY specifications, each suited to a particular operational environment.</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5.2</w:t>
      </w:r>
      <w:proofErr w:type="gramStart"/>
      <w:r w:rsidRPr="00502168">
        <w:rPr>
          <w:rFonts w:ascii="Verdana"/>
          <w:b/>
          <w:bCs/>
          <w:color w:val="323232"/>
          <w:sz w:val="28"/>
          <w:szCs w:val="28"/>
        </w:rPr>
        <w:t>.b</w:t>
      </w:r>
      <w:proofErr w:type="gramEnd"/>
      <w:r w:rsidRPr="00502168">
        <w:rPr>
          <w:rFonts w:ascii="Verdana"/>
          <w:b/>
          <w:bCs/>
          <w:color w:val="323232"/>
          <w:sz w:val="28"/>
          <w:szCs w:val="28"/>
        </w:rPr>
        <w:t xml:space="preserve">. Scope of the project: </w:t>
      </w:r>
      <w:ins w:id="9" w:author="Godfrey, Tim" w:date="2015-11-11T13:44:00Z">
        <w:r w:rsidR="00654B9D" w:rsidRPr="00502168">
          <w:rPr>
            <w:rFonts w:ascii="Verdana"/>
            <w:color w:val="323232"/>
            <w:sz w:val="28"/>
            <w:szCs w:val="28"/>
          </w:rPr>
          <w:t xml:space="preserve">This </w:t>
        </w:r>
        <w:r w:rsidR="00654B9D">
          <w:rPr>
            <w:rFonts w:ascii="Verdana"/>
            <w:color w:val="323232"/>
            <w:sz w:val="28"/>
            <w:szCs w:val="28"/>
          </w:rPr>
          <w:t>project</w:t>
        </w:r>
        <w:r w:rsidR="00654B9D" w:rsidRPr="00502168">
          <w:rPr>
            <w:rFonts w:ascii="Verdana"/>
            <w:color w:val="323232"/>
            <w:sz w:val="28"/>
            <w:szCs w:val="28"/>
          </w:rPr>
          <w:t xml:space="preserve"> specif</w:t>
        </w:r>
        <w:r w:rsidR="00654B9D">
          <w:rPr>
            <w:rFonts w:ascii="Verdana"/>
            <w:color w:val="323232"/>
            <w:sz w:val="28"/>
            <w:szCs w:val="28"/>
          </w:rPr>
          <w:t>ies</w:t>
        </w:r>
        <w:r w:rsidR="00654B9D" w:rsidRPr="00502168">
          <w:rPr>
            <w:rFonts w:ascii="Verdana"/>
            <w:color w:val="323232"/>
            <w:sz w:val="28"/>
            <w:szCs w:val="28"/>
          </w:rPr>
          <w:t xml:space="preserve"> </w:t>
        </w:r>
      </w:ins>
      <w:proofErr w:type="spellStart"/>
      <w:ins w:id="10" w:author="Godfrey, Tim" w:date="2015-11-11T13:46:00Z">
        <w:r w:rsidR="00654B9D" w:rsidRPr="00502168">
          <w:rPr>
            <w:rFonts w:ascii="Verdana"/>
            <w:color w:val="323232"/>
            <w:sz w:val="28"/>
            <w:szCs w:val="28"/>
          </w:rPr>
          <w:t>WirelessMAN</w:t>
        </w:r>
        <w:proofErr w:type="spellEnd"/>
        <w:r w:rsidR="00654B9D" w:rsidRPr="00502168">
          <w:rPr>
            <w:rFonts w:ascii="Verdana"/>
            <w:color w:val="323232"/>
            <w:sz w:val="28"/>
            <w:szCs w:val="28"/>
          </w:rPr>
          <w:t xml:space="preserve">-OFDMA TDD </w:t>
        </w:r>
      </w:ins>
      <w:ins w:id="11" w:author="Godfrey, Tim" w:date="2015-11-11T13:44:00Z">
        <w:r w:rsidR="00654B9D" w:rsidRPr="00502168">
          <w:rPr>
            <w:rFonts w:ascii="Verdana"/>
            <w:color w:val="323232"/>
            <w:sz w:val="28"/>
            <w:szCs w:val="28"/>
          </w:rPr>
          <w:t xml:space="preserve">operation in exclusively-licensed spectrum with channel </w:t>
        </w:r>
      </w:ins>
      <w:ins w:id="12" w:author="Godfrey, Tim" w:date="2015-11-11T14:17:00Z">
        <w:r w:rsidR="000A18AB">
          <w:rPr>
            <w:rFonts w:ascii="Verdana"/>
            <w:color w:val="323232"/>
            <w:sz w:val="28"/>
            <w:szCs w:val="28"/>
          </w:rPr>
          <w:t xml:space="preserve">bandwidth </w:t>
        </w:r>
      </w:ins>
      <w:ins w:id="13" w:author="Godfrey, Tim" w:date="2016-01-20T07:37:00Z">
        <w:r w:rsidR="00155737">
          <w:rPr>
            <w:rFonts w:ascii="Verdana"/>
            <w:color w:val="323232"/>
            <w:sz w:val="28"/>
            <w:szCs w:val="28"/>
          </w:rPr>
          <w:t xml:space="preserve">from 100 kHz </w:t>
        </w:r>
      </w:ins>
      <w:ins w:id="14" w:author="Godfrey, Tim" w:date="2015-11-11T13:44:00Z">
        <w:r w:rsidR="00654B9D" w:rsidRPr="00502168">
          <w:rPr>
            <w:rFonts w:ascii="Verdana"/>
            <w:color w:val="323232"/>
            <w:sz w:val="28"/>
            <w:szCs w:val="28"/>
          </w:rPr>
          <w:t>up to 1.25 MHz, including</w:t>
        </w:r>
      </w:ins>
      <w:ins w:id="15" w:author="Godfrey, Tim" w:date="2015-11-11T14:16:00Z">
        <w:r w:rsidR="00CD6120">
          <w:rPr>
            <w:rFonts w:ascii="Verdana"/>
            <w:color w:val="323232"/>
            <w:sz w:val="28"/>
            <w:szCs w:val="28"/>
          </w:rPr>
          <w:t xml:space="preserve"> </w:t>
        </w:r>
      </w:ins>
      <w:ins w:id="16" w:author="Godfrey, Tim" w:date="2015-11-11T13:44:00Z">
        <w:r w:rsidR="00654B9D" w:rsidRPr="00502168">
          <w:rPr>
            <w:rFonts w:ascii="Verdana"/>
            <w:color w:val="323232"/>
            <w:sz w:val="28"/>
            <w:szCs w:val="28"/>
          </w:rPr>
          <w:t>1 MHz explicitly.</w:t>
        </w:r>
      </w:ins>
      <w:ins w:id="17" w:author="Godfrey, Tim" w:date="2015-11-11T13:45:00Z">
        <w:r w:rsidR="00654B9D">
          <w:rPr>
            <w:rFonts w:ascii="Verdana"/>
            <w:color w:val="323232"/>
            <w:sz w:val="28"/>
            <w:szCs w:val="28"/>
          </w:rPr>
          <w:t xml:space="preserve"> </w:t>
        </w:r>
      </w:ins>
      <w:r w:rsidRPr="00502168">
        <w:rPr>
          <w:rFonts w:ascii="Verdana"/>
          <w:color w:val="323232"/>
          <w:sz w:val="28"/>
          <w:szCs w:val="28"/>
        </w:rPr>
        <w:t xml:space="preserve">The project </w:t>
      </w:r>
      <w:del w:id="18" w:author="Godfrey, Tim" w:date="2015-11-11T10:32:00Z">
        <w:r w:rsidRPr="00502168" w:rsidDel="0017689D">
          <w:rPr>
            <w:rFonts w:ascii="Verdana"/>
            <w:color w:val="323232"/>
            <w:sz w:val="28"/>
            <w:szCs w:val="28"/>
          </w:rPr>
          <w:delText>will amend</w:delText>
        </w:r>
      </w:del>
      <w:ins w:id="19" w:author="Godfrey, Tim" w:date="2015-11-11T10:32:00Z">
        <w:r w:rsidR="0017689D">
          <w:rPr>
            <w:rFonts w:ascii="Verdana"/>
            <w:color w:val="323232"/>
            <w:sz w:val="28"/>
            <w:szCs w:val="28"/>
          </w:rPr>
          <w:t>amends</w:t>
        </w:r>
      </w:ins>
      <w:r w:rsidRPr="00502168">
        <w:rPr>
          <w:rFonts w:ascii="Verdana"/>
          <w:color w:val="323232"/>
          <w:sz w:val="28"/>
          <w:szCs w:val="28"/>
        </w:rPr>
        <w:t xml:space="preserve"> Clause 12 of IEEE </w:t>
      </w:r>
      <w:proofErr w:type="spellStart"/>
      <w:proofErr w:type="gramStart"/>
      <w:r w:rsidRPr="00502168">
        <w:rPr>
          <w:rFonts w:ascii="Verdana"/>
          <w:color w:val="323232"/>
          <w:sz w:val="28"/>
          <w:szCs w:val="28"/>
        </w:rPr>
        <w:t>Std</w:t>
      </w:r>
      <w:proofErr w:type="spellEnd"/>
      <w:proofErr w:type="gramEnd"/>
      <w:r w:rsidRPr="00502168">
        <w:rPr>
          <w:rFonts w:ascii="Verdana"/>
          <w:color w:val="323232"/>
          <w:sz w:val="28"/>
          <w:szCs w:val="28"/>
        </w:rPr>
        <w:t xml:space="preserve"> 802.16, adding a new </w:t>
      </w:r>
      <w:del w:id="20" w:author="Godfrey, Tim" w:date="2015-11-11T13:46:00Z">
        <w:r w:rsidRPr="00502168" w:rsidDel="00654B9D">
          <w:rPr>
            <w:rFonts w:ascii="Verdana"/>
            <w:color w:val="323232"/>
            <w:sz w:val="28"/>
            <w:szCs w:val="28"/>
          </w:rPr>
          <w:delText xml:space="preserve">WirelessMAN-OFDMA TDD </w:delText>
        </w:r>
      </w:del>
      <w:r w:rsidRPr="00502168">
        <w:rPr>
          <w:rFonts w:ascii="Verdana"/>
          <w:color w:val="323232"/>
          <w:sz w:val="28"/>
          <w:szCs w:val="28"/>
        </w:rPr>
        <w:t>system profile</w:t>
      </w:r>
      <w:del w:id="21" w:author="Godfrey, Tim" w:date="2015-11-11T10:32:00Z">
        <w:r w:rsidRPr="00502168" w:rsidDel="0017689D">
          <w:rPr>
            <w:rFonts w:ascii="Verdana"/>
            <w:color w:val="323232"/>
            <w:sz w:val="28"/>
            <w:szCs w:val="28"/>
          </w:rPr>
          <w:delText>,</w:delText>
        </w:r>
      </w:del>
      <w:r w:rsidRPr="00502168">
        <w:rPr>
          <w:rFonts w:ascii="Verdana"/>
          <w:color w:val="323232"/>
          <w:sz w:val="28"/>
          <w:szCs w:val="28"/>
        </w:rPr>
        <w:t xml:space="preserve"> and</w:t>
      </w:r>
      <w:del w:id="22" w:author="Godfrey, Tim" w:date="2015-11-11T10:32:00Z">
        <w:r w:rsidRPr="00502168" w:rsidDel="0017689D">
          <w:rPr>
            <w:rFonts w:ascii="Verdana"/>
            <w:color w:val="323232"/>
            <w:sz w:val="28"/>
            <w:szCs w:val="28"/>
          </w:rPr>
          <w:delText xml:space="preserve"> if necessary,</w:delText>
        </w:r>
      </w:del>
      <w:r w:rsidRPr="00502168">
        <w:rPr>
          <w:rFonts w:ascii="Verdana"/>
          <w:color w:val="323232"/>
          <w:sz w:val="28"/>
          <w:szCs w:val="28"/>
        </w:rPr>
        <w:t xml:space="preserve"> </w:t>
      </w:r>
      <w:del w:id="23" w:author="Godfrey, Tim" w:date="2015-11-11T13:42:00Z">
        <w:r w:rsidRPr="00502168" w:rsidDel="00A431EE">
          <w:rPr>
            <w:rFonts w:ascii="Verdana"/>
            <w:color w:val="323232"/>
            <w:sz w:val="28"/>
            <w:szCs w:val="28"/>
          </w:rPr>
          <w:delText xml:space="preserve">minor </w:delText>
        </w:r>
      </w:del>
      <w:del w:id="24" w:author="Godfrey, Tim" w:date="2015-11-11T11:25:00Z">
        <w:r w:rsidRPr="00502168" w:rsidDel="001F12BB">
          <w:rPr>
            <w:rFonts w:ascii="Verdana"/>
            <w:color w:val="323232"/>
            <w:sz w:val="28"/>
            <w:szCs w:val="28"/>
          </w:rPr>
          <w:delText xml:space="preserve">consequential </w:delText>
        </w:r>
      </w:del>
      <w:r w:rsidRPr="00502168">
        <w:rPr>
          <w:rFonts w:ascii="Verdana"/>
          <w:color w:val="323232"/>
          <w:sz w:val="28"/>
          <w:szCs w:val="28"/>
        </w:rPr>
        <w:t>amend</w:t>
      </w:r>
      <w:ins w:id="25" w:author="Godfrey, Tim" w:date="2015-11-11T13:46:00Z">
        <w:r w:rsidR="00654B9D">
          <w:rPr>
            <w:rFonts w:ascii="Verdana"/>
            <w:color w:val="323232"/>
            <w:sz w:val="28"/>
            <w:szCs w:val="28"/>
          </w:rPr>
          <w:t>ing</w:t>
        </w:r>
      </w:ins>
      <w:del w:id="26" w:author="Godfrey, Tim" w:date="2015-11-11T13:46:00Z">
        <w:r w:rsidRPr="00502168" w:rsidDel="00654B9D">
          <w:rPr>
            <w:rFonts w:ascii="Verdana"/>
            <w:color w:val="323232"/>
            <w:sz w:val="28"/>
            <w:szCs w:val="28"/>
          </w:rPr>
          <w:delText>ments</w:delText>
        </w:r>
      </w:del>
      <w:r w:rsidRPr="00502168">
        <w:rPr>
          <w:rFonts w:ascii="Verdana"/>
          <w:color w:val="323232"/>
          <w:sz w:val="28"/>
          <w:szCs w:val="28"/>
        </w:rPr>
        <w:t xml:space="preserve"> </w:t>
      </w:r>
      <w:del w:id="27" w:author="Godfrey, Tim" w:date="2015-11-11T13:46:00Z">
        <w:r w:rsidRPr="00502168" w:rsidDel="00654B9D">
          <w:rPr>
            <w:rFonts w:ascii="Verdana"/>
            <w:color w:val="323232"/>
            <w:sz w:val="28"/>
            <w:szCs w:val="28"/>
          </w:rPr>
          <w:delText xml:space="preserve">to </w:delText>
        </w:r>
      </w:del>
      <w:r w:rsidRPr="00502168">
        <w:rPr>
          <w:rFonts w:ascii="Verdana"/>
          <w:color w:val="323232"/>
          <w:sz w:val="28"/>
          <w:szCs w:val="28"/>
        </w:rPr>
        <w:t>other clauses</w:t>
      </w:r>
      <w:ins w:id="28" w:author="Godfrey, Tim" w:date="2015-11-11T13:44:00Z">
        <w:r w:rsidR="00654B9D">
          <w:rPr>
            <w:rFonts w:ascii="Verdana"/>
            <w:color w:val="323232"/>
            <w:sz w:val="28"/>
            <w:szCs w:val="28"/>
          </w:rPr>
          <w:t xml:space="preserve"> </w:t>
        </w:r>
      </w:ins>
      <w:ins w:id="29" w:author="Godfrey, Tim" w:date="2015-11-11T13:45:00Z">
        <w:r w:rsidR="00654B9D">
          <w:rPr>
            <w:rFonts w:ascii="Verdana"/>
            <w:color w:val="323232"/>
            <w:sz w:val="28"/>
            <w:szCs w:val="28"/>
          </w:rPr>
          <w:t>as required to support the narrower channel widths</w:t>
        </w:r>
      </w:ins>
      <w:r w:rsidRPr="00502168">
        <w:rPr>
          <w:rFonts w:ascii="Verdana"/>
          <w:color w:val="323232"/>
          <w:sz w:val="28"/>
          <w:szCs w:val="28"/>
        </w:rPr>
        <w:t xml:space="preserve">. </w:t>
      </w:r>
      <w:del w:id="30" w:author="Godfrey, Tim" w:date="2015-11-11T13:44:00Z">
        <w:r w:rsidRPr="00502168" w:rsidDel="00654B9D">
          <w:rPr>
            <w:rFonts w:ascii="Verdana"/>
            <w:color w:val="323232"/>
            <w:sz w:val="28"/>
            <w:szCs w:val="28"/>
          </w:rPr>
          <w:delText xml:space="preserve">This system profile </w:delText>
        </w:r>
      </w:del>
      <w:del w:id="31" w:author="Godfrey, Tim" w:date="2015-11-11T11:24:00Z">
        <w:r w:rsidRPr="00502168" w:rsidDel="001F12BB">
          <w:rPr>
            <w:rFonts w:ascii="Verdana"/>
            <w:color w:val="323232"/>
            <w:sz w:val="28"/>
            <w:szCs w:val="28"/>
          </w:rPr>
          <w:delText xml:space="preserve">will </w:delText>
        </w:r>
      </w:del>
      <w:del w:id="32" w:author="Godfrey, Tim" w:date="2015-11-11T13:44:00Z">
        <w:r w:rsidRPr="00502168" w:rsidDel="00654B9D">
          <w:rPr>
            <w:rFonts w:ascii="Verdana"/>
            <w:color w:val="323232"/>
            <w:sz w:val="28"/>
            <w:szCs w:val="28"/>
          </w:rPr>
          <w:delText>specif</w:delText>
        </w:r>
      </w:del>
      <w:del w:id="33" w:author="Godfrey, Tim" w:date="2015-11-11T11:24:00Z">
        <w:r w:rsidRPr="00502168" w:rsidDel="001F12BB">
          <w:rPr>
            <w:rFonts w:ascii="Verdana"/>
            <w:color w:val="323232"/>
            <w:sz w:val="28"/>
            <w:szCs w:val="28"/>
          </w:rPr>
          <w:delText>y</w:delText>
        </w:r>
      </w:del>
      <w:del w:id="34" w:author="Godfrey, Tim" w:date="2015-11-11T13:44:00Z">
        <w:r w:rsidRPr="00502168" w:rsidDel="00654B9D">
          <w:rPr>
            <w:rFonts w:ascii="Verdana"/>
            <w:color w:val="323232"/>
            <w:sz w:val="28"/>
            <w:szCs w:val="28"/>
          </w:rPr>
          <w:delText xml:space="preserve"> operation in exclusively-licensed spectrum with channel sizes up to 1.25 MHz, including 1 MHz explicitly.</w:delText>
        </w:r>
      </w:del>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5.3 Is the completion of this standard dependent upon the completion of another standard: </w:t>
      </w:r>
      <w:proofErr w:type="gramStart"/>
      <w:r w:rsidRPr="00502168">
        <w:rPr>
          <w:rFonts w:ascii="Verdana"/>
          <w:color w:val="323232"/>
          <w:sz w:val="28"/>
          <w:szCs w:val="28"/>
        </w:rPr>
        <w:t>No</w:t>
      </w:r>
      <w:proofErr w:type="gramEnd"/>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lastRenderedPageBreak/>
        <w:t xml:space="preserve">5.4 Purpose: </w:t>
      </w:r>
      <w:r w:rsidRPr="00502168">
        <w:rPr>
          <w:rFonts w:ascii="Verdana"/>
          <w:color w:val="323232"/>
          <w:sz w:val="28"/>
          <w:szCs w:val="28"/>
        </w:rPr>
        <w:t>The amendment facilitates the development of innovative, cost-effective, and interoperable multivendor products for private</w:t>
      </w:r>
      <w:ins w:id="35" w:author="Godfrey, Tim" w:date="2015-11-11T14:04:00Z">
        <w:r w:rsidR="000E34A2" w:rsidRPr="000E34A2">
          <w:rPr>
            <w:rFonts w:ascii="Verdana" w:hAnsi="Verdana"/>
            <w:color w:val="323232"/>
            <w:sz w:val="28"/>
            <w:szCs w:val="28"/>
            <w:vertAlign w:val="superscript"/>
            <w:rPrChange w:id="36" w:author="Godfrey, Tim" w:date="2015-11-11T14:04:00Z">
              <w:rPr>
                <w:rFonts w:ascii="Verdana"/>
                <w:color w:val="323232"/>
                <w:sz w:val="28"/>
                <w:szCs w:val="28"/>
              </w:rPr>
            </w:rPrChange>
          </w:rPr>
          <w:t>1</w:t>
        </w:r>
      </w:ins>
      <w:r w:rsidRPr="00502168">
        <w:rPr>
          <w:rFonts w:ascii="Verdana"/>
          <w:color w:val="323232"/>
          <w:sz w:val="28"/>
          <w:szCs w:val="28"/>
        </w:rPr>
        <w:t xml:space="preserve"> licensed wireless access systems for mission critical networks. Applications include smart grids supporting generation, transmission, and distribution; field area networks; electric and gas utilities; smart fields and smart pipes for oil, gas and hazardous materials transport</w:t>
      </w:r>
      <w:del w:id="37" w:author="Godfrey, Tim" w:date="2015-11-11T14:00:00Z">
        <w:r w:rsidRPr="00502168" w:rsidDel="000E34A2">
          <w:rPr>
            <w:rFonts w:ascii="Verdana"/>
            <w:color w:val="323232"/>
            <w:sz w:val="28"/>
            <w:szCs w:val="28"/>
          </w:rPr>
          <w:delText xml:space="preserve">: </w:delText>
        </w:r>
      </w:del>
      <w:ins w:id="38" w:author="Godfrey, Tim" w:date="2015-11-11T14:00:00Z">
        <w:r w:rsidR="000E34A2">
          <w:rPr>
            <w:rFonts w:ascii="Verdana"/>
            <w:color w:val="323232"/>
            <w:sz w:val="28"/>
            <w:szCs w:val="28"/>
          </w:rPr>
          <w:t>;</w:t>
        </w:r>
        <w:r w:rsidR="000E34A2" w:rsidRPr="00502168">
          <w:rPr>
            <w:rFonts w:ascii="Verdana"/>
            <w:color w:val="323232"/>
            <w:sz w:val="28"/>
            <w:szCs w:val="28"/>
          </w:rPr>
          <w:t xml:space="preserve"> </w:t>
        </w:r>
      </w:ins>
      <w:r w:rsidRPr="00502168">
        <w:rPr>
          <w:rFonts w:ascii="Verdana"/>
          <w:color w:val="323232"/>
          <w:sz w:val="28"/>
          <w:szCs w:val="28"/>
        </w:rPr>
        <w:t>intelligent transportation for rail and highway systems; and federal, state and local uses for homeland security and environmental and seismic monitoring.</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5.5 Need for the Project: </w:t>
      </w:r>
      <w:r w:rsidRPr="00502168">
        <w:rPr>
          <w:rFonts w:ascii="Verdana"/>
          <w:color w:val="323232"/>
          <w:sz w:val="28"/>
          <w:szCs w:val="28"/>
        </w:rPr>
        <w:t>Mission critical entities have a strong preference for private, licensed networks in VHF/UHF frequencies for their data communications needs.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color w:val="323232"/>
          <w:sz w:val="28"/>
          <w:szCs w:val="28"/>
        </w:rPr>
        <w:t>VHF/UHF licensed channels narrower than 1.25 MHz are readily available in the secondary markets at a lower cost than commercial wideband channels. Furthermore, VHF/UHF channels have superior propagation characteristics requiring less infrastructure and are capable of meeting capacity needs of private networks.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5.6 Stakeholders for the Standard: </w:t>
      </w:r>
      <w:bookmarkStart w:id="39" w:name="OLE_LINK10"/>
      <w:r w:rsidRPr="00502168">
        <w:rPr>
          <w:rFonts w:ascii="Verdana"/>
          <w:color w:val="323232"/>
          <w:sz w:val="28"/>
          <w:szCs w:val="28"/>
        </w:rPr>
        <w:t>Stakeholders include users and customers in multiple markets, including electric and natural gas utilities, oil and gas companies, transportation including commercial and public rail, and public sector entities including federal state and local governments. Stakeholders also include spectrum license holders and equipment manufacturers with an interest in standardized products to achieve economies of scale.</w:t>
      </w:r>
      <w:bookmarkEnd w:id="39"/>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roofErr w:type="spellStart"/>
      <w:r w:rsidRPr="00502168">
        <w:rPr>
          <w:rFonts w:ascii="Verdana"/>
          <w:b/>
          <w:bCs/>
          <w:color w:val="323232"/>
          <w:sz w:val="28"/>
          <w:szCs w:val="28"/>
          <w:lang w:val="es-ES_tradnl"/>
        </w:rPr>
        <w:t>Intellectual</w:t>
      </w:r>
      <w:proofErr w:type="spellEnd"/>
      <w:r w:rsidRPr="00502168">
        <w:rPr>
          <w:rFonts w:ascii="Verdana"/>
          <w:b/>
          <w:bCs/>
          <w:color w:val="323232"/>
          <w:sz w:val="28"/>
          <w:szCs w:val="28"/>
          <w:lang w:val="es-ES_tradnl"/>
        </w:rPr>
        <w:t xml:space="preserve"> </w:t>
      </w:r>
      <w:proofErr w:type="spellStart"/>
      <w:r w:rsidRPr="00502168">
        <w:rPr>
          <w:rFonts w:ascii="Verdana"/>
          <w:b/>
          <w:bCs/>
          <w:color w:val="323232"/>
          <w:sz w:val="28"/>
          <w:szCs w:val="28"/>
          <w:lang w:val="es-ES_tradnl"/>
        </w:rPr>
        <w:t>Property</w:t>
      </w:r>
      <w:proofErr w:type="spellEnd"/>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6.1</w:t>
      </w:r>
      <w:proofErr w:type="gramStart"/>
      <w:r w:rsidRPr="00502168">
        <w:rPr>
          <w:rFonts w:ascii="Verdana"/>
          <w:b/>
          <w:bCs/>
          <w:color w:val="323232"/>
          <w:sz w:val="28"/>
          <w:szCs w:val="28"/>
        </w:rPr>
        <w:t>.a</w:t>
      </w:r>
      <w:proofErr w:type="gramEnd"/>
      <w:r w:rsidRPr="00502168">
        <w:rPr>
          <w:rFonts w:ascii="Verdana"/>
          <w:b/>
          <w:bCs/>
          <w:color w:val="323232"/>
          <w:sz w:val="28"/>
          <w:szCs w:val="28"/>
        </w:rPr>
        <w:t>. Is the Sponsor aware of any copyright permissions needed for this project</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6.1</w:t>
      </w:r>
      <w:proofErr w:type="gramStart"/>
      <w:r w:rsidRPr="00502168">
        <w:rPr>
          <w:rFonts w:ascii="Verdana"/>
          <w:b/>
          <w:bCs/>
          <w:color w:val="323232"/>
          <w:sz w:val="28"/>
          <w:szCs w:val="28"/>
        </w:rPr>
        <w:t>.b</w:t>
      </w:r>
      <w:proofErr w:type="gramEnd"/>
      <w:r w:rsidRPr="00502168">
        <w:rPr>
          <w:rFonts w:ascii="Verdana"/>
          <w:b/>
          <w:bCs/>
          <w:color w:val="323232"/>
          <w:sz w:val="28"/>
          <w:szCs w:val="28"/>
        </w:rPr>
        <w:t>. Is the Sponsor aware of possible registration activity related to this project</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ins w:id="40" w:author="Godfrey, Tim" w:date="2016-01-19T14:17:00Z"/>
          <w:rFonts w:ascii="Verdana"/>
          <w:color w:val="323232"/>
          <w:sz w:val="28"/>
          <w:szCs w:val="28"/>
        </w:rPr>
      </w:pPr>
      <w:r w:rsidRPr="00502168">
        <w:rPr>
          <w:rFonts w:ascii="Verdana"/>
          <w:b/>
          <w:bCs/>
          <w:color w:val="323232"/>
          <w:sz w:val="28"/>
          <w:szCs w:val="28"/>
        </w:rPr>
        <w:t>7.1 Are there other standards or projects with a similar scope</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del w:id="41" w:author="Godfrey, Tim" w:date="2016-01-19T14:17:00Z">
        <w:r w:rsidRPr="00502168" w:rsidDel="001158CE">
          <w:rPr>
            <w:rFonts w:ascii="Verdana"/>
            <w:color w:val="323232"/>
            <w:sz w:val="28"/>
            <w:szCs w:val="28"/>
          </w:rPr>
          <w:delText>No</w:delText>
        </w:r>
      </w:del>
      <w:ins w:id="42" w:author="Godfrey, Tim" w:date="2016-01-19T14:17:00Z">
        <w:r w:rsidR="001158CE">
          <w:rPr>
            <w:rFonts w:ascii="Verdana"/>
            <w:color w:val="323232"/>
            <w:sz w:val="28"/>
            <w:szCs w:val="28"/>
          </w:rPr>
          <w:t>Yes</w:t>
        </w:r>
      </w:ins>
    </w:p>
    <w:p w:rsidR="001158CE" w:rsidRDefault="001158CE">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ins w:id="43" w:author="Godfrey, Tim" w:date="2016-01-19T14:19:00Z"/>
          <w:b/>
          <w:bCs/>
        </w:rPr>
      </w:pPr>
      <w:ins w:id="44" w:author="Godfrey, Tim" w:date="2016-01-19T14:17:00Z">
        <w:r>
          <w:rPr>
            <w:rFonts w:ascii="Verdana"/>
            <w:color w:val="323232"/>
            <w:sz w:val="28"/>
            <w:szCs w:val="28"/>
          </w:rPr>
          <w:tab/>
        </w:r>
      </w:ins>
      <w:ins w:id="45" w:author="Godfrey, Tim" w:date="2016-01-19T14:19:00Z">
        <w:r>
          <w:t> </w:t>
        </w:r>
        <w:r>
          <w:rPr>
            <w:b/>
            <w:bCs/>
          </w:rPr>
          <w:t>If yes, please explain below:</w:t>
        </w:r>
      </w:ins>
    </w:p>
    <w:p w:rsidR="009E2026" w:rsidRDefault="009E2026">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ins w:id="46" w:author="Godfrey, Tim" w:date="2016-01-20T07:54:00Z"/>
          <w:rFonts w:ascii="Verdana" w:eastAsia="Verdana" w:hAnsi="Verdana" w:cs="Verdana"/>
          <w:color w:val="323232"/>
          <w:sz w:val="28"/>
          <w:szCs w:val="28"/>
        </w:rPr>
        <w:pPrChange w:id="47" w:author="Godfrey, Tim" w:date="2016-01-19T14:19:00Z">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pPr>
        </w:pPrChange>
      </w:pPr>
      <w:ins w:id="48" w:author="Godfrey, Tim" w:date="2016-01-20T07:53:00Z">
        <w:r w:rsidRPr="009E2026">
          <w:rPr>
            <w:rFonts w:ascii="Verdana" w:eastAsia="Verdana" w:hAnsi="Verdana" w:cs="Verdana"/>
            <w:color w:val="323232"/>
            <w:sz w:val="28"/>
            <w:szCs w:val="28"/>
          </w:rPr>
          <w:lastRenderedPageBreak/>
          <w:t xml:space="preserve">Narrowband IoT LTE is a proposed standard of LTE to be included in Release 13.  Its targets are very low data rate, very low power consumption and low cost.  It’s proposed to use 180 kHz channel bandwidth, with OFDMA downlink and FDMA or GMSK uplink.  It’s proposed to support a massive number of low-throughput devices.  In comparison, </w:t>
        </w:r>
        <w:r>
          <w:rPr>
            <w:rFonts w:ascii="Verdana" w:eastAsia="Verdana" w:hAnsi="Verdana" w:cs="Verdana"/>
            <w:color w:val="323232"/>
            <w:sz w:val="28"/>
            <w:szCs w:val="28"/>
          </w:rPr>
          <w:t>IEEE 802.16s</w:t>
        </w:r>
        <w:r w:rsidRPr="009E2026">
          <w:rPr>
            <w:rFonts w:ascii="Verdana" w:eastAsia="Verdana" w:hAnsi="Verdana" w:cs="Verdana"/>
            <w:color w:val="323232"/>
            <w:sz w:val="28"/>
            <w:szCs w:val="28"/>
          </w:rPr>
          <w:t xml:space="preserve"> is proposed for higher-power, high reliability, secure, and critical communications</w:t>
        </w:r>
      </w:ins>
      <w:ins w:id="49" w:author="Godfrey, Tim" w:date="2016-01-20T08:11:00Z">
        <w:r w:rsidR="009D62A6">
          <w:rPr>
            <w:rFonts w:ascii="Verdana" w:eastAsia="Verdana" w:hAnsi="Verdana" w:cs="Verdana"/>
            <w:color w:val="323232"/>
            <w:sz w:val="28"/>
            <w:szCs w:val="28"/>
          </w:rPr>
          <w:t xml:space="preserve"> requiring higher data rates</w:t>
        </w:r>
      </w:ins>
      <w:ins w:id="50" w:author="Godfrey, Tim" w:date="2016-01-20T07:53:00Z">
        <w:r w:rsidRPr="009E2026">
          <w:rPr>
            <w:rFonts w:ascii="Verdana" w:eastAsia="Verdana" w:hAnsi="Verdana" w:cs="Verdana"/>
            <w:color w:val="323232"/>
            <w:sz w:val="28"/>
            <w:szCs w:val="28"/>
          </w:rPr>
          <w:t xml:space="preserve">.  The objectives are very different. </w:t>
        </w:r>
      </w:ins>
      <w:ins w:id="51" w:author="Godfrey, Tim" w:date="2016-01-20T08:11:00Z">
        <w:r w:rsidR="009D62A6">
          <w:rPr>
            <w:rFonts w:ascii="Verdana" w:eastAsia="Verdana" w:hAnsi="Verdana" w:cs="Verdana"/>
            <w:color w:val="323232"/>
            <w:sz w:val="28"/>
            <w:szCs w:val="28"/>
          </w:rPr>
          <w:t xml:space="preserve">In addition, </w:t>
        </w:r>
      </w:ins>
      <w:ins w:id="52" w:author="Godfrey, Tim" w:date="2016-01-20T08:05:00Z">
        <w:r w:rsidR="004368FD">
          <w:rPr>
            <w:rFonts w:ascii="Verdana" w:eastAsia="Verdana" w:hAnsi="Verdana" w:cs="Verdana"/>
            <w:color w:val="323232"/>
            <w:sz w:val="28"/>
            <w:szCs w:val="28"/>
          </w:rPr>
          <w:t xml:space="preserve">LTE infrastructure carries a cost and complexity overhead based on its primary </w:t>
        </w:r>
      </w:ins>
      <w:ins w:id="53" w:author="Godfrey, Tim" w:date="2016-01-20T08:06:00Z">
        <w:r w:rsidR="004368FD">
          <w:rPr>
            <w:rFonts w:ascii="Verdana" w:eastAsia="Verdana" w:hAnsi="Verdana" w:cs="Verdana"/>
            <w:color w:val="323232"/>
            <w:sz w:val="28"/>
            <w:szCs w:val="28"/>
          </w:rPr>
          <w:t>application</w:t>
        </w:r>
      </w:ins>
      <w:ins w:id="54" w:author="Godfrey, Tim" w:date="2016-01-20T08:05:00Z">
        <w:r w:rsidR="004368FD">
          <w:rPr>
            <w:rFonts w:ascii="Verdana" w:eastAsia="Verdana" w:hAnsi="Verdana" w:cs="Verdana"/>
            <w:color w:val="323232"/>
            <w:sz w:val="28"/>
            <w:szCs w:val="28"/>
          </w:rPr>
          <w:t xml:space="preserve"> </w:t>
        </w:r>
      </w:ins>
      <w:ins w:id="55" w:author="Godfrey, Tim" w:date="2016-01-20T08:06:00Z">
        <w:r w:rsidR="004368FD">
          <w:rPr>
            <w:rFonts w:ascii="Verdana" w:eastAsia="Verdana" w:hAnsi="Verdana" w:cs="Verdana"/>
            <w:color w:val="323232"/>
            <w:sz w:val="28"/>
            <w:szCs w:val="28"/>
          </w:rPr>
          <w:t xml:space="preserve">in commercial cellular networks. </w:t>
        </w:r>
      </w:ins>
      <w:ins w:id="56" w:author="Godfrey, Tim" w:date="2016-01-20T08:19:00Z">
        <w:r w:rsidR="008A2374">
          <w:rPr>
            <w:rFonts w:ascii="Verdana" w:eastAsia="Verdana" w:hAnsi="Verdana" w:cs="Verdana"/>
            <w:color w:val="323232"/>
            <w:sz w:val="28"/>
            <w:szCs w:val="28"/>
          </w:rPr>
          <w:t>[2]</w:t>
        </w:r>
      </w:ins>
    </w:p>
    <w:p w:rsidR="009E2026" w:rsidRDefault="009E2026">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ins w:id="57" w:author="Godfrey, Tim" w:date="2016-01-20T07:54:00Z"/>
          <w:rFonts w:ascii="Verdana" w:eastAsia="Verdana" w:hAnsi="Verdana" w:cs="Verdana"/>
          <w:color w:val="323232"/>
          <w:sz w:val="28"/>
          <w:szCs w:val="28"/>
        </w:rPr>
        <w:pPrChange w:id="58" w:author="Godfrey, Tim" w:date="2016-01-19T14:19:00Z">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pPr>
        </w:pPrChange>
      </w:pPr>
    </w:p>
    <w:p w:rsidR="00F57F22" w:rsidRDefault="00F57F22">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ins w:id="59" w:author="Godfrey, Tim" w:date="2016-01-20T08:04:00Z"/>
          <w:rFonts w:ascii="Verdana" w:eastAsia="Verdana" w:hAnsi="Verdana" w:cs="Verdana"/>
          <w:color w:val="323232"/>
          <w:sz w:val="28"/>
          <w:szCs w:val="28"/>
        </w:rPr>
        <w:pPrChange w:id="60" w:author="Godfrey, Tim" w:date="2016-01-19T14:19:00Z">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pPr>
        </w:pPrChange>
      </w:pPr>
      <w:ins w:id="61" w:author="Godfrey, Tim" w:date="2016-01-19T14:22:00Z">
        <w:r w:rsidRPr="00F57F22">
          <w:rPr>
            <w:rFonts w:ascii="Verdana" w:eastAsia="Verdana" w:hAnsi="Verdana" w:cs="Verdana"/>
            <w:color w:val="323232"/>
            <w:sz w:val="28"/>
            <w:szCs w:val="28"/>
          </w:rPr>
          <w:t>Sponsor Organization:</w:t>
        </w:r>
      </w:ins>
      <w:ins w:id="62" w:author="Godfrey, Tim" w:date="2016-01-20T07:54:00Z">
        <w:r w:rsidR="009E2026">
          <w:rPr>
            <w:rFonts w:ascii="Verdana" w:eastAsia="Verdana" w:hAnsi="Verdana" w:cs="Verdana"/>
            <w:color w:val="323232"/>
            <w:sz w:val="28"/>
            <w:szCs w:val="28"/>
          </w:rPr>
          <w:t xml:space="preserve">  </w:t>
        </w:r>
      </w:ins>
      <w:ins w:id="63" w:author="Godfrey, Tim" w:date="2016-01-20T08:08:00Z">
        <w:r w:rsidR="004368FD">
          <w:rPr>
            <w:rFonts w:ascii="Verdana" w:eastAsia="Verdana" w:hAnsi="Verdana" w:cs="Verdana"/>
            <w:color w:val="323232"/>
            <w:sz w:val="28"/>
            <w:szCs w:val="28"/>
          </w:rPr>
          <w:tab/>
        </w:r>
      </w:ins>
      <w:ins w:id="64" w:author="Godfrey, Tim" w:date="2016-01-20T07:54:00Z">
        <w:r w:rsidR="009E2026">
          <w:rPr>
            <w:rFonts w:ascii="Verdana" w:eastAsia="Verdana" w:hAnsi="Verdana" w:cs="Verdana"/>
            <w:color w:val="323232"/>
            <w:sz w:val="28"/>
            <w:szCs w:val="28"/>
          </w:rPr>
          <w:t>3GPP</w:t>
        </w:r>
      </w:ins>
    </w:p>
    <w:p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ins w:id="65" w:author="Godfrey, Tim" w:date="2016-01-20T08:04:00Z"/>
          <w:rFonts w:ascii="Verdana" w:eastAsia="Verdana" w:hAnsi="Verdana" w:cs="Verdana"/>
          <w:color w:val="323232"/>
          <w:sz w:val="28"/>
          <w:szCs w:val="28"/>
        </w:rPr>
      </w:pPr>
      <w:ins w:id="66" w:author="Godfrey, Tim" w:date="2016-01-20T08:04:00Z">
        <w:r w:rsidRPr="001F1B85">
          <w:rPr>
            <w:rFonts w:ascii="Verdana" w:eastAsia="Verdana" w:hAnsi="Verdana" w:cs="Verdana"/>
            <w:color w:val="323232"/>
            <w:sz w:val="28"/>
            <w:szCs w:val="28"/>
          </w:rPr>
          <w:t>Project/sponsor number</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Unknown</w:t>
        </w:r>
      </w:ins>
    </w:p>
    <w:p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ins w:id="67" w:author="Godfrey, Tim" w:date="2016-01-20T08:04:00Z"/>
          <w:rFonts w:ascii="Verdana" w:eastAsia="Verdana" w:hAnsi="Verdana" w:cs="Verdana"/>
          <w:color w:val="323232"/>
          <w:sz w:val="28"/>
          <w:szCs w:val="28"/>
        </w:rPr>
      </w:pPr>
      <w:ins w:id="68" w:author="Godfrey, Tim" w:date="2016-01-20T08:04:00Z">
        <w:r w:rsidRPr="001F1B85">
          <w:rPr>
            <w:rFonts w:ascii="Verdana" w:eastAsia="Verdana" w:hAnsi="Verdana" w:cs="Verdana"/>
            <w:color w:val="323232"/>
            <w:sz w:val="28"/>
            <w:szCs w:val="28"/>
          </w:rPr>
          <w:t>Project Standard date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Proposed, not complete</w:t>
        </w:r>
      </w:ins>
    </w:p>
    <w:p w:rsid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ins w:id="69" w:author="Godfrey, Tim" w:date="2016-01-19T14:22:00Z"/>
          <w:rFonts w:ascii="Verdana" w:eastAsia="Verdana" w:hAnsi="Verdana" w:cs="Verdana"/>
          <w:color w:val="323232"/>
          <w:sz w:val="28"/>
          <w:szCs w:val="28"/>
        </w:rPr>
        <w:pPrChange w:id="70" w:author="Godfrey, Tim" w:date="2016-01-20T08:04:00Z">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pPr>
        </w:pPrChange>
      </w:pPr>
      <w:ins w:id="71" w:author="Godfrey, Tim" w:date="2016-01-20T08:04:00Z">
        <w:r w:rsidRPr="001F1B85">
          <w:rPr>
            <w:rFonts w:ascii="Verdana" w:eastAsia="Verdana" w:hAnsi="Verdana" w:cs="Verdana"/>
            <w:color w:val="323232"/>
            <w:sz w:val="28"/>
            <w:szCs w:val="28"/>
          </w:rPr>
          <w:t>Project/Standard Title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Narrowband IoT LTE</w:t>
        </w:r>
      </w:ins>
    </w:p>
    <w:p w:rsidR="00F57F22" w:rsidRPr="00502168" w:rsidRDefault="00F57F22">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Change w:id="72" w:author="Godfrey, Tim" w:date="2016-01-19T14:19:00Z">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pPr>
        </w:pPrChange>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7.2 Joint Development</w:t>
      </w:r>
      <w:r w:rsidRPr="00502168">
        <w:rPr>
          <w:rFonts w:hAnsi="Verdana"/>
          <w:color w:val="323232"/>
          <w:sz w:val="28"/>
          <w:szCs w:val="28"/>
        </w:rPr>
        <w:t xml:space="preserve"> </w:t>
      </w:r>
      <w:r w:rsidRPr="00502168">
        <w:rPr>
          <w:rFonts w:hAnsi="Verdana"/>
          <w:color w:val="323232"/>
          <w:sz w:val="28"/>
          <w:szCs w:val="28"/>
        </w:rPr>
        <w:t>–</w:t>
      </w:r>
      <w:r w:rsidRPr="00502168">
        <w:rPr>
          <w:rFonts w:hAnsi="Verdana"/>
          <w:color w:val="323232"/>
          <w:sz w:val="28"/>
          <w:szCs w:val="28"/>
        </w:rPr>
        <w:t xml:space="preserve"> </w:t>
      </w:r>
      <w:r w:rsidRPr="00502168">
        <w:rPr>
          <w:rFonts w:ascii="Verdana"/>
          <w:b/>
          <w:bCs/>
          <w:color w:val="323232"/>
          <w:sz w:val="28"/>
          <w:szCs w:val="28"/>
        </w:rPr>
        <w:t>Is it the intent to develop this document jointly with another organization</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p>
    <w:p w:rsidR="006A7B2A" w:rsidRPr="00502168" w:rsidRDefault="00DC2D97">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r w:rsidRPr="00502168">
        <w:rPr>
          <w:rFonts w:ascii="Arial"/>
          <w:sz w:val="28"/>
          <w:szCs w:val="28"/>
        </w:rPr>
        <w:t>Information from 7.3 - 7.4 is captured for potential follow up and coordination but will not appear on the final PAR view.</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7.3 International Standards Activities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 Adoptions - Is there potential for this standard to be adopted by another organization</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B. Harmonization - Are you aware of another organization that may be interested in portions of this document in their standardization development efforts</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Yes (WiMAX Forum)</w:t>
      </w:r>
      <w:r w:rsidRPr="00502168">
        <w:rPr>
          <w:rFonts w:ascii="Verdana"/>
          <w:b/>
          <w:bCs/>
          <w:color w:val="323232"/>
          <w:sz w:val="28"/>
          <w:szCs w:val="28"/>
        </w:rPr>
        <w:t xml:space="preserv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7.4 Does the sponsor foresee a longer term need for testing and/or certification services to assure conformity to the standard</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Additionally, is it anticipated that testing methodologies will be specified in the standard to assure consistency </w:t>
      </w:r>
      <w:r w:rsidRPr="00502168">
        <w:rPr>
          <w:rFonts w:ascii="Verdana"/>
          <w:b/>
          <w:bCs/>
          <w:color w:val="323232"/>
          <w:sz w:val="28"/>
          <w:szCs w:val="28"/>
        </w:rPr>
        <w:lastRenderedPageBreak/>
        <w:t>in evaluating conformance to the criteria specified in the standard</w:t>
      </w:r>
      <w:proofErr w:type="gramStart"/>
      <w:r w:rsidRPr="00502168">
        <w:rPr>
          <w:rFonts w:ascii="Verdana"/>
          <w:b/>
          <w:bCs/>
          <w:color w:val="323232"/>
          <w:sz w:val="28"/>
          <w:szCs w:val="28"/>
        </w:rPr>
        <w:t>?:</w:t>
      </w:r>
      <w:proofErr w:type="gramEnd"/>
      <w:r w:rsidRPr="00502168">
        <w:rPr>
          <w:rFonts w:ascii="Verdana"/>
          <w:color w:val="323232"/>
          <w:sz w:val="28"/>
          <w:szCs w:val="28"/>
        </w:rPr>
        <w:t xml:space="preserve"> 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7.5 indicate if you would like IEEE-SA staff to submit your project to the American National Standards Institute (ANSI) for approval consideration as an </w:t>
      </w:r>
      <w:proofErr w:type="spellStart"/>
      <w:proofErr w:type="gramStart"/>
      <w:r w:rsidRPr="00502168">
        <w:rPr>
          <w:rFonts w:ascii="Verdana"/>
          <w:b/>
          <w:bCs/>
          <w:color w:val="323232"/>
          <w:sz w:val="28"/>
          <w:szCs w:val="28"/>
        </w:rPr>
        <w:t>american</w:t>
      </w:r>
      <w:proofErr w:type="spellEnd"/>
      <w:proofErr w:type="gramEnd"/>
      <w:r w:rsidRPr="00502168">
        <w:rPr>
          <w:rFonts w:ascii="Verdana"/>
          <w:b/>
          <w:bCs/>
          <w:color w:val="323232"/>
          <w:sz w:val="28"/>
          <w:szCs w:val="28"/>
        </w:rPr>
        <w:t xml:space="preserve"> national standard: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s>
        <w:suppressAutoHyphens w:val="0"/>
        <w:spacing w:before="0"/>
        <w:ind w:right="720"/>
        <w:rPr>
          <w:ins w:id="73" w:author="Godfrey, Tim" w:date="2015-11-11T14:03:00Z"/>
          <w:rFonts w:ascii="Verdana"/>
          <w:b/>
          <w:bCs/>
          <w:color w:val="323232"/>
          <w:sz w:val="28"/>
          <w:szCs w:val="28"/>
        </w:rPr>
      </w:pPr>
      <w:r w:rsidRPr="00502168">
        <w:rPr>
          <w:rFonts w:ascii="Verdana"/>
          <w:b/>
          <w:bCs/>
          <w:color w:val="323232"/>
          <w:sz w:val="28"/>
          <w:szCs w:val="28"/>
        </w:rPr>
        <w:t>8.1 Additional Explanatory Notes (Item Number and Explanation):</w:t>
      </w:r>
    </w:p>
    <w:p w:rsidR="000E34A2" w:rsidRDefault="000E34A2">
      <w:pPr>
        <w:pStyle w:val="Default"/>
        <w:widowControl/>
        <w:tabs>
          <w:tab w:val="clear" w:pos="1134"/>
          <w:tab w:val="clear" w:pos="1871"/>
          <w:tab w:val="clear" w:pos="2268"/>
        </w:tabs>
        <w:suppressAutoHyphens w:val="0"/>
        <w:spacing w:before="0"/>
        <w:ind w:right="720"/>
        <w:rPr>
          <w:ins w:id="74" w:author="Godfrey, Tim" w:date="2015-11-11T14:04:00Z"/>
          <w:rFonts w:ascii="Verdana"/>
          <w:b/>
          <w:bCs/>
          <w:color w:val="323232"/>
          <w:sz w:val="28"/>
          <w:szCs w:val="28"/>
        </w:rPr>
      </w:pPr>
    </w:p>
    <w:p w:rsidR="000E34A2" w:rsidRDefault="000E34A2">
      <w:pPr>
        <w:pStyle w:val="Default"/>
        <w:widowControl/>
        <w:numPr>
          <w:ilvl w:val="0"/>
          <w:numId w:val="19"/>
        </w:numPr>
        <w:tabs>
          <w:tab w:val="clear" w:pos="1134"/>
          <w:tab w:val="clear" w:pos="1871"/>
          <w:tab w:val="clear" w:pos="2268"/>
        </w:tabs>
        <w:suppressAutoHyphens w:val="0"/>
        <w:spacing w:before="0"/>
        <w:ind w:right="720"/>
        <w:rPr>
          <w:ins w:id="75" w:author="Godfrey, Tim" w:date="2016-01-20T08:19:00Z"/>
          <w:rFonts w:eastAsia="Times" w:hAnsi="Times" w:cs="Times"/>
          <w:sz w:val="22"/>
          <w:szCs w:val="22"/>
        </w:rPr>
        <w:pPrChange w:id="76" w:author="Godfrey, Tim" w:date="2015-11-11T14:04:00Z">
          <w:pPr>
            <w:pStyle w:val="Default"/>
            <w:widowControl/>
            <w:tabs>
              <w:tab w:val="clear" w:pos="1134"/>
              <w:tab w:val="clear" w:pos="1871"/>
              <w:tab w:val="clear" w:pos="2268"/>
            </w:tabs>
            <w:suppressAutoHyphens w:val="0"/>
            <w:spacing w:before="0"/>
            <w:ind w:right="720"/>
          </w:pPr>
        </w:pPrChange>
      </w:pPr>
      <w:ins w:id="77" w:author="Godfrey, Tim" w:date="2015-11-11T14:04:00Z">
        <w:r w:rsidRPr="000E34A2">
          <w:rPr>
            <w:rFonts w:eastAsia="Times" w:hAnsi="Times" w:cs="Times"/>
            <w:sz w:val="22"/>
            <w:szCs w:val="22"/>
          </w:rPr>
          <w:t xml:space="preserve">The term </w:t>
        </w:r>
        <w:r>
          <w:rPr>
            <w:rFonts w:eastAsia="Times" w:hAnsi="Times" w:cs="Times"/>
            <w:sz w:val="22"/>
            <w:szCs w:val="22"/>
          </w:rPr>
          <w:t xml:space="preserve">“private wireless access” </w:t>
        </w:r>
        <w:r w:rsidRPr="000E34A2">
          <w:rPr>
            <w:rFonts w:eastAsia="Times" w:hAnsi="Times" w:cs="Times"/>
            <w:sz w:val="22"/>
            <w:szCs w:val="22"/>
          </w:rPr>
          <w:t>is used to describe wireless access systems in which the spectrum, infrastructure, and terminal devices are all privately owned by a business or entity for purposes other than offering the wireless access as a commercial product</w:t>
        </w:r>
      </w:ins>
    </w:p>
    <w:p w:rsidR="008A2374" w:rsidRPr="000E34A2" w:rsidRDefault="008A2374">
      <w:pPr>
        <w:pStyle w:val="Default"/>
        <w:widowControl/>
        <w:numPr>
          <w:ilvl w:val="0"/>
          <w:numId w:val="19"/>
        </w:numPr>
        <w:tabs>
          <w:tab w:val="clear" w:pos="1134"/>
          <w:tab w:val="clear" w:pos="1871"/>
          <w:tab w:val="clear" w:pos="2268"/>
        </w:tabs>
        <w:suppressAutoHyphens w:val="0"/>
        <w:spacing w:before="0"/>
        <w:ind w:right="720"/>
        <w:rPr>
          <w:rFonts w:eastAsia="Times" w:hAnsi="Times" w:cs="Times"/>
          <w:sz w:val="22"/>
          <w:szCs w:val="22"/>
        </w:rPr>
        <w:pPrChange w:id="78" w:author="Godfrey, Tim" w:date="2015-11-11T14:04:00Z">
          <w:pPr>
            <w:pStyle w:val="Default"/>
            <w:widowControl/>
            <w:tabs>
              <w:tab w:val="clear" w:pos="1134"/>
              <w:tab w:val="clear" w:pos="1871"/>
              <w:tab w:val="clear" w:pos="2268"/>
            </w:tabs>
            <w:suppressAutoHyphens w:val="0"/>
            <w:spacing w:before="0"/>
            <w:ind w:right="720"/>
          </w:pPr>
        </w:pPrChange>
      </w:pPr>
      <w:ins w:id="79" w:author="Godfrey, Tim" w:date="2016-01-20T08:19:00Z">
        <w:r>
          <w:rPr>
            <w:rFonts w:eastAsia="Times" w:hAnsi="Times" w:cs="Times"/>
            <w:sz w:val="22"/>
            <w:szCs w:val="22"/>
          </w:rPr>
          <w:t xml:space="preserve">See document &lt;TBD&gt; for further explanation of </w:t>
        </w:r>
      </w:ins>
      <w:ins w:id="80" w:author="Godfrey, Tim" w:date="2016-01-20T08:20:00Z">
        <w:r>
          <w:rPr>
            <w:rFonts w:eastAsia="Times" w:hAnsi="Times" w:cs="Times"/>
            <w:sz w:val="22"/>
            <w:szCs w:val="22"/>
          </w:rPr>
          <w:t xml:space="preserve">IEEE </w:t>
        </w:r>
      </w:ins>
      <w:ins w:id="81" w:author="Godfrey, Tim" w:date="2016-01-20T08:19:00Z">
        <w:r>
          <w:rPr>
            <w:rFonts w:eastAsia="Times" w:hAnsi="Times" w:cs="Times"/>
            <w:sz w:val="22"/>
            <w:szCs w:val="22"/>
          </w:rPr>
          <w:t>802.16</w:t>
        </w:r>
      </w:ins>
      <w:ins w:id="82" w:author="Godfrey, Tim" w:date="2016-01-20T08:20:00Z">
        <w:r>
          <w:rPr>
            <w:rFonts w:eastAsia="Times" w:hAnsi="Times" w:cs="Times"/>
            <w:sz w:val="22"/>
            <w:szCs w:val="22"/>
          </w:rPr>
          <w:t xml:space="preserve"> in comparison to other peripherally related standards </w:t>
        </w:r>
      </w:ins>
      <w:ins w:id="83" w:author="Godfrey, Tim" w:date="2016-01-20T08:21:00Z">
        <w:r>
          <w:rPr>
            <w:rFonts w:eastAsia="Times" w:hAnsi="Times" w:cs="Times"/>
            <w:sz w:val="22"/>
            <w:szCs w:val="22"/>
          </w:rPr>
          <w:t xml:space="preserve">that could be considered for </w:t>
        </w:r>
      </w:ins>
      <w:ins w:id="84" w:author="Godfrey, Tim" w:date="2016-01-20T08:20:00Z">
        <w:r>
          <w:rPr>
            <w:rFonts w:eastAsia="Times" w:hAnsi="Times" w:cs="Times"/>
            <w:sz w:val="22"/>
            <w:szCs w:val="22"/>
          </w:rPr>
          <w:t>these applications.</w:t>
        </w:r>
      </w:ins>
    </w:p>
    <w:p w:rsidR="008A2374" w:rsidRPr="008A2374" w:rsidRDefault="00DC2D97">
      <w:pPr>
        <w:pStyle w:val="Default"/>
        <w:widowControl/>
        <w:tabs>
          <w:tab w:val="clear" w:pos="1134"/>
          <w:tab w:val="clear" w:pos="1871"/>
          <w:tab w:val="clear" w:pos="2268"/>
        </w:tabs>
        <w:suppressAutoHyphens w:val="0"/>
        <w:spacing w:before="0"/>
        <w:ind w:right="720"/>
        <w:rPr>
          <w:rFonts w:eastAsia="Times" w:hAnsi="Times" w:cs="Times"/>
          <w:sz w:val="22"/>
          <w:szCs w:val="22"/>
          <w:rPrChange w:id="85" w:author="Godfrey, Tim" w:date="2016-01-20T08:19:00Z">
            <w:rPr/>
          </w:rPrChange>
        </w:rPr>
      </w:pPr>
      <w:r w:rsidRPr="00502168">
        <w:rPr>
          <w:rFonts w:eastAsia="Times" w:hAnsi="Times" w:cs="Times"/>
          <w:sz w:val="22"/>
          <w:szCs w:val="22"/>
        </w:rPr>
        <w:br w:type="page"/>
      </w:r>
    </w:p>
    <w:p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145AB2"/>
          <w:u w:color="0070C0"/>
        </w:rPr>
      </w:pPr>
      <w:bookmarkStart w:id="86" w:name="OLE_LINK146"/>
      <w:proofErr w:type="spellStart"/>
      <w:r w:rsidRPr="00502168">
        <w:rPr>
          <w:b/>
          <w:bCs/>
          <w:sz w:val="28"/>
          <w:szCs w:val="28"/>
          <w:lang w:val="fr-FR"/>
        </w:rPr>
        <w:lastRenderedPageBreak/>
        <w:t>Annex</w:t>
      </w:r>
      <w:proofErr w:type="spellEnd"/>
      <w:r w:rsidRPr="00502168">
        <w:rPr>
          <w:b/>
          <w:bCs/>
          <w:sz w:val="28"/>
          <w:szCs w:val="28"/>
          <w:lang w:val="fr-FR"/>
        </w:rPr>
        <w:t xml:space="preserve"> 2: </w:t>
      </w:r>
      <w:r w:rsidRPr="00502168">
        <w:rPr>
          <w:rFonts w:ascii="Times"/>
          <w:color w:val="145AB2"/>
          <w:u w:color="0070C0"/>
        </w:rPr>
        <w:t>Proposed Draft IEEE 802 Criteria for Standards Development (CSD):</w:t>
      </w:r>
    </w:p>
    <w:p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0070C0"/>
          <w:u w:color="0070C0"/>
        </w:rPr>
      </w:pPr>
      <w:r w:rsidRPr="00502168">
        <w:rPr>
          <w:rFonts w:ascii="Times"/>
          <w:color w:val="145AB2"/>
          <w:u w:color="0070C0"/>
        </w:rPr>
        <w:t xml:space="preserve"> </w:t>
      </w:r>
      <w:r w:rsidR="00427CFD" w:rsidRPr="00502168">
        <w:rPr>
          <w:rFonts w:ascii="Times"/>
          <w:color w:val="145AB2"/>
          <w:u w:color="0070C0"/>
        </w:rPr>
        <w:t xml:space="preserve">P802.16s </w:t>
      </w:r>
      <w:r w:rsidRPr="00502168">
        <w:rPr>
          <w:rFonts w:ascii="Times"/>
          <w:color w:val="145AB2"/>
          <w:u w:color="0070C0"/>
        </w:rPr>
        <w:t xml:space="preserve">Amendment for Fixed and Mobile Wireless Access in Channel </w:t>
      </w:r>
      <w:del w:id="87" w:author="Godfrey, Tim" w:date="2015-11-11T14:18:00Z">
        <w:r w:rsidRPr="00502168" w:rsidDel="000A18AB">
          <w:rPr>
            <w:rFonts w:ascii="Times"/>
            <w:color w:val="145AB2"/>
            <w:u w:color="0070C0"/>
          </w:rPr>
          <w:delText xml:space="preserve">Sizes </w:delText>
        </w:r>
      </w:del>
      <w:ins w:id="88" w:author="Godfrey, Tim" w:date="2015-11-11T14:18:00Z">
        <w:r w:rsidR="000A18AB">
          <w:rPr>
            <w:rFonts w:ascii="Times"/>
            <w:color w:val="145AB2"/>
            <w:u w:color="0070C0"/>
          </w:rPr>
          <w:t>Bandwidth</w:t>
        </w:r>
        <w:r w:rsidR="000A18AB" w:rsidRPr="00502168">
          <w:rPr>
            <w:rFonts w:ascii="Times"/>
            <w:color w:val="145AB2"/>
            <w:u w:color="0070C0"/>
          </w:rPr>
          <w:t xml:space="preserve"> </w:t>
        </w:r>
      </w:ins>
      <w:r w:rsidRPr="00502168">
        <w:rPr>
          <w:rFonts w:ascii="Times"/>
          <w:color w:val="145AB2"/>
          <w:u w:color="0070C0"/>
        </w:rPr>
        <w:t>up to 1.25 MHz</w:t>
      </w:r>
      <w:r w:rsidRPr="00502168">
        <w:rPr>
          <w:rFonts w:ascii="Times"/>
          <w:color w:val="0070C0"/>
          <w:u w:color="0070C0"/>
        </w:rPr>
        <w:t xml:space="preserve"> </w:t>
      </w:r>
    </w:p>
    <w:p w:rsidR="006A7B2A" w:rsidRPr="00502168" w:rsidRDefault="00DC2D97">
      <w:pPr>
        <w:pStyle w:val="TOC6"/>
        <w:keepLines w:val="0"/>
        <w:tabs>
          <w:tab w:val="clear" w:pos="567"/>
          <w:tab w:val="clear" w:pos="7938"/>
          <w:tab w:val="clear" w:pos="9526"/>
        </w:tabs>
        <w:spacing w:before="0"/>
        <w:ind w:left="0" w:firstLine="0"/>
        <w:rPr>
          <w:b/>
          <w:bCs/>
          <w:sz w:val="28"/>
          <w:szCs w:val="28"/>
        </w:rPr>
      </w:pPr>
      <w:r w:rsidRPr="00502168">
        <w:rPr>
          <w:b/>
          <w:bCs/>
          <w:sz w:val="28"/>
          <w:szCs w:val="28"/>
        </w:rPr>
        <w:t xml:space="preserve"> </w:t>
      </w: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 Project process requirements</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1.1.1 Managed objects</w:t>
      </w:r>
    </w:p>
    <w:p w:rsidR="006A7B2A" w:rsidRPr="00502168" w:rsidRDefault="00DC2D97">
      <w:pPr>
        <w:pStyle w:val="TOC7"/>
        <w:keepLines w:val="0"/>
        <w:tabs>
          <w:tab w:val="clear" w:pos="567"/>
          <w:tab w:val="clear" w:pos="7938"/>
          <w:tab w:val="clear" w:pos="9526"/>
        </w:tabs>
        <w:suppressAutoHyphens/>
        <w:spacing w:before="0" w:after="120"/>
        <w:ind w:left="0" w:firstLine="0"/>
        <w:rPr>
          <w:color w:val="000000" w:themeColor="text1"/>
        </w:rPr>
      </w:pPr>
      <w:r w:rsidRPr="00502168">
        <w:t>Descr</w:t>
      </w:r>
      <w:r w:rsidRPr="00502168">
        <w:rPr>
          <w:color w:val="auto"/>
        </w:rPr>
        <w:t>ibe the plan for developing a definition of managed objects. The plan shall specify one of the following:</w:t>
      </w:r>
    </w:p>
    <w:p w:rsidR="006A7B2A" w:rsidRPr="00502168" w:rsidRDefault="00DC2D97">
      <w:pPr>
        <w:pStyle w:val="LetteredList1"/>
        <w:numPr>
          <w:ilvl w:val="0"/>
          <w:numId w:val="3"/>
        </w:numPr>
        <w:tabs>
          <w:tab w:val="num" w:pos="720"/>
        </w:tabs>
        <w:rPr>
          <w:color w:val="000000" w:themeColor="text1"/>
          <w:u w:color="0070C0"/>
        </w:rPr>
      </w:pPr>
      <w:r w:rsidRPr="00502168">
        <w:rPr>
          <w:color w:val="000000" w:themeColor="text1"/>
        </w:rPr>
        <w:t>The definitions will be part of this project.</w:t>
      </w:r>
    </w:p>
    <w:p w:rsidR="006A7B2A" w:rsidRPr="00502168" w:rsidRDefault="00DC2D97">
      <w:pPr>
        <w:pStyle w:val="LetteredList1"/>
        <w:numPr>
          <w:ilvl w:val="0"/>
          <w:numId w:val="3"/>
        </w:numPr>
        <w:tabs>
          <w:tab w:val="num" w:pos="720"/>
        </w:tabs>
      </w:pPr>
      <w:r w:rsidRPr="00502168">
        <w:rPr>
          <w:color w:val="000000" w:themeColor="text1"/>
        </w:rPr>
        <w:t>The defi</w:t>
      </w:r>
      <w:r w:rsidRPr="00502168">
        <w:t>nitions will be part of a different project and provide the plan for that project or anticipated future project.</w:t>
      </w:r>
    </w:p>
    <w:p w:rsidR="006A7B2A" w:rsidRPr="00502168" w:rsidRDefault="00DC2D97">
      <w:pPr>
        <w:pStyle w:val="LetteredList1"/>
        <w:numPr>
          <w:ilvl w:val="0"/>
          <w:numId w:val="3"/>
        </w:numPr>
        <w:tabs>
          <w:tab w:val="num" w:pos="720"/>
        </w:tabs>
      </w:pPr>
      <w:r w:rsidRPr="00502168">
        <w:t>The definitions will not be developed and explain why such definitions are not needed.</w:t>
      </w:r>
    </w:p>
    <w:p w:rsidR="006A7B2A" w:rsidRPr="00502168" w:rsidRDefault="00DC2D97">
      <w:pPr>
        <w:pStyle w:val="LetteredList1"/>
        <w:tabs>
          <w:tab w:val="left" w:pos="720"/>
        </w:tabs>
        <w:ind w:firstLine="0"/>
        <w:rPr>
          <w:color w:val="145AB2"/>
        </w:rPr>
      </w:pPr>
      <w:r w:rsidRPr="00502168">
        <w:rPr>
          <w:color w:val="145AB2"/>
        </w:rPr>
        <w:t xml:space="preserve">No new definitions are anticipated, </w:t>
      </w:r>
      <w:del w:id="89" w:author="Godfrey, Tim" w:date="2015-11-11T14:43:00Z">
        <w:r w:rsidRPr="00502168" w:rsidDel="00887D97">
          <w:rPr>
            <w:color w:val="145AB2"/>
          </w:rPr>
          <w:delText xml:space="preserve">as the </w:delText>
        </w:r>
      </w:del>
      <w:ins w:id="90" w:author="Godfrey, Tim" w:date="2015-11-11T14:43:00Z">
        <w:r w:rsidR="00887D97">
          <w:rPr>
            <w:color w:val="145AB2"/>
          </w:rPr>
          <w:t xml:space="preserve">although </w:t>
        </w:r>
      </w:ins>
      <w:r w:rsidRPr="00502168">
        <w:rPr>
          <w:color w:val="145AB2"/>
        </w:rPr>
        <w:t xml:space="preserve">existing ones </w:t>
      </w:r>
      <w:del w:id="91" w:author="Godfrey, Tim" w:date="2015-11-11T14:43:00Z">
        <w:r w:rsidRPr="00502168" w:rsidDel="00887D97">
          <w:rPr>
            <w:color w:val="145AB2"/>
          </w:rPr>
          <w:delText xml:space="preserve">will </w:delText>
        </w:r>
      </w:del>
      <w:ins w:id="92" w:author="Godfrey, Tim" w:date="2015-11-11T14:43:00Z">
        <w:r w:rsidR="00887D97">
          <w:rPr>
            <w:color w:val="145AB2"/>
          </w:rPr>
          <w:t xml:space="preserve">may require </w:t>
        </w:r>
      </w:ins>
      <w:del w:id="93" w:author="Godfrey, Tim" w:date="2015-11-11T14:43:00Z">
        <w:r w:rsidRPr="00502168" w:rsidDel="00887D97">
          <w:rPr>
            <w:color w:val="145AB2"/>
          </w:rPr>
          <w:delText>suffice</w:delText>
        </w:r>
      </w:del>
      <w:ins w:id="94" w:author="Godfrey, Tim" w:date="2015-11-11T14:43:00Z">
        <w:r w:rsidR="00887D97">
          <w:rPr>
            <w:color w:val="145AB2"/>
          </w:rPr>
          <w:t>amendment</w:t>
        </w:r>
      </w:ins>
      <w:r w:rsidRPr="00502168">
        <w:rPr>
          <w:color w:val="145AB2"/>
        </w:rPr>
        <w:t>.</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1.1.2 Coexistence</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A WG proposing a wireless project shall demonstrate coexistence through the preparation of a Coexistence Assurance (CA) document unless it is not applicable.</w:t>
      </w:r>
    </w:p>
    <w:p w:rsidR="006A7B2A" w:rsidRPr="00502168" w:rsidRDefault="00DC2D97">
      <w:pPr>
        <w:pStyle w:val="LetteredList1"/>
        <w:numPr>
          <w:ilvl w:val="0"/>
          <w:numId w:val="6"/>
        </w:numPr>
        <w:tabs>
          <w:tab w:val="num" w:pos="720"/>
        </w:tabs>
        <w:rPr>
          <w:color w:val="0070C0"/>
          <w:u w:color="0070C0"/>
        </w:rPr>
      </w:pPr>
      <w:r w:rsidRPr="00502168">
        <w:t>Will the WG create a CA document as part of the WG balloting process as described in Clause 13? (yes/no)</w:t>
      </w:r>
      <w:r w:rsidRPr="00502168">
        <w:br/>
      </w:r>
      <w:r w:rsidRPr="00502168">
        <w:rPr>
          <w:color w:val="145AB2"/>
        </w:rPr>
        <w:t>No</w:t>
      </w:r>
    </w:p>
    <w:p w:rsidR="006A7B2A" w:rsidRPr="00502168" w:rsidRDefault="00DC2D97">
      <w:pPr>
        <w:pStyle w:val="LetteredList1"/>
        <w:numPr>
          <w:ilvl w:val="0"/>
          <w:numId w:val="6"/>
        </w:numPr>
        <w:tabs>
          <w:tab w:val="num" w:pos="720"/>
        </w:tabs>
      </w:pPr>
      <w:r w:rsidRPr="00502168">
        <w:t xml:space="preserve">If not, explain why the CA document is not applicable. </w:t>
      </w:r>
    </w:p>
    <w:p w:rsidR="006A7B2A" w:rsidRPr="00502168" w:rsidRDefault="00DC2D97">
      <w:pPr>
        <w:pStyle w:val="LetteredList1"/>
        <w:tabs>
          <w:tab w:val="left" w:pos="720"/>
        </w:tabs>
        <w:ind w:firstLine="0"/>
        <w:rPr>
          <w:color w:val="145AB2"/>
        </w:rPr>
      </w:pPr>
      <w:r w:rsidRPr="00502168">
        <w:rPr>
          <w:color w:val="145AB2"/>
        </w:rPr>
        <w:t>The scope is to support operation in exclusively licensed spectrum.</w:t>
      </w:r>
    </w:p>
    <w:p w:rsidR="006A7B2A" w:rsidRPr="00502168" w:rsidRDefault="006A7B2A">
      <w:pPr>
        <w:pStyle w:val="NormalWeb"/>
        <w:spacing w:before="2" w:after="2"/>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 5C requirements</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1.2.1 Broad Market Potential </w:t>
      </w:r>
      <w:bookmarkEnd w:id="86"/>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have broad market potential.  At a minimum, address the following areas:</w:t>
      </w:r>
    </w:p>
    <w:p w:rsidR="006A7B2A" w:rsidRPr="00502168" w:rsidRDefault="00DC2D97">
      <w:pPr>
        <w:pStyle w:val="LetteredList1"/>
        <w:numPr>
          <w:ilvl w:val="0"/>
          <w:numId w:val="9"/>
        </w:numPr>
        <w:tabs>
          <w:tab w:val="num" w:pos="720"/>
        </w:tabs>
      </w:pPr>
      <w:r w:rsidRPr="00502168">
        <w:t>Broad sets of applicability.</w:t>
      </w:r>
    </w:p>
    <w:p w:rsidR="006A7B2A" w:rsidRPr="00502168" w:rsidRDefault="00DC2D97">
      <w:pPr>
        <w:pStyle w:val="ProcTitle"/>
        <w:keepNext w:val="0"/>
        <w:widowControl/>
        <w:suppressAutoHyphens w:val="0"/>
        <w:spacing w:before="0" w:after="0"/>
        <w:ind w:left="720"/>
        <w:jc w:val="left"/>
        <w:outlineLvl w:val="9"/>
        <w:rPr>
          <w:b w:val="0"/>
          <w:bCs w:val="0"/>
          <w:color w:val="145AB2"/>
          <w:kern w:val="0"/>
          <w:sz w:val="24"/>
          <w:szCs w:val="24"/>
          <w:u w:color="0070C0"/>
        </w:rPr>
      </w:pPr>
      <w:r w:rsidRPr="00502168">
        <w:rPr>
          <w:rFonts w:ascii="Times New Roman" w:eastAsia="Times New Roman" w:hAnsi="Times New Roman" w:cs="Times New Roman"/>
          <w:b w:val="0"/>
          <w:bCs w:val="0"/>
          <w:kern w:val="0"/>
          <w:sz w:val="24"/>
          <w:szCs w:val="24"/>
        </w:rPr>
        <w:br/>
      </w:r>
      <w:r w:rsidRPr="00502168">
        <w:rPr>
          <w:b w:val="0"/>
          <w:bCs w:val="0"/>
          <w:color w:val="145AB2"/>
          <w:kern w:val="0"/>
          <w:sz w:val="24"/>
          <w:szCs w:val="24"/>
          <w:u w:color="0070C0"/>
        </w:rPr>
        <w:t>This proposal addresses the multi-industry, multi-billion dollar worldwide market for private mission-critical data networks to support the Industrial Internet of Things (</w:t>
      </w:r>
      <w:proofErr w:type="spellStart"/>
      <w:r w:rsidRPr="00502168">
        <w:rPr>
          <w:b w:val="0"/>
          <w:bCs w:val="0"/>
          <w:color w:val="145AB2"/>
          <w:kern w:val="0"/>
          <w:sz w:val="24"/>
          <w:szCs w:val="24"/>
          <w:u w:color="0070C0"/>
        </w:rPr>
        <w:t>IIoT</w:t>
      </w:r>
      <w:proofErr w:type="spellEnd"/>
      <w:r w:rsidRPr="00502168">
        <w:rPr>
          <w:b w:val="0"/>
          <w:bCs w:val="0"/>
          <w:color w:val="145AB2"/>
          <w:kern w:val="0"/>
          <w:sz w:val="24"/>
          <w:szCs w:val="24"/>
          <w:u w:color="0070C0"/>
        </w:rPr>
        <w:t xml:space="preserve">).  This includes private licensed wireless networks for electric and natural gas utilities, oil and gas companies, commercial and public rail systems, and federal, state and local agencies for security and monitoring needs. </w:t>
      </w:r>
    </w:p>
    <w:p w:rsidR="006A7B2A" w:rsidRPr="00502168" w:rsidRDefault="006A7B2A">
      <w:pPr>
        <w:pStyle w:val="ProcTitle"/>
        <w:keepNext w:val="0"/>
        <w:widowControl/>
        <w:suppressAutoHyphens w:val="0"/>
        <w:spacing w:before="0" w:after="0"/>
        <w:ind w:left="720"/>
        <w:jc w:val="left"/>
        <w:outlineLvl w:val="9"/>
        <w:rPr>
          <w:rFonts w:ascii="Helvetica" w:eastAsia="Helvetica" w:hAnsi="Helvetica" w:cs="Helvetica"/>
          <w:b w:val="0"/>
          <w:bCs w:val="0"/>
          <w:color w:val="145AB2"/>
          <w:kern w:val="0"/>
          <w:sz w:val="20"/>
          <w:szCs w:val="20"/>
          <w:u w:color="333333"/>
          <w:shd w:val="clear" w:color="auto" w:fill="FFFFFF"/>
        </w:rPr>
      </w:pPr>
    </w:p>
    <w:p w:rsidR="006A7B2A" w:rsidRPr="00502168" w:rsidRDefault="00DC2D97">
      <w:pPr>
        <w:pStyle w:val="ProcTitle"/>
        <w:keepNext w:val="0"/>
        <w:widowControl/>
        <w:suppressAutoHyphens w:val="0"/>
        <w:spacing w:before="0" w:after="0"/>
        <w:ind w:left="720"/>
        <w:jc w:val="left"/>
        <w:outlineLvl w:val="9"/>
        <w:rPr>
          <w:b w:val="0"/>
          <w:bCs w:val="0"/>
          <w:color w:val="0070C0"/>
          <w:kern w:val="0"/>
          <w:sz w:val="24"/>
          <w:szCs w:val="24"/>
          <w:u w:color="0070C0"/>
        </w:rPr>
      </w:pPr>
      <w:r w:rsidRPr="00502168">
        <w:rPr>
          <w:b w:val="0"/>
          <w:bCs w:val="0"/>
          <w:color w:val="145AB2"/>
          <w:kern w:val="0"/>
          <w:sz w:val="24"/>
          <w:szCs w:val="24"/>
          <w:u w:color="0070C0"/>
        </w:rPr>
        <w:t>According to ABI Research, a leading information technology research and advisory company, the installed base of active wireless connected devices will grow from approximately 20 billion units today to 41 billion by 2020. The industrial vertical market, which includes utilities, manufacturing, and government, is forecasted to represent 12% of the devices or approximately 5 billion devices by 2020.</w:t>
      </w:r>
      <w:r w:rsidRPr="00502168">
        <w:rPr>
          <w:b w:val="0"/>
          <w:bCs w:val="0"/>
          <w:color w:val="145AB2"/>
          <w:kern w:val="0"/>
          <w:sz w:val="24"/>
          <w:szCs w:val="24"/>
          <w:u w:color="0070C0"/>
        </w:rPr>
        <w:br/>
      </w:r>
    </w:p>
    <w:p w:rsidR="006A7B2A" w:rsidRPr="00502168" w:rsidRDefault="00DC2D97">
      <w:pPr>
        <w:pStyle w:val="LetteredList1"/>
        <w:numPr>
          <w:ilvl w:val="0"/>
          <w:numId w:val="9"/>
        </w:numPr>
        <w:tabs>
          <w:tab w:val="num" w:pos="720"/>
        </w:tabs>
      </w:pPr>
      <w:r w:rsidRPr="00502168">
        <w:t>Multiple vendors and numerous users.</w:t>
      </w:r>
    </w:p>
    <w:p w:rsidR="006A7B2A" w:rsidRPr="00502168" w:rsidRDefault="00DC2D97">
      <w:pPr>
        <w:pStyle w:val="LetteredList1"/>
        <w:ind w:firstLine="0"/>
        <w:rPr>
          <w:rFonts w:ascii="Times" w:eastAsia="Times" w:hAnsi="Times" w:cs="Times"/>
          <w:color w:val="145AB2"/>
          <w:u w:color="0070C0"/>
        </w:rPr>
      </w:pPr>
      <w:r w:rsidRPr="00502168">
        <w:rPr>
          <w:rFonts w:ascii="Times"/>
          <w:color w:val="145AB2"/>
          <w:u w:color="0070C0"/>
        </w:rPr>
        <w:t xml:space="preserve">There is identified interest and support for the outcome of this project from individuals affiliated with the following:  1) leading industry support and research groups including the Utilities Telecom Council (UTC), the WiMAX Forum, and the Electric Power Research Institute (EPRI), 2) system integrators, 3) chip suppliers, 4) equipment manufacturers, 5) </w:t>
      </w:r>
      <w:r w:rsidRPr="00502168">
        <w:rPr>
          <w:rFonts w:ascii="Times"/>
          <w:color w:val="145AB2"/>
          <w:u w:color="0070C0"/>
        </w:rPr>
        <w:lastRenderedPageBreak/>
        <w:t>licensed spectrum holders, and 6) US electric utilities.</w:t>
      </w:r>
      <w:ins w:id="95" w:author="Godfrey, Tim" w:date="2015-11-11T11:33:00Z">
        <w:r w:rsidR="008A19DA">
          <w:rPr>
            <w:rFonts w:ascii="Times"/>
            <w:color w:val="145AB2"/>
            <w:u w:color="0070C0"/>
          </w:rPr>
          <w:t xml:space="preserve"> </w:t>
        </w:r>
      </w:ins>
      <w:ins w:id="96" w:author="Godfrey, Tim" w:date="2016-01-19T14:15:00Z">
        <w:r w:rsidR="001158CE">
          <w:rPr>
            <w:rFonts w:ascii="Times"/>
            <w:color w:val="145AB2"/>
            <w:u w:color="0070C0"/>
          </w:rPr>
          <w:t xml:space="preserve">At least eight </w:t>
        </w:r>
      </w:ins>
      <w:ins w:id="97" w:author="Godfrey, Tim" w:date="2015-11-11T11:34:00Z">
        <w:r w:rsidR="008A19DA">
          <w:rPr>
            <w:rFonts w:ascii="Times"/>
            <w:color w:val="145AB2"/>
            <w:u w:color="0070C0"/>
          </w:rPr>
          <w:t xml:space="preserve">posts expressing </w:t>
        </w:r>
      </w:ins>
      <w:ins w:id="98" w:author="Godfrey, Tim" w:date="2015-11-11T11:33:00Z">
        <w:r w:rsidR="008A19DA">
          <w:rPr>
            <w:rFonts w:ascii="Times"/>
            <w:color w:val="145AB2"/>
            <w:u w:color="0070C0"/>
          </w:rPr>
          <w:t xml:space="preserve">support for this </w:t>
        </w:r>
      </w:ins>
      <w:ins w:id="99" w:author="Godfrey, Tim" w:date="2015-11-11T11:35:00Z">
        <w:r w:rsidR="008A19DA">
          <w:rPr>
            <w:rFonts w:ascii="Times"/>
            <w:color w:val="145AB2"/>
            <w:u w:color="0070C0"/>
          </w:rPr>
          <w:t>standardization</w:t>
        </w:r>
      </w:ins>
      <w:ins w:id="100" w:author="Godfrey, Tim" w:date="2015-11-11T11:34:00Z">
        <w:r w:rsidR="008A19DA">
          <w:rPr>
            <w:rFonts w:ascii="Times"/>
            <w:color w:val="145AB2"/>
            <w:u w:color="0070C0"/>
          </w:rPr>
          <w:t xml:space="preserve"> </w:t>
        </w:r>
      </w:ins>
      <w:ins w:id="101" w:author="Godfrey, Tim" w:date="2015-11-11T11:33:00Z">
        <w:r w:rsidR="008A19DA">
          <w:rPr>
            <w:rFonts w:ascii="Times"/>
            <w:color w:val="145AB2"/>
            <w:u w:color="0070C0"/>
          </w:rPr>
          <w:t>activity have been posted to 802.16 Mentor and the 802.16 reflector.</w:t>
        </w:r>
      </w:ins>
      <w:ins w:id="102" w:author="Godfrey, Tim" w:date="2016-01-20T08:21:00Z">
        <w:r w:rsidR="006455B7">
          <w:rPr>
            <w:rFonts w:ascii="Times"/>
            <w:color w:val="145AB2"/>
            <w:u w:color="0070C0"/>
          </w:rPr>
          <w:t xml:space="preserve">  </w:t>
        </w:r>
      </w:ins>
      <w:ins w:id="103" w:author="Godfrey, Tim" w:date="2016-01-20T08:22:00Z">
        <w:r w:rsidR="006455B7" w:rsidRPr="006455B7">
          <w:rPr>
            <w:rFonts w:ascii="Times"/>
            <w:color w:val="145AB2"/>
            <w:highlight w:val="yellow"/>
            <w:u w:color="0070C0"/>
            <w:rPrChange w:id="104" w:author="Godfrey, Tim" w:date="2016-01-20T08:22:00Z">
              <w:rPr>
                <w:rFonts w:ascii="Times"/>
                <w:color w:val="145AB2"/>
                <w:u w:color="0070C0"/>
              </w:rPr>
            </w:rPrChange>
          </w:rPr>
          <w:t>See document &lt;TBD&gt; for further details on participation and industry support for this project</w:t>
        </w:r>
      </w:ins>
    </w:p>
    <w:p w:rsidR="006A7B2A" w:rsidRPr="00502168" w:rsidRDefault="006A7B2A">
      <w:pPr>
        <w:pStyle w:val="NormalWeb"/>
        <w:spacing w:before="2" w:after="2"/>
        <w:rPr>
          <w:rFonts w:ascii="Times New Roman" w:eastAsia="Times New Roman" w:hAnsi="Times New Roman" w:cs="Times New Roman"/>
          <w:color w:val="145AB2"/>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1.2.2 Compatibility</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br/>
        <w:t xml:space="preserve">Each proposed IEEE 802 LMSC standard should be in conformance with IEEE </w:t>
      </w:r>
      <w:proofErr w:type="spellStart"/>
      <w:r w:rsidRPr="00502168">
        <w:t>Std</w:t>
      </w:r>
      <w:proofErr w:type="spellEnd"/>
      <w:r w:rsidRPr="00502168">
        <w:t xml:space="preserve"> 802, IEEE 802.1AC, and IEEE 802.1Q. If any variances in conformance emerge, they shall be thoroughly disclosed and reviewed with IEEE 802.1 WG prior to submitting a PAR to the Sponsor.</w:t>
      </w:r>
    </w:p>
    <w:p w:rsidR="006A7B2A" w:rsidRPr="00502168" w:rsidRDefault="00DC2D97">
      <w:pPr>
        <w:pStyle w:val="LetteredList1"/>
        <w:numPr>
          <w:ilvl w:val="0"/>
          <w:numId w:val="12"/>
        </w:numPr>
        <w:tabs>
          <w:tab w:val="num" w:pos="720"/>
        </w:tabs>
      </w:pPr>
      <w:r w:rsidRPr="00502168">
        <w:t xml:space="preserve">Will the proposed standard comply with IEEE </w:t>
      </w:r>
      <w:proofErr w:type="spellStart"/>
      <w:proofErr w:type="gramStart"/>
      <w:r w:rsidRPr="00502168">
        <w:t>Std</w:t>
      </w:r>
      <w:proofErr w:type="spellEnd"/>
      <w:proofErr w:type="gramEnd"/>
      <w:r w:rsidRPr="00502168">
        <w:t xml:space="preserve"> 802, IEEE </w:t>
      </w:r>
      <w:proofErr w:type="spellStart"/>
      <w:r w:rsidRPr="00502168">
        <w:t>Std</w:t>
      </w:r>
      <w:proofErr w:type="spellEnd"/>
      <w:r w:rsidRPr="00502168">
        <w:t xml:space="preserve"> 802.1AC and IEEE </w:t>
      </w:r>
      <w:proofErr w:type="spellStart"/>
      <w:r w:rsidRPr="00502168">
        <w:t>Std</w:t>
      </w:r>
      <w:proofErr w:type="spellEnd"/>
      <w:r w:rsidRPr="00502168">
        <w:t xml:space="preserve"> 802.1Q?</w:t>
      </w:r>
    </w:p>
    <w:p w:rsidR="006A7B2A" w:rsidRPr="00502168" w:rsidRDefault="00DC2D97">
      <w:pPr>
        <w:pStyle w:val="LetteredList1"/>
        <w:ind w:firstLine="0"/>
        <w:rPr>
          <w:color w:val="145AB2"/>
        </w:rPr>
      </w:pPr>
      <w:r w:rsidRPr="00502168">
        <w:rPr>
          <w:color w:val="145AB2"/>
        </w:rPr>
        <w:t xml:space="preserve">Yes. </w:t>
      </w:r>
      <w:del w:id="105" w:author="Godfrey, Tim" w:date="2015-11-11T14:46:00Z">
        <w:r w:rsidRPr="00502168" w:rsidDel="00CE7D54">
          <w:rPr>
            <w:color w:val="145AB2"/>
          </w:rPr>
          <w:delText>The amendment will not affect the standard</w:delText>
        </w:r>
        <w:r w:rsidRPr="00502168" w:rsidDel="00CE7D54">
          <w:rPr>
            <w:rFonts w:hAnsi="Times New Roman"/>
            <w:color w:val="145AB2"/>
          </w:rPr>
          <w:delText>’</w:delText>
        </w:r>
        <w:r w:rsidRPr="00502168" w:rsidDel="00CE7D54">
          <w:rPr>
            <w:color w:val="145AB2"/>
          </w:rPr>
          <w:delText>s compliance with IEEE Std 802, IEEE Std 802.1AC and IEEE Std 802.1Q.</w:delText>
        </w:r>
      </w:del>
    </w:p>
    <w:p w:rsidR="006A7B2A" w:rsidRPr="00502168" w:rsidRDefault="00DC2D97">
      <w:pPr>
        <w:pStyle w:val="LetteredList1"/>
        <w:numPr>
          <w:ilvl w:val="0"/>
          <w:numId w:val="12"/>
        </w:numPr>
        <w:tabs>
          <w:tab w:val="num" w:pos="720"/>
        </w:tabs>
      </w:pPr>
      <w:r w:rsidRPr="00502168">
        <w:t>If the answer to a) is no, supply the response from the IEEE 802.1 WG.</w:t>
      </w:r>
      <w:r w:rsidRPr="00502168">
        <w:br/>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6A7B2A" w:rsidRPr="00502168" w:rsidRDefault="006A7B2A">
      <w:pPr>
        <w:pStyle w:val="NormalWeb"/>
        <w:spacing w:before="2" w:after="2"/>
        <w:rPr>
          <w:rFonts w:ascii="Times New Roman" w:eastAsia="Times New Roman" w:hAnsi="Times New Roman" w:cs="Times New Roman"/>
          <w:b/>
          <w:bCs/>
          <w:color w:val="0000FF"/>
          <w:sz w:val="24"/>
          <w:szCs w:val="24"/>
          <w:u w:color="0000FF"/>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1.2.3 Distinct Identity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of a distinct identity. Identify standards and standards projects with similar scopes and for each one describe why the proposed project is substantially different.</w:t>
      </w:r>
    </w:p>
    <w:p w:rsidR="006A7B2A" w:rsidRPr="00502168" w:rsidRDefault="00DC2D97">
      <w:pPr>
        <w:pStyle w:val="NormalWeb"/>
        <w:spacing w:before="2" w:after="2"/>
        <w:rPr>
          <w:color w:val="145AB2"/>
          <w:sz w:val="24"/>
          <w:szCs w:val="24"/>
          <w:u w:color="0070C0"/>
        </w:rPr>
      </w:pPr>
      <w:r w:rsidRPr="00502168">
        <w:rPr>
          <w:color w:val="145AB2"/>
          <w:sz w:val="24"/>
          <w:szCs w:val="24"/>
          <w:u w:color="0070C0"/>
        </w:rPr>
        <w:t xml:space="preserve">Existing IEEE 802.16 profiles address wide channels of 1.25-20 </w:t>
      </w:r>
      <w:proofErr w:type="spellStart"/>
      <w:r w:rsidRPr="00502168">
        <w:rPr>
          <w:color w:val="145AB2"/>
          <w:sz w:val="24"/>
          <w:szCs w:val="24"/>
          <w:u w:color="0070C0"/>
        </w:rPr>
        <w:t>MHz.</w:t>
      </w:r>
      <w:proofErr w:type="spellEnd"/>
      <w:r w:rsidRPr="00502168">
        <w:rPr>
          <w:color w:val="145AB2"/>
          <w:sz w:val="24"/>
          <w:szCs w:val="24"/>
          <w:u w:color="0070C0"/>
        </w:rPr>
        <w:t xml:space="preserve"> This new project provides support for exclusively-licensed spectrum with channel </w:t>
      </w:r>
      <w:del w:id="106" w:author="Godfrey, Tim" w:date="2015-11-11T14:18:00Z">
        <w:r w:rsidRPr="00502168" w:rsidDel="000A18AB">
          <w:rPr>
            <w:color w:val="145AB2"/>
            <w:sz w:val="24"/>
            <w:szCs w:val="24"/>
            <w:u w:color="0070C0"/>
          </w:rPr>
          <w:delText xml:space="preserve">sizes </w:delText>
        </w:r>
      </w:del>
      <w:ins w:id="107" w:author="Godfrey, Tim" w:date="2015-11-11T14:18:00Z">
        <w:r w:rsidR="000A18AB">
          <w:rPr>
            <w:color w:val="145AB2"/>
            <w:sz w:val="24"/>
            <w:szCs w:val="24"/>
            <w:u w:color="0070C0"/>
          </w:rPr>
          <w:t>bandwidth</w:t>
        </w:r>
        <w:r w:rsidR="000A18AB" w:rsidRPr="00502168">
          <w:rPr>
            <w:color w:val="145AB2"/>
            <w:sz w:val="24"/>
            <w:szCs w:val="24"/>
            <w:u w:color="0070C0"/>
          </w:rPr>
          <w:t xml:space="preserve"> </w:t>
        </w:r>
      </w:ins>
      <w:r w:rsidRPr="00502168">
        <w:rPr>
          <w:color w:val="145AB2"/>
          <w:sz w:val="24"/>
          <w:szCs w:val="24"/>
          <w:u w:color="0070C0"/>
        </w:rPr>
        <w:t xml:space="preserve">less than the existing minimum channel </w:t>
      </w:r>
      <w:del w:id="108" w:author="Godfrey, Tim" w:date="2015-11-11T14:18:00Z">
        <w:r w:rsidRPr="00502168" w:rsidDel="000A18AB">
          <w:rPr>
            <w:color w:val="145AB2"/>
            <w:sz w:val="24"/>
            <w:szCs w:val="24"/>
            <w:u w:color="0070C0"/>
          </w:rPr>
          <w:delText xml:space="preserve">size </w:delText>
        </w:r>
      </w:del>
      <w:ins w:id="109" w:author="Godfrey, Tim" w:date="2015-11-11T14:18:00Z">
        <w:r w:rsidR="000A18AB">
          <w:rPr>
            <w:color w:val="145AB2"/>
            <w:sz w:val="24"/>
            <w:szCs w:val="24"/>
            <w:u w:color="0070C0"/>
          </w:rPr>
          <w:t xml:space="preserve">bandwidth </w:t>
        </w:r>
      </w:ins>
      <w:r w:rsidRPr="00502168">
        <w:rPr>
          <w:color w:val="145AB2"/>
          <w:sz w:val="24"/>
          <w:szCs w:val="24"/>
          <w:u w:color="0070C0"/>
        </w:rPr>
        <w:t xml:space="preserve">of 1.25 </w:t>
      </w:r>
      <w:proofErr w:type="spellStart"/>
      <w:r w:rsidRPr="00502168">
        <w:rPr>
          <w:color w:val="145AB2"/>
          <w:sz w:val="24"/>
          <w:szCs w:val="24"/>
          <w:u w:color="0070C0"/>
        </w:rPr>
        <w:t>MHz.</w:t>
      </w:r>
      <w:proofErr w:type="spellEnd"/>
      <w:ins w:id="110" w:author="Godfrey, Tim" w:date="2016-01-20T08:01:00Z">
        <w:r w:rsidR="001F1B85">
          <w:rPr>
            <w:color w:val="145AB2"/>
            <w:sz w:val="24"/>
            <w:szCs w:val="24"/>
            <w:u w:color="0070C0"/>
          </w:rPr>
          <w:t xml:space="preserve">  </w:t>
        </w:r>
      </w:ins>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1.2.4 Technical Feasibility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that the project is technically feasible within the time frame of the project. At a minimum, address the following items to demonstrate technical feasibility:</w:t>
      </w:r>
    </w:p>
    <w:p w:rsidR="006A7B2A" w:rsidRPr="00502168" w:rsidRDefault="00DC2D97">
      <w:pPr>
        <w:pStyle w:val="LetteredList1"/>
        <w:numPr>
          <w:ilvl w:val="0"/>
          <w:numId w:val="15"/>
        </w:numPr>
        <w:tabs>
          <w:tab w:val="num" w:pos="720"/>
        </w:tabs>
      </w:pPr>
      <w:r w:rsidRPr="00502168">
        <w:t>Demonstrated system feasibility.</w:t>
      </w:r>
    </w:p>
    <w:p w:rsidR="006A7B2A" w:rsidRPr="00502168" w:rsidRDefault="00DC2D97">
      <w:pPr>
        <w:pStyle w:val="Heading31"/>
        <w:keepNext w:val="0"/>
        <w:keepLines w:val="0"/>
        <w:tabs>
          <w:tab w:val="clear" w:pos="794"/>
          <w:tab w:val="clear" w:pos="1134"/>
          <w:tab w:val="clear" w:pos="1191"/>
          <w:tab w:val="clear" w:pos="1588"/>
          <w:tab w:val="clear" w:pos="1871"/>
          <w:tab w:val="clear" w:pos="1985"/>
          <w:tab w:val="clear" w:pos="2268"/>
        </w:tabs>
        <w:spacing w:before="0"/>
        <w:ind w:left="720" w:firstLine="0"/>
        <w:jc w:val="left"/>
        <w:outlineLvl w:val="9"/>
        <w:rPr>
          <w:rFonts w:ascii="Times" w:eastAsia="Times" w:hAnsi="Times" w:cs="Times"/>
          <w:b w:val="0"/>
          <w:bCs w:val="0"/>
          <w:color w:val="0070C0"/>
          <w:u w:color="0070C0"/>
          <w:lang w:val="en-US"/>
        </w:rPr>
      </w:pPr>
      <w:r w:rsidRPr="00502168">
        <w:rPr>
          <w:rFonts w:ascii="Times"/>
          <w:b w:val="0"/>
          <w:bCs w:val="0"/>
          <w:color w:val="0070C0"/>
          <w:u w:color="0070C0"/>
          <w:lang w:val="en-US"/>
        </w:rPr>
        <w:t xml:space="preserve">A proprietary system based on a variation of IEEE 802.16 technology has already been deployed successfully with various US utilities in channel </w:t>
      </w:r>
      <w:del w:id="111" w:author="Godfrey, Tim" w:date="2015-11-11T14:19:00Z">
        <w:r w:rsidRPr="00502168" w:rsidDel="000A18AB">
          <w:rPr>
            <w:rFonts w:ascii="Times"/>
            <w:b w:val="0"/>
            <w:bCs w:val="0"/>
            <w:color w:val="0070C0"/>
            <w:u w:color="0070C0"/>
            <w:lang w:val="en-US"/>
          </w:rPr>
          <w:delText xml:space="preserve">sizes </w:delText>
        </w:r>
      </w:del>
      <w:ins w:id="112" w:author="Godfrey, Tim" w:date="2015-11-11T14:19:00Z">
        <w:r w:rsidR="000A18AB">
          <w:rPr>
            <w:rFonts w:ascii="Times"/>
            <w:b w:val="0"/>
            <w:bCs w:val="0"/>
            <w:color w:val="0070C0"/>
            <w:u w:color="0070C0"/>
            <w:lang w:val="en-US"/>
          </w:rPr>
          <w:t>bandwidth</w:t>
        </w:r>
        <w:r w:rsidR="000A18AB" w:rsidRPr="00502168">
          <w:rPr>
            <w:rFonts w:ascii="Times"/>
            <w:b w:val="0"/>
            <w:bCs w:val="0"/>
            <w:color w:val="0070C0"/>
            <w:u w:color="0070C0"/>
            <w:lang w:val="en-US"/>
          </w:rPr>
          <w:t xml:space="preserve"> </w:t>
        </w:r>
      </w:ins>
      <w:r w:rsidRPr="00502168">
        <w:rPr>
          <w:rFonts w:ascii="Times"/>
          <w:b w:val="0"/>
          <w:bCs w:val="0"/>
          <w:color w:val="0070C0"/>
          <w:u w:color="0070C0"/>
          <w:lang w:val="en-US"/>
        </w:rPr>
        <w:t>1 MHz and smaller.</w:t>
      </w:r>
      <w:ins w:id="113" w:author="Godfrey, Tim" w:date="2015-11-11T11:31:00Z">
        <w:r w:rsidR="001F12BB">
          <w:rPr>
            <w:rFonts w:ascii="Times"/>
            <w:b w:val="0"/>
            <w:bCs w:val="0"/>
            <w:color w:val="0070C0"/>
            <w:u w:color="0070C0"/>
            <w:lang w:val="en-US"/>
          </w:rPr>
          <w:t xml:space="preserve"> See </w:t>
        </w:r>
        <w:r w:rsidR="001F12BB" w:rsidRPr="001F12BB">
          <w:rPr>
            <w:rFonts w:ascii="Times"/>
            <w:b w:val="0"/>
            <w:bCs w:val="0"/>
            <w:color w:val="0070C0"/>
            <w:u w:color="0070C0"/>
            <w:lang w:val="en-US"/>
          </w:rPr>
          <w:t>802.16 contribution 802.16-15-0035-00-Gcon</w:t>
        </w:r>
        <w:r w:rsidR="001F12BB">
          <w:rPr>
            <w:rFonts w:ascii="Times"/>
            <w:b w:val="0"/>
            <w:bCs w:val="0"/>
            <w:color w:val="0070C0"/>
            <w:u w:color="0070C0"/>
            <w:lang w:val="en-US"/>
          </w:rPr>
          <w:t xml:space="preserve"> for further details.</w:t>
        </w:r>
      </w:ins>
      <w:r w:rsidRPr="00502168">
        <w:rPr>
          <w:rFonts w:ascii="Times" w:eastAsia="Times" w:hAnsi="Times" w:cs="Times"/>
          <w:b w:val="0"/>
          <w:bCs w:val="0"/>
          <w:color w:val="0070C0"/>
          <w:u w:color="0070C0"/>
          <w:lang w:val="en-US"/>
        </w:rPr>
        <w:br/>
      </w:r>
    </w:p>
    <w:p w:rsidR="006A7B2A" w:rsidRPr="00502168" w:rsidRDefault="00DC2D97">
      <w:pPr>
        <w:pStyle w:val="LetteredList1"/>
        <w:numPr>
          <w:ilvl w:val="0"/>
          <w:numId w:val="15"/>
        </w:numPr>
        <w:tabs>
          <w:tab w:val="num" w:pos="720"/>
        </w:tabs>
        <w:rPr>
          <w:color w:val="0000FF"/>
          <w:u w:color="0000FF"/>
        </w:rPr>
      </w:pPr>
      <w:r w:rsidRPr="00502168">
        <w:t>Proven similar technology via testing, modeling, simulation, etc.</w:t>
      </w:r>
      <w:r w:rsidRPr="00502168">
        <w:rPr>
          <w:color w:val="0000FF"/>
          <w:u w:color="0000FF"/>
        </w:rPr>
        <w:br/>
      </w:r>
      <w:r w:rsidRPr="00502168">
        <w:rPr>
          <w:rFonts w:ascii="Times"/>
          <w:color w:val="0070C0"/>
          <w:u w:color="0070C0"/>
        </w:rPr>
        <w:t>At least five utilities in the US have either deployed or are testing a proprietary system based on a variation of IEEE 802.16 technology.</w:t>
      </w:r>
      <w:r w:rsidRPr="00502168">
        <w:rPr>
          <w:color w:val="0000FF"/>
          <w:u w:color="0000FF"/>
        </w:rPr>
        <w:br/>
      </w:r>
    </w:p>
    <w:p w:rsidR="006A7B2A" w:rsidRPr="00502168" w:rsidRDefault="00DC2D97">
      <w:pPr>
        <w:pStyle w:val="NormalWeb"/>
        <w:spacing w:before="2" w:after="2"/>
        <w:rPr>
          <w:rFonts w:ascii="Times New Roman" w:eastAsia="Times New Roman" w:hAnsi="Times New Roman" w:cs="Times New Roman"/>
          <w:sz w:val="24"/>
          <w:szCs w:val="24"/>
        </w:rPr>
      </w:pPr>
      <w:r w:rsidRPr="00502168">
        <w:rPr>
          <w:rFonts w:ascii="Times New Roman"/>
          <w:b/>
          <w:bCs/>
          <w:sz w:val="24"/>
          <w:szCs w:val="24"/>
        </w:rPr>
        <w:t xml:space="preserve">1.2.5 Economic Feasibility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A7B2A" w:rsidRPr="00502168" w:rsidRDefault="006A7B2A">
      <w:pPr>
        <w:pStyle w:val="LetteredList1"/>
        <w:ind w:left="1080" w:firstLine="0"/>
      </w:pP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Balanced costs (infrastructure versus attached stations).</w:t>
      </w:r>
      <w:r w:rsidRPr="00502168">
        <w:rPr>
          <w:rFonts w:eastAsia="Times New Roman" w:hAnsi="Times New Roman" w:cs="Times New Roman"/>
        </w:rPr>
        <w:br/>
      </w:r>
      <w:r w:rsidRPr="00502168">
        <w:rPr>
          <w:rFonts w:ascii="Times"/>
          <w:color w:val="0070C0"/>
          <w:u w:color="0070C0"/>
        </w:rPr>
        <w:t xml:space="preserve">The proposed modifications, which include licensed VHF/UHF frequencies in narrower </w:t>
      </w:r>
      <w:r w:rsidRPr="00502168">
        <w:rPr>
          <w:rFonts w:ascii="Times"/>
          <w:color w:val="0070C0"/>
          <w:u w:color="0070C0"/>
        </w:rPr>
        <w:lastRenderedPageBreak/>
        <w:t>channels</w:t>
      </w:r>
      <w:ins w:id="114" w:author="Godfrey, Tim" w:date="2016-01-20T07:41:00Z">
        <w:r w:rsidR="00E830ED">
          <w:rPr>
            <w:rFonts w:ascii="Times"/>
            <w:color w:val="0070C0"/>
            <w:u w:color="0070C0"/>
          </w:rPr>
          <w:t xml:space="preserve"> than currently specified in </w:t>
        </w:r>
      </w:ins>
      <w:ins w:id="115" w:author="Godfrey, Tim" w:date="2016-01-20T07:42:00Z">
        <w:r w:rsidR="00E830ED">
          <w:rPr>
            <w:rFonts w:ascii="Times"/>
            <w:color w:val="0070C0"/>
            <w:u w:color="0070C0"/>
          </w:rPr>
          <w:t xml:space="preserve">IEEE </w:t>
        </w:r>
      </w:ins>
      <w:ins w:id="116" w:author="Godfrey, Tim" w:date="2016-01-20T07:41:00Z">
        <w:r w:rsidR="00E830ED">
          <w:rPr>
            <w:rFonts w:ascii="Times"/>
            <w:color w:val="0070C0"/>
            <w:u w:color="0070C0"/>
          </w:rPr>
          <w:t>802.16</w:t>
        </w:r>
      </w:ins>
      <w:r w:rsidRPr="00502168">
        <w:rPr>
          <w:rFonts w:ascii="Times"/>
          <w:color w:val="0070C0"/>
          <w:u w:color="0070C0"/>
        </w:rPr>
        <w:t xml:space="preserve">, allow many end users to leverage their existing Land Mobile Radio (LMR) infrastructure.  This minimizes the investment in incremental tower and backhaul infrastructure for private wide areas networks. The type of applications that this amendment is intended to support have relatively low bandwidth requirements, and the networks are normally range-limited, not capacity-limited. The reduction in capacity resulting from the narrower channel </w:t>
      </w:r>
      <w:del w:id="117" w:author="Godfrey, Tim" w:date="2015-11-11T14:19:00Z">
        <w:r w:rsidRPr="00502168" w:rsidDel="000A18AB">
          <w:rPr>
            <w:rFonts w:ascii="Times"/>
            <w:color w:val="0070C0"/>
            <w:u w:color="0070C0"/>
          </w:rPr>
          <w:delText xml:space="preserve">size </w:delText>
        </w:r>
      </w:del>
      <w:ins w:id="118" w:author="Godfrey, Tim" w:date="2015-11-11T14:19:00Z">
        <w:r w:rsidR="000A18AB">
          <w:rPr>
            <w:rFonts w:ascii="Times"/>
            <w:color w:val="0070C0"/>
            <w:u w:color="0070C0"/>
          </w:rPr>
          <w:t>bandwidth</w:t>
        </w:r>
        <w:r w:rsidR="000A18AB" w:rsidRPr="00502168">
          <w:rPr>
            <w:rFonts w:ascii="Times"/>
            <w:color w:val="0070C0"/>
            <w:u w:color="0070C0"/>
          </w:rPr>
          <w:t xml:space="preserve"> </w:t>
        </w:r>
      </w:ins>
      <w:r w:rsidRPr="00502168">
        <w:rPr>
          <w:rFonts w:ascii="Times"/>
          <w:color w:val="0070C0"/>
          <w:u w:color="0070C0"/>
        </w:rPr>
        <w:t>does not require a higher density of base stations to compensate. The cost balance between the Base Station and the Subscriber Station is therefore unaffected by the changes in this amendment for this application set.</w:t>
      </w:r>
      <w:r w:rsidRPr="00502168">
        <w:rPr>
          <w:rFonts w:ascii="Times" w:eastAsia="Times" w:hAnsi="Times" w:cs="Times"/>
          <w:color w:val="0070C0"/>
          <w:u w:color="0070C0"/>
        </w:rPr>
        <w:br/>
      </w: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Known cost factors.</w:t>
      </w:r>
      <w:r w:rsidRPr="00502168">
        <w:rPr>
          <w:rFonts w:eastAsia="Times New Roman" w:hAnsi="Times New Roman" w:cs="Times New Roman"/>
        </w:rPr>
        <w:br/>
      </w:r>
      <w:r w:rsidRPr="00502168">
        <w:rPr>
          <w:rFonts w:ascii="Times"/>
          <w:color w:val="0070C0"/>
          <w:u w:color="0070C0"/>
        </w:rPr>
        <w:t>Costs include licensed spectrum, base s</w:t>
      </w:r>
      <w:bookmarkStart w:id="119" w:name="_GoBack"/>
      <w:bookmarkEnd w:id="119"/>
      <w:r w:rsidRPr="00502168">
        <w:rPr>
          <w:rFonts w:ascii="Times"/>
          <w:color w:val="0070C0"/>
          <w:u w:color="0070C0"/>
        </w:rPr>
        <w:t xml:space="preserve">tations and remote stations and their associated antenna systems, and network management systems. VHF/UHF licensed channels narrower than 1.25 MHz are readily available in the secondary markets at a lower cost than commercial wideband channels.  </w:t>
      </w:r>
    </w:p>
    <w:p w:rsidR="006A7B2A" w:rsidRPr="00502168" w:rsidRDefault="006A7B2A">
      <w:pPr>
        <w:pStyle w:val="LetteredList1"/>
        <w:rPr>
          <w:rFonts w:ascii="Times" w:eastAsia="Times" w:hAnsi="Times" w:cs="Times"/>
          <w:color w:val="0070C0"/>
          <w:u w:color="0070C0"/>
        </w:rPr>
      </w:pP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Consideration of installation costs</w:t>
      </w:r>
      <w:r w:rsidRPr="00502168">
        <w:rPr>
          <w:rFonts w:eastAsia="Times New Roman" w:hAnsi="Times New Roman" w:cs="Times New Roman"/>
        </w:rPr>
        <w:br/>
      </w:r>
      <w:proofErr w:type="gramStart"/>
      <w:r w:rsidRPr="00502168">
        <w:rPr>
          <w:rFonts w:ascii="Times"/>
          <w:color w:val="0070C0"/>
          <w:u w:color="0070C0"/>
        </w:rPr>
        <w:t>Many</w:t>
      </w:r>
      <w:proofErr w:type="gramEnd"/>
      <w:r w:rsidRPr="00502168">
        <w:rPr>
          <w:rFonts w:ascii="Times"/>
          <w:color w:val="0070C0"/>
          <w:u w:color="0070C0"/>
        </w:rPr>
        <w:t xml:space="preserve"> utilities and mission critical entities already have existing LMR and backhaul infrastructure.  Remote radios are typically co-located with existing assets (e.g. substations, utility poles, customer premises equipment). Licensed VHF/UHF frequencies enable non-line-of-sight installations below the clutter.</w:t>
      </w:r>
      <w:ins w:id="120" w:author="Godfrey, Tim" w:date="2016-01-20T07:57:00Z">
        <w:r w:rsidR="009E2026">
          <w:rPr>
            <w:rFonts w:ascii="Times"/>
            <w:color w:val="0070C0"/>
            <w:u w:color="0070C0"/>
          </w:rPr>
          <w:t xml:space="preserve">  As these users consider the installation of broadband networks to support multiple applications, the cost factors for IEEE 802.16 are superior to other alternatives. For example, deploying an LTE based infrastructure requires a very costly </w:t>
        </w:r>
      </w:ins>
      <w:ins w:id="121" w:author="Godfrey, Tim" w:date="2016-01-20T07:59:00Z">
        <w:r w:rsidR="009E2026">
          <w:rPr>
            <w:rFonts w:ascii="Times"/>
            <w:color w:val="0070C0"/>
            <w:u w:color="0070C0"/>
          </w:rPr>
          <w:t xml:space="preserve">Evolved </w:t>
        </w:r>
      </w:ins>
      <w:ins w:id="122" w:author="Godfrey, Tim" w:date="2016-01-20T07:57:00Z">
        <w:r w:rsidR="001F1B85">
          <w:rPr>
            <w:rFonts w:ascii="Times"/>
            <w:color w:val="0070C0"/>
            <w:u w:color="0070C0"/>
          </w:rPr>
          <w:t>Packet Core functionality</w:t>
        </w:r>
        <w:r w:rsidR="009E2026">
          <w:rPr>
            <w:rFonts w:ascii="Times"/>
            <w:color w:val="0070C0"/>
            <w:u w:color="0070C0"/>
          </w:rPr>
          <w:t xml:space="preserve">, which is not necessary </w:t>
        </w:r>
      </w:ins>
      <w:ins w:id="123" w:author="Godfrey, Tim" w:date="2016-01-20T08:00:00Z">
        <w:r w:rsidR="009E2026">
          <w:rPr>
            <w:rFonts w:ascii="Times"/>
            <w:color w:val="0070C0"/>
            <w:u w:color="0070C0"/>
          </w:rPr>
          <w:t>for IEEE 802.16.</w:t>
        </w:r>
      </w:ins>
      <w:r w:rsidRPr="00502168">
        <w:rPr>
          <w:rFonts w:ascii="Times" w:eastAsia="Times" w:hAnsi="Times" w:cs="Times"/>
          <w:color w:val="0070C0"/>
          <w:u w:color="0070C0"/>
        </w:rPr>
        <w:br/>
      </w:r>
    </w:p>
    <w:p w:rsidR="006A7B2A" w:rsidRPr="00502168" w:rsidRDefault="00DC2D97">
      <w:pPr>
        <w:pStyle w:val="LetteredList1"/>
        <w:numPr>
          <w:ilvl w:val="0"/>
          <w:numId w:val="18"/>
        </w:numPr>
        <w:tabs>
          <w:tab w:val="num" w:pos="1080"/>
        </w:tabs>
        <w:ind w:left="1080"/>
        <w:rPr>
          <w:color w:val="0000FF"/>
          <w:u w:color="0000FF"/>
        </w:rPr>
      </w:pPr>
      <w:r w:rsidRPr="00502168">
        <w:t>Consideration of operational costs (e.g., energy consumption).</w:t>
      </w:r>
      <w:r w:rsidRPr="00502168">
        <w:br/>
      </w:r>
      <w:r w:rsidRPr="00502168">
        <w:rPr>
          <w:rFonts w:ascii="Times"/>
          <w:color w:val="0070C0"/>
          <w:u w:color="0070C0"/>
        </w:rPr>
        <w:t>Most mission critical entities already have infrastructure assets for both base stations and remotes and support teams to run these networks.</w:t>
      </w:r>
    </w:p>
    <w:p w:rsidR="006A7B2A" w:rsidRPr="00502168" w:rsidRDefault="006A7B2A">
      <w:pPr>
        <w:pStyle w:val="LetteredList1"/>
        <w:ind w:firstLine="0"/>
        <w:rPr>
          <w:color w:val="0000FF"/>
          <w:u w:color="0000FF"/>
        </w:rPr>
      </w:pPr>
    </w:p>
    <w:p w:rsidR="006A7B2A" w:rsidRPr="00502168" w:rsidRDefault="00DC2D97">
      <w:pPr>
        <w:pStyle w:val="LetteredList1"/>
        <w:numPr>
          <w:ilvl w:val="0"/>
          <w:numId w:val="18"/>
        </w:numPr>
        <w:tabs>
          <w:tab w:val="num" w:pos="1080"/>
        </w:tabs>
        <w:ind w:left="1080"/>
      </w:pPr>
      <w:r w:rsidRPr="00502168">
        <w:t>Other areas, as appropriate.</w:t>
      </w:r>
    </w:p>
    <w:sectPr w:rsidR="006A7B2A" w:rsidRPr="00502168" w:rsidSect="006A7B2A">
      <w:headerReference w:type="default" r:id="rId8"/>
      <w:headerReference w:type="first" r:id="rId9"/>
      <w:pgSz w:w="11900" w:h="16840"/>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FC" w:rsidRDefault="001B7BFC">
      <w:r>
        <w:separator/>
      </w:r>
    </w:p>
  </w:endnote>
  <w:endnote w:type="continuationSeparator" w:id="0">
    <w:p w:rsidR="001B7BFC" w:rsidRDefault="001B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FC" w:rsidRDefault="001B7BFC">
      <w:r>
        <w:separator/>
      </w:r>
    </w:p>
  </w:footnote>
  <w:footnote w:type="continuationSeparator" w:id="0">
    <w:p w:rsidR="001B7BFC" w:rsidRDefault="001B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22" w:rsidRDefault="00F57F22" w:rsidP="00502168">
    <w:pPr>
      <w:pStyle w:val="Header"/>
      <w:tabs>
        <w:tab w:val="left" w:pos="3677"/>
        <w:tab w:val="center" w:pos="5400"/>
        <w:tab w:val="right" w:pos="9612"/>
      </w:tabs>
      <w:jc w:val="right"/>
      <w:rPr>
        <w:sz w:val="24"/>
        <w:szCs w:val="24"/>
      </w:rPr>
    </w:pPr>
    <w:r>
      <w:rPr>
        <w:noProof/>
        <w:bdr w:val="none" w:sz="0" w:space="0" w:color="auto"/>
      </w:rPr>
      <mc:AlternateContent>
        <mc:Choice Requires="wps">
          <w:drawing>
            <wp:anchor distT="152400" distB="152400" distL="152400" distR="152400" simplePos="0" relativeHeight="251657216" behindDoc="1" locked="0" layoutInCell="1" allowOverlap="1">
              <wp:simplePos x="0" y="0"/>
              <wp:positionH relativeFrom="page">
                <wp:posOffset>2452370</wp:posOffset>
              </wp:positionH>
              <wp:positionV relativeFrom="page">
                <wp:posOffset>2540</wp:posOffset>
              </wp:positionV>
              <wp:extent cx="2171700" cy="571500"/>
              <wp:effectExtent l="4445" t="254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C176" id="Rectangle 4" o:spid="_x0000_s1026" style="position:absolute;margin-left:193.1pt;margin-top:.2pt;width:171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ZB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YHSGQa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r>
      <w:rPr>
        <w:color w:val="FF2D21"/>
        <w:sz w:val="24"/>
        <w:szCs w:val="24"/>
      </w:rPr>
      <w:t>DRAFT 2015-10-01</w:t>
    </w:r>
    <w:r>
      <w:rPr>
        <w:sz w:val="24"/>
        <w:szCs w:val="24"/>
      </w:rPr>
      <w:tab/>
    </w:r>
    <w:r>
      <w:rPr>
        <w:sz w:val="24"/>
        <w:szCs w:val="24"/>
      </w:rPr>
      <w:tab/>
    </w:r>
    <w:r>
      <w:rPr>
        <w:sz w:val="24"/>
        <w:szCs w:val="24"/>
      </w:rPr>
      <w:tab/>
    </w:r>
    <w:r>
      <w:rPr>
        <w:sz w:val="24"/>
        <w:szCs w:val="24"/>
      </w:rPr>
      <w:tab/>
      <w:t>IEEE 802.16-15-0038-01-Gdoc</w:t>
    </w:r>
  </w:p>
  <w:p w:rsidR="00F57F22" w:rsidRDefault="00F57F22" w:rsidP="00502168">
    <w:pPr>
      <w:pStyle w:val="Header"/>
      <w:tabs>
        <w:tab w:val="left" w:pos="4300"/>
      </w:tabs>
      <w:jc w:val="right"/>
    </w:pPr>
    <w:r>
      <w:rPr>
        <w:sz w:val="24"/>
        <w:szCs w:val="24"/>
      </w:rPr>
      <w:tab/>
    </w:r>
    <w:r>
      <w:rPr>
        <w:sz w:val="24"/>
        <w:szCs w:val="24"/>
      </w:rPr>
      <w:tab/>
    </w:r>
    <w:r>
      <w:rPr>
        <w:sz w:val="24"/>
        <w:szCs w:val="24"/>
      </w:rPr>
      <w:tab/>
    </w:r>
    <w:r>
      <w:rPr>
        <w:sz w:val="24"/>
        <w:szCs w:val="24"/>
      </w:rPr>
      <w:tab/>
    </w:r>
  </w:p>
  <w:p w:rsidR="00F57F22" w:rsidRDefault="00F57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24" w:name="OLE_LINK12"/>
  <w:p w:rsidR="00F57F22" w:rsidRDefault="00F57F22" w:rsidP="00483DFB">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58240" behindDoc="1" locked="0" layoutInCell="1" allowOverlap="1">
              <wp:simplePos x="0" y="0"/>
              <wp:positionH relativeFrom="page">
                <wp:posOffset>2452370</wp:posOffset>
              </wp:positionH>
              <wp:positionV relativeFrom="page">
                <wp:posOffset>2540</wp:posOffset>
              </wp:positionV>
              <wp:extent cx="2171700" cy="571500"/>
              <wp:effectExtent l="4445"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7C68" id="Rectangle 2" o:spid="_x0000_s1026" style="position:absolute;margin-left:193.1pt;margin-top:.2pt;width:171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bookmarkStart w:id="125" w:name="OLE_LINK11"/>
    <w:r w:rsidRPr="00483DFB">
      <w:rPr>
        <w:color w:val="FF2D21" w:themeColor="accent5"/>
        <w:sz w:val="24"/>
        <w:szCs w:val="24"/>
      </w:rPr>
      <w:t>DRAFT</w:t>
    </w:r>
    <w:r>
      <w:rPr>
        <w:color w:val="FF2D21" w:themeColor="accent5"/>
        <w:sz w:val="24"/>
        <w:szCs w:val="24"/>
      </w:rPr>
      <w:t xml:space="preserve"> </w:t>
    </w:r>
    <w:del w:id="126" w:author="Godfrey, Tim" w:date="2016-01-19T14:11:00Z">
      <w:r w:rsidDel="001158CE">
        <w:rPr>
          <w:color w:val="FF2D21" w:themeColor="accent5"/>
          <w:sz w:val="24"/>
          <w:szCs w:val="24"/>
        </w:rPr>
        <w:delText>2015</w:delText>
      </w:r>
    </w:del>
    <w:ins w:id="127" w:author="Godfrey, Tim" w:date="2016-01-19T14:11:00Z">
      <w:r>
        <w:rPr>
          <w:color w:val="FF2D21" w:themeColor="accent5"/>
          <w:sz w:val="24"/>
          <w:szCs w:val="24"/>
        </w:rPr>
        <w:t>2016</w:t>
      </w:r>
    </w:ins>
    <w:r>
      <w:rPr>
        <w:color w:val="FF2D21" w:themeColor="accent5"/>
        <w:sz w:val="24"/>
        <w:szCs w:val="24"/>
      </w:rPr>
      <w:t>-</w:t>
    </w:r>
    <w:bookmarkEnd w:id="125"/>
    <w:del w:id="128" w:author="Godfrey, Tim" w:date="2016-01-19T14:11:00Z">
      <w:r w:rsidDel="001158CE">
        <w:rPr>
          <w:color w:val="FF2D21" w:themeColor="accent5"/>
          <w:sz w:val="24"/>
          <w:szCs w:val="24"/>
        </w:rPr>
        <w:delText>11-11</w:delText>
      </w:r>
    </w:del>
    <w:ins w:id="129" w:author="Godfrey, Tim" w:date="2016-01-19T14:11:00Z">
      <w:r>
        <w:rPr>
          <w:color w:val="FF2D21" w:themeColor="accent5"/>
          <w:sz w:val="24"/>
          <w:szCs w:val="24"/>
        </w:rPr>
        <w:t>01-19</w:t>
      </w:r>
    </w:ins>
    <w:r>
      <w:rPr>
        <w:sz w:val="24"/>
        <w:szCs w:val="24"/>
      </w:rPr>
      <w:tab/>
    </w:r>
    <w:r>
      <w:rPr>
        <w:sz w:val="24"/>
        <w:szCs w:val="24"/>
      </w:rPr>
      <w:tab/>
    </w:r>
    <w:r>
      <w:rPr>
        <w:sz w:val="24"/>
        <w:szCs w:val="24"/>
      </w:rPr>
      <w:tab/>
    </w:r>
    <w:r>
      <w:rPr>
        <w:sz w:val="24"/>
        <w:szCs w:val="24"/>
      </w:rPr>
      <w:tab/>
      <w:t>IEEE 802.16-15-0038-0</w:t>
    </w:r>
    <w:ins w:id="130" w:author="Godfrey, Tim" w:date="2016-01-19T14:11:00Z">
      <w:r>
        <w:rPr>
          <w:sz w:val="24"/>
          <w:szCs w:val="24"/>
        </w:rPr>
        <w:t>3</w:t>
      </w:r>
    </w:ins>
    <w:del w:id="131" w:author="Godfrey, Tim" w:date="2016-01-19T14:11:00Z">
      <w:r w:rsidDel="001158CE">
        <w:rPr>
          <w:sz w:val="24"/>
          <w:szCs w:val="24"/>
        </w:rPr>
        <w:delText>2</w:delText>
      </w:r>
    </w:del>
    <w:r>
      <w:rPr>
        <w:sz w:val="24"/>
        <w:szCs w:val="24"/>
      </w:rPr>
      <w:t>-Gdoc</w:t>
    </w:r>
  </w:p>
  <w:p w:rsidR="00F57F22" w:rsidRDefault="00F57F22" w:rsidP="00483DFB">
    <w:pPr>
      <w:pStyle w:val="Header"/>
      <w:tabs>
        <w:tab w:val="left" w:pos="4300"/>
      </w:tabs>
      <w:jc w:val="right"/>
    </w:pPr>
    <w:r>
      <w:rPr>
        <w:sz w:val="24"/>
        <w:szCs w:val="24"/>
      </w:rPr>
      <w:tab/>
    </w:r>
    <w:r>
      <w:rPr>
        <w:sz w:val="24"/>
        <w:szCs w:val="24"/>
      </w:rPr>
      <w:tab/>
    </w:r>
    <w:r>
      <w:rPr>
        <w:sz w:val="24"/>
        <w:szCs w:val="24"/>
      </w:rPr>
      <w:tab/>
    </w:r>
    <w:r>
      <w:rPr>
        <w:sz w:val="24"/>
        <w:szCs w:val="24"/>
      </w:rPr>
      <w:tab/>
    </w:r>
  </w:p>
  <w:bookmarkEnd w:id="1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15:restartNumberingAfterBreak="0">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15:restartNumberingAfterBreak="0">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15:restartNumberingAfterBreak="0">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15:restartNumberingAfterBreak="0">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Arial Unicode MS"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15:restartNumberingAfterBreak="0">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15:restartNumberingAfterBreak="0">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15:restartNumberingAfterBreak="0">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15:restartNumberingAfterBreak="0">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15:restartNumberingAfterBreak="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15:restartNumberingAfterBreak="0">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15:restartNumberingAfterBreak="0">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15:restartNumberingAfterBreak="0">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15:restartNumberingAfterBreak="0">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15:restartNumberingAfterBreak="0">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15:restartNumberingAfterBreak="0">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15:restartNumberingAfterBreak="0">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A"/>
    <w:rsid w:val="000A18AB"/>
    <w:rsid w:val="000E34A2"/>
    <w:rsid w:val="000E7A1C"/>
    <w:rsid w:val="000F0858"/>
    <w:rsid w:val="001158CE"/>
    <w:rsid w:val="00155737"/>
    <w:rsid w:val="0017689D"/>
    <w:rsid w:val="001B7BFC"/>
    <w:rsid w:val="001F12BB"/>
    <w:rsid w:val="001F1B85"/>
    <w:rsid w:val="00427CFD"/>
    <w:rsid w:val="004368FD"/>
    <w:rsid w:val="00473561"/>
    <w:rsid w:val="004751D6"/>
    <w:rsid w:val="00483DFB"/>
    <w:rsid w:val="00502168"/>
    <w:rsid w:val="005871E7"/>
    <w:rsid w:val="006455B7"/>
    <w:rsid w:val="00654B9D"/>
    <w:rsid w:val="006A7B2A"/>
    <w:rsid w:val="00836286"/>
    <w:rsid w:val="00847CA1"/>
    <w:rsid w:val="00862823"/>
    <w:rsid w:val="00887D97"/>
    <w:rsid w:val="008A19DA"/>
    <w:rsid w:val="008A2374"/>
    <w:rsid w:val="009974B9"/>
    <w:rsid w:val="009D62A6"/>
    <w:rsid w:val="009E2026"/>
    <w:rsid w:val="00A431EE"/>
    <w:rsid w:val="00B41E13"/>
    <w:rsid w:val="00CA1FE8"/>
    <w:rsid w:val="00CD6120"/>
    <w:rsid w:val="00CE7D54"/>
    <w:rsid w:val="00DC2D97"/>
    <w:rsid w:val="00E258EB"/>
    <w:rsid w:val="00E830ED"/>
    <w:rsid w:val="00F5206C"/>
    <w:rsid w:val="00F57F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DA78D-D868-4E89-8C51-BEC7DFBD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sz w:val="24"/>
      <w:szCs w:val="24"/>
    </w:rPr>
  </w:style>
  <w:style w:type="paragraph" w:customStyle="1" w:styleId="Body">
    <w:name w:val="Body"/>
    <w:rsid w:val="006A7B2A"/>
    <w:pPr>
      <w:tabs>
        <w:tab w:val="left" w:pos="1134"/>
        <w:tab w:val="left" w:pos="1871"/>
        <w:tab w:val="left" w:pos="2268"/>
      </w:tabs>
      <w:spacing w:before="120"/>
    </w:pPr>
    <w:rPr>
      <w:rFonts w:eastAsia="Times New Roman"/>
      <w:color w:val="000000"/>
      <w:sz w:val="24"/>
      <w:szCs w:val="24"/>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sz w:val="24"/>
      <w:szCs w:val="24"/>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sz w:val="24"/>
      <w:szCs w:val="24"/>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sz w:val="24"/>
      <w:szCs w:val="24"/>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sz w:val="24"/>
      <w:szCs w:val="24"/>
      <w:u w:color="000000"/>
    </w:rPr>
  </w:style>
  <w:style w:type="paragraph" w:customStyle="1" w:styleId="LetteredList1">
    <w:name w:val="Lettered List 1"/>
    <w:rsid w:val="006A7B2A"/>
    <w:pPr>
      <w:suppressAutoHyphens/>
      <w:ind w:left="720" w:hanging="360"/>
    </w:pPr>
    <w:rPr>
      <w:rFonts w:hAnsi="Arial Unicode MS" w:cs="Arial Unicode MS"/>
      <w:color w:val="000000"/>
      <w:sz w:val="24"/>
      <w:szCs w:val="24"/>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sz w:val="24"/>
      <w:szCs w:val="24"/>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 w:type="paragraph" w:styleId="ListParagraph">
    <w:name w:val="List Paragraph"/>
    <w:basedOn w:val="Normal"/>
    <w:uiPriority w:val="34"/>
    <w:qFormat/>
    <w:rsid w:val="009E2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b.marks%40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Godfrey, Tim</cp:lastModifiedBy>
  <cp:revision>6</cp:revision>
  <dcterms:created xsi:type="dcterms:W3CDTF">2016-01-19T20:50:00Z</dcterms:created>
  <dcterms:modified xsi:type="dcterms:W3CDTF">2016-01-20T14:23:00Z</dcterms:modified>
</cp:coreProperties>
</file>