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54A" w:rsidRDefault="0037501C" w:rsidP="00086ED1">
      <w:pPr>
        <w:pStyle w:val="TOC1"/>
        <w:tabs>
          <w:tab w:val="left" w:pos="480"/>
          <w:tab w:val="right" w:leader="dot" w:pos="10790"/>
        </w:tabs>
        <w:jc w:val="center"/>
        <w:rPr>
          <w:sz w:val="36"/>
        </w:rPr>
      </w:pPr>
      <w:bookmarkStart w:id="0" w:name="OLE_LINK1"/>
      <w:bookmarkStart w:id="1" w:name="OLE_LINK2"/>
      <w:bookmarkStart w:id="2" w:name="_GoBack"/>
      <w:bookmarkEnd w:id="2"/>
      <w:r w:rsidRPr="00C3254A">
        <w:rPr>
          <w:sz w:val="36"/>
        </w:rPr>
        <w:t>[</w:t>
      </w:r>
      <w:r w:rsidR="00C3254A" w:rsidRPr="00C3254A">
        <w:rPr>
          <w:sz w:val="36"/>
        </w:rPr>
        <w:t>Working Document</w:t>
      </w:r>
      <w:r w:rsidR="00C3254A">
        <w:rPr>
          <w:sz w:val="36"/>
        </w:rPr>
        <w:t>]</w:t>
      </w:r>
    </w:p>
    <w:p w:rsidR="00C3254A" w:rsidRPr="00C3254A" w:rsidRDefault="00086ED1" w:rsidP="00086ED1">
      <w:pPr>
        <w:pStyle w:val="TOC1"/>
        <w:tabs>
          <w:tab w:val="left" w:pos="480"/>
          <w:tab w:val="right" w:leader="dot" w:pos="10790"/>
        </w:tabs>
        <w:jc w:val="center"/>
        <w:rPr>
          <w:sz w:val="36"/>
        </w:rPr>
      </w:pPr>
      <w:r w:rsidRPr="00C3254A">
        <w:rPr>
          <w:sz w:val="36"/>
        </w:rPr>
        <w:t xml:space="preserve">IEEE </w:t>
      </w:r>
      <w:r w:rsidR="00C3254A" w:rsidRPr="00C3254A">
        <w:rPr>
          <w:sz w:val="36"/>
        </w:rPr>
        <w:t>P</w:t>
      </w:r>
      <w:r w:rsidRPr="00C3254A">
        <w:rPr>
          <w:sz w:val="36"/>
        </w:rPr>
        <w:t xml:space="preserve">802.16.3 </w:t>
      </w:r>
      <w:r w:rsidR="00B03916" w:rsidRPr="00C3254A">
        <w:rPr>
          <w:sz w:val="36"/>
        </w:rPr>
        <w:t xml:space="preserve">Architecture and Requirements </w:t>
      </w:r>
      <w:r w:rsidR="0037501C" w:rsidRPr="00C3254A">
        <w:rPr>
          <w:sz w:val="36"/>
        </w:rPr>
        <w:t>for Mobile Broadband Network Performance Measurements</w:t>
      </w:r>
    </w:p>
    <w:p w:rsidR="00C3254A" w:rsidRDefault="00C3254A" w:rsidP="00C3254A"/>
    <w:p w:rsidR="00C3254A" w:rsidRPr="00C3254A" w:rsidRDefault="00C61B76" w:rsidP="00C3254A">
      <w:pPr>
        <w:jc w:val="center"/>
        <w:rPr>
          <w:b/>
        </w:rPr>
      </w:pPr>
      <w:r>
        <w:rPr>
          <w:b/>
        </w:rPr>
        <w:t>IE</w:t>
      </w:r>
      <w:r w:rsidR="00C3254A" w:rsidRPr="00C3254A">
        <w:rPr>
          <w:b/>
        </w:rPr>
        <w:t>EE 802.16 Working Group</w:t>
      </w:r>
    </w:p>
    <w:p w:rsidR="00C3254A" w:rsidRPr="00C3254A" w:rsidRDefault="00C61B76" w:rsidP="00C61B76">
      <w:pPr>
        <w:tabs>
          <w:tab w:val="left" w:pos="2423"/>
          <w:tab w:val="center" w:pos="4320"/>
        </w:tabs>
        <w:rPr>
          <w:b/>
        </w:rPr>
      </w:pPr>
      <w:r>
        <w:rPr>
          <w:b/>
        </w:rPr>
        <w:tab/>
      </w:r>
      <w:r>
        <w:rPr>
          <w:b/>
        </w:rPr>
        <w:tab/>
      </w:r>
      <w:r w:rsidR="00C3254A" w:rsidRPr="00C3254A">
        <w:rPr>
          <w:b/>
        </w:rPr>
        <w:t>Project P802.16.3</w:t>
      </w:r>
    </w:p>
    <w:p w:rsidR="0037501C" w:rsidRPr="00C3254A" w:rsidRDefault="0037501C" w:rsidP="00C3254A"/>
    <w:p w:rsidR="003D6C07" w:rsidRPr="003830E4" w:rsidRDefault="003D6C07" w:rsidP="003D6C07">
      <w:pPr>
        <w:pStyle w:val="TOC1"/>
        <w:tabs>
          <w:tab w:val="left" w:pos="480"/>
          <w:tab w:val="right" w:leader="dot" w:pos="10790"/>
        </w:tabs>
        <w:jc w:val="center"/>
      </w:pPr>
      <w:r w:rsidRPr="003830E4">
        <w:t>Table of Contents</w:t>
      </w:r>
    </w:p>
    <w:p w:rsidR="00773DE4" w:rsidRDefault="00BE4AA6">
      <w:pPr>
        <w:pStyle w:val="TOC1"/>
        <w:tabs>
          <w:tab w:val="left" w:pos="480"/>
          <w:tab w:val="right" w:leader="dot" w:pos="8630"/>
        </w:tabs>
        <w:rPr>
          <w:rFonts w:asciiTheme="minorHAnsi" w:eastAsiaTheme="minorEastAsia" w:hAnsiTheme="minorHAnsi" w:cstheme="minorBidi"/>
          <w:b w:val="0"/>
          <w:bCs w:val="0"/>
          <w:noProof/>
          <w:sz w:val="22"/>
          <w:szCs w:val="22"/>
          <w:lang w:eastAsia="en-US"/>
        </w:rPr>
      </w:pPr>
      <w:r w:rsidRPr="003830E4">
        <w:fldChar w:fldCharType="begin"/>
      </w:r>
      <w:r w:rsidR="003D6C07" w:rsidRPr="003830E4">
        <w:instrText xml:space="preserve"> TOC \o "1-8" \h \z \u </w:instrText>
      </w:r>
      <w:r w:rsidRPr="003830E4">
        <w:fldChar w:fldCharType="separate"/>
      </w:r>
      <w:hyperlink w:anchor="_Toc401218802" w:history="1">
        <w:r w:rsidR="00773DE4" w:rsidRPr="00CC249A">
          <w:rPr>
            <w:rStyle w:val="Hyperlink"/>
            <w:noProof/>
          </w:rPr>
          <w:t>1</w:t>
        </w:r>
        <w:r w:rsidR="00773DE4">
          <w:rPr>
            <w:rFonts w:asciiTheme="minorHAnsi" w:eastAsiaTheme="minorEastAsia" w:hAnsiTheme="minorHAnsi" w:cstheme="minorBidi"/>
            <w:b w:val="0"/>
            <w:bCs w:val="0"/>
            <w:noProof/>
            <w:sz w:val="22"/>
            <w:szCs w:val="22"/>
            <w:lang w:eastAsia="en-US"/>
          </w:rPr>
          <w:tab/>
        </w:r>
        <w:r w:rsidR="00773DE4" w:rsidRPr="00CC249A">
          <w:rPr>
            <w:rStyle w:val="Hyperlink"/>
            <w:noProof/>
          </w:rPr>
          <w:t>Scope</w:t>
        </w:r>
        <w:r w:rsidR="00773DE4">
          <w:rPr>
            <w:noProof/>
            <w:webHidden/>
          </w:rPr>
          <w:tab/>
        </w:r>
        <w:r w:rsidR="00773DE4">
          <w:rPr>
            <w:noProof/>
            <w:webHidden/>
          </w:rPr>
          <w:fldChar w:fldCharType="begin"/>
        </w:r>
        <w:r w:rsidR="00773DE4">
          <w:rPr>
            <w:noProof/>
            <w:webHidden/>
          </w:rPr>
          <w:instrText xml:space="preserve"> PAGEREF _Toc401218802 \h </w:instrText>
        </w:r>
        <w:r w:rsidR="00773DE4">
          <w:rPr>
            <w:noProof/>
            <w:webHidden/>
          </w:rPr>
        </w:r>
        <w:r w:rsidR="00773DE4">
          <w:rPr>
            <w:noProof/>
            <w:webHidden/>
          </w:rPr>
          <w:fldChar w:fldCharType="separate"/>
        </w:r>
        <w:r w:rsidR="00773DE4">
          <w:rPr>
            <w:noProof/>
            <w:webHidden/>
          </w:rPr>
          <w:t>4</w:t>
        </w:r>
        <w:r w:rsidR="00773DE4">
          <w:rPr>
            <w:noProof/>
            <w:webHidden/>
          </w:rPr>
          <w:fldChar w:fldCharType="end"/>
        </w:r>
      </w:hyperlink>
    </w:p>
    <w:p w:rsidR="00773DE4" w:rsidRDefault="00773DE4">
      <w:pPr>
        <w:pStyle w:val="TOC1"/>
        <w:tabs>
          <w:tab w:val="left" w:pos="480"/>
          <w:tab w:val="right" w:leader="dot" w:pos="8630"/>
        </w:tabs>
        <w:rPr>
          <w:rFonts w:asciiTheme="minorHAnsi" w:eastAsiaTheme="minorEastAsia" w:hAnsiTheme="minorHAnsi" w:cstheme="minorBidi"/>
          <w:b w:val="0"/>
          <w:bCs w:val="0"/>
          <w:noProof/>
          <w:sz w:val="22"/>
          <w:szCs w:val="22"/>
          <w:lang w:eastAsia="en-US"/>
        </w:rPr>
      </w:pPr>
      <w:hyperlink w:anchor="_Toc401218803" w:history="1">
        <w:r w:rsidRPr="00CC249A">
          <w:rPr>
            <w:rStyle w:val="Hyperlink"/>
            <w:noProof/>
          </w:rPr>
          <w:t>2</w:t>
        </w:r>
        <w:r>
          <w:rPr>
            <w:rFonts w:asciiTheme="minorHAnsi" w:eastAsiaTheme="minorEastAsia" w:hAnsiTheme="minorHAnsi" w:cstheme="minorBidi"/>
            <w:b w:val="0"/>
            <w:bCs w:val="0"/>
            <w:noProof/>
            <w:sz w:val="22"/>
            <w:szCs w:val="22"/>
            <w:lang w:eastAsia="en-US"/>
          </w:rPr>
          <w:tab/>
        </w:r>
        <w:r w:rsidRPr="00CC249A">
          <w:rPr>
            <w:rStyle w:val="Hyperlink"/>
            <w:noProof/>
          </w:rPr>
          <w:t>References</w:t>
        </w:r>
        <w:r>
          <w:rPr>
            <w:noProof/>
            <w:webHidden/>
          </w:rPr>
          <w:tab/>
        </w:r>
        <w:r>
          <w:rPr>
            <w:noProof/>
            <w:webHidden/>
          </w:rPr>
          <w:fldChar w:fldCharType="begin"/>
        </w:r>
        <w:r>
          <w:rPr>
            <w:noProof/>
            <w:webHidden/>
          </w:rPr>
          <w:instrText xml:space="preserve"> PAGEREF _Toc401218803 \h </w:instrText>
        </w:r>
        <w:r>
          <w:rPr>
            <w:noProof/>
            <w:webHidden/>
          </w:rPr>
        </w:r>
        <w:r>
          <w:rPr>
            <w:noProof/>
            <w:webHidden/>
          </w:rPr>
          <w:fldChar w:fldCharType="separate"/>
        </w:r>
        <w:r>
          <w:rPr>
            <w:noProof/>
            <w:webHidden/>
          </w:rPr>
          <w:t>5</w:t>
        </w:r>
        <w:r>
          <w:rPr>
            <w:noProof/>
            <w:webHidden/>
          </w:rPr>
          <w:fldChar w:fldCharType="end"/>
        </w:r>
      </w:hyperlink>
    </w:p>
    <w:p w:rsidR="00773DE4" w:rsidRDefault="00773DE4">
      <w:pPr>
        <w:pStyle w:val="TOC1"/>
        <w:tabs>
          <w:tab w:val="left" w:pos="480"/>
          <w:tab w:val="right" w:leader="dot" w:pos="8630"/>
        </w:tabs>
        <w:rPr>
          <w:rFonts w:asciiTheme="minorHAnsi" w:eastAsiaTheme="minorEastAsia" w:hAnsiTheme="minorHAnsi" w:cstheme="minorBidi"/>
          <w:b w:val="0"/>
          <w:bCs w:val="0"/>
          <w:noProof/>
          <w:sz w:val="22"/>
          <w:szCs w:val="22"/>
          <w:lang w:eastAsia="en-US"/>
        </w:rPr>
      </w:pPr>
      <w:hyperlink w:anchor="_Toc401218804" w:history="1">
        <w:r w:rsidRPr="00CC249A">
          <w:rPr>
            <w:rStyle w:val="Hyperlink"/>
            <w:noProof/>
          </w:rPr>
          <w:t>3</w:t>
        </w:r>
        <w:r>
          <w:rPr>
            <w:rFonts w:asciiTheme="minorHAnsi" w:eastAsiaTheme="minorEastAsia" w:hAnsiTheme="minorHAnsi" w:cstheme="minorBidi"/>
            <w:b w:val="0"/>
            <w:bCs w:val="0"/>
            <w:noProof/>
            <w:sz w:val="22"/>
            <w:szCs w:val="22"/>
            <w:lang w:eastAsia="en-US"/>
          </w:rPr>
          <w:tab/>
        </w:r>
        <w:r w:rsidRPr="00CC249A">
          <w:rPr>
            <w:rStyle w:val="Hyperlink"/>
            <w:noProof/>
          </w:rPr>
          <w:t>Definitions and Abbreviations</w:t>
        </w:r>
        <w:r>
          <w:rPr>
            <w:noProof/>
            <w:webHidden/>
          </w:rPr>
          <w:tab/>
        </w:r>
        <w:r>
          <w:rPr>
            <w:noProof/>
            <w:webHidden/>
          </w:rPr>
          <w:fldChar w:fldCharType="begin"/>
        </w:r>
        <w:r>
          <w:rPr>
            <w:noProof/>
            <w:webHidden/>
          </w:rPr>
          <w:instrText xml:space="preserve"> PAGEREF _Toc401218804 \h </w:instrText>
        </w:r>
        <w:r>
          <w:rPr>
            <w:noProof/>
            <w:webHidden/>
          </w:rPr>
        </w:r>
        <w:r>
          <w:rPr>
            <w:noProof/>
            <w:webHidden/>
          </w:rPr>
          <w:fldChar w:fldCharType="separate"/>
        </w:r>
        <w:r>
          <w:rPr>
            <w:noProof/>
            <w:webHidden/>
          </w:rPr>
          <w:t>5</w:t>
        </w:r>
        <w:r>
          <w:rPr>
            <w:noProof/>
            <w:webHidden/>
          </w:rPr>
          <w:fldChar w:fldCharType="end"/>
        </w:r>
      </w:hyperlink>
    </w:p>
    <w:p w:rsidR="00773DE4" w:rsidRDefault="00773DE4">
      <w:pPr>
        <w:pStyle w:val="TOC2"/>
        <w:tabs>
          <w:tab w:val="left" w:pos="720"/>
          <w:tab w:val="right" w:leader="dot" w:pos="8630"/>
        </w:tabs>
        <w:rPr>
          <w:rFonts w:asciiTheme="minorHAnsi" w:eastAsiaTheme="minorEastAsia" w:hAnsiTheme="minorHAnsi" w:cstheme="minorBidi"/>
          <w:i w:val="0"/>
          <w:iCs w:val="0"/>
          <w:noProof/>
          <w:sz w:val="22"/>
          <w:szCs w:val="22"/>
          <w:lang w:eastAsia="en-US"/>
        </w:rPr>
      </w:pPr>
      <w:hyperlink w:anchor="_Toc401218805" w:history="1">
        <w:r w:rsidRPr="00CC249A">
          <w:rPr>
            <w:rStyle w:val="Hyperlink"/>
            <w:noProof/>
          </w:rPr>
          <w:t>3.1</w:t>
        </w:r>
        <w:r>
          <w:rPr>
            <w:rFonts w:asciiTheme="minorHAnsi" w:eastAsiaTheme="minorEastAsia" w:hAnsiTheme="minorHAnsi" w:cstheme="minorBidi"/>
            <w:i w:val="0"/>
            <w:iCs w:val="0"/>
            <w:noProof/>
            <w:sz w:val="22"/>
            <w:szCs w:val="22"/>
            <w:lang w:eastAsia="en-US"/>
          </w:rPr>
          <w:tab/>
        </w:r>
        <w:r w:rsidRPr="00CC249A">
          <w:rPr>
            <w:rStyle w:val="Hyperlink"/>
            <w:noProof/>
          </w:rPr>
          <w:t>Definitions</w:t>
        </w:r>
        <w:r>
          <w:rPr>
            <w:noProof/>
            <w:webHidden/>
          </w:rPr>
          <w:tab/>
        </w:r>
        <w:r>
          <w:rPr>
            <w:noProof/>
            <w:webHidden/>
          </w:rPr>
          <w:fldChar w:fldCharType="begin"/>
        </w:r>
        <w:r>
          <w:rPr>
            <w:noProof/>
            <w:webHidden/>
          </w:rPr>
          <w:instrText xml:space="preserve"> PAGEREF _Toc401218805 \h </w:instrText>
        </w:r>
        <w:r>
          <w:rPr>
            <w:noProof/>
            <w:webHidden/>
          </w:rPr>
        </w:r>
        <w:r>
          <w:rPr>
            <w:noProof/>
            <w:webHidden/>
          </w:rPr>
          <w:fldChar w:fldCharType="separate"/>
        </w:r>
        <w:r>
          <w:rPr>
            <w:noProof/>
            <w:webHidden/>
          </w:rPr>
          <w:t>5</w:t>
        </w:r>
        <w:r>
          <w:rPr>
            <w:noProof/>
            <w:webHidden/>
          </w:rPr>
          <w:fldChar w:fldCharType="end"/>
        </w:r>
      </w:hyperlink>
    </w:p>
    <w:p w:rsidR="00773DE4" w:rsidRDefault="00773DE4">
      <w:pPr>
        <w:pStyle w:val="TOC2"/>
        <w:tabs>
          <w:tab w:val="left" w:pos="720"/>
          <w:tab w:val="right" w:leader="dot" w:pos="8630"/>
        </w:tabs>
        <w:rPr>
          <w:rFonts w:asciiTheme="minorHAnsi" w:eastAsiaTheme="minorEastAsia" w:hAnsiTheme="minorHAnsi" w:cstheme="minorBidi"/>
          <w:i w:val="0"/>
          <w:iCs w:val="0"/>
          <w:noProof/>
          <w:sz w:val="22"/>
          <w:szCs w:val="22"/>
          <w:lang w:eastAsia="en-US"/>
        </w:rPr>
      </w:pPr>
      <w:hyperlink w:anchor="_Toc401218806" w:history="1">
        <w:r w:rsidRPr="00CC249A">
          <w:rPr>
            <w:rStyle w:val="Hyperlink"/>
            <w:noProof/>
          </w:rPr>
          <w:t>3.2</w:t>
        </w:r>
        <w:r>
          <w:rPr>
            <w:rFonts w:asciiTheme="minorHAnsi" w:eastAsiaTheme="minorEastAsia" w:hAnsiTheme="minorHAnsi" w:cstheme="minorBidi"/>
            <w:i w:val="0"/>
            <w:iCs w:val="0"/>
            <w:noProof/>
            <w:sz w:val="22"/>
            <w:szCs w:val="22"/>
            <w:lang w:eastAsia="en-US"/>
          </w:rPr>
          <w:tab/>
        </w:r>
        <w:r w:rsidRPr="00CC249A">
          <w:rPr>
            <w:rStyle w:val="Hyperlink"/>
            <w:noProof/>
          </w:rPr>
          <w:t>Abbreviations</w:t>
        </w:r>
        <w:r>
          <w:rPr>
            <w:noProof/>
            <w:webHidden/>
          </w:rPr>
          <w:tab/>
        </w:r>
        <w:r>
          <w:rPr>
            <w:noProof/>
            <w:webHidden/>
          </w:rPr>
          <w:fldChar w:fldCharType="begin"/>
        </w:r>
        <w:r>
          <w:rPr>
            <w:noProof/>
            <w:webHidden/>
          </w:rPr>
          <w:instrText xml:space="preserve"> PAGEREF _Toc401218806 \h </w:instrText>
        </w:r>
        <w:r>
          <w:rPr>
            <w:noProof/>
            <w:webHidden/>
          </w:rPr>
        </w:r>
        <w:r>
          <w:rPr>
            <w:noProof/>
            <w:webHidden/>
          </w:rPr>
          <w:fldChar w:fldCharType="separate"/>
        </w:r>
        <w:r>
          <w:rPr>
            <w:noProof/>
            <w:webHidden/>
          </w:rPr>
          <w:t>5</w:t>
        </w:r>
        <w:r>
          <w:rPr>
            <w:noProof/>
            <w:webHidden/>
          </w:rPr>
          <w:fldChar w:fldCharType="end"/>
        </w:r>
      </w:hyperlink>
    </w:p>
    <w:p w:rsidR="00773DE4" w:rsidRDefault="00773DE4">
      <w:pPr>
        <w:pStyle w:val="TOC1"/>
        <w:tabs>
          <w:tab w:val="left" w:pos="480"/>
          <w:tab w:val="right" w:leader="dot" w:pos="8630"/>
        </w:tabs>
        <w:rPr>
          <w:rFonts w:asciiTheme="minorHAnsi" w:eastAsiaTheme="minorEastAsia" w:hAnsiTheme="minorHAnsi" w:cstheme="minorBidi"/>
          <w:b w:val="0"/>
          <w:bCs w:val="0"/>
          <w:noProof/>
          <w:sz w:val="22"/>
          <w:szCs w:val="22"/>
          <w:lang w:eastAsia="en-US"/>
        </w:rPr>
      </w:pPr>
      <w:hyperlink w:anchor="_Toc401218807" w:history="1">
        <w:r w:rsidRPr="00CC249A">
          <w:rPr>
            <w:rStyle w:val="Hyperlink"/>
            <w:noProof/>
          </w:rPr>
          <w:t>4</w:t>
        </w:r>
        <w:r>
          <w:rPr>
            <w:rFonts w:asciiTheme="minorHAnsi" w:eastAsiaTheme="minorEastAsia" w:hAnsiTheme="minorHAnsi" w:cstheme="minorBidi"/>
            <w:b w:val="0"/>
            <w:bCs w:val="0"/>
            <w:noProof/>
            <w:sz w:val="22"/>
            <w:szCs w:val="22"/>
            <w:lang w:eastAsia="en-US"/>
          </w:rPr>
          <w:tab/>
        </w:r>
        <w:r w:rsidRPr="00CC249A">
          <w:rPr>
            <w:rStyle w:val="Hyperlink"/>
            <w:noProof/>
          </w:rPr>
          <w:t>Applications</w:t>
        </w:r>
        <w:r>
          <w:rPr>
            <w:noProof/>
            <w:webHidden/>
          </w:rPr>
          <w:tab/>
        </w:r>
        <w:r>
          <w:rPr>
            <w:noProof/>
            <w:webHidden/>
          </w:rPr>
          <w:fldChar w:fldCharType="begin"/>
        </w:r>
        <w:r>
          <w:rPr>
            <w:noProof/>
            <w:webHidden/>
          </w:rPr>
          <w:instrText xml:space="preserve"> PAGEREF _Toc401218807 \h </w:instrText>
        </w:r>
        <w:r>
          <w:rPr>
            <w:noProof/>
            <w:webHidden/>
          </w:rPr>
        </w:r>
        <w:r>
          <w:rPr>
            <w:noProof/>
            <w:webHidden/>
          </w:rPr>
          <w:fldChar w:fldCharType="separate"/>
        </w:r>
        <w:r>
          <w:rPr>
            <w:noProof/>
            <w:webHidden/>
          </w:rPr>
          <w:t>6</w:t>
        </w:r>
        <w:r>
          <w:rPr>
            <w:noProof/>
            <w:webHidden/>
          </w:rPr>
          <w:fldChar w:fldCharType="end"/>
        </w:r>
      </w:hyperlink>
    </w:p>
    <w:p w:rsidR="00773DE4" w:rsidRDefault="00773DE4">
      <w:pPr>
        <w:pStyle w:val="TOC1"/>
        <w:tabs>
          <w:tab w:val="left" w:pos="480"/>
          <w:tab w:val="right" w:leader="dot" w:pos="8630"/>
        </w:tabs>
        <w:rPr>
          <w:rFonts w:asciiTheme="minorHAnsi" w:eastAsiaTheme="minorEastAsia" w:hAnsiTheme="minorHAnsi" w:cstheme="minorBidi"/>
          <w:b w:val="0"/>
          <w:bCs w:val="0"/>
          <w:noProof/>
          <w:sz w:val="22"/>
          <w:szCs w:val="22"/>
          <w:lang w:eastAsia="en-US"/>
        </w:rPr>
      </w:pPr>
      <w:hyperlink w:anchor="_Toc401218808" w:history="1">
        <w:r w:rsidRPr="00CC249A">
          <w:rPr>
            <w:rStyle w:val="Hyperlink"/>
            <w:noProof/>
          </w:rPr>
          <w:t>5</w:t>
        </w:r>
        <w:r>
          <w:rPr>
            <w:rFonts w:asciiTheme="minorHAnsi" w:eastAsiaTheme="minorEastAsia" w:hAnsiTheme="minorHAnsi" w:cstheme="minorBidi"/>
            <w:b w:val="0"/>
            <w:bCs w:val="0"/>
            <w:noProof/>
            <w:sz w:val="22"/>
            <w:szCs w:val="22"/>
            <w:lang w:eastAsia="en-US"/>
          </w:rPr>
          <w:tab/>
        </w:r>
        <w:r w:rsidRPr="00CC249A">
          <w:rPr>
            <w:rStyle w:val="Hyperlink"/>
            <w:noProof/>
          </w:rPr>
          <w:t>Mobile-Specific Considerations</w:t>
        </w:r>
        <w:r>
          <w:rPr>
            <w:noProof/>
            <w:webHidden/>
          </w:rPr>
          <w:tab/>
        </w:r>
        <w:r>
          <w:rPr>
            <w:noProof/>
            <w:webHidden/>
          </w:rPr>
          <w:fldChar w:fldCharType="begin"/>
        </w:r>
        <w:r>
          <w:rPr>
            <w:noProof/>
            <w:webHidden/>
          </w:rPr>
          <w:instrText xml:space="preserve"> PAGEREF _Toc401218808 \h </w:instrText>
        </w:r>
        <w:r>
          <w:rPr>
            <w:noProof/>
            <w:webHidden/>
          </w:rPr>
        </w:r>
        <w:r>
          <w:rPr>
            <w:noProof/>
            <w:webHidden/>
          </w:rPr>
          <w:fldChar w:fldCharType="separate"/>
        </w:r>
        <w:r>
          <w:rPr>
            <w:noProof/>
            <w:webHidden/>
          </w:rPr>
          <w:t>6</w:t>
        </w:r>
        <w:r>
          <w:rPr>
            <w:noProof/>
            <w:webHidden/>
          </w:rPr>
          <w:fldChar w:fldCharType="end"/>
        </w:r>
      </w:hyperlink>
    </w:p>
    <w:p w:rsidR="00773DE4" w:rsidRDefault="00773DE4">
      <w:pPr>
        <w:pStyle w:val="TOC1"/>
        <w:tabs>
          <w:tab w:val="left" w:pos="480"/>
          <w:tab w:val="right" w:leader="dot" w:pos="8630"/>
        </w:tabs>
        <w:rPr>
          <w:rFonts w:asciiTheme="minorHAnsi" w:eastAsiaTheme="minorEastAsia" w:hAnsiTheme="minorHAnsi" w:cstheme="minorBidi"/>
          <w:b w:val="0"/>
          <w:bCs w:val="0"/>
          <w:noProof/>
          <w:sz w:val="22"/>
          <w:szCs w:val="22"/>
          <w:lang w:eastAsia="en-US"/>
        </w:rPr>
      </w:pPr>
      <w:hyperlink w:anchor="_Toc401218809" w:history="1">
        <w:r w:rsidRPr="00CC249A">
          <w:rPr>
            <w:rStyle w:val="Hyperlink"/>
            <w:noProof/>
          </w:rPr>
          <w:t>6</w:t>
        </w:r>
        <w:r>
          <w:rPr>
            <w:rFonts w:asciiTheme="minorHAnsi" w:eastAsiaTheme="minorEastAsia" w:hAnsiTheme="minorHAnsi" w:cstheme="minorBidi"/>
            <w:b w:val="0"/>
            <w:bCs w:val="0"/>
            <w:noProof/>
            <w:sz w:val="22"/>
            <w:szCs w:val="22"/>
            <w:lang w:eastAsia="en-US"/>
          </w:rPr>
          <w:tab/>
        </w:r>
        <w:r w:rsidRPr="00CC249A">
          <w:rPr>
            <w:rStyle w:val="Hyperlink"/>
            <w:noProof/>
          </w:rPr>
          <w:t>Architecture</w:t>
        </w:r>
        <w:r>
          <w:rPr>
            <w:noProof/>
            <w:webHidden/>
          </w:rPr>
          <w:tab/>
        </w:r>
        <w:r>
          <w:rPr>
            <w:noProof/>
            <w:webHidden/>
          </w:rPr>
          <w:fldChar w:fldCharType="begin"/>
        </w:r>
        <w:r>
          <w:rPr>
            <w:noProof/>
            <w:webHidden/>
          </w:rPr>
          <w:instrText xml:space="preserve"> PAGEREF _Toc401218809 \h </w:instrText>
        </w:r>
        <w:r>
          <w:rPr>
            <w:noProof/>
            <w:webHidden/>
          </w:rPr>
        </w:r>
        <w:r>
          <w:rPr>
            <w:noProof/>
            <w:webHidden/>
          </w:rPr>
          <w:fldChar w:fldCharType="separate"/>
        </w:r>
        <w:r>
          <w:rPr>
            <w:noProof/>
            <w:webHidden/>
          </w:rPr>
          <w:t>7</w:t>
        </w:r>
        <w:r>
          <w:rPr>
            <w:noProof/>
            <w:webHidden/>
          </w:rPr>
          <w:fldChar w:fldCharType="end"/>
        </w:r>
      </w:hyperlink>
    </w:p>
    <w:p w:rsidR="00773DE4" w:rsidRDefault="00773DE4">
      <w:pPr>
        <w:pStyle w:val="TOC2"/>
        <w:tabs>
          <w:tab w:val="left" w:pos="720"/>
          <w:tab w:val="right" w:leader="dot" w:pos="8630"/>
        </w:tabs>
        <w:rPr>
          <w:rFonts w:asciiTheme="minorHAnsi" w:eastAsiaTheme="minorEastAsia" w:hAnsiTheme="minorHAnsi" w:cstheme="minorBidi"/>
          <w:i w:val="0"/>
          <w:iCs w:val="0"/>
          <w:noProof/>
          <w:sz w:val="22"/>
          <w:szCs w:val="22"/>
          <w:lang w:eastAsia="en-US"/>
        </w:rPr>
      </w:pPr>
      <w:hyperlink w:anchor="_Toc401218810" w:history="1">
        <w:r w:rsidRPr="00CC249A">
          <w:rPr>
            <w:rStyle w:val="Hyperlink"/>
            <w:noProof/>
          </w:rPr>
          <w:t>6.1</w:t>
        </w:r>
        <w:r>
          <w:rPr>
            <w:rFonts w:asciiTheme="minorHAnsi" w:eastAsiaTheme="minorEastAsia" w:hAnsiTheme="minorHAnsi" w:cstheme="minorBidi"/>
            <w:i w:val="0"/>
            <w:iCs w:val="0"/>
            <w:noProof/>
            <w:sz w:val="22"/>
            <w:szCs w:val="22"/>
            <w:lang w:eastAsia="en-US"/>
          </w:rPr>
          <w:tab/>
        </w:r>
        <w:r w:rsidRPr="00CC249A">
          <w:rPr>
            <w:rStyle w:val="Hyperlink"/>
            <w:noProof/>
          </w:rPr>
          <w:t>Generic Architectural Reference Model</w:t>
        </w:r>
        <w:r>
          <w:rPr>
            <w:noProof/>
            <w:webHidden/>
          </w:rPr>
          <w:tab/>
        </w:r>
        <w:r>
          <w:rPr>
            <w:noProof/>
            <w:webHidden/>
          </w:rPr>
          <w:fldChar w:fldCharType="begin"/>
        </w:r>
        <w:r>
          <w:rPr>
            <w:noProof/>
            <w:webHidden/>
          </w:rPr>
          <w:instrText xml:space="preserve"> PAGEREF _Toc401218810 \h </w:instrText>
        </w:r>
        <w:r>
          <w:rPr>
            <w:noProof/>
            <w:webHidden/>
          </w:rPr>
        </w:r>
        <w:r>
          <w:rPr>
            <w:noProof/>
            <w:webHidden/>
          </w:rPr>
          <w:fldChar w:fldCharType="separate"/>
        </w:r>
        <w:r>
          <w:rPr>
            <w:noProof/>
            <w:webHidden/>
          </w:rPr>
          <w:t>7</w:t>
        </w:r>
        <w:r>
          <w:rPr>
            <w:noProof/>
            <w:webHidden/>
          </w:rPr>
          <w:fldChar w:fldCharType="end"/>
        </w:r>
      </w:hyperlink>
    </w:p>
    <w:p w:rsidR="00773DE4" w:rsidRDefault="00773DE4">
      <w:pPr>
        <w:pStyle w:val="TOC2"/>
        <w:tabs>
          <w:tab w:val="left" w:pos="720"/>
          <w:tab w:val="right" w:leader="dot" w:pos="8630"/>
        </w:tabs>
        <w:rPr>
          <w:rFonts w:asciiTheme="minorHAnsi" w:eastAsiaTheme="minorEastAsia" w:hAnsiTheme="minorHAnsi" w:cstheme="minorBidi"/>
          <w:i w:val="0"/>
          <w:iCs w:val="0"/>
          <w:noProof/>
          <w:sz w:val="22"/>
          <w:szCs w:val="22"/>
          <w:lang w:eastAsia="en-US"/>
        </w:rPr>
      </w:pPr>
      <w:hyperlink w:anchor="_Toc401218811" w:history="1">
        <w:r w:rsidRPr="00CC249A">
          <w:rPr>
            <w:rStyle w:val="Hyperlink"/>
            <w:noProof/>
          </w:rPr>
          <w:t>6.2</w:t>
        </w:r>
        <w:r>
          <w:rPr>
            <w:rFonts w:asciiTheme="minorHAnsi" w:eastAsiaTheme="minorEastAsia" w:hAnsiTheme="minorHAnsi" w:cstheme="minorBidi"/>
            <w:i w:val="0"/>
            <w:iCs w:val="0"/>
            <w:noProof/>
            <w:sz w:val="22"/>
            <w:szCs w:val="22"/>
            <w:lang w:eastAsia="en-US"/>
          </w:rPr>
          <w:tab/>
        </w:r>
        <w:r w:rsidRPr="00CC249A">
          <w:rPr>
            <w:rStyle w:val="Hyperlink"/>
            <w:noProof/>
          </w:rPr>
          <w:t>Expanded Architectural Reference Model showing Public and Private Entities</w:t>
        </w:r>
        <w:r>
          <w:rPr>
            <w:noProof/>
            <w:webHidden/>
          </w:rPr>
          <w:tab/>
        </w:r>
        <w:r>
          <w:rPr>
            <w:noProof/>
            <w:webHidden/>
          </w:rPr>
          <w:fldChar w:fldCharType="begin"/>
        </w:r>
        <w:r>
          <w:rPr>
            <w:noProof/>
            <w:webHidden/>
          </w:rPr>
          <w:instrText xml:space="preserve"> PAGEREF _Toc401218811 \h </w:instrText>
        </w:r>
        <w:r>
          <w:rPr>
            <w:noProof/>
            <w:webHidden/>
          </w:rPr>
        </w:r>
        <w:r>
          <w:rPr>
            <w:noProof/>
            <w:webHidden/>
          </w:rPr>
          <w:fldChar w:fldCharType="separate"/>
        </w:r>
        <w:r>
          <w:rPr>
            <w:noProof/>
            <w:webHidden/>
          </w:rPr>
          <w:t>7</w:t>
        </w:r>
        <w:r>
          <w:rPr>
            <w:noProof/>
            <w:webHidden/>
          </w:rPr>
          <w:fldChar w:fldCharType="end"/>
        </w:r>
      </w:hyperlink>
    </w:p>
    <w:p w:rsidR="00773DE4" w:rsidRDefault="00773DE4">
      <w:pPr>
        <w:pStyle w:val="TOC2"/>
        <w:tabs>
          <w:tab w:val="left" w:pos="720"/>
          <w:tab w:val="right" w:leader="dot" w:pos="8630"/>
        </w:tabs>
        <w:rPr>
          <w:rFonts w:asciiTheme="minorHAnsi" w:eastAsiaTheme="minorEastAsia" w:hAnsiTheme="minorHAnsi" w:cstheme="minorBidi"/>
          <w:i w:val="0"/>
          <w:iCs w:val="0"/>
          <w:noProof/>
          <w:sz w:val="22"/>
          <w:szCs w:val="22"/>
          <w:lang w:eastAsia="en-US"/>
        </w:rPr>
      </w:pPr>
      <w:hyperlink w:anchor="_Toc401218812" w:history="1">
        <w:r w:rsidRPr="00CC249A">
          <w:rPr>
            <w:rStyle w:val="Hyperlink"/>
            <w:noProof/>
          </w:rPr>
          <w:t>6.3</w:t>
        </w:r>
        <w:r>
          <w:rPr>
            <w:rFonts w:asciiTheme="minorHAnsi" w:eastAsiaTheme="minorEastAsia" w:hAnsiTheme="minorHAnsi" w:cstheme="minorBidi"/>
            <w:i w:val="0"/>
            <w:iCs w:val="0"/>
            <w:noProof/>
            <w:sz w:val="22"/>
            <w:szCs w:val="22"/>
            <w:lang w:eastAsia="en-US"/>
          </w:rPr>
          <w:tab/>
        </w:r>
        <w:r w:rsidRPr="00CC249A">
          <w:rPr>
            <w:rStyle w:val="Hyperlink"/>
            <w:noProof/>
          </w:rPr>
          <w:t>Functional Entities</w:t>
        </w:r>
        <w:r>
          <w:rPr>
            <w:noProof/>
            <w:webHidden/>
          </w:rPr>
          <w:tab/>
        </w:r>
        <w:r>
          <w:rPr>
            <w:noProof/>
            <w:webHidden/>
          </w:rPr>
          <w:fldChar w:fldCharType="begin"/>
        </w:r>
        <w:r>
          <w:rPr>
            <w:noProof/>
            <w:webHidden/>
          </w:rPr>
          <w:instrText xml:space="preserve"> PAGEREF _Toc401218812 \h </w:instrText>
        </w:r>
        <w:r>
          <w:rPr>
            <w:noProof/>
            <w:webHidden/>
          </w:rPr>
        </w:r>
        <w:r>
          <w:rPr>
            <w:noProof/>
            <w:webHidden/>
          </w:rPr>
          <w:fldChar w:fldCharType="separate"/>
        </w:r>
        <w:r>
          <w:rPr>
            <w:noProof/>
            <w:webHidden/>
          </w:rPr>
          <w:t>9</w:t>
        </w:r>
        <w:r>
          <w:rPr>
            <w:noProof/>
            <w:webHidden/>
          </w:rPr>
          <w:fldChar w:fldCharType="end"/>
        </w:r>
      </w:hyperlink>
    </w:p>
    <w:p w:rsidR="00773DE4" w:rsidRDefault="00773DE4">
      <w:pPr>
        <w:pStyle w:val="TOC1"/>
        <w:tabs>
          <w:tab w:val="left" w:pos="480"/>
          <w:tab w:val="right" w:leader="dot" w:pos="8630"/>
        </w:tabs>
        <w:rPr>
          <w:rFonts w:asciiTheme="minorHAnsi" w:eastAsiaTheme="minorEastAsia" w:hAnsiTheme="minorHAnsi" w:cstheme="minorBidi"/>
          <w:b w:val="0"/>
          <w:bCs w:val="0"/>
          <w:noProof/>
          <w:sz w:val="22"/>
          <w:szCs w:val="22"/>
          <w:lang w:eastAsia="en-US"/>
        </w:rPr>
      </w:pPr>
      <w:hyperlink w:anchor="_Toc401218813" w:history="1">
        <w:r w:rsidRPr="00CC249A">
          <w:rPr>
            <w:rStyle w:val="Hyperlink"/>
            <w:noProof/>
          </w:rPr>
          <w:t>7</w:t>
        </w:r>
        <w:r>
          <w:rPr>
            <w:rFonts w:asciiTheme="minorHAnsi" w:eastAsiaTheme="minorEastAsia" w:hAnsiTheme="minorHAnsi" w:cstheme="minorBidi"/>
            <w:b w:val="0"/>
            <w:bCs w:val="0"/>
            <w:noProof/>
            <w:sz w:val="22"/>
            <w:szCs w:val="22"/>
            <w:lang w:eastAsia="en-US"/>
          </w:rPr>
          <w:tab/>
        </w:r>
        <w:r w:rsidRPr="00CC249A">
          <w:rPr>
            <w:rStyle w:val="Hyperlink"/>
            <w:noProof/>
          </w:rPr>
          <w:t>Communication Links</w:t>
        </w:r>
        <w:r>
          <w:rPr>
            <w:noProof/>
            <w:webHidden/>
          </w:rPr>
          <w:tab/>
        </w:r>
        <w:r>
          <w:rPr>
            <w:noProof/>
            <w:webHidden/>
          </w:rPr>
          <w:fldChar w:fldCharType="begin"/>
        </w:r>
        <w:r>
          <w:rPr>
            <w:noProof/>
            <w:webHidden/>
          </w:rPr>
          <w:instrText xml:space="preserve"> PAGEREF _Toc401218813 \h </w:instrText>
        </w:r>
        <w:r>
          <w:rPr>
            <w:noProof/>
            <w:webHidden/>
          </w:rPr>
        </w:r>
        <w:r>
          <w:rPr>
            <w:noProof/>
            <w:webHidden/>
          </w:rPr>
          <w:fldChar w:fldCharType="separate"/>
        </w:r>
        <w:r>
          <w:rPr>
            <w:noProof/>
            <w:webHidden/>
          </w:rPr>
          <w:t>11</w:t>
        </w:r>
        <w:r>
          <w:rPr>
            <w:noProof/>
            <w:webHidden/>
          </w:rPr>
          <w:fldChar w:fldCharType="end"/>
        </w:r>
      </w:hyperlink>
    </w:p>
    <w:p w:rsidR="00773DE4" w:rsidRDefault="00773DE4">
      <w:pPr>
        <w:pStyle w:val="TOC2"/>
        <w:tabs>
          <w:tab w:val="left" w:pos="720"/>
          <w:tab w:val="right" w:leader="dot" w:pos="8630"/>
        </w:tabs>
        <w:rPr>
          <w:rFonts w:asciiTheme="minorHAnsi" w:eastAsiaTheme="minorEastAsia" w:hAnsiTheme="minorHAnsi" w:cstheme="minorBidi"/>
          <w:i w:val="0"/>
          <w:iCs w:val="0"/>
          <w:noProof/>
          <w:sz w:val="22"/>
          <w:szCs w:val="22"/>
          <w:lang w:eastAsia="en-US"/>
        </w:rPr>
      </w:pPr>
      <w:hyperlink w:anchor="_Toc401218814" w:history="1">
        <w:r w:rsidRPr="00CC249A">
          <w:rPr>
            <w:rStyle w:val="Hyperlink"/>
            <w:noProof/>
          </w:rPr>
          <w:t>7.1</w:t>
        </w:r>
        <w:r>
          <w:rPr>
            <w:rFonts w:asciiTheme="minorHAnsi" w:eastAsiaTheme="minorEastAsia" w:hAnsiTheme="minorHAnsi" w:cstheme="minorBidi"/>
            <w:i w:val="0"/>
            <w:iCs w:val="0"/>
            <w:noProof/>
            <w:sz w:val="22"/>
            <w:szCs w:val="22"/>
            <w:lang w:eastAsia="en-US"/>
          </w:rPr>
          <w:tab/>
        </w:r>
        <w:r w:rsidRPr="00CC249A">
          <w:rPr>
            <w:rStyle w:val="Hyperlink"/>
            <w:noProof/>
          </w:rPr>
          <w:t>Summary of Communication Links</w:t>
        </w:r>
        <w:r>
          <w:rPr>
            <w:noProof/>
            <w:webHidden/>
          </w:rPr>
          <w:tab/>
        </w:r>
        <w:r>
          <w:rPr>
            <w:noProof/>
            <w:webHidden/>
          </w:rPr>
          <w:fldChar w:fldCharType="begin"/>
        </w:r>
        <w:r>
          <w:rPr>
            <w:noProof/>
            <w:webHidden/>
          </w:rPr>
          <w:instrText xml:space="preserve"> PAGEREF _Toc401218814 \h </w:instrText>
        </w:r>
        <w:r>
          <w:rPr>
            <w:noProof/>
            <w:webHidden/>
          </w:rPr>
        </w:r>
        <w:r>
          <w:rPr>
            <w:noProof/>
            <w:webHidden/>
          </w:rPr>
          <w:fldChar w:fldCharType="separate"/>
        </w:r>
        <w:r>
          <w:rPr>
            <w:noProof/>
            <w:webHidden/>
          </w:rPr>
          <w:t>11</w:t>
        </w:r>
        <w:r>
          <w:rPr>
            <w:noProof/>
            <w:webHidden/>
          </w:rPr>
          <w:fldChar w:fldCharType="end"/>
        </w:r>
      </w:hyperlink>
    </w:p>
    <w:p w:rsidR="00773DE4" w:rsidRDefault="00773DE4">
      <w:pPr>
        <w:pStyle w:val="TOC1"/>
        <w:tabs>
          <w:tab w:val="left" w:pos="480"/>
          <w:tab w:val="right" w:leader="dot" w:pos="8630"/>
        </w:tabs>
        <w:rPr>
          <w:rFonts w:asciiTheme="minorHAnsi" w:eastAsiaTheme="minorEastAsia" w:hAnsiTheme="minorHAnsi" w:cstheme="minorBidi"/>
          <w:b w:val="0"/>
          <w:bCs w:val="0"/>
          <w:noProof/>
          <w:sz w:val="22"/>
          <w:szCs w:val="22"/>
          <w:lang w:eastAsia="en-US"/>
        </w:rPr>
      </w:pPr>
      <w:hyperlink w:anchor="_Toc401218815" w:history="1">
        <w:r w:rsidRPr="00CC249A">
          <w:rPr>
            <w:rStyle w:val="Hyperlink"/>
            <w:noProof/>
          </w:rPr>
          <w:t>8</w:t>
        </w:r>
        <w:r>
          <w:rPr>
            <w:rFonts w:asciiTheme="minorHAnsi" w:eastAsiaTheme="minorEastAsia" w:hAnsiTheme="minorHAnsi" w:cstheme="minorBidi"/>
            <w:b w:val="0"/>
            <w:bCs w:val="0"/>
            <w:noProof/>
            <w:sz w:val="22"/>
            <w:szCs w:val="22"/>
            <w:lang w:eastAsia="en-US"/>
          </w:rPr>
          <w:tab/>
        </w:r>
        <w:r w:rsidRPr="00CC249A">
          <w:rPr>
            <w:rStyle w:val="Hyperlink"/>
            <w:noProof/>
          </w:rPr>
          <w:t>Protocol for registration, configuration and data transfer</w:t>
        </w:r>
        <w:r>
          <w:rPr>
            <w:noProof/>
            <w:webHidden/>
          </w:rPr>
          <w:tab/>
        </w:r>
        <w:r>
          <w:rPr>
            <w:noProof/>
            <w:webHidden/>
          </w:rPr>
          <w:fldChar w:fldCharType="begin"/>
        </w:r>
        <w:r>
          <w:rPr>
            <w:noProof/>
            <w:webHidden/>
          </w:rPr>
          <w:instrText xml:space="preserve"> PAGEREF _Toc401218815 \h </w:instrText>
        </w:r>
        <w:r>
          <w:rPr>
            <w:noProof/>
            <w:webHidden/>
          </w:rPr>
        </w:r>
        <w:r>
          <w:rPr>
            <w:noProof/>
            <w:webHidden/>
          </w:rPr>
          <w:fldChar w:fldCharType="separate"/>
        </w:r>
        <w:r>
          <w:rPr>
            <w:noProof/>
            <w:webHidden/>
          </w:rPr>
          <w:t>12</w:t>
        </w:r>
        <w:r>
          <w:rPr>
            <w:noProof/>
            <w:webHidden/>
          </w:rPr>
          <w:fldChar w:fldCharType="end"/>
        </w:r>
      </w:hyperlink>
    </w:p>
    <w:p w:rsidR="00773DE4" w:rsidRDefault="00773DE4">
      <w:pPr>
        <w:pStyle w:val="TOC2"/>
        <w:tabs>
          <w:tab w:val="left" w:pos="720"/>
          <w:tab w:val="right" w:leader="dot" w:pos="8630"/>
        </w:tabs>
        <w:rPr>
          <w:rFonts w:asciiTheme="minorHAnsi" w:eastAsiaTheme="minorEastAsia" w:hAnsiTheme="minorHAnsi" w:cstheme="minorBidi"/>
          <w:i w:val="0"/>
          <w:iCs w:val="0"/>
          <w:noProof/>
          <w:sz w:val="22"/>
          <w:szCs w:val="22"/>
          <w:lang w:eastAsia="en-US"/>
        </w:rPr>
      </w:pPr>
      <w:hyperlink w:anchor="_Toc401218816" w:history="1">
        <w:r w:rsidRPr="00CC249A">
          <w:rPr>
            <w:rStyle w:val="Hyperlink"/>
            <w:noProof/>
          </w:rPr>
          <w:t>8.1</w:t>
        </w:r>
        <w:r>
          <w:rPr>
            <w:rFonts w:asciiTheme="minorHAnsi" w:eastAsiaTheme="minorEastAsia" w:hAnsiTheme="minorHAnsi" w:cstheme="minorBidi"/>
            <w:i w:val="0"/>
            <w:iCs w:val="0"/>
            <w:noProof/>
            <w:sz w:val="22"/>
            <w:szCs w:val="22"/>
            <w:lang w:eastAsia="en-US"/>
          </w:rPr>
          <w:tab/>
        </w:r>
        <w:r w:rsidRPr="00CC249A">
          <w:rPr>
            <w:rStyle w:val="Hyperlink"/>
            <w:noProof/>
          </w:rPr>
          <w:t>General</w:t>
        </w:r>
        <w:r>
          <w:rPr>
            <w:noProof/>
            <w:webHidden/>
          </w:rPr>
          <w:tab/>
        </w:r>
        <w:r>
          <w:rPr>
            <w:noProof/>
            <w:webHidden/>
          </w:rPr>
          <w:fldChar w:fldCharType="begin"/>
        </w:r>
        <w:r>
          <w:rPr>
            <w:noProof/>
            <w:webHidden/>
          </w:rPr>
          <w:instrText xml:space="preserve"> PAGEREF _Toc401218816 \h </w:instrText>
        </w:r>
        <w:r>
          <w:rPr>
            <w:noProof/>
            <w:webHidden/>
          </w:rPr>
        </w:r>
        <w:r>
          <w:rPr>
            <w:noProof/>
            <w:webHidden/>
          </w:rPr>
          <w:fldChar w:fldCharType="separate"/>
        </w:r>
        <w:r>
          <w:rPr>
            <w:noProof/>
            <w:webHidden/>
          </w:rPr>
          <w:t>12</w:t>
        </w:r>
        <w:r>
          <w:rPr>
            <w:noProof/>
            <w:webHidden/>
          </w:rPr>
          <w:fldChar w:fldCharType="end"/>
        </w:r>
      </w:hyperlink>
    </w:p>
    <w:p w:rsidR="00773DE4" w:rsidRDefault="00773DE4">
      <w:pPr>
        <w:pStyle w:val="TOC2"/>
        <w:tabs>
          <w:tab w:val="left" w:pos="720"/>
          <w:tab w:val="right" w:leader="dot" w:pos="8630"/>
        </w:tabs>
        <w:rPr>
          <w:rFonts w:asciiTheme="minorHAnsi" w:eastAsiaTheme="minorEastAsia" w:hAnsiTheme="minorHAnsi" w:cstheme="minorBidi"/>
          <w:i w:val="0"/>
          <w:iCs w:val="0"/>
          <w:noProof/>
          <w:sz w:val="22"/>
          <w:szCs w:val="22"/>
          <w:lang w:eastAsia="en-US"/>
        </w:rPr>
      </w:pPr>
      <w:hyperlink w:anchor="_Toc401218817" w:history="1">
        <w:r w:rsidRPr="00CC249A">
          <w:rPr>
            <w:rStyle w:val="Hyperlink"/>
            <w:noProof/>
          </w:rPr>
          <w:t>8.2</w:t>
        </w:r>
        <w:r>
          <w:rPr>
            <w:rFonts w:asciiTheme="minorHAnsi" w:eastAsiaTheme="minorEastAsia" w:hAnsiTheme="minorHAnsi" w:cstheme="minorBidi"/>
            <w:i w:val="0"/>
            <w:iCs w:val="0"/>
            <w:noProof/>
            <w:sz w:val="22"/>
            <w:szCs w:val="22"/>
            <w:lang w:eastAsia="en-US"/>
          </w:rPr>
          <w:tab/>
        </w:r>
        <w:r w:rsidRPr="00CC249A">
          <w:rPr>
            <w:rStyle w:val="Hyperlink"/>
            <w:noProof/>
          </w:rPr>
          <w:t>Registration and capability exchange</w:t>
        </w:r>
        <w:r>
          <w:rPr>
            <w:noProof/>
            <w:webHidden/>
          </w:rPr>
          <w:tab/>
        </w:r>
        <w:r>
          <w:rPr>
            <w:noProof/>
            <w:webHidden/>
          </w:rPr>
          <w:fldChar w:fldCharType="begin"/>
        </w:r>
        <w:r>
          <w:rPr>
            <w:noProof/>
            <w:webHidden/>
          </w:rPr>
          <w:instrText xml:space="preserve"> PAGEREF _Toc401218817 \h </w:instrText>
        </w:r>
        <w:r>
          <w:rPr>
            <w:noProof/>
            <w:webHidden/>
          </w:rPr>
        </w:r>
        <w:r>
          <w:rPr>
            <w:noProof/>
            <w:webHidden/>
          </w:rPr>
          <w:fldChar w:fldCharType="separate"/>
        </w:r>
        <w:r>
          <w:rPr>
            <w:noProof/>
            <w:webHidden/>
          </w:rPr>
          <w:t>12</w:t>
        </w:r>
        <w:r>
          <w:rPr>
            <w:noProof/>
            <w:webHidden/>
          </w:rPr>
          <w:fldChar w:fldCharType="end"/>
        </w:r>
      </w:hyperlink>
    </w:p>
    <w:p w:rsidR="00773DE4" w:rsidRDefault="00773DE4">
      <w:pPr>
        <w:pStyle w:val="TOC2"/>
        <w:tabs>
          <w:tab w:val="left" w:pos="720"/>
          <w:tab w:val="right" w:leader="dot" w:pos="8630"/>
        </w:tabs>
        <w:rPr>
          <w:rFonts w:asciiTheme="minorHAnsi" w:eastAsiaTheme="minorEastAsia" w:hAnsiTheme="minorHAnsi" w:cstheme="minorBidi"/>
          <w:i w:val="0"/>
          <w:iCs w:val="0"/>
          <w:noProof/>
          <w:sz w:val="22"/>
          <w:szCs w:val="22"/>
          <w:lang w:eastAsia="en-US"/>
        </w:rPr>
      </w:pPr>
      <w:hyperlink w:anchor="_Toc401218818" w:history="1">
        <w:r w:rsidRPr="00CC249A">
          <w:rPr>
            <w:rStyle w:val="Hyperlink"/>
            <w:noProof/>
          </w:rPr>
          <w:t>8.3</w:t>
        </w:r>
        <w:r>
          <w:rPr>
            <w:rFonts w:asciiTheme="minorHAnsi" w:eastAsiaTheme="minorEastAsia" w:hAnsiTheme="minorHAnsi" w:cstheme="minorBidi"/>
            <w:i w:val="0"/>
            <w:iCs w:val="0"/>
            <w:noProof/>
            <w:sz w:val="22"/>
            <w:szCs w:val="22"/>
            <w:lang w:eastAsia="en-US"/>
          </w:rPr>
          <w:tab/>
        </w:r>
        <w:r w:rsidRPr="00CC249A">
          <w:rPr>
            <w:rStyle w:val="Hyperlink"/>
            <w:noProof/>
          </w:rPr>
          <w:t>Configuration</w:t>
        </w:r>
        <w:r>
          <w:rPr>
            <w:noProof/>
            <w:webHidden/>
          </w:rPr>
          <w:tab/>
        </w:r>
        <w:r>
          <w:rPr>
            <w:noProof/>
            <w:webHidden/>
          </w:rPr>
          <w:fldChar w:fldCharType="begin"/>
        </w:r>
        <w:r>
          <w:rPr>
            <w:noProof/>
            <w:webHidden/>
          </w:rPr>
          <w:instrText xml:space="preserve"> PAGEREF _Toc401218818 \h </w:instrText>
        </w:r>
        <w:r>
          <w:rPr>
            <w:noProof/>
            <w:webHidden/>
          </w:rPr>
        </w:r>
        <w:r>
          <w:rPr>
            <w:noProof/>
            <w:webHidden/>
          </w:rPr>
          <w:fldChar w:fldCharType="separate"/>
        </w:r>
        <w:r>
          <w:rPr>
            <w:noProof/>
            <w:webHidden/>
          </w:rPr>
          <w:t>13</w:t>
        </w:r>
        <w:r>
          <w:rPr>
            <w:noProof/>
            <w:webHidden/>
          </w:rPr>
          <w:fldChar w:fldCharType="end"/>
        </w:r>
      </w:hyperlink>
    </w:p>
    <w:p w:rsidR="00773DE4" w:rsidRDefault="00773DE4">
      <w:pPr>
        <w:pStyle w:val="TOC2"/>
        <w:tabs>
          <w:tab w:val="left" w:pos="720"/>
          <w:tab w:val="right" w:leader="dot" w:pos="8630"/>
        </w:tabs>
        <w:rPr>
          <w:rFonts w:asciiTheme="minorHAnsi" w:eastAsiaTheme="minorEastAsia" w:hAnsiTheme="minorHAnsi" w:cstheme="minorBidi"/>
          <w:i w:val="0"/>
          <w:iCs w:val="0"/>
          <w:noProof/>
          <w:sz w:val="22"/>
          <w:szCs w:val="22"/>
          <w:lang w:eastAsia="en-US"/>
        </w:rPr>
      </w:pPr>
      <w:hyperlink w:anchor="_Toc401218819" w:history="1">
        <w:r w:rsidRPr="00CC249A">
          <w:rPr>
            <w:rStyle w:val="Hyperlink"/>
            <w:noProof/>
          </w:rPr>
          <w:t>8.4</w:t>
        </w:r>
        <w:r>
          <w:rPr>
            <w:rFonts w:asciiTheme="minorHAnsi" w:eastAsiaTheme="minorEastAsia" w:hAnsiTheme="minorHAnsi" w:cstheme="minorBidi"/>
            <w:i w:val="0"/>
            <w:iCs w:val="0"/>
            <w:noProof/>
            <w:sz w:val="22"/>
            <w:szCs w:val="22"/>
            <w:lang w:eastAsia="en-US"/>
          </w:rPr>
          <w:tab/>
        </w:r>
        <w:r w:rsidRPr="00CC249A">
          <w:rPr>
            <w:rStyle w:val="Hyperlink"/>
            <w:noProof/>
          </w:rPr>
          <w:t>Measurement synchronization</w:t>
        </w:r>
        <w:r>
          <w:rPr>
            <w:noProof/>
            <w:webHidden/>
          </w:rPr>
          <w:tab/>
        </w:r>
        <w:r>
          <w:rPr>
            <w:noProof/>
            <w:webHidden/>
          </w:rPr>
          <w:fldChar w:fldCharType="begin"/>
        </w:r>
        <w:r>
          <w:rPr>
            <w:noProof/>
            <w:webHidden/>
          </w:rPr>
          <w:instrText xml:space="preserve"> PAGEREF _Toc401218819 \h </w:instrText>
        </w:r>
        <w:r>
          <w:rPr>
            <w:noProof/>
            <w:webHidden/>
          </w:rPr>
        </w:r>
        <w:r>
          <w:rPr>
            <w:noProof/>
            <w:webHidden/>
          </w:rPr>
          <w:fldChar w:fldCharType="separate"/>
        </w:r>
        <w:r>
          <w:rPr>
            <w:noProof/>
            <w:webHidden/>
          </w:rPr>
          <w:t>14</w:t>
        </w:r>
        <w:r>
          <w:rPr>
            <w:noProof/>
            <w:webHidden/>
          </w:rPr>
          <w:fldChar w:fldCharType="end"/>
        </w:r>
      </w:hyperlink>
    </w:p>
    <w:p w:rsidR="00773DE4" w:rsidRDefault="00773DE4">
      <w:pPr>
        <w:pStyle w:val="TOC2"/>
        <w:tabs>
          <w:tab w:val="left" w:pos="720"/>
          <w:tab w:val="right" w:leader="dot" w:pos="8630"/>
        </w:tabs>
        <w:rPr>
          <w:rFonts w:asciiTheme="minorHAnsi" w:eastAsiaTheme="minorEastAsia" w:hAnsiTheme="minorHAnsi" w:cstheme="minorBidi"/>
          <w:i w:val="0"/>
          <w:iCs w:val="0"/>
          <w:noProof/>
          <w:sz w:val="22"/>
          <w:szCs w:val="22"/>
          <w:lang w:eastAsia="en-US"/>
        </w:rPr>
      </w:pPr>
      <w:hyperlink w:anchor="_Toc401218820" w:history="1">
        <w:r w:rsidRPr="00CC249A">
          <w:rPr>
            <w:rStyle w:val="Hyperlink"/>
            <w:noProof/>
          </w:rPr>
          <w:t>8.5</w:t>
        </w:r>
        <w:r>
          <w:rPr>
            <w:rFonts w:asciiTheme="minorHAnsi" w:eastAsiaTheme="minorEastAsia" w:hAnsiTheme="minorHAnsi" w:cstheme="minorBidi"/>
            <w:i w:val="0"/>
            <w:iCs w:val="0"/>
            <w:noProof/>
            <w:sz w:val="22"/>
            <w:szCs w:val="22"/>
            <w:lang w:eastAsia="en-US"/>
          </w:rPr>
          <w:tab/>
        </w:r>
        <w:r w:rsidRPr="00CC249A">
          <w:rPr>
            <w:rStyle w:val="Hyperlink"/>
            <w:noProof/>
          </w:rPr>
          <w:t>Measurements upload</w:t>
        </w:r>
        <w:r>
          <w:rPr>
            <w:noProof/>
            <w:webHidden/>
          </w:rPr>
          <w:tab/>
        </w:r>
        <w:r>
          <w:rPr>
            <w:noProof/>
            <w:webHidden/>
          </w:rPr>
          <w:fldChar w:fldCharType="begin"/>
        </w:r>
        <w:r>
          <w:rPr>
            <w:noProof/>
            <w:webHidden/>
          </w:rPr>
          <w:instrText xml:space="preserve"> PAGEREF _Toc401218820 \h </w:instrText>
        </w:r>
        <w:r>
          <w:rPr>
            <w:noProof/>
            <w:webHidden/>
          </w:rPr>
        </w:r>
        <w:r>
          <w:rPr>
            <w:noProof/>
            <w:webHidden/>
          </w:rPr>
          <w:fldChar w:fldCharType="separate"/>
        </w:r>
        <w:r>
          <w:rPr>
            <w:noProof/>
            <w:webHidden/>
          </w:rPr>
          <w:t>15</w:t>
        </w:r>
        <w:r>
          <w:rPr>
            <w:noProof/>
            <w:webHidden/>
          </w:rPr>
          <w:fldChar w:fldCharType="end"/>
        </w:r>
      </w:hyperlink>
    </w:p>
    <w:p w:rsidR="00773DE4" w:rsidRDefault="00773DE4">
      <w:pPr>
        <w:pStyle w:val="TOC2"/>
        <w:tabs>
          <w:tab w:val="left" w:pos="720"/>
          <w:tab w:val="right" w:leader="dot" w:pos="8630"/>
        </w:tabs>
        <w:rPr>
          <w:rFonts w:asciiTheme="minorHAnsi" w:eastAsiaTheme="minorEastAsia" w:hAnsiTheme="minorHAnsi" w:cstheme="minorBidi"/>
          <w:i w:val="0"/>
          <w:iCs w:val="0"/>
          <w:noProof/>
          <w:sz w:val="22"/>
          <w:szCs w:val="22"/>
          <w:lang w:eastAsia="en-US"/>
        </w:rPr>
      </w:pPr>
      <w:hyperlink w:anchor="_Toc401218821" w:history="1">
        <w:r w:rsidRPr="00CC249A">
          <w:rPr>
            <w:rStyle w:val="Hyperlink"/>
            <w:noProof/>
          </w:rPr>
          <w:t>8.6</w:t>
        </w:r>
        <w:r>
          <w:rPr>
            <w:rFonts w:asciiTheme="minorHAnsi" w:eastAsiaTheme="minorEastAsia" w:hAnsiTheme="minorHAnsi" w:cstheme="minorBidi"/>
            <w:i w:val="0"/>
            <w:iCs w:val="0"/>
            <w:noProof/>
            <w:sz w:val="22"/>
            <w:szCs w:val="22"/>
            <w:lang w:eastAsia="en-US"/>
          </w:rPr>
          <w:tab/>
        </w:r>
        <w:r w:rsidRPr="00CC249A">
          <w:rPr>
            <w:rStyle w:val="Hyperlink"/>
            <w:noProof/>
          </w:rPr>
          <w:t>Deregistration</w:t>
        </w:r>
        <w:r>
          <w:rPr>
            <w:noProof/>
            <w:webHidden/>
          </w:rPr>
          <w:tab/>
        </w:r>
        <w:r>
          <w:rPr>
            <w:noProof/>
            <w:webHidden/>
          </w:rPr>
          <w:fldChar w:fldCharType="begin"/>
        </w:r>
        <w:r>
          <w:rPr>
            <w:noProof/>
            <w:webHidden/>
          </w:rPr>
          <w:instrText xml:space="preserve"> PAGEREF _Toc401218821 \h </w:instrText>
        </w:r>
        <w:r>
          <w:rPr>
            <w:noProof/>
            <w:webHidden/>
          </w:rPr>
        </w:r>
        <w:r>
          <w:rPr>
            <w:noProof/>
            <w:webHidden/>
          </w:rPr>
          <w:fldChar w:fldCharType="separate"/>
        </w:r>
        <w:r>
          <w:rPr>
            <w:noProof/>
            <w:webHidden/>
          </w:rPr>
          <w:t>16</w:t>
        </w:r>
        <w:r>
          <w:rPr>
            <w:noProof/>
            <w:webHidden/>
          </w:rPr>
          <w:fldChar w:fldCharType="end"/>
        </w:r>
      </w:hyperlink>
    </w:p>
    <w:p w:rsidR="00773DE4" w:rsidRDefault="00773DE4">
      <w:pPr>
        <w:pStyle w:val="TOC1"/>
        <w:tabs>
          <w:tab w:val="left" w:pos="480"/>
          <w:tab w:val="right" w:leader="dot" w:pos="8630"/>
        </w:tabs>
        <w:rPr>
          <w:rFonts w:asciiTheme="minorHAnsi" w:eastAsiaTheme="minorEastAsia" w:hAnsiTheme="minorHAnsi" w:cstheme="minorBidi"/>
          <w:b w:val="0"/>
          <w:bCs w:val="0"/>
          <w:noProof/>
          <w:sz w:val="22"/>
          <w:szCs w:val="22"/>
          <w:lang w:eastAsia="en-US"/>
        </w:rPr>
      </w:pPr>
      <w:hyperlink w:anchor="_Toc401218822" w:history="1">
        <w:r w:rsidRPr="00CC249A">
          <w:rPr>
            <w:rStyle w:val="Hyperlink"/>
            <w:noProof/>
          </w:rPr>
          <w:t>9</w:t>
        </w:r>
        <w:r>
          <w:rPr>
            <w:rFonts w:asciiTheme="minorHAnsi" w:eastAsiaTheme="minorEastAsia" w:hAnsiTheme="minorHAnsi" w:cstheme="minorBidi"/>
            <w:b w:val="0"/>
            <w:bCs w:val="0"/>
            <w:noProof/>
            <w:sz w:val="22"/>
            <w:szCs w:val="22"/>
            <w:lang w:eastAsia="en-US"/>
          </w:rPr>
          <w:tab/>
        </w:r>
        <w:r w:rsidRPr="00CC249A">
          <w:rPr>
            <w:rStyle w:val="Hyperlink"/>
            <w:noProof/>
          </w:rPr>
          <w:t>Data elements and message structure</w:t>
        </w:r>
        <w:r>
          <w:rPr>
            <w:noProof/>
            <w:webHidden/>
          </w:rPr>
          <w:tab/>
        </w:r>
        <w:r>
          <w:rPr>
            <w:noProof/>
            <w:webHidden/>
          </w:rPr>
          <w:fldChar w:fldCharType="begin"/>
        </w:r>
        <w:r>
          <w:rPr>
            <w:noProof/>
            <w:webHidden/>
          </w:rPr>
          <w:instrText xml:space="preserve"> PAGEREF _Toc401218822 \h </w:instrText>
        </w:r>
        <w:r>
          <w:rPr>
            <w:noProof/>
            <w:webHidden/>
          </w:rPr>
        </w:r>
        <w:r>
          <w:rPr>
            <w:noProof/>
            <w:webHidden/>
          </w:rPr>
          <w:fldChar w:fldCharType="separate"/>
        </w:r>
        <w:r>
          <w:rPr>
            <w:noProof/>
            <w:webHidden/>
          </w:rPr>
          <w:t>17</w:t>
        </w:r>
        <w:r>
          <w:rPr>
            <w:noProof/>
            <w:webHidden/>
          </w:rPr>
          <w:fldChar w:fldCharType="end"/>
        </w:r>
      </w:hyperlink>
    </w:p>
    <w:p w:rsidR="00773DE4" w:rsidRDefault="00773DE4">
      <w:pPr>
        <w:pStyle w:val="TOC2"/>
        <w:tabs>
          <w:tab w:val="left" w:pos="720"/>
          <w:tab w:val="right" w:leader="dot" w:pos="8630"/>
        </w:tabs>
        <w:rPr>
          <w:rFonts w:asciiTheme="minorHAnsi" w:eastAsiaTheme="minorEastAsia" w:hAnsiTheme="minorHAnsi" w:cstheme="minorBidi"/>
          <w:i w:val="0"/>
          <w:iCs w:val="0"/>
          <w:noProof/>
          <w:sz w:val="22"/>
          <w:szCs w:val="22"/>
          <w:lang w:eastAsia="en-US"/>
        </w:rPr>
      </w:pPr>
      <w:hyperlink w:anchor="_Toc401218823" w:history="1">
        <w:r w:rsidRPr="00CC249A">
          <w:rPr>
            <w:rStyle w:val="Hyperlink"/>
            <w:noProof/>
          </w:rPr>
          <w:t>9.1</w:t>
        </w:r>
        <w:r>
          <w:rPr>
            <w:rFonts w:asciiTheme="minorHAnsi" w:eastAsiaTheme="minorEastAsia" w:hAnsiTheme="minorHAnsi" w:cstheme="minorBidi"/>
            <w:i w:val="0"/>
            <w:iCs w:val="0"/>
            <w:noProof/>
            <w:sz w:val="22"/>
            <w:szCs w:val="22"/>
            <w:lang w:eastAsia="en-US"/>
          </w:rPr>
          <w:tab/>
        </w:r>
        <w:r w:rsidRPr="00CC249A">
          <w:rPr>
            <w:rStyle w:val="Hyperlink"/>
            <w:noProof/>
          </w:rPr>
          <w:t>General</w:t>
        </w:r>
        <w:r>
          <w:rPr>
            <w:noProof/>
            <w:webHidden/>
          </w:rPr>
          <w:tab/>
        </w:r>
        <w:r>
          <w:rPr>
            <w:noProof/>
            <w:webHidden/>
          </w:rPr>
          <w:fldChar w:fldCharType="begin"/>
        </w:r>
        <w:r>
          <w:rPr>
            <w:noProof/>
            <w:webHidden/>
          </w:rPr>
          <w:instrText xml:space="preserve"> PAGEREF _Toc401218823 \h </w:instrText>
        </w:r>
        <w:r>
          <w:rPr>
            <w:noProof/>
            <w:webHidden/>
          </w:rPr>
        </w:r>
        <w:r>
          <w:rPr>
            <w:noProof/>
            <w:webHidden/>
          </w:rPr>
          <w:fldChar w:fldCharType="separate"/>
        </w:r>
        <w:r>
          <w:rPr>
            <w:noProof/>
            <w:webHidden/>
          </w:rPr>
          <w:t>17</w:t>
        </w:r>
        <w:r>
          <w:rPr>
            <w:noProof/>
            <w:webHidden/>
          </w:rPr>
          <w:fldChar w:fldCharType="end"/>
        </w:r>
      </w:hyperlink>
    </w:p>
    <w:p w:rsidR="00773DE4" w:rsidRDefault="00773DE4">
      <w:pPr>
        <w:pStyle w:val="TOC2"/>
        <w:tabs>
          <w:tab w:val="left" w:pos="720"/>
          <w:tab w:val="right" w:leader="dot" w:pos="8630"/>
        </w:tabs>
        <w:rPr>
          <w:rFonts w:asciiTheme="minorHAnsi" w:eastAsiaTheme="minorEastAsia" w:hAnsiTheme="minorHAnsi" w:cstheme="minorBidi"/>
          <w:i w:val="0"/>
          <w:iCs w:val="0"/>
          <w:noProof/>
          <w:sz w:val="22"/>
          <w:szCs w:val="22"/>
          <w:lang w:eastAsia="en-US"/>
        </w:rPr>
      </w:pPr>
      <w:hyperlink w:anchor="_Toc401218824" w:history="1">
        <w:r w:rsidRPr="00CC249A">
          <w:rPr>
            <w:rStyle w:val="Hyperlink"/>
            <w:noProof/>
          </w:rPr>
          <w:t>9.2</w:t>
        </w:r>
        <w:r>
          <w:rPr>
            <w:rFonts w:asciiTheme="minorHAnsi" w:eastAsiaTheme="minorEastAsia" w:hAnsiTheme="minorHAnsi" w:cstheme="minorBidi"/>
            <w:i w:val="0"/>
            <w:iCs w:val="0"/>
            <w:noProof/>
            <w:sz w:val="22"/>
            <w:szCs w:val="22"/>
            <w:lang w:eastAsia="en-US"/>
          </w:rPr>
          <w:tab/>
        </w:r>
        <w:r w:rsidRPr="00CC249A">
          <w:rPr>
            <w:rStyle w:val="Hyperlink"/>
            <w:noProof/>
          </w:rPr>
          <w:t>Capabilities exchange request</w:t>
        </w:r>
        <w:r>
          <w:rPr>
            <w:noProof/>
            <w:webHidden/>
          </w:rPr>
          <w:tab/>
        </w:r>
        <w:r>
          <w:rPr>
            <w:noProof/>
            <w:webHidden/>
          </w:rPr>
          <w:fldChar w:fldCharType="begin"/>
        </w:r>
        <w:r>
          <w:rPr>
            <w:noProof/>
            <w:webHidden/>
          </w:rPr>
          <w:instrText xml:space="preserve"> PAGEREF _Toc401218824 \h </w:instrText>
        </w:r>
        <w:r>
          <w:rPr>
            <w:noProof/>
            <w:webHidden/>
          </w:rPr>
        </w:r>
        <w:r>
          <w:rPr>
            <w:noProof/>
            <w:webHidden/>
          </w:rPr>
          <w:fldChar w:fldCharType="separate"/>
        </w:r>
        <w:r>
          <w:rPr>
            <w:noProof/>
            <w:webHidden/>
          </w:rPr>
          <w:t>17</w:t>
        </w:r>
        <w:r>
          <w:rPr>
            <w:noProof/>
            <w:webHidden/>
          </w:rPr>
          <w:fldChar w:fldCharType="end"/>
        </w:r>
      </w:hyperlink>
    </w:p>
    <w:p w:rsidR="00773DE4" w:rsidRDefault="00773DE4">
      <w:pPr>
        <w:pStyle w:val="TOC2"/>
        <w:tabs>
          <w:tab w:val="left" w:pos="720"/>
          <w:tab w:val="right" w:leader="dot" w:pos="8630"/>
        </w:tabs>
        <w:rPr>
          <w:rFonts w:asciiTheme="minorHAnsi" w:eastAsiaTheme="minorEastAsia" w:hAnsiTheme="minorHAnsi" w:cstheme="minorBidi"/>
          <w:i w:val="0"/>
          <w:iCs w:val="0"/>
          <w:noProof/>
          <w:sz w:val="22"/>
          <w:szCs w:val="22"/>
          <w:lang w:eastAsia="en-US"/>
        </w:rPr>
      </w:pPr>
      <w:hyperlink w:anchor="_Toc401218825" w:history="1">
        <w:r w:rsidRPr="00CC249A">
          <w:rPr>
            <w:rStyle w:val="Hyperlink"/>
            <w:noProof/>
          </w:rPr>
          <w:t>9.3</w:t>
        </w:r>
        <w:r>
          <w:rPr>
            <w:rFonts w:asciiTheme="minorHAnsi" w:eastAsiaTheme="minorEastAsia" w:hAnsiTheme="minorHAnsi" w:cstheme="minorBidi"/>
            <w:i w:val="0"/>
            <w:iCs w:val="0"/>
            <w:noProof/>
            <w:sz w:val="22"/>
            <w:szCs w:val="22"/>
            <w:lang w:eastAsia="en-US"/>
          </w:rPr>
          <w:tab/>
        </w:r>
        <w:r w:rsidRPr="00CC249A">
          <w:rPr>
            <w:rStyle w:val="Hyperlink"/>
            <w:noProof/>
          </w:rPr>
          <w:t>Capability exchange response</w:t>
        </w:r>
        <w:r>
          <w:rPr>
            <w:noProof/>
            <w:webHidden/>
          </w:rPr>
          <w:tab/>
        </w:r>
        <w:r>
          <w:rPr>
            <w:noProof/>
            <w:webHidden/>
          </w:rPr>
          <w:fldChar w:fldCharType="begin"/>
        </w:r>
        <w:r>
          <w:rPr>
            <w:noProof/>
            <w:webHidden/>
          </w:rPr>
          <w:instrText xml:space="preserve"> PAGEREF _Toc401218825 \h </w:instrText>
        </w:r>
        <w:r>
          <w:rPr>
            <w:noProof/>
            <w:webHidden/>
          </w:rPr>
        </w:r>
        <w:r>
          <w:rPr>
            <w:noProof/>
            <w:webHidden/>
          </w:rPr>
          <w:fldChar w:fldCharType="separate"/>
        </w:r>
        <w:r>
          <w:rPr>
            <w:noProof/>
            <w:webHidden/>
          </w:rPr>
          <w:t>17</w:t>
        </w:r>
        <w:r>
          <w:rPr>
            <w:noProof/>
            <w:webHidden/>
          </w:rPr>
          <w:fldChar w:fldCharType="end"/>
        </w:r>
      </w:hyperlink>
    </w:p>
    <w:p w:rsidR="00773DE4" w:rsidRDefault="00773DE4">
      <w:pPr>
        <w:pStyle w:val="TOC2"/>
        <w:tabs>
          <w:tab w:val="left" w:pos="720"/>
          <w:tab w:val="right" w:leader="dot" w:pos="8630"/>
        </w:tabs>
        <w:rPr>
          <w:rFonts w:asciiTheme="minorHAnsi" w:eastAsiaTheme="minorEastAsia" w:hAnsiTheme="minorHAnsi" w:cstheme="minorBidi"/>
          <w:i w:val="0"/>
          <w:iCs w:val="0"/>
          <w:noProof/>
          <w:sz w:val="22"/>
          <w:szCs w:val="22"/>
          <w:lang w:eastAsia="en-US"/>
        </w:rPr>
      </w:pPr>
      <w:hyperlink w:anchor="_Toc401218826" w:history="1">
        <w:r w:rsidRPr="00CC249A">
          <w:rPr>
            <w:rStyle w:val="Hyperlink"/>
            <w:noProof/>
          </w:rPr>
          <w:t>9.4</w:t>
        </w:r>
        <w:r>
          <w:rPr>
            <w:rFonts w:asciiTheme="minorHAnsi" w:eastAsiaTheme="minorEastAsia" w:hAnsiTheme="minorHAnsi" w:cstheme="minorBidi"/>
            <w:i w:val="0"/>
            <w:iCs w:val="0"/>
            <w:noProof/>
            <w:sz w:val="22"/>
            <w:szCs w:val="22"/>
            <w:lang w:eastAsia="en-US"/>
          </w:rPr>
          <w:tab/>
        </w:r>
        <w:r w:rsidRPr="00CC249A">
          <w:rPr>
            <w:rStyle w:val="Hyperlink"/>
            <w:noProof/>
          </w:rPr>
          <w:t>Registration request</w:t>
        </w:r>
        <w:r>
          <w:rPr>
            <w:noProof/>
            <w:webHidden/>
          </w:rPr>
          <w:tab/>
        </w:r>
        <w:r>
          <w:rPr>
            <w:noProof/>
            <w:webHidden/>
          </w:rPr>
          <w:fldChar w:fldCharType="begin"/>
        </w:r>
        <w:r>
          <w:rPr>
            <w:noProof/>
            <w:webHidden/>
          </w:rPr>
          <w:instrText xml:space="preserve"> PAGEREF _Toc401218826 \h </w:instrText>
        </w:r>
        <w:r>
          <w:rPr>
            <w:noProof/>
            <w:webHidden/>
          </w:rPr>
        </w:r>
        <w:r>
          <w:rPr>
            <w:noProof/>
            <w:webHidden/>
          </w:rPr>
          <w:fldChar w:fldCharType="separate"/>
        </w:r>
        <w:r>
          <w:rPr>
            <w:noProof/>
            <w:webHidden/>
          </w:rPr>
          <w:t>18</w:t>
        </w:r>
        <w:r>
          <w:rPr>
            <w:noProof/>
            <w:webHidden/>
          </w:rPr>
          <w:fldChar w:fldCharType="end"/>
        </w:r>
      </w:hyperlink>
    </w:p>
    <w:p w:rsidR="00773DE4" w:rsidRDefault="00773DE4">
      <w:pPr>
        <w:pStyle w:val="TOC2"/>
        <w:tabs>
          <w:tab w:val="left" w:pos="720"/>
          <w:tab w:val="right" w:leader="dot" w:pos="8630"/>
        </w:tabs>
        <w:rPr>
          <w:rFonts w:asciiTheme="minorHAnsi" w:eastAsiaTheme="minorEastAsia" w:hAnsiTheme="minorHAnsi" w:cstheme="minorBidi"/>
          <w:i w:val="0"/>
          <w:iCs w:val="0"/>
          <w:noProof/>
          <w:sz w:val="22"/>
          <w:szCs w:val="22"/>
          <w:lang w:eastAsia="en-US"/>
        </w:rPr>
      </w:pPr>
      <w:hyperlink w:anchor="_Toc401218827" w:history="1">
        <w:r w:rsidRPr="00CC249A">
          <w:rPr>
            <w:rStyle w:val="Hyperlink"/>
            <w:noProof/>
          </w:rPr>
          <w:t>9.5</w:t>
        </w:r>
        <w:r>
          <w:rPr>
            <w:rFonts w:asciiTheme="minorHAnsi" w:eastAsiaTheme="minorEastAsia" w:hAnsiTheme="minorHAnsi" w:cstheme="minorBidi"/>
            <w:i w:val="0"/>
            <w:iCs w:val="0"/>
            <w:noProof/>
            <w:sz w:val="22"/>
            <w:szCs w:val="22"/>
            <w:lang w:eastAsia="en-US"/>
          </w:rPr>
          <w:tab/>
        </w:r>
        <w:r w:rsidRPr="00CC249A">
          <w:rPr>
            <w:rStyle w:val="Hyperlink"/>
            <w:noProof/>
          </w:rPr>
          <w:t>Registration response</w:t>
        </w:r>
        <w:r>
          <w:rPr>
            <w:noProof/>
            <w:webHidden/>
          </w:rPr>
          <w:tab/>
        </w:r>
        <w:r>
          <w:rPr>
            <w:noProof/>
            <w:webHidden/>
          </w:rPr>
          <w:fldChar w:fldCharType="begin"/>
        </w:r>
        <w:r>
          <w:rPr>
            <w:noProof/>
            <w:webHidden/>
          </w:rPr>
          <w:instrText xml:space="preserve"> PAGEREF _Toc401218827 \h </w:instrText>
        </w:r>
        <w:r>
          <w:rPr>
            <w:noProof/>
            <w:webHidden/>
          </w:rPr>
        </w:r>
        <w:r>
          <w:rPr>
            <w:noProof/>
            <w:webHidden/>
          </w:rPr>
          <w:fldChar w:fldCharType="separate"/>
        </w:r>
        <w:r>
          <w:rPr>
            <w:noProof/>
            <w:webHidden/>
          </w:rPr>
          <w:t>18</w:t>
        </w:r>
        <w:r>
          <w:rPr>
            <w:noProof/>
            <w:webHidden/>
          </w:rPr>
          <w:fldChar w:fldCharType="end"/>
        </w:r>
      </w:hyperlink>
    </w:p>
    <w:p w:rsidR="00773DE4" w:rsidRDefault="00773DE4">
      <w:pPr>
        <w:pStyle w:val="TOC2"/>
        <w:tabs>
          <w:tab w:val="left" w:pos="720"/>
          <w:tab w:val="right" w:leader="dot" w:pos="8630"/>
        </w:tabs>
        <w:rPr>
          <w:rFonts w:asciiTheme="minorHAnsi" w:eastAsiaTheme="minorEastAsia" w:hAnsiTheme="minorHAnsi" w:cstheme="minorBidi"/>
          <w:i w:val="0"/>
          <w:iCs w:val="0"/>
          <w:noProof/>
          <w:sz w:val="22"/>
          <w:szCs w:val="22"/>
          <w:lang w:eastAsia="en-US"/>
        </w:rPr>
      </w:pPr>
      <w:hyperlink w:anchor="_Toc401218828" w:history="1">
        <w:r w:rsidRPr="00CC249A">
          <w:rPr>
            <w:rStyle w:val="Hyperlink"/>
            <w:noProof/>
          </w:rPr>
          <w:t>9.6</w:t>
        </w:r>
        <w:r>
          <w:rPr>
            <w:rFonts w:asciiTheme="minorHAnsi" w:eastAsiaTheme="minorEastAsia" w:hAnsiTheme="minorHAnsi" w:cstheme="minorBidi"/>
            <w:i w:val="0"/>
            <w:iCs w:val="0"/>
            <w:noProof/>
            <w:sz w:val="22"/>
            <w:szCs w:val="22"/>
            <w:lang w:eastAsia="en-US"/>
          </w:rPr>
          <w:tab/>
        </w:r>
        <w:r w:rsidRPr="00CC249A">
          <w:rPr>
            <w:rStyle w:val="Hyperlink"/>
            <w:noProof/>
          </w:rPr>
          <w:t>Get Reg_param request</w:t>
        </w:r>
        <w:r>
          <w:rPr>
            <w:noProof/>
            <w:webHidden/>
          </w:rPr>
          <w:tab/>
        </w:r>
        <w:r>
          <w:rPr>
            <w:noProof/>
            <w:webHidden/>
          </w:rPr>
          <w:fldChar w:fldCharType="begin"/>
        </w:r>
        <w:r>
          <w:rPr>
            <w:noProof/>
            <w:webHidden/>
          </w:rPr>
          <w:instrText xml:space="preserve"> PAGEREF _Toc401218828 \h </w:instrText>
        </w:r>
        <w:r>
          <w:rPr>
            <w:noProof/>
            <w:webHidden/>
          </w:rPr>
        </w:r>
        <w:r>
          <w:rPr>
            <w:noProof/>
            <w:webHidden/>
          </w:rPr>
          <w:fldChar w:fldCharType="separate"/>
        </w:r>
        <w:r>
          <w:rPr>
            <w:noProof/>
            <w:webHidden/>
          </w:rPr>
          <w:t>18</w:t>
        </w:r>
        <w:r>
          <w:rPr>
            <w:noProof/>
            <w:webHidden/>
          </w:rPr>
          <w:fldChar w:fldCharType="end"/>
        </w:r>
      </w:hyperlink>
    </w:p>
    <w:p w:rsidR="00773DE4" w:rsidRDefault="00773DE4">
      <w:pPr>
        <w:pStyle w:val="TOC2"/>
        <w:tabs>
          <w:tab w:val="left" w:pos="720"/>
          <w:tab w:val="right" w:leader="dot" w:pos="8630"/>
        </w:tabs>
        <w:rPr>
          <w:rFonts w:asciiTheme="minorHAnsi" w:eastAsiaTheme="minorEastAsia" w:hAnsiTheme="minorHAnsi" w:cstheme="minorBidi"/>
          <w:i w:val="0"/>
          <w:iCs w:val="0"/>
          <w:noProof/>
          <w:sz w:val="22"/>
          <w:szCs w:val="22"/>
          <w:lang w:eastAsia="en-US"/>
        </w:rPr>
      </w:pPr>
      <w:hyperlink w:anchor="_Toc401218829" w:history="1">
        <w:r w:rsidRPr="00CC249A">
          <w:rPr>
            <w:rStyle w:val="Hyperlink"/>
            <w:noProof/>
          </w:rPr>
          <w:t>9.7</w:t>
        </w:r>
        <w:r>
          <w:rPr>
            <w:rFonts w:asciiTheme="minorHAnsi" w:eastAsiaTheme="minorEastAsia" w:hAnsiTheme="minorHAnsi" w:cstheme="minorBidi"/>
            <w:i w:val="0"/>
            <w:iCs w:val="0"/>
            <w:noProof/>
            <w:sz w:val="22"/>
            <w:szCs w:val="22"/>
            <w:lang w:eastAsia="en-US"/>
          </w:rPr>
          <w:tab/>
        </w:r>
        <w:r w:rsidRPr="00CC249A">
          <w:rPr>
            <w:rStyle w:val="Hyperlink"/>
            <w:noProof/>
          </w:rPr>
          <w:t>Get Reg_param response</w:t>
        </w:r>
        <w:r>
          <w:rPr>
            <w:noProof/>
            <w:webHidden/>
          </w:rPr>
          <w:tab/>
        </w:r>
        <w:r>
          <w:rPr>
            <w:noProof/>
            <w:webHidden/>
          </w:rPr>
          <w:fldChar w:fldCharType="begin"/>
        </w:r>
        <w:r>
          <w:rPr>
            <w:noProof/>
            <w:webHidden/>
          </w:rPr>
          <w:instrText xml:space="preserve"> PAGEREF _Toc401218829 \h </w:instrText>
        </w:r>
        <w:r>
          <w:rPr>
            <w:noProof/>
            <w:webHidden/>
          </w:rPr>
        </w:r>
        <w:r>
          <w:rPr>
            <w:noProof/>
            <w:webHidden/>
          </w:rPr>
          <w:fldChar w:fldCharType="separate"/>
        </w:r>
        <w:r>
          <w:rPr>
            <w:noProof/>
            <w:webHidden/>
          </w:rPr>
          <w:t>18</w:t>
        </w:r>
        <w:r>
          <w:rPr>
            <w:noProof/>
            <w:webHidden/>
          </w:rPr>
          <w:fldChar w:fldCharType="end"/>
        </w:r>
      </w:hyperlink>
    </w:p>
    <w:p w:rsidR="00773DE4" w:rsidRDefault="00773DE4">
      <w:pPr>
        <w:pStyle w:val="TOC2"/>
        <w:tabs>
          <w:tab w:val="left" w:pos="720"/>
          <w:tab w:val="right" w:leader="dot" w:pos="8630"/>
        </w:tabs>
        <w:rPr>
          <w:rFonts w:asciiTheme="minorHAnsi" w:eastAsiaTheme="minorEastAsia" w:hAnsiTheme="minorHAnsi" w:cstheme="minorBidi"/>
          <w:i w:val="0"/>
          <w:iCs w:val="0"/>
          <w:noProof/>
          <w:sz w:val="22"/>
          <w:szCs w:val="22"/>
          <w:lang w:eastAsia="en-US"/>
        </w:rPr>
      </w:pPr>
      <w:hyperlink w:anchor="_Toc401218830" w:history="1">
        <w:r w:rsidRPr="00CC249A">
          <w:rPr>
            <w:rStyle w:val="Hyperlink"/>
            <w:noProof/>
          </w:rPr>
          <w:t>9.8</w:t>
        </w:r>
        <w:r>
          <w:rPr>
            <w:rFonts w:asciiTheme="minorHAnsi" w:eastAsiaTheme="minorEastAsia" w:hAnsiTheme="minorHAnsi" w:cstheme="minorBidi"/>
            <w:i w:val="0"/>
            <w:iCs w:val="0"/>
            <w:noProof/>
            <w:sz w:val="22"/>
            <w:szCs w:val="22"/>
            <w:lang w:eastAsia="en-US"/>
          </w:rPr>
          <w:tab/>
        </w:r>
        <w:r w:rsidRPr="00CC249A">
          <w:rPr>
            <w:rStyle w:val="Hyperlink"/>
            <w:noProof/>
          </w:rPr>
          <w:t>Set Reg_param request</w:t>
        </w:r>
        <w:r>
          <w:rPr>
            <w:noProof/>
            <w:webHidden/>
          </w:rPr>
          <w:tab/>
        </w:r>
        <w:r>
          <w:rPr>
            <w:noProof/>
            <w:webHidden/>
          </w:rPr>
          <w:fldChar w:fldCharType="begin"/>
        </w:r>
        <w:r>
          <w:rPr>
            <w:noProof/>
            <w:webHidden/>
          </w:rPr>
          <w:instrText xml:space="preserve"> PAGEREF _Toc401218830 \h </w:instrText>
        </w:r>
        <w:r>
          <w:rPr>
            <w:noProof/>
            <w:webHidden/>
          </w:rPr>
        </w:r>
        <w:r>
          <w:rPr>
            <w:noProof/>
            <w:webHidden/>
          </w:rPr>
          <w:fldChar w:fldCharType="separate"/>
        </w:r>
        <w:r>
          <w:rPr>
            <w:noProof/>
            <w:webHidden/>
          </w:rPr>
          <w:t>19</w:t>
        </w:r>
        <w:r>
          <w:rPr>
            <w:noProof/>
            <w:webHidden/>
          </w:rPr>
          <w:fldChar w:fldCharType="end"/>
        </w:r>
      </w:hyperlink>
    </w:p>
    <w:p w:rsidR="00773DE4" w:rsidRDefault="00773DE4">
      <w:pPr>
        <w:pStyle w:val="TOC2"/>
        <w:tabs>
          <w:tab w:val="left" w:pos="720"/>
          <w:tab w:val="right" w:leader="dot" w:pos="8630"/>
        </w:tabs>
        <w:rPr>
          <w:rFonts w:asciiTheme="minorHAnsi" w:eastAsiaTheme="minorEastAsia" w:hAnsiTheme="minorHAnsi" w:cstheme="minorBidi"/>
          <w:i w:val="0"/>
          <w:iCs w:val="0"/>
          <w:noProof/>
          <w:sz w:val="22"/>
          <w:szCs w:val="22"/>
          <w:lang w:eastAsia="en-US"/>
        </w:rPr>
      </w:pPr>
      <w:hyperlink w:anchor="_Toc401218831" w:history="1">
        <w:r w:rsidRPr="00CC249A">
          <w:rPr>
            <w:rStyle w:val="Hyperlink"/>
            <w:noProof/>
          </w:rPr>
          <w:t>9.9</w:t>
        </w:r>
        <w:r>
          <w:rPr>
            <w:rFonts w:asciiTheme="minorHAnsi" w:eastAsiaTheme="minorEastAsia" w:hAnsiTheme="minorHAnsi" w:cstheme="minorBidi"/>
            <w:i w:val="0"/>
            <w:iCs w:val="0"/>
            <w:noProof/>
            <w:sz w:val="22"/>
            <w:szCs w:val="22"/>
            <w:lang w:eastAsia="en-US"/>
          </w:rPr>
          <w:tab/>
        </w:r>
        <w:r w:rsidRPr="00CC249A">
          <w:rPr>
            <w:rStyle w:val="Hyperlink"/>
            <w:noProof/>
          </w:rPr>
          <w:t>Set Reg_param response</w:t>
        </w:r>
        <w:r>
          <w:rPr>
            <w:noProof/>
            <w:webHidden/>
          </w:rPr>
          <w:tab/>
        </w:r>
        <w:r>
          <w:rPr>
            <w:noProof/>
            <w:webHidden/>
          </w:rPr>
          <w:fldChar w:fldCharType="begin"/>
        </w:r>
        <w:r>
          <w:rPr>
            <w:noProof/>
            <w:webHidden/>
          </w:rPr>
          <w:instrText xml:space="preserve"> PAGEREF _Toc401218831 \h </w:instrText>
        </w:r>
        <w:r>
          <w:rPr>
            <w:noProof/>
            <w:webHidden/>
          </w:rPr>
        </w:r>
        <w:r>
          <w:rPr>
            <w:noProof/>
            <w:webHidden/>
          </w:rPr>
          <w:fldChar w:fldCharType="separate"/>
        </w:r>
        <w:r>
          <w:rPr>
            <w:noProof/>
            <w:webHidden/>
          </w:rPr>
          <w:t>19</w:t>
        </w:r>
        <w:r>
          <w:rPr>
            <w:noProof/>
            <w:webHidden/>
          </w:rPr>
          <w:fldChar w:fldCharType="end"/>
        </w:r>
      </w:hyperlink>
    </w:p>
    <w:p w:rsidR="00773DE4" w:rsidRDefault="00773DE4">
      <w:pPr>
        <w:pStyle w:val="TOC2"/>
        <w:tabs>
          <w:tab w:val="left" w:pos="960"/>
          <w:tab w:val="right" w:leader="dot" w:pos="8630"/>
        </w:tabs>
        <w:rPr>
          <w:rFonts w:asciiTheme="minorHAnsi" w:eastAsiaTheme="minorEastAsia" w:hAnsiTheme="minorHAnsi" w:cstheme="minorBidi"/>
          <w:i w:val="0"/>
          <w:iCs w:val="0"/>
          <w:noProof/>
          <w:sz w:val="22"/>
          <w:szCs w:val="22"/>
          <w:lang w:eastAsia="en-US"/>
        </w:rPr>
      </w:pPr>
      <w:hyperlink w:anchor="_Toc401218832" w:history="1">
        <w:r w:rsidRPr="00CC249A">
          <w:rPr>
            <w:rStyle w:val="Hyperlink"/>
            <w:noProof/>
          </w:rPr>
          <w:t>9.10</w:t>
        </w:r>
        <w:r>
          <w:rPr>
            <w:rFonts w:asciiTheme="minorHAnsi" w:eastAsiaTheme="minorEastAsia" w:hAnsiTheme="minorHAnsi" w:cstheme="minorBidi"/>
            <w:i w:val="0"/>
            <w:iCs w:val="0"/>
            <w:noProof/>
            <w:sz w:val="22"/>
            <w:szCs w:val="22"/>
            <w:lang w:eastAsia="en-US"/>
          </w:rPr>
          <w:tab/>
        </w:r>
        <w:r w:rsidRPr="00CC249A">
          <w:rPr>
            <w:rStyle w:val="Hyperlink"/>
            <w:noProof/>
          </w:rPr>
          <w:t>Configuration request</w:t>
        </w:r>
        <w:r>
          <w:rPr>
            <w:noProof/>
            <w:webHidden/>
          </w:rPr>
          <w:tab/>
        </w:r>
        <w:r>
          <w:rPr>
            <w:noProof/>
            <w:webHidden/>
          </w:rPr>
          <w:fldChar w:fldCharType="begin"/>
        </w:r>
        <w:r>
          <w:rPr>
            <w:noProof/>
            <w:webHidden/>
          </w:rPr>
          <w:instrText xml:space="preserve"> PAGEREF _Toc401218832 \h </w:instrText>
        </w:r>
        <w:r>
          <w:rPr>
            <w:noProof/>
            <w:webHidden/>
          </w:rPr>
        </w:r>
        <w:r>
          <w:rPr>
            <w:noProof/>
            <w:webHidden/>
          </w:rPr>
          <w:fldChar w:fldCharType="separate"/>
        </w:r>
        <w:r>
          <w:rPr>
            <w:noProof/>
            <w:webHidden/>
          </w:rPr>
          <w:t>19</w:t>
        </w:r>
        <w:r>
          <w:rPr>
            <w:noProof/>
            <w:webHidden/>
          </w:rPr>
          <w:fldChar w:fldCharType="end"/>
        </w:r>
      </w:hyperlink>
    </w:p>
    <w:p w:rsidR="00773DE4" w:rsidRDefault="00773DE4">
      <w:pPr>
        <w:pStyle w:val="TOC2"/>
        <w:tabs>
          <w:tab w:val="left" w:pos="960"/>
          <w:tab w:val="right" w:leader="dot" w:pos="8630"/>
        </w:tabs>
        <w:rPr>
          <w:rFonts w:asciiTheme="minorHAnsi" w:eastAsiaTheme="minorEastAsia" w:hAnsiTheme="minorHAnsi" w:cstheme="minorBidi"/>
          <w:i w:val="0"/>
          <w:iCs w:val="0"/>
          <w:noProof/>
          <w:sz w:val="22"/>
          <w:szCs w:val="22"/>
          <w:lang w:eastAsia="en-US"/>
        </w:rPr>
      </w:pPr>
      <w:hyperlink w:anchor="_Toc401218833" w:history="1">
        <w:r w:rsidRPr="00CC249A">
          <w:rPr>
            <w:rStyle w:val="Hyperlink"/>
            <w:noProof/>
          </w:rPr>
          <w:t>9.11</w:t>
        </w:r>
        <w:r>
          <w:rPr>
            <w:rFonts w:asciiTheme="minorHAnsi" w:eastAsiaTheme="minorEastAsia" w:hAnsiTheme="minorHAnsi" w:cstheme="minorBidi"/>
            <w:i w:val="0"/>
            <w:iCs w:val="0"/>
            <w:noProof/>
            <w:sz w:val="22"/>
            <w:szCs w:val="22"/>
            <w:lang w:eastAsia="en-US"/>
          </w:rPr>
          <w:tab/>
        </w:r>
        <w:r w:rsidRPr="00CC249A">
          <w:rPr>
            <w:rStyle w:val="Hyperlink"/>
            <w:noProof/>
          </w:rPr>
          <w:t>Configuration response</w:t>
        </w:r>
        <w:r>
          <w:rPr>
            <w:noProof/>
            <w:webHidden/>
          </w:rPr>
          <w:tab/>
        </w:r>
        <w:r>
          <w:rPr>
            <w:noProof/>
            <w:webHidden/>
          </w:rPr>
          <w:fldChar w:fldCharType="begin"/>
        </w:r>
        <w:r>
          <w:rPr>
            <w:noProof/>
            <w:webHidden/>
          </w:rPr>
          <w:instrText xml:space="preserve"> PAGEREF _Toc401218833 \h </w:instrText>
        </w:r>
        <w:r>
          <w:rPr>
            <w:noProof/>
            <w:webHidden/>
          </w:rPr>
        </w:r>
        <w:r>
          <w:rPr>
            <w:noProof/>
            <w:webHidden/>
          </w:rPr>
          <w:fldChar w:fldCharType="separate"/>
        </w:r>
        <w:r>
          <w:rPr>
            <w:noProof/>
            <w:webHidden/>
          </w:rPr>
          <w:t>19</w:t>
        </w:r>
        <w:r>
          <w:rPr>
            <w:noProof/>
            <w:webHidden/>
          </w:rPr>
          <w:fldChar w:fldCharType="end"/>
        </w:r>
      </w:hyperlink>
    </w:p>
    <w:p w:rsidR="00773DE4" w:rsidRDefault="00773DE4">
      <w:pPr>
        <w:pStyle w:val="TOC2"/>
        <w:tabs>
          <w:tab w:val="left" w:pos="960"/>
          <w:tab w:val="right" w:leader="dot" w:pos="8630"/>
        </w:tabs>
        <w:rPr>
          <w:rFonts w:asciiTheme="minorHAnsi" w:eastAsiaTheme="minorEastAsia" w:hAnsiTheme="minorHAnsi" w:cstheme="minorBidi"/>
          <w:i w:val="0"/>
          <w:iCs w:val="0"/>
          <w:noProof/>
          <w:sz w:val="22"/>
          <w:szCs w:val="22"/>
          <w:lang w:eastAsia="en-US"/>
        </w:rPr>
      </w:pPr>
      <w:hyperlink w:anchor="_Toc401218834" w:history="1">
        <w:r w:rsidRPr="00CC249A">
          <w:rPr>
            <w:rStyle w:val="Hyperlink"/>
            <w:noProof/>
          </w:rPr>
          <w:t>9.12</w:t>
        </w:r>
        <w:r>
          <w:rPr>
            <w:rFonts w:asciiTheme="minorHAnsi" w:eastAsiaTheme="minorEastAsia" w:hAnsiTheme="minorHAnsi" w:cstheme="minorBidi"/>
            <w:i w:val="0"/>
            <w:iCs w:val="0"/>
            <w:noProof/>
            <w:sz w:val="22"/>
            <w:szCs w:val="22"/>
            <w:lang w:eastAsia="en-US"/>
          </w:rPr>
          <w:tab/>
        </w:r>
        <w:r w:rsidRPr="00CC249A">
          <w:rPr>
            <w:rStyle w:val="Hyperlink"/>
            <w:noProof/>
          </w:rPr>
          <w:t>Get Conf Param request</w:t>
        </w:r>
        <w:r>
          <w:rPr>
            <w:noProof/>
            <w:webHidden/>
          </w:rPr>
          <w:tab/>
        </w:r>
        <w:r>
          <w:rPr>
            <w:noProof/>
            <w:webHidden/>
          </w:rPr>
          <w:fldChar w:fldCharType="begin"/>
        </w:r>
        <w:r>
          <w:rPr>
            <w:noProof/>
            <w:webHidden/>
          </w:rPr>
          <w:instrText xml:space="preserve"> PAGEREF _Toc401218834 \h </w:instrText>
        </w:r>
        <w:r>
          <w:rPr>
            <w:noProof/>
            <w:webHidden/>
          </w:rPr>
        </w:r>
        <w:r>
          <w:rPr>
            <w:noProof/>
            <w:webHidden/>
          </w:rPr>
          <w:fldChar w:fldCharType="separate"/>
        </w:r>
        <w:r>
          <w:rPr>
            <w:noProof/>
            <w:webHidden/>
          </w:rPr>
          <w:t>20</w:t>
        </w:r>
        <w:r>
          <w:rPr>
            <w:noProof/>
            <w:webHidden/>
          </w:rPr>
          <w:fldChar w:fldCharType="end"/>
        </w:r>
      </w:hyperlink>
    </w:p>
    <w:p w:rsidR="00773DE4" w:rsidRDefault="00773DE4">
      <w:pPr>
        <w:pStyle w:val="TOC2"/>
        <w:tabs>
          <w:tab w:val="left" w:pos="960"/>
          <w:tab w:val="right" w:leader="dot" w:pos="8630"/>
        </w:tabs>
        <w:rPr>
          <w:rFonts w:asciiTheme="minorHAnsi" w:eastAsiaTheme="minorEastAsia" w:hAnsiTheme="minorHAnsi" w:cstheme="minorBidi"/>
          <w:i w:val="0"/>
          <w:iCs w:val="0"/>
          <w:noProof/>
          <w:sz w:val="22"/>
          <w:szCs w:val="22"/>
          <w:lang w:eastAsia="en-US"/>
        </w:rPr>
      </w:pPr>
      <w:hyperlink w:anchor="_Toc401218835" w:history="1">
        <w:r w:rsidRPr="00CC249A">
          <w:rPr>
            <w:rStyle w:val="Hyperlink"/>
            <w:noProof/>
          </w:rPr>
          <w:t>9.13</w:t>
        </w:r>
        <w:r>
          <w:rPr>
            <w:rFonts w:asciiTheme="minorHAnsi" w:eastAsiaTheme="minorEastAsia" w:hAnsiTheme="minorHAnsi" w:cstheme="minorBidi"/>
            <w:i w:val="0"/>
            <w:iCs w:val="0"/>
            <w:noProof/>
            <w:sz w:val="22"/>
            <w:szCs w:val="22"/>
            <w:lang w:eastAsia="en-US"/>
          </w:rPr>
          <w:tab/>
        </w:r>
        <w:r w:rsidRPr="00CC249A">
          <w:rPr>
            <w:rStyle w:val="Hyperlink"/>
            <w:noProof/>
          </w:rPr>
          <w:t>Get Conf Param response</w:t>
        </w:r>
        <w:r>
          <w:rPr>
            <w:noProof/>
            <w:webHidden/>
          </w:rPr>
          <w:tab/>
        </w:r>
        <w:r>
          <w:rPr>
            <w:noProof/>
            <w:webHidden/>
          </w:rPr>
          <w:fldChar w:fldCharType="begin"/>
        </w:r>
        <w:r>
          <w:rPr>
            <w:noProof/>
            <w:webHidden/>
          </w:rPr>
          <w:instrText xml:space="preserve"> PAGEREF _Toc401218835 \h </w:instrText>
        </w:r>
        <w:r>
          <w:rPr>
            <w:noProof/>
            <w:webHidden/>
          </w:rPr>
        </w:r>
        <w:r>
          <w:rPr>
            <w:noProof/>
            <w:webHidden/>
          </w:rPr>
          <w:fldChar w:fldCharType="separate"/>
        </w:r>
        <w:r>
          <w:rPr>
            <w:noProof/>
            <w:webHidden/>
          </w:rPr>
          <w:t>20</w:t>
        </w:r>
        <w:r>
          <w:rPr>
            <w:noProof/>
            <w:webHidden/>
          </w:rPr>
          <w:fldChar w:fldCharType="end"/>
        </w:r>
      </w:hyperlink>
    </w:p>
    <w:p w:rsidR="00773DE4" w:rsidRDefault="00773DE4">
      <w:pPr>
        <w:pStyle w:val="TOC2"/>
        <w:tabs>
          <w:tab w:val="left" w:pos="960"/>
          <w:tab w:val="right" w:leader="dot" w:pos="8630"/>
        </w:tabs>
        <w:rPr>
          <w:rFonts w:asciiTheme="minorHAnsi" w:eastAsiaTheme="minorEastAsia" w:hAnsiTheme="minorHAnsi" w:cstheme="minorBidi"/>
          <w:i w:val="0"/>
          <w:iCs w:val="0"/>
          <w:noProof/>
          <w:sz w:val="22"/>
          <w:szCs w:val="22"/>
          <w:lang w:eastAsia="en-US"/>
        </w:rPr>
      </w:pPr>
      <w:hyperlink w:anchor="_Toc401218836" w:history="1">
        <w:r w:rsidRPr="00CC249A">
          <w:rPr>
            <w:rStyle w:val="Hyperlink"/>
            <w:noProof/>
          </w:rPr>
          <w:t>9.14</w:t>
        </w:r>
        <w:r>
          <w:rPr>
            <w:rFonts w:asciiTheme="minorHAnsi" w:eastAsiaTheme="minorEastAsia" w:hAnsiTheme="minorHAnsi" w:cstheme="minorBidi"/>
            <w:i w:val="0"/>
            <w:iCs w:val="0"/>
            <w:noProof/>
            <w:sz w:val="22"/>
            <w:szCs w:val="22"/>
            <w:lang w:eastAsia="en-US"/>
          </w:rPr>
          <w:tab/>
        </w:r>
        <w:r w:rsidRPr="00CC249A">
          <w:rPr>
            <w:rStyle w:val="Hyperlink"/>
            <w:noProof/>
          </w:rPr>
          <w:t>Set Conf Param request</w:t>
        </w:r>
        <w:r>
          <w:rPr>
            <w:noProof/>
            <w:webHidden/>
          </w:rPr>
          <w:tab/>
        </w:r>
        <w:r>
          <w:rPr>
            <w:noProof/>
            <w:webHidden/>
          </w:rPr>
          <w:fldChar w:fldCharType="begin"/>
        </w:r>
        <w:r>
          <w:rPr>
            <w:noProof/>
            <w:webHidden/>
          </w:rPr>
          <w:instrText xml:space="preserve"> PAGEREF _Toc401218836 \h </w:instrText>
        </w:r>
        <w:r>
          <w:rPr>
            <w:noProof/>
            <w:webHidden/>
          </w:rPr>
        </w:r>
        <w:r>
          <w:rPr>
            <w:noProof/>
            <w:webHidden/>
          </w:rPr>
          <w:fldChar w:fldCharType="separate"/>
        </w:r>
        <w:r>
          <w:rPr>
            <w:noProof/>
            <w:webHidden/>
          </w:rPr>
          <w:t>20</w:t>
        </w:r>
        <w:r>
          <w:rPr>
            <w:noProof/>
            <w:webHidden/>
          </w:rPr>
          <w:fldChar w:fldCharType="end"/>
        </w:r>
      </w:hyperlink>
    </w:p>
    <w:p w:rsidR="00773DE4" w:rsidRDefault="00773DE4">
      <w:pPr>
        <w:pStyle w:val="TOC2"/>
        <w:tabs>
          <w:tab w:val="left" w:pos="960"/>
          <w:tab w:val="right" w:leader="dot" w:pos="8630"/>
        </w:tabs>
        <w:rPr>
          <w:rFonts w:asciiTheme="minorHAnsi" w:eastAsiaTheme="minorEastAsia" w:hAnsiTheme="minorHAnsi" w:cstheme="minorBidi"/>
          <w:i w:val="0"/>
          <w:iCs w:val="0"/>
          <w:noProof/>
          <w:sz w:val="22"/>
          <w:szCs w:val="22"/>
          <w:lang w:eastAsia="en-US"/>
        </w:rPr>
      </w:pPr>
      <w:hyperlink w:anchor="_Toc401218837" w:history="1">
        <w:r w:rsidRPr="00CC249A">
          <w:rPr>
            <w:rStyle w:val="Hyperlink"/>
            <w:noProof/>
          </w:rPr>
          <w:t>9.15</w:t>
        </w:r>
        <w:r>
          <w:rPr>
            <w:rFonts w:asciiTheme="minorHAnsi" w:eastAsiaTheme="minorEastAsia" w:hAnsiTheme="minorHAnsi" w:cstheme="minorBidi"/>
            <w:i w:val="0"/>
            <w:iCs w:val="0"/>
            <w:noProof/>
            <w:sz w:val="22"/>
            <w:szCs w:val="22"/>
            <w:lang w:eastAsia="en-US"/>
          </w:rPr>
          <w:tab/>
        </w:r>
        <w:r w:rsidRPr="00CC249A">
          <w:rPr>
            <w:rStyle w:val="Hyperlink"/>
            <w:noProof/>
          </w:rPr>
          <w:t>Set Conf Param response</w:t>
        </w:r>
        <w:r>
          <w:rPr>
            <w:noProof/>
            <w:webHidden/>
          </w:rPr>
          <w:tab/>
        </w:r>
        <w:r>
          <w:rPr>
            <w:noProof/>
            <w:webHidden/>
          </w:rPr>
          <w:fldChar w:fldCharType="begin"/>
        </w:r>
        <w:r>
          <w:rPr>
            <w:noProof/>
            <w:webHidden/>
          </w:rPr>
          <w:instrText xml:space="preserve"> PAGEREF _Toc401218837 \h </w:instrText>
        </w:r>
        <w:r>
          <w:rPr>
            <w:noProof/>
            <w:webHidden/>
          </w:rPr>
        </w:r>
        <w:r>
          <w:rPr>
            <w:noProof/>
            <w:webHidden/>
          </w:rPr>
          <w:fldChar w:fldCharType="separate"/>
        </w:r>
        <w:r>
          <w:rPr>
            <w:noProof/>
            <w:webHidden/>
          </w:rPr>
          <w:t>20</w:t>
        </w:r>
        <w:r>
          <w:rPr>
            <w:noProof/>
            <w:webHidden/>
          </w:rPr>
          <w:fldChar w:fldCharType="end"/>
        </w:r>
      </w:hyperlink>
    </w:p>
    <w:p w:rsidR="00773DE4" w:rsidRDefault="00773DE4">
      <w:pPr>
        <w:pStyle w:val="TOC2"/>
        <w:tabs>
          <w:tab w:val="left" w:pos="960"/>
          <w:tab w:val="right" w:leader="dot" w:pos="8630"/>
        </w:tabs>
        <w:rPr>
          <w:rFonts w:asciiTheme="minorHAnsi" w:eastAsiaTheme="minorEastAsia" w:hAnsiTheme="minorHAnsi" w:cstheme="minorBidi"/>
          <w:i w:val="0"/>
          <w:iCs w:val="0"/>
          <w:noProof/>
          <w:sz w:val="22"/>
          <w:szCs w:val="22"/>
          <w:lang w:eastAsia="en-US"/>
        </w:rPr>
      </w:pPr>
      <w:hyperlink w:anchor="_Toc401218838" w:history="1">
        <w:r w:rsidRPr="00CC249A">
          <w:rPr>
            <w:rStyle w:val="Hyperlink"/>
            <w:noProof/>
          </w:rPr>
          <w:t>9.16</w:t>
        </w:r>
        <w:r>
          <w:rPr>
            <w:rFonts w:asciiTheme="minorHAnsi" w:eastAsiaTheme="minorEastAsia" w:hAnsiTheme="minorHAnsi" w:cstheme="minorBidi"/>
            <w:i w:val="0"/>
            <w:iCs w:val="0"/>
            <w:noProof/>
            <w:sz w:val="22"/>
            <w:szCs w:val="22"/>
            <w:lang w:eastAsia="en-US"/>
          </w:rPr>
          <w:tab/>
        </w:r>
        <w:r w:rsidRPr="00CC249A">
          <w:rPr>
            <w:rStyle w:val="Hyperlink"/>
            <w:noProof/>
          </w:rPr>
          <w:t>Operation request</w:t>
        </w:r>
        <w:r>
          <w:rPr>
            <w:noProof/>
            <w:webHidden/>
          </w:rPr>
          <w:tab/>
        </w:r>
        <w:r>
          <w:rPr>
            <w:noProof/>
            <w:webHidden/>
          </w:rPr>
          <w:fldChar w:fldCharType="begin"/>
        </w:r>
        <w:r>
          <w:rPr>
            <w:noProof/>
            <w:webHidden/>
          </w:rPr>
          <w:instrText xml:space="preserve"> PAGEREF _Toc401218838 \h </w:instrText>
        </w:r>
        <w:r>
          <w:rPr>
            <w:noProof/>
            <w:webHidden/>
          </w:rPr>
        </w:r>
        <w:r>
          <w:rPr>
            <w:noProof/>
            <w:webHidden/>
          </w:rPr>
          <w:fldChar w:fldCharType="separate"/>
        </w:r>
        <w:r>
          <w:rPr>
            <w:noProof/>
            <w:webHidden/>
          </w:rPr>
          <w:t>21</w:t>
        </w:r>
        <w:r>
          <w:rPr>
            <w:noProof/>
            <w:webHidden/>
          </w:rPr>
          <w:fldChar w:fldCharType="end"/>
        </w:r>
      </w:hyperlink>
    </w:p>
    <w:p w:rsidR="00773DE4" w:rsidRDefault="00773DE4">
      <w:pPr>
        <w:pStyle w:val="TOC2"/>
        <w:tabs>
          <w:tab w:val="left" w:pos="960"/>
          <w:tab w:val="right" w:leader="dot" w:pos="8630"/>
        </w:tabs>
        <w:rPr>
          <w:rFonts w:asciiTheme="minorHAnsi" w:eastAsiaTheme="minorEastAsia" w:hAnsiTheme="minorHAnsi" w:cstheme="minorBidi"/>
          <w:i w:val="0"/>
          <w:iCs w:val="0"/>
          <w:noProof/>
          <w:sz w:val="22"/>
          <w:szCs w:val="22"/>
          <w:lang w:eastAsia="en-US"/>
        </w:rPr>
      </w:pPr>
      <w:hyperlink w:anchor="_Toc401218839" w:history="1">
        <w:r w:rsidRPr="00CC249A">
          <w:rPr>
            <w:rStyle w:val="Hyperlink"/>
            <w:noProof/>
          </w:rPr>
          <w:t>9.17</w:t>
        </w:r>
        <w:r>
          <w:rPr>
            <w:rFonts w:asciiTheme="minorHAnsi" w:eastAsiaTheme="minorEastAsia" w:hAnsiTheme="minorHAnsi" w:cstheme="minorBidi"/>
            <w:i w:val="0"/>
            <w:iCs w:val="0"/>
            <w:noProof/>
            <w:sz w:val="22"/>
            <w:szCs w:val="22"/>
            <w:lang w:eastAsia="en-US"/>
          </w:rPr>
          <w:tab/>
        </w:r>
        <w:r w:rsidRPr="00CC249A">
          <w:rPr>
            <w:rStyle w:val="Hyperlink"/>
            <w:noProof/>
          </w:rPr>
          <w:t>Operation response</w:t>
        </w:r>
        <w:r>
          <w:rPr>
            <w:noProof/>
            <w:webHidden/>
          </w:rPr>
          <w:tab/>
        </w:r>
        <w:r>
          <w:rPr>
            <w:noProof/>
            <w:webHidden/>
          </w:rPr>
          <w:fldChar w:fldCharType="begin"/>
        </w:r>
        <w:r>
          <w:rPr>
            <w:noProof/>
            <w:webHidden/>
          </w:rPr>
          <w:instrText xml:space="preserve"> PAGEREF _Toc401218839 \h </w:instrText>
        </w:r>
        <w:r>
          <w:rPr>
            <w:noProof/>
            <w:webHidden/>
          </w:rPr>
        </w:r>
        <w:r>
          <w:rPr>
            <w:noProof/>
            <w:webHidden/>
          </w:rPr>
          <w:fldChar w:fldCharType="separate"/>
        </w:r>
        <w:r>
          <w:rPr>
            <w:noProof/>
            <w:webHidden/>
          </w:rPr>
          <w:t>21</w:t>
        </w:r>
        <w:r>
          <w:rPr>
            <w:noProof/>
            <w:webHidden/>
          </w:rPr>
          <w:fldChar w:fldCharType="end"/>
        </w:r>
      </w:hyperlink>
    </w:p>
    <w:p w:rsidR="00773DE4" w:rsidRDefault="00773DE4">
      <w:pPr>
        <w:pStyle w:val="TOC2"/>
        <w:tabs>
          <w:tab w:val="left" w:pos="960"/>
          <w:tab w:val="right" w:leader="dot" w:pos="8630"/>
        </w:tabs>
        <w:rPr>
          <w:rFonts w:asciiTheme="minorHAnsi" w:eastAsiaTheme="minorEastAsia" w:hAnsiTheme="minorHAnsi" w:cstheme="minorBidi"/>
          <w:i w:val="0"/>
          <w:iCs w:val="0"/>
          <w:noProof/>
          <w:sz w:val="22"/>
          <w:szCs w:val="22"/>
          <w:lang w:eastAsia="en-US"/>
        </w:rPr>
      </w:pPr>
      <w:hyperlink w:anchor="_Toc401218840" w:history="1">
        <w:r w:rsidRPr="00CC249A">
          <w:rPr>
            <w:rStyle w:val="Hyperlink"/>
            <w:noProof/>
          </w:rPr>
          <w:t>9.18</w:t>
        </w:r>
        <w:r>
          <w:rPr>
            <w:rFonts w:asciiTheme="minorHAnsi" w:eastAsiaTheme="minorEastAsia" w:hAnsiTheme="minorHAnsi" w:cstheme="minorBidi"/>
            <w:i w:val="0"/>
            <w:iCs w:val="0"/>
            <w:noProof/>
            <w:sz w:val="22"/>
            <w:szCs w:val="22"/>
            <w:lang w:eastAsia="en-US"/>
          </w:rPr>
          <w:tab/>
        </w:r>
        <w:r w:rsidRPr="00CC249A">
          <w:rPr>
            <w:rStyle w:val="Hyperlink"/>
            <w:noProof/>
          </w:rPr>
          <w:t>Notification request</w:t>
        </w:r>
        <w:r>
          <w:rPr>
            <w:noProof/>
            <w:webHidden/>
          </w:rPr>
          <w:tab/>
        </w:r>
        <w:r>
          <w:rPr>
            <w:noProof/>
            <w:webHidden/>
          </w:rPr>
          <w:fldChar w:fldCharType="begin"/>
        </w:r>
        <w:r>
          <w:rPr>
            <w:noProof/>
            <w:webHidden/>
          </w:rPr>
          <w:instrText xml:space="preserve"> PAGEREF _Toc401218840 \h </w:instrText>
        </w:r>
        <w:r>
          <w:rPr>
            <w:noProof/>
            <w:webHidden/>
          </w:rPr>
        </w:r>
        <w:r>
          <w:rPr>
            <w:noProof/>
            <w:webHidden/>
          </w:rPr>
          <w:fldChar w:fldCharType="separate"/>
        </w:r>
        <w:r>
          <w:rPr>
            <w:noProof/>
            <w:webHidden/>
          </w:rPr>
          <w:t>21</w:t>
        </w:r>
        <w:r>
          <w:rPr>
            <w:noProof/>
            <w:webHidden/>
          </w:rPr>
          <w:fldChar w:fldCharType="end"/>
        </w:r>
      </w:hyperlink>
    </w:p>
    <w:p w:rsidR="00773DE4" w:rsidRDefault="00773DE4">
      <w:pPr>
        <w:pStyle w:val="TOC2"/>
        <w:tabs>
          <w:tab w:val="left" w:pos="960"/>
          <w:tab w:val="right" w:leader="dot" w:pos="8630"/>
        </w:tabs>
        <w:rPr>
          <w:rFonts w:asciiTheme="minorHAnsi" w:eastAsiaTheme="minorEastAsia" w:hAnsiTheme="minorHAnsi" w:cstheme="minorBidi"/>
          <w:i w:val="0"/>
          <w:iCs w:val="0"/>
          <w:noProof/>
          <w:sz w:val="22"/>
          <w:szCs w:val="22"/>
          <w:lang w:eastAsia="en-US"/>
        </w:rPr>
      </w:pPr>
      <w:hyperlink w:anchor="_Toc401218841" w:history="1">
        <w:r w:rsidRPr="00CC249A">
          <w:rPr>
            <w:rStyle w:val="Hyperlink"/>
            <w:noProof/>
          </w:rPr>
          <w:t>9.19</w:t>
        </w:r>
        <w:r>
          <w:rPr>
            <w:rFonts w:asciiTheme="minorHAnsi" w:eastAsiaTheme="minorEastAsia" w:hAnsiTheme="minorHAnsi" w:cstheme="minorBidi"/>
            <w:i w:val="0"/>
            <w:iCs w:val="0"/>
            <w:noProof/>
            <w:sz w:val="22"/>
            <w:szCs w:val="22"/>
            <w:lang w:eastAsia="en-US"/>
          </w:rPr>
          <w:tab/>
        </w:r>
        <w:r w:rsidRPr="00CC249A">
          <w:rPr>
            <w:rStyle w:val="Hyperlink"/>
            <w:noProof/>
          </w:rPr>
          <w:t>Notification response</w:t>
        </w:r>
        <w:r>
          <w:rPr>
            <w:noProof/>
            <w:webHidden/>
          </w:rPr>
          <w:tab/>
        </w:r>
        <w:r>
          <w:rPr>
            <w:noProof/>
            <w:webHidden/>
          </w:rPr>
          <w:fldChar w:fldCharType="begin"/>
        </w:r>
        <w:r>
          <w:rPr>
            <w:noProof/>
            <w:webHidden/>
          </w:rPr>
          <w:instrText xml:space="preserve"> PAGEREF _Toc401218841 \h </w:instrText>
        </w:r>
        <w:r>
          <w:rPr>
            <w:noProof/>
            <w:webHidden/>
          </w:rPr>
        </w:r>
        <w:r>
          <w:rPr>
            <w:noProof/>
            <w:webHidden/>
          </w:rPr>
          <w:fldChar w:fldCharType="separate"/>
        </w:r>
        <w:r>
          <w:rPr>
            <w:noProof/>
            <w:webHidden/>
          </w:rPr>
          <w:t>21</w:t>
        </w:r>
        <w:r>
          <w:rPr>
            <w:noProof/>
            <w:webHidden/>
          </w:rPr>
          <w:fldChar w:fldCharType="end"/>
        </w:r>
      </w:hyperlink>
    </w:p>
    <w:p w:rsidR="00773DE4" w:rsidRDefault="00773DE4">
      <w:pPr>
        <w:pStyle w:val="TOC2"/>
        <w:tabs>
          <w:tab w:val="left" w:pos="960"/>
          <w:tab w:val="right" w:leader="dot" w:pos="8630"/>
        </w:tabs>
        <w:rPr>
          <w:rFonts w:asciiTheme="minorHAnsi" w:eastAsiaTheme="minorEastAsia" w:hAnsiTheme="minorHAnsi" w:cstheme="minorBidi"/>
          <w:i w:val="0"/>
          <w:iCs w:val="0"/>
          <w:noProof/>
          <w:sz w:val="22"/>
          <w:szCs w:val="22"/>
          <w:lang w:eastAsia="en-US"/>
        </w:rPr>
      </w:pPr>
      <w:hyperlink w:anchor="_Toc401218842" w:history="1">
        <w:r w:rsidRPr="00CC249A">
          <w:rPr>
            <w:rStyle w:val="Hyperlink"/>
            <w:noProof/>
          </w:rPr>
          <w:t>9.20</w:t>
        </w:r>
        <w:r>
          <w:rPr>
            <w:rFonts w:asciiTheme="minorHAnsi" w:eastAsiaTheme="minorEastAsia" w:hAnsiTheme="minorHAnsi" w:cstheme="minorBidi"/>
            <w:i w:val="0"/>
            <w:iCs w:val="0"/>
            <w:noProof/>
            <w:sz w:val="22"/>
            <w:szCs w:val="22"/>
            <w:lang w:eastAsia="en-US"/>
          </w:rPr>
          <w:tab/>
        </w:r>
        <w:r w:rsidRPr="00CC249A">
          <w:rPr>
            <w:rStyle w:val="Hyperlink"/>
            <w:noProof/>
          </w:rPr>
          <w:t>Client configuration parameters</w:t>
        </w:r>
        <w:r>
          <w:rPr>
            <w:noProof/>
            <w:webHidden/>
          </w:rPr>
          <w:tab/>
        </w:r>
        <w:r>
          <w:rPr>
            <w:noProof/>
            <w:webHidden/>
          </w:rPr>
          <w:fldChar w:fldCharType="begin"/>
        </w:r>
        <w:r>
          <w:rPr>
            <w:noProof/>
            <w:webHidden/>
          </w:rPr>
          <w:instrText xml:space="preserve"> PAGEREF _Toc401218842 \h </w:instrText>
        </w:r>
        <w:r>
          <w:rPr>
            <w:noProof/>
            <w:webHidden/>
          </w:rPr>
        </w:r>
        <w:r>
          <w:rPr>
            <w:noProof/>
            <w:webHidden/>
          </w:rPr>
          <w:fldChar w:fldCharType="separate"/>
        </w:r>
        <w:r>
          <w:rPr>
            <w:noProof/>
            <w:webHidden/>
          </w:rPr>
          <w:t>22</w:t>
        </w:r>
        <w:r>
          <w:rPr>
            <w:noProof/>
            <w:webHidden/>
          </w:rPr>
          <w:fldChar w:fldCharType="end"/>
        </w:r>
      </w:hyperlink>
    </w:p>
    <w:p w:rsidR="00773DE4" w:rsidRDefault="00773DE4">
      <w:pPr>
        <w:pStyle w:val="TOC2"/>
        <w:tabs>
          <w:tab w:val="left" w:pos="960"/>
          <w:tab w:val="right" w:leader="dot" w:pos="8630"/>
        </w:tabs>
        <w:rPr>
          <w:rFonts w:asciiTheme="minorHAnsi" w:eastAsiaTheme="minorEastAsia" w:hAnsiTheme="minorHAnsi" w:cstheme="minorBidi"/>
          <w:i w:val="0"/>
          <w:iCs w:val="0"/>
          <w:noProof/>
          <w:sz w:val="22"/>
          <w:szCs w:val="22"/>
          <w:lang w:eastAsia="en-US"/>
        </w:rPr>
      </w:pPr>
      <w:hyperlink w:anchor="_Toc401218843" w:history="1">
        <w:r w:rsidRPr="00CC249A">
          <w:rPr>
            <w:rStyle w:val="Hyperlink"/>
            <w:noProof/>
          </w:rPr>
          <w:t>9.21</w:t>
        </w:r>
        <w:r>
          <w:rPr>
            <w:rFonts w:asciiTheme="minorHAnsi" w:eastAsiaTheme="minorEastAsia" w:hAnsiTheme="minorHAnsi" w:cstheme="minorBidi"/>
            <w:i w:val="0"/>
            <w:iCs w:val="0"/>
            <w:noProof/>
            <w:sz w:val="22"/>
            <w:szCs w:val="22"/>
            <w:lang w:eastAsia="en-US"/>
          </w:rPr>
          <w:tab/>
        </w:r>
        <w:r w:rsidRPr="00CC249A">
          <w:rPr>
            <w:rStyle w:val="Hyperlink"/>
            <w:noProof/>
          </w:rPr>
          <w:t>Server configuration parameters</w:t>
        </w:r>
        <w:r>
          <w:rPr>
            <w:noProof/>
            <w:webHidden/>
          </w:rPr>
          <w:tab/>
        </w:r>
        <w:r>
          <w:rPr>
            <w:noProof/>
            <w:webHidden/>
          </w:rPr>
          <w:fldChar w:fldCharType="begin"/>
        </w:r>
        <w:r>
          <w:rPr>
            <w:noProof/>
            <w:webHidden/>
          </w:rPr>
          <w:instrText xml:space="preserve"> PAGEREF _Toc401218843 \h </w:instrText>
        </w:r>
        <w:r>
          <w:rPr>
            <w:noProof/>
            <w:webHidden/>
          </w:rPr>
        </w:r>
        <w:r>
          <w:rPr>
            <w:noProof/>
            <w:webHidden/>
          </w:rPr>
          <w:fldChar w:fldCharType="separate"/>
        </w:r>
        <w:r>
          <w:rPr>
            <w:noProof/>
            <w:webHidden/>
          </w:rPr>
          <w:t>22</w:t>
        </w:r>
        <w:r>
          <w:rPr>
            <w:noProof/>
            <w:webHidden/>
          </w:rPr>
          <w:fldChar w:fldCharType="end"/>
        </w:r>
      </w:hyperlink>
    </w:p>
    <w:p w:rsidR="00773DE4" w:rsidRDefault="00773DE4">
      <w:pPr>
        <w:pStyle w:val="TOC2"/>
        <w:tabs>
          <w:tab w:val="left" w:pos="960"/>
          <w:tab w:val="right" w:leader="dot" w:pos="8630"/>
        </w:tabs>
        <w:rPr>
          <w:rFonts w:asciiTheme="minorHAnsi" w:eastAsiaTheme="minorEastAsia" w:hAnsiTheme="minorHAnsi" w:cstheme="minorBidi"/>
          <w:i w:val="0"/>
          <w:iCs w:val="0"/>
          <w:noProof/>
          <w:sz w:val="22"/>
          <w:szCs w:val="22"/>
          <w:lang w:eastAsia="en-US"/>
        </w:rPr>
      </w:pPr>
      <w:hyperlink w:anchor="_Toc401218844" w:history="1">
        <w:r w:rsidRPr="00CC249A">
          <w:rPr>
            <w:rStyle w:val="Hyperlink"/>
            <w:noProof/>
          </w:rPr>
          <w:t>9.22</w:t>
        </w:r>
        <w:r>
          <w:rPr>
            <w:rFonts w:asciiTheme="minorHAnsi" w:eastAsiaTheme="minorEastAsia" w:hAnsiTheme="minorHAnsi" w:cstheme="minorBidi"/>
            <w:i w:val="0"/>
            <w:iCs w:val="0"/>
            <w:noProof/>
            <w:sz w:val="22"/>
            <w:szCs w:val="22"/>
            <w:lang w:eastAsia="en-US"/>
          </w:rPr>
          <w:tab/>
        </w:r>
        <w:r w:rsidRPr="00CC249A">
          <w:rPr>
            <w:rStyle w:val="Hyperlink"/>
            <w:noProof/>
          </w:rPr>
          <w:t>Test Set measurement metadata</w:t>
        </w:r>
        <w:r>
          <w:rPr>
            <w:noProof/>
            <w:webHidden/>
          </w:rPr>
          <w:tab/>
        </w:r>
        <w:r>
          <w:rPr>
            <w:noProof/>
            <w:webHidden/>
          </w:rPr>
          <w:fldChar w:fldCharType="begin"/>
        </w:r>
        <w:r>
          <w:rPr>
            <w:noProof/>
            <w:webHidden/>
          </w:rPr>
          <w:instrText xml:space="preserve"> PAGEREF _Toc401218844 \h </w:instrText>
        </w:r>
        <w:r>
          <w:rPr>
            <w:noProof/>
            <w:webHidden/>
          </w:rPr>
        </w:r>
        <w:r>
          <w:rPr>
            <w:noProof/>
            <w:webHidden/>
          </w:rPr>
          <w:fldChar w:fldCharType="separate"/>
        </w:r>
        <w:r>
          <w:rPr>
            <w:noProof/>
            <w:webHidden/>
          </w:rPr>
          <w:t>23</w:t>
        </w:r>
        <w:r>
          <w:rPr>
            <w:noProof/>
            <w:webHidden/>
          </w:rPr>
          <w:fldChar w:fldCharType="end"/>
        </w:r>
      </w:hyperlink>
    </w:p>
    <w:p w:rsidR="00773DE4" w:rsidRDefault="00773DE4">
      <w:pPr>
        <w:pStyle w:val="TOC2"/>
        <w:tabs>
          <w:tab w:val="left" w:pos="960"/>
          <w:tab w:val="right" w:leader="dot" w:pos="8630"/>
        </w:tabs>
        <w:rPr>
          <w:rFonts w:asciiTheme="minorHAnsi" w:eastAsiaTheme="minorEastAsia" w:hAnsiTheme="minorHAnsi" w:cstheme="minorBidi"/>
          <w:i w:val="0"/>
          <w:iCs w:val="0"/>
          <w:noProof/>
          <w:sz w:val="22"/>
          <w:szCs w:val="22"/>
          <w:lang w:eastAsia="en-US"/>
        </w:rPr>
      </w:pPr>
      <w:hyperlink w:anchor="_Toc401218845" w:history="1">
        <w:r w:rsidRPr="00CC249A">
          <w:rPr>
            <w:rStyle w:val="Hyperlink"/>
            <w:noProof/>
          </w:rPr>
          <w:t>9.23</w:t>
        </w:r>
        <w:r>
          <w:rPr>
            <w:rFonts w:asciiTheme="minorHAnsi" w:eastAsiaTheme="minorEastAsia" w:hAnsiTheme="minorHAnsi" w:cstheme="minorBidi"/>
            <w:i w:val="0"/>
            <w:iCs w:val="0"/>
            <w:noProof/>
            <w:sz w:val="22"/>
            <w:szCs w:val="22"/>
            <w:lang w:eastAsia="en-US"/>
          </w:rPr>
          <w:tab/>
        </w:r>
        <w:r w:rsidRPr="00CC249A">
          <w:rPr>
            <w:rStyle w:val="Hyperlink"/>
            <w:noProof/>
          </w:rPr>
          <w:t>Test Set measurement</w:t>
        </w:r>
        <w:r>
          <w:rPr>
            <w:noProof/>
            <w:webHidden/>
          </w:rPr>
          <w:tab/>
        </w:r>
        <w:r>
          <w:rPr>
            <w:noProof/>
            <w:webHidden/>
          </w:rPr>
          <w:fldChar w:fldCharType="begin"/>
        </w:r>
        <w:r>
          <w:rPr>
            <w:noProof/>
            <w:webHidden/>
          </w:rPr>
          <w:instrText xml:space="preserve"> PAGEREF _Toc401218845 \h </w:instrText>
        </w:r>
        <w:r>
          <w:rPr>
            <w:noProof/>
            <w:webHidden/>
          </w:rPr>
        </w:r>
        <w:r>
          <w:rPr>
            <w:noProof/>
            <w:webHidden/>
          </w:rPr>
          <w:fldChar w:fldCharType="separate"/>
        </w:r>
        <w:r>
          <w:rPr>
            <w:noProof/>
            <w:webHidden/>
          </w:rPr>
          <w:t>24</w:t>
        </w:r>
        <w:r>
          <w:rPr>
            <w:noProof/>
            <w:webHidden/>
          </w:rPr>
          <w:fldChar w:fldCharType="end"/>
        </w:r>
      </w:hyperlink>
    </w:p>
    <w:p w:rsidR="00773DE4" w:rsidRDefault="00773DE4">
      <w:pPr>
        <w:pStyle w:val="TOC2"/>
        <w:tabs>
          <w:tab w:val="left" w:pos="960"/>
          <w:tab w:val="right" w:leader="dot" w:pos="8630"/>
        </w:tabs>
        <w:rPr>
          <w:rFonts w:asciiTheme="minorHAnsi" w:eastAsiaTheme="minorEastAsia" w:hAnsiTheme="minorHAnsi" w:cstheme="minorBidi"/>
          <w:i w:val="0"/>
          <w:iCs w:val="0"/>
          <w:noProof/>
          <w:sz w:val="22"/>
          <w:szCs w:val="22"/>
          <w:lang w:eastAsia="en-US"/>
        </w:rPr>
      </w:pPr>
      <w:hyperlink w:anchor="_Toc401218846" w:history="1">
        <w:r w:rsidRPr="00CC249A">
          <w:rPr>
            <w:rStyle w:val="Hyperlink"/>
            <w:noProof/>
          </w:rPr>
          <w:t>9.24</w:t>
        </w:r>
        <w:r>
          <w:rPr>
            <w:rFonts w:asciiTheme="minorHAnsi" w:eastAsiaTheme="minorEastAsia" w:hAnsiTheme="minorHAnsi" w:cstheme="minorBidi"/>
            <w:i w:val="0"/>
            <w:iCs w:val="0"/>
            <w:noProof/>
            <w:sz w:val="22"/>
            <w:szCs w:val="22"/>
            <w:lang w:eastAsia="en-US"/>
          </w:rPr>
          <w:tab/>
        </w:r>
        <w:r w:rsidRPr="00CC249A">
          <w:rPr>
            <w:rStyle w:val="Hyperlink"/>
            <w:noProof/>
          </w:rPr>
          <w:t>Measurement data transfer - Client to Private Data Collector – Storage</w:t>
        </w:r>
        <w:r>
          <w:rPr>
            <w:noProof/>
            <w:webHidden/>
          </w:rPr>
          <w:tab/>
        </w:r>
        <w:r>
          <w:rPr>
            <w:noProof/>
            <w:webHidden/>
          </w:rPr>
          <w:fldChar w:fldCharType="begin"/>
        </w:r>
        <w:r>
          <w:rPr>
            <w:noProof/>
            <w:webHidden/>
          </w:rPr>
          <w:instrText xml:space="preserve"> PAGEREF _Toc401218846 \h </w:instrText>
        </w:r>
        <w:r>
          <w:rPr>
            <w:noProof/>
            <w:webHidden/>
          </w:rPr>
        </w:r>
        <w:r>
          <w:rPr>
            <w:noProof/>
            <w:webHidden/>
          </w:rPr>
          <w:fldChar w:fldCharType="separate"/>
        </w:r>
        <w:r>
          <w:rPr>
            <w:noProof/>
            <w:webHidden/>
          </w:rPr>
          <w:t>25</w:t>
        </w:r>
        <w:r>
          <w:rPr>
            <w:noProof/>
            <w:webHidden/>
          </w:rPr>
          <w:fldChar w:fldCharType="end"/>
        </w:r>
      </w:hyperlink>
    </w:p>
    <w:p w:rsidR="00773DE4" w:rsidRDefault="00773DE4">
      <w:pPr>
        <w:pStyle w:val="TOC2"/>
        <w:tabs>
          <w:tab w:val="left" w:pos="960"/>
          <w:tab w:val="right" w:leader="dot" w:pos="8630"/>
        </w:tabs>
        <w:rPr>
          <w:rFonts w:asciiTheme="minorHAnsi" w:eastAsiaTheme="minorEastAsia" w:hAnsiTheme="minorHAnsi" w:cstheme="minorBidi"/>
          <w:i w:val="0"/>
          <w:iCs w:val="0"/>
          <w:noProof/>
          <w:sz w:val="22"/>
          <w:szCs w:val="22"/>
          <w:lang w:eastAsia="en-US"/>
        </w:rPr>
      </w:pPr>
      <w:hyperlink w:anchor="_Toc401218847" w:history="1">
        <w:r w:rsidRPr="00CC249A">
          <w:rPr>
            <w:rStyle w:val="Hyperlink"/>
            <w:noProof/>
          </w:rPr>
          <w:t>9.25</w:t>
        </w:r>
        <w:r>
          <w:rPr>
            <w:rFonts w:asciiTheme="minorHAnsi" w:eastAsiaTheme="minorEastAsia" w:hAnsiTheme="minorHAnsi" w:cstheme="minorBidi"/>
            <w:i w:val="0"/>
            <w:iCs w:val="0"/>
            <w:noProof/>
            <w:sz w:val="22"/>
            <w:szCs w:val="22"/>
            <w:lang w:eastAsia="en-US"/>
          </w:rPr>
          <w:tab/>
        </w:r>
        <w:r w:rsidRPr="00CC249A">
          <w:rPr>
            <w:rStyle w:val="Hyperlink"/>
            <w:noProof/>
          </w:rPr>
          <w:t>Measurement data transfer - Client to Public Data Collector – Storage</w:t>
        </w:r>
        <w:r>
          <w:rPr>
            <w:noProof/>
            <w:webHidden/>
          </w:rPr>
          <w:tab/>
        </w:r>
        <w:r>
          <w:rPr>
            <w:noProof/>
            <w:webHidden/>
          </w:rPr>
          <w:fldChar w:fldCharType="begin"/>
        </w:r>
        <w:r>
          <w:rPr>
            <w:noProof/>
            <w:webHidden/>
          </w:rPr>
          <w:instrText xml:space="preserve"> PAGEREF _Toc401218847 \h </w:instrText>
        </w:r>
        <w:r>
          <w:rPr>
            <w:noProof/>
            <w:webHidden/>
          </w:rPr>
        </w:r>
        <w:r>
          <w:rPr>
            <w:noProof/>
            <w:webHidden/>
          </w:rPr>
          <w:fldChar w:fldCharType="separate"/>
        </w:r>
        <w:r>
          <w:rPr>
            <w:noProof/>
            <w:webHidden/>
          </w:rPr>
          <w:t>25</w:t>
        </w:r>
        <w:r>
          <w:rPr>
            <w:noProof/>
            <w:webHidden/>
          </w:rPr>
          <w:fldChar w:fldCharType="end"/>
        </w:r>
      </w:hyperlink>
    </w:p>
    <w:p w:rsidR="00773DE4" w:rsidRDefault="00773DE4">
      <w:pPr>
        <w:pStyle w:val="TOC2"/>
        <w:tabs>
          <w:tab w:val="left" w:pos="960"/>
          <w:tab w:val="right" w:leader="dot" w:pos="8630"/>
        </w:tabs>
        <w:rPr>
          <w:rFonts w:asciiTheme="minorHAnsi" w:eastAsiaTheme="minorEastAsia" w:hAnsiTheme="minorHAnsi" w:cstheme="minorBidi"/>
          <w:i w:val="0"/>
          <w:iCs w:val="0"/>
          <w:noProof/>
          <w:sz w:val="22"/>
          <w:szCs w:val="22"/>
          <w:lang w:eastAsia="en-US"/>
        </w:rPr>
      </w:pPr>
      <w:hyperlink w:anchor="_Toc401218848" w:history="1">
        <w:r w:rsidRPr="00CC249A">
          <w:rPr>
            <w:rStyle w:val="Hyperlink"/>
            <w:noProof/>
          </w:rPr>
          <w:t>9.26</w:t>
        </w:r>
        <w:r>
          <w:rPr>
            <w:rFonts w:asciiTheme="minorHAnsi" w:eastAsiaTheme="minorEastAsia" w:hAnsiTheme="minorHAnsi" w:cstheme="minorBidi"/>
            <w:i w:val="0"/>
            <w:iCs w:val="0"/>
            <w:noProof/>
            <w:sz w:val="22"/>
            <w:szCs w:val="22"/>
            <w:lang w:eastAsia="en-US"/>
          </w:rPr>
          <w:tab/>
        </w:r>
        <w:r w:rsidRPr="00CC249A">
          <w:rPr>
            <w:rStyle w:val="Hyperlink"/>
            <w:noProof/>
          </w:rPr>
          <w:t>Measurement data transfer - Public Server to Public Data Collector – Storage</w:t>
        </w:r>
        <w:r>
          <w:rPr>
            <w:noProof/>
            <w:webHidden/>
          </w:rPr>
          <w:tab/>
        </w:r>
        <w:r>
          <w:rPr>
            <w:noProof/>
            <w:webHidden/>
          </w:rPr>
          <w:fldChar w:fldCharType="begin"/>
        </w:r>
        <w:r>
          <w:rPr>
            <w:noProof/>
            <w:webHidden/>
          </w:rPr>
          <w:instrText xml:space="preserve"> PAGEREF _Toc401218848 \h </w:instrText>
        </w:r>
        <w:r>
          <w:rPr>
            <w:noProof/>
            <w:webHidden/>
          </w:rPr>
        </w:r>
        <w:r>
          <w:rPr>
            <w:noProof/>
            <w:webHidden/>
          </w:rPr>
          <w:fldChar w:fldCharType="separate"/>
        </w:r>
        <w:r>
          <w:rPr>
            <w:noProof/>
            <w:webHidden/>
          </w:rPr>
          <w:t>25</w:t>
        </w:r>
        <w:r>
          <w:rPr>
            <w:noProof/>
            <w:webHidden/>
          </w:rPr>
          <w:fldChar w:fldCharType="end"/>
        </w:r>
      </w:hyperlink>
    </w:p>
    <w:p w:rsidR="00773DE4" w:rsidRDefault="00773DE4">
      <w:pPr>
        <w:pStyle w:val="TOC2"/>
        <w:tabs>
          <w:tab w:val="left" w:pos="960"/>
          <w:tab w:val="right" w:leader="dot" w:pos="8630"/>
        </w:tabs>
        <w:rPr>
          <w:rFonts w:asciiTheme="minorHAnsi" w:eastAsiaTheme="minorEastAsia" w:hAnsiTheme="minorHAnsi" w:cstheme="minorBidi"/>
          <w:i w:val="0"/>
          <w:iCs w:val="0"/>
          <w:noProof/>
          <w:sz w:val="22"/>
          <w:szCs w:val="22"/>
          <w:lang w:eastAsia="en-US"/>
        </w:rPr>
      </w:pPr>
      <w:hyperlink w:anchor="_Toc401218849" w:history="1">
        <w:r w:rsidRPr="00CC249A">
          <w:rPr>
            <w:rStyle w:val="Hyperlink"/>
            <w:noProof/>
          </w:rPr>
          <w:t>9.27</w:t>
        </w:r>
        <w:r>
          <w:rPr>
            <w:rFonts w:asciiTheme="minorHAnsi" w:eastAsiaTheme="minorEastAsia" w:hAnsiTheme="minorHAnsi" w:cstheme="minorBidi"/>
            <w:i w:val="0"/>
            <w:iCs w:val="0"/>
            <w:noProof/>
            <w:sz w:val="22"/>
            <w:szCs w:val="22"/>
            <w:lang w:eastAsia="en-US"/>
          </w:rPr>
          <w:tab/>
        </w:r>
        <w:r w:rsidRPr="00CC249A">
          <w:rPr>
            <w:rStyle w:val="Hyperlink"/>
            <w:noProof/>
          </w:rPr>
          <w:t>Measurement data transfer - Private Server to Private Data Collector – Storage</w:t>
        </w:r>
        <w:r>
          <w:rPr>
            <w:noProof/>
            <w:webHidden/>
          </w:rPr>
          <w:tab/>
        </w:r>
        <w:r>
          <w:rPr>
            <w:noProof/>
            <w:webHidden/>
          </w:rPr>
          <w:fldChar w:fldCharType="begin"/>
        </w:r>
        <w:r>
          <w:rPr>
            <w:noProof/>
            <w:webHidden/>
          </w:rPr>
          <w:instrText xml:space="preserve"> PAGEREF _Toc401218849 \h </w:instrText>
        </w:r>
        <w:r>
          <w:rPr>
            <w:noProof/>
            <w:webHidden/>
          </w:rPr>
        </w:r>
        <w:r>
          <w:rPr>
            <w:noProof/>
            <w:webHidden/>
          </w:rPr>
          <w:fldChar w:fldCharType="separate"/>
        </w:r>
        <w:r>
          <w:rPr>
            <w:noProof/>
            <w:webHidden/>
          </w:rPr>
          <w:t>25</w:t>
        </w:r>
        <w:r>
          <w:rPr>
            <w:noProof/>
            <w:webHidden/>
          </w:rPr>
          <w:fldChar w:fldCharType="end"/>
        </w:r>
      </w:hyperlink>
    </w:p>
    <w:p w:rsidR="00773DE4" w:rsidRDefault="00773DE4">
      <w:pPr>
        <w:pStyle w:val="TOC2"/>
        <w:tabs>
          <w:tab w:val="left" w:pos="960"/>
          <w:tab w:val="right" w:leader="dot" w:pos="8630"/>
        </w:tabs>
        <w:rPr>
          <w:rFonts w:asciiTheme="minorHAnsi" w:eastAsiaTheme="minorEastAsia" w:hAnsiTheme="minorHAnsi" w:cstheme="minorBidi"/>
          <w:i w:val="0"/>
          <w:iCs w:val="0"/>
          <w:noProof/>
          <w:sz w:val="22"/>
          <w:szCs w:val="22"/>
          <w:lang w:eastAsia="en-US"/>
        </w:rPr>
      </w:pPr>
      <w:hyperlink w:anchor="_Toc401218850" w:history="1">
        <w:r w:rsidRPr="00CC249A">
          <w:rPr>
            <w:rStyle w:val="Hyperlink"/>
            <w:noProof/>
          </w:rPr>
          <w:t>9.28</w:t>
        </w:r>
        <w:r>
          <w:rPr>
            <w:rFonts w:asciiTheme="minorHAnsi" w:eastAsiaTheme="minorEastAsia" w:hAnsiTheme="minorHAnsi" w:cstheme="minorBidi"/>
            <w:i w:val="0"/>
            <w:iCs w:val="0"/>
            <w:noProof/>
            <w:sz w:val="22"/>
            <w:szCs w:val="22"/>
            <w:lang w:eastAsia="en-US"/>
          </w:rPr>
          <w:tab/>
        </w:r>
        <w:r w:rsidRPr="00CC249A">
          <w:rPr>
            <w:rStyle w:val="Hyperlink"/>
            <w:noProof/>
          </w:rPr>
          <w:t>Measurement data transfer - Private Data Collector to Public Data Collector – Storage</w:t>
        </w:r>
        <w:r>
          <w:rPr>
            <w:noProof/>
            <w:webHidden/>
          </w:rPr>
          <w:tab/>
        </w:r>
        <w:r>
          <w:rPr>
            <w:noProof/>
            <w:webHidden/>
          </w:rPr>
          <w:fldChar w:fldCharType="begin"/>
        </w:r>
        <w:r>
          <w:rPr>
            <w:noProof/>
            <w:webHidden/>
          </w:rPr>
          <w:instrText xml:space="preserve"> PAGEREF _Toc401218850 \h </w:instrText>
        </w:r>
        <w:r>
          <w:rPr>
            <w:noProof/>
            <w:webHidden/>
          </w:rPr>
        </w:r>
        <w:r>
          <w:rPr>
            <w:noProof/>
            <w:webHidden/>
          </w:rPr>
          <w:fldChar w:fldCharType="separate"/>
        </w:r>
        <w:r>
          <w:rPr>
            <w:noProof/>
            <w:webHidden/>
          </w:rPr>
          <w:t>26</w:t>
        </w:r>
        <w:r>
          <w:rPr>
            <w:noProof/>
            <w:webHidden/>
          </w:rPr>
          <w:fldChar w:fldCharType="end"/>
        </w:r>
      </w:hyperlink>
    </w:p>
    <w:p w:rsidR="00773DE4" w:rsidRDefault="00773DE4">
      <w:pPr>
        <w:pStyle w:val="TOC1"/>
        <w:tabs>
          <w:tab w:val="left" w:pos="480"/>
          <w:tab w:val="right" w:leader="dot" w:pos="8630"/>
        </w:tabs>
        <w:rPr>
          <w:rFonts w:asciiTheme="minorHAnsi" w:eastAsiaTheme="minorEastAsia" w:hAnsiTheme="minorHAnsi" w:cstheme="minorBidi"/>
          <w:b w:val="0"/>
          <w:bCs w:val="0"/>
          <w:noProof/>
          <w:sz w:val="22"/>
          <w:szCs w:val="22"/>
          <w:lang w:eastAsia="en-US"/>
        </w:rPr>
      </w:pPr>
      <w:hyperlink w:anchor="_Toc401218851" w:history="1">
        <w:r w:rsidRPr="00CC249A">
          <w:rPr>
            <w:rStyle w:val="Hyperlink"/>
            <w:noProof/>
          </w:rPr>
          <w:t>10</w:t>
        </w:r>
        <w:r>
          <w:rPr>
            <w:rFonts w:asciiTheme="minorHAnsi" w:eastAsiaTheme="minorEastAsia" w:hAnsiTheme="minorHAnsi" w:cstheme="minorBidi"/>
            <w:b w:val="0"/>
            <w:bCs w:val="0"/>
            <w:noProof/>
            <w:sz w:val="22"/>
            <w:szCs w:val="22"/>
            <w:lang w:eastAsia="en-US"/>
          </w:rPr>
          <w:tab/>
        </w:r>
        <w:r w:rsidRPr="00CC249A">
          <w:rPr>
            <w:rStyle w:val="Hyperlink"/>
            <w:noProof/>
          </w:rPr>
          <w:t>Radio Measurements</w:t>
        </w:r>
        <w:r>
          <w:rPr>
            <w:noProof/>
            <w:webHidden/>
          </w:rPr>
          <w:tab/>
        </w:r>
        <w:r>
          <w:rPr>
            <w:noProof/>
            <w:webHidden/>
          </w:rPr>
          <w:fldChar w:fldCharType="begin"/>
        </w:r>
        <w:r>
          <w:rPr>
            <w:noProof/>
            <w:webHidden/>
          </w:rPr>
          <w:instrText xml:space="preserve"> PAGEREF _Toc401218851 \h </w:instrText>
        </w:r>
        <w:r>
          <w:rPr>
            <w:noProof/>
            <w:webHidden/>
          </w:rPr>
        </w:r>
        <w:r>
          <w:rPr>
            <w:noProof/>
            <w:webHidden/>
          </w:rPr>
          <w:fldChar w:fldCharType="separate"/>
        </w:r>
        <w:r>
          <w:rPr>
            <w:noProof/>
            <w:webHidden/>
          </w:rPr>
          <w:t>26</w:t>
        </w:r>
        <w:r>
          <w:rPr>
            <w:noProof/>
            <w:webHidden/>
          </w:rPr>
          <w:fldChar w:fldCharType="end"/>
        </w:r>
      </w:hyperlink>
    </w:p>
    <w:p w:rsidR="00773DE4" w:rsidRDefault="00773DE4">
      <w:pPr>
        <w:pStyle w:val="TOC1"/>
        <w:tabs>
          <w:tab w:val="left" w:pos="480"/>
          <w:tab w:val="right" w:leader="dot" w:pos="8630"/>
        </w:tabs>
        <w:rPr>
          <w:rFonts w:asciiTheme="minorHAnsi" w:eastAsiaTheme="minorEastAsia" w:hAnsiTheme="minorHAnsi" w:cstheme="minorBidi"/>
          <w:b w:val="0"/>
          <w:bCs w:val="0"/>
          <w:noProof/>
          <w:sz w:val="22"/>
          <w:szCs w:val="22"/>
          <w:lang w:eastAsia="en-US"/>
        </w:rPr>
      </w:pPr>
      <w:hyperlink w:anchor="_Toc401218852" w:history="1">
        <w:r w:rsidRPr="00CC249A">
          <w:rPr>
            <w:rStyle w:val="Hyperlink"/>
            <w:noProof/>
          </w:rPr>
          <w:t>11</w:t>
        </w:r>
        <w:r>
          <w:rPr>
            <w:rFonts w:asciiTheme="minorHAnsi" w:eastAsiaTheme="minorEastAsia" w:hAnsiTheme="minorHAnsi" w:cstheme="minorBidi"/>
            <w:b w:val="0"/>
            <w:bCs w:val="0"/>
            <w:noProof/>
            <w:sz w:val="22"/>
            <w:szCs w:val="22"/>
            <w:lang w:eastAsia="en-US"/>
          </w:rPr>
          <w:tab/>
        </w:r>
        <w:r w:rsidRPr="00CC249A">
          <w:rPr>
            <w:rStyle w:val="Hyperlink"/>
            <w:noProof/>
          </w:rPr>
          <w:t>Application test Measurements</w:t>
        </w:r>
        <w:r>
          <w:rPr>
            <w:noProof/>
            <w:webHidden/>
          </w:rPr>
          <w:tab/>
        </w:r>
        <w:r>
          <w:rPr>
            <w:noProof/>
            <w:webHidden/>
          </w:rPr>
          <w:fldChar w:fldCharType="begin"/>
        </w:r>
        <w:r>
          <w:rPr>
            <w:noProof/>
            <w:webHidden/>
          </w:rPr>
          <w:instrText xml:space="preserve"> PAGEREF _Toc401218852 \h </w:instrText>
        </w:r>
        <w:r>
          <w:rPr>
            <w:noProof/>
            <w:webHidden/>
          </w:rPr>
        </w:r>
        <w:r>
          <w:rPr>
            <w:noProof/>
            <w:webHidden/>
          </w:rPr>
          <w:fldChar w:fldCharType="separate"/>
        </w:r>
        <w:r>
          <w:rPr>
            <w:noProof/>
            <w:webHidden/>
          </w:rPr>
          <w:t>26</w:t>
        </w:r>
        <w:r>
          <w:rPr>
            <w:noProof/>
            <w:webHidden/>
          </w:rPr>
          <w:fldChar w:fldCharType="end"/>
        </w:r>
      </w:hyperlink>
    </w:p>
    <w:p w:rsidR="00773DE4" w:rsidRDefault="00773DE4">
      <w:pPr>
        <w:pStyle w:val="TOC1"/>
        <w:tabs>
          <w:tab w:val="left" w:pos="480"/>
          <w:tab w:val="right" w:leader="dot" w:pos="8630"/>
        </w:tabs>
        <w:rPr>
          <w:rFonts w:asciiTheme="minorHAnsi" w:eastAsiaTheme="minorEastAsia" w:hAnsiTheme="minorHAnsi" w:cstheme="minorBidi"/>
          <w:b w:val="0"/>
          <w:bCs w:val="0"/>
          <w:noProof/>
          <w:sz w:val="22"/>
          <w:szCs w:val="22"/>
          <w:lang w:eastAsia="en-US"/>
        </w:rPr>
      </w:pPr>
      <w:hyperlink w:anchor="_Toc401218853" w:history="1">
        <w:r w:rsidRPr="00CC249A">
          <w:rPr>
            <w:rStyle w:val="Hyperlink"/>
            <w:noProof/>
          </w:rPr>
          <w:t>12</w:t>
        </w:r>
        <w:r>
          <w:rPr>
            <w:rFonts w:asciiTheme="minorHAnsi" w:eastAsiaTheme="minorEastAsia" w:hAnsiTheme="minorHAnsi" w:cstheme="minorBidi"/>
            <w:b w:val="0"/>
            <w:bCs w:val="0"/>
            <w:noProof/>
            <w:sz w:val="22"/>
            <w:szCs w:val="22"/>
            <w:lang w:eastAsia="en-US"/>
          </w:rPr>
          <w:tab/>
        </w:r>
        <w:r w:rsidRPr="00CC249A">
          <w:rPr>
            <w:rStyle w:val="Hyperlink"/>
            <w:noProof/>
          </w:rPr>
          <w:t>Considerations on privacy protection involving transmission of data from Private Data Collector to Public Data Collector</w:t>
        </w:r>
        <w:r>
          <w:rPr>
            <w:noProof/>
            <w:webHidden/>
          </w:rPr>
          <w:tab/>
        </w:r>
        <w:r>
          <w:rPr>
            <w:noProof/>
            <w:webHidden/>
          </w:rPr>
          <w:fldChar w:fldCharType="begin"/>
        </w:r>
        <w:r>
          <w:rPr>
            <w:noProof/>
            <w:webHidden/>
          </w:rPr>
          <w:instrText xml:space="preserve"> PAGEREF _Toc401218853 \h </w:instrText>
        </w:r>
        <w:r>
          <w:rPr>
            <w:noProof/>
            <w:webHidden/>
          </w:rPr>
        </w:r>
        <w:r>
          <w:rPr>
            <w:noProof/>
            <w:webHidden/>
          </w:rPr>
          <w:fldChar w:fldCharType="separate"/>
        </w:r>
        <w:r>
          <w:rPr>
            <w:noProof/>
            <w:webHidden/>
          </w:rPr>
          <w:t>26</w:t>
        </w:r>
        <w:r>
          <w:rPr>
            <w:noProof/>
            <w:webHidden/>
          </w:rPr>
          <w:fldChar w:fldCharType="end"/>
        </w:r>
      </w:hyperlink>
    </w:p>
    <w:p w:rsidR="00773DE4" w:rsidRDefault="00773DE4">
      <w:pPr>
        <w:pStyle w:val="TOC1"/>
        <w:tabs>
          <w:tab w:val="left" w:pos="480"/>
          <w:tab w:val="right" w:leader="dot" w:pos="8630"/>
        </w:tabs>
        <w:rPr>
          <w:rFonts w:asciiTheme="minorHAnsi" w:eastAsiaTheme="minorEastAsia" w:hAnsiTheme="minorHAnsi" w:cstheme="minorBidi"/>
          <w:b w:val="0"/>
          <w:bCs w:val="0"/>
          <w:noProof/>
          <w:sz w:val="22"/>
          <w:szCs w:val="22"/>
          <w:lang w:eastAsia="en-US"/>
        </w:rPr>
      </w:pPr>
      <w:hyperlink w:anchor="_Toc401218854" w:history="1">
        <w:r w:rsidRPr="00CC249A">
          <w:rPr>
            <w:rStyle w:val="Hyperlink"/>
            <w:noProof/>
          </w:rPr>
          <w:t>13</w:t>
        </w:r>
        <w:r>
          <w:rPr>
            <w:rFonts w:asciiTheme="minorHAnsi" w:eastAsiaTheme="minorEastAsia" w:hAnsiTheme="minorHAnsi" w:cstheme="minorBidi"/>
            <w:b w:val="0"/>
            <w:bCs w:val="0"/>
            <w:noProof/>
            <w:sz w:val="22"/>
            <w:szCs w:val="22"/>
            <w:lang w:eastAsia="en-US"/>
          </w:rPr>
          <w:tab/>
        </w:r>
        <w:r w:rsidRPr="00CC249A">
          <w:rPr>
            <w:rStyle w:val="Hyperlink"/>
            <w:noProof/>
          </w:rPr>
          <w:t>Requirements</w:t>
        </w:r>
        <w:r>
          <w:rPr>
            <w:noProof/>
            <w:webHidden/>
          </w:rPr>
          <w:tab/>
        </w:r>
        <w:r>
          <w:rPr>
            <w:noProof/>
            <w:webHidden/>
          </w:rPr>
          <w:fldChar w:fldCharType="begin"/>
        </w:r>
        <w:r>
          <w:rPr>
            <w:noProof/>
            <w:webHidden/>
          </w:rPr>
          <w:instrText xml:space="preserve"> PAGEREF _Toc401218854 \h </w:instrText>
        </w:r>
        <w:r>
          <w:rPr>
            <w:noProof/>
            <w:webHidden/>
          </w:rPr>
        </w:r>
        <w:r>
          <w:rPr>
            <w:noProof/>
            <w:webHidden/>
          </w:rPr>
          <w:fldChar w:fldCharType="separate"/>
        </w:r>
        <w:r>
          <w:rPr>
            <w:noProof/>
            <w:webHidden/>
          </w:rPr>
          <w:t>26</w:t>
        </w:r>
        <w:r>
          <w:rPr>
            <w:noProof/>
            <w:webHidden/>
          </w:rPr>
          <w:fldChar w:fldCharType="end"/>
        </w:r>
      </w:hyperlink>
    </w:p>
    <w:p w:rsidR="006238AF" w:rsidRDefault="00BE4AA6" w:rsidP="003D6C07">
      <w:pPr>
        <w:pStyle w:val="Body"/>
        <w:jc w:val="center"/>
      </w:pPr>
      <w:r w:rsidRPr="003830E4">
        <w:fldChar w:fldCharType="end"/>
      </w:r>
    </w:p>
    <w:p w:rsidR="008A2AF9" w:rsidRDefault="008A2AF9">
      <w:pPr>
        <w:rPr>
          <w:rFonts w:eastAsia="Times New Roman"/>
          <w:b/>
          <w:kern w:val="1"/>
          <w:sz w:val="20"/>
          <w:szCs w:val="20"/>
        </w:rPr>
      </w:pPr>
      <w:r>
        <w:rPr>
          <w:b/>
        </w:rPr>
        <w:br w:type="page"/>
      </w:r>
    </w:p>
    <w:p w:rsidR="003D6C07" w:rsidRPr="003C2159" w:rsidRDefault="009E2017" w:rsidP="006238AF">
      <w:pPr>
        <w:pStyle w:val="Body"/>
        <w:jc w:val="center"/>
        <w:rPr>
          <w:b/>
        </w:rPr>
      </w:pPr>
      <w:r w:rsidRPr="003C2159">
        <w:rPr>
          <w:b/>
        </w:rPr>
        <w:lastRenderedPageBreak/>
        <w:t>List</w:t>
      </w:r>
      <w:r w:rsidR="003D6C07" w:rsidRPr="003C2159">
        <w:rPr>
          <w:b/>
        </w:rPr>
        <w:t xml:space="preserve"> of Figures</w:t>
      </w:r>
    </w:p>
    <w:p w:rsidR="008D3FCF" w:rsidRDefault="00BE4AA6">
      <w:pPr>
        <w:pStyle w:val="TableofFigures"/>
        <w:tabs>
          <w:tab w:val="right" w:leader="dot" w:pos="8630"/>
        </w:tabs>
        <w:rPr>
          <w:rFonts w:asciiTheme="minorHAnsi" w:eastAsiaTheme="minorEastAsia" w:hAnsiTheme="minorHAnsi" w:cstheme="minorBidi"/>
          <w:noProof/>
          <w:sz w:val="22"/>
          <w:szCs w:val="22"/>
        </w:rPr>
      </w:pPr>
      <w:r w:rsidRPr="003C2159">
        <w:rPr>
          <w:sz w:val="20"/>
        </w:rPr>
        <w:fldChar w:fldCharType="begin"/>
      </w:r>
      <w:r w:rsidR="003D6C07" w:rsidRPr="003C2159">
        <w:rPr>
          <w:sz w:val="20"/>
        </w:rPr>
        <w:instrText xml:space="preserve"> TOC \h \z \c "Figure" </w:instrText>
      </w:r>
      <w:r w:rsidRPr="003C2159">
        <w:rPr>
          <w:sz w:val="20"/>
        </w:rPr>
        <w:fldChar w:fldCharType="separate"/>
      </w:r>
      <w:hyperlink w:anchor="_Toc381094757" w:history="1">
        <w:r w:rsidR="008D3FCF" w:rsidRPr="00E441AB">
          <w:rPr>
            <w:rStyle w:val="Hyperlink"/>
            <w:noProof/>
          </w:rPr>
          <w:t>Figure 1: Generic Architectural Reference Model</w:t>
        </w:r>
        <w:r w:rsidR="008D3FCF">
          <w:rPr>
            <w:noProof/>
            <w:webHidden/>
          </w:rPr>
          <w:tab/>
        </w:r>
        <w:r w:rsidR="008D3FCF">
          <w:rPr>
            <w:noProof/>
            <w:webHidden/>
          </w:rPr>
          <w:fldChar w:fldCharType="begin"/>
        </w:r>
        <w:r w:rsidR="008D3FCF">
          <w:rPr>
            <w:noProof/>
            <w:webHidden/>
          </w:rPr>
          <w:instrText xml:space="preserve"> PAGEREF _Toc381094757 \h </w:instrText>
        </w:r>
        <w:r w:rsidR="008D3FCF">
          <w:rPr>
            <w:noProof/>
            <w:webHidden/>
          </w:rPr>
        </w:r>
        <w:r w:rsidR="008D3FCF">
          <w:rPr>
            <w:noProof/>
            <w:webHidden/>
          </w:rPr>
          <w:fldChar w:fldCharType="separate"/>
        </w:r>
        <w:r w:rsidR="00773DE4">
          <w:rPr>
            <w:noProof/>
            <w:webHidden/>
          </w:rPr>
          <w:t>7</w:t>
        </w:r>
        <w:r w:rsidR="008D3FCF">
          <w:rPr>
            <w:noProof/>
            <w:webHidden/>
          </w:rPr>
          <w:fldChar w:fldCharType="end"/>
        </w:r>
      </w:hyperlink>
    </w:p>
    <w:p w:rsidR="008D3FCF" w:rsidRDefault="00744C6A">
      <w:pPr>
        <w:pStyle w:val="TableofFigures"/>
        <w:tabs>
          <w:tab w:val="right" w:leader="dot" w:pos="8630"/>
        </w:tabs>
        <w:rPr>
          <w:rFonts w:asciiTheme="minorHAnsi" w:eastAsiaTheme="minorEastAsia" w:hAnsiTheme="minorHAnsi" w:cstheme="minorBidi"/>
          <w:noProof/>
          <w:sz w:val="22"/>
          <w:szCs w:val="22"/>
        </w:rPr>
      </w:pPr>
      <w:hyperlink w:anchor="_Toc381094758" w:history="1">
        <w:r w:rsidR="008D3FCF" w:rsidRPr="00E441AB">
          <w:rPr>
            <w:rStyle w:val="Hyperlink"/>
            <w:noProof/>
          </w:rPr>
          <w:t>Figure 2: Application of Architectural Reference Model</w:t>
        </w:r>
        <w:r w:rsidR="008D3FCF">
          <w:rPr>
            <w:noProof/>
            <w:webHidden/>
          </w:rPr>
          <w:tab/>
        </w:r>
        <w:r w:rsidR="008D3FCF">
          <w:rPr>
            <w:noProof/>
            <w:webHidden/>
          </w:rPr>
          <w:fldChar w:fldCharType="begin"/>
        </w:r>
        <w:r w:rsidR="008D3FCF">
          <w:rPr>
            <w:noProof/>
            <w:webHidden/>
          </w:rPr>
          <w:instrText xml:space="preserve"> PAGEREF _Toc381094758 \h </w:instrText>
        </w:r>
        <w:r w:rsidR="008D3FCF">
          <w:rPr>
            <w:noProof/>
            <w:webHidden/>
          </w:rPr>
        </w:r>
        <w:r w:rsidR="008D3FCF">
          <w:rPr>
            <w:noProof/>
            <w:webHidden/>
          </w:rPr>
          <w:fldChar w:fldCharType="separate"/>
        </w:r>
        <w:r w:rsidR="00773DE4">
          <w:rPr>
            <w:noProof/>
            <w:webHidden/>
          </w:rPr>
          <w:t>8</w:t>
        </w:r>
        <w:r w:rsidR="008D3FCF">
          <w:rPr>
            <w:noProof/>
            <w:webHidden/>
          </w:rPr>
          <w:fldChar w:fldCharType="end"/>
        </w:r>
      </w:hyperlink>
    </w:p>
    <w:p w:rsidR="008D3FCF" w:rsidRDefault="00744C6A">
      <w:pPr>
        <w:pStyle w:val="TableofFigures"/>
        <w:tabs>
          <w:tab w:val="right" w:leader="dot" w:pos="8630"/>
        </w:tabs>
        <w:rPr>
          <w:rFonts w:asciiTheme="minorHAnsi" w:eastAsiaTheme="minorEastAsia" w:hAnsiTheme="minorHAnsi" w:cstheme="minorBidi"/>
          <w:noProof/>
          <w:sz w:val="22"/>
          <w:szCs w:val="22"/>
        </w:rPr>
      </w:pPr>
      <w:hyperlink w:anchor="_Toc381094759" w:history="1">
        <w:r w:rsidR="008D3FCF" w:rsidRPr="00E441AB">
          <w:rPr>
            <w:rStyle w:val="Hyperlink"/>
            <w:noProof/>
          </w:rPr>
          <w:t>Figure 3: Capability exchange negotiation and Registration message flows</w:t>
        </w:r>
        <w:r w:rsidR="008D3FCF">
          <w:rPr>
            <w:noProof/>
            <w:webHidden/>
          </w:rPr>
          <w:tab/>
        </w:r>
        <w:r w:rsidR="008D3FCF">
          <w:rPr>
            <w:noProof/>
            <w:webHidden/>
          </w:rPr>
          <w:fldChar w:fldCharType="begin"/>
        </w:r>
        <w:r w:rsidR="008D3FCF">
          <w:rPr>
            <w:noProof/>
            <w:webHidden/>
          </w:rPr>
          <w:instrText xml:space="preserve"> PAGEREF _Toc381094759 \h </w:instrText>
        </w:r>
        <w:r w:rsidR="008D3FCF">
          <w:rPr>
            <w:noProof/>
            <w:webHidden/>
          </w:rPr>
        </w:r>
        <w:r w:rsidR="008D3FCF">
          <w:rPr>
            <w:noProof/>
            <w:webHidden/>
          </w:rPr>
          <w:fldChar w:fldCharType="separate"/>
        </w:r>
        <w:r w:rsidR="00773DE4">
          <w:rPr>
            <w:noProof/>
            <w:webHidden/>
          </w:rPr>
          <w:t>13</w:t>
        </w:r>
        <w:r w:rsidR="008D3FCF">
          <w:rPr>
            <w:noProof/>
            <w:webHidden/>
          </w:rPr>
          <w:fldChar w:fldCharType="end"/>
        </w:r>
      </w:hyperlink>
    </w:p>
    <w:p w:rsidR="008D3FCF" w:rsidRDefault="00744C6A">
      <w:pPr>
        <w:pStyle w:val="TableofFigures"/>
        <w:tabs>
          <w:tab w:val="right" w:leader="dot" w:pos="8630"/>
        </w:tabs>
        <w:rPr>
          <w:rFonts w:asciiTheme="minorHAnsi" w:eastAsiaTheme="minorEastAsia" w:hAnsiTheme="minorHAnsi" w:cstheme="minorBidi"/>
          <w:noProof/>
          <w:sz w:val="22"/>
          <w:szCs w:val="22"/>
        </w:rPr>
      </w:pPr>
      <w:hyperlink w:anchor="_Toc381094760" w:history="1">
        <w:r w:rsidR="008D3FCF" w:rsidRPr="00E441AB">
          <w:rPr>
            <w:rStyle w:val="Hyperlink"/>
            <w:noProof/>
          </w:rPr>
          <w:t>Figure 4: Configuration message flow</w:t>
        </w:r>
        <w:r w:rsidR="008D3FCF">
          <w:rPr>
            <w:noProof/>
            <w:webHidden/>
          </w:rPr>
          <w:tab/>
        </w:r>
        <w:r w:rsidR="008D3FCF">
          <w:rPr>
            <w:noProof/>
            <w:webHidden/>
          </w:rPr>
          <w:fldChar w:fldCharType="begin"/>
        </w:r>
        <w:r w:rsidR="008D3FCF">
          <w:rPr>
            <w:noProof/>
            <w:webHidden/>
          </w:rPr>
          <w:instrText xml:space="preserve"> PAGEREF _Toc381094760 \h </w:instrText>
        </w:r>
        <w:r w:rsidR="008D3FCF">
          <w:rPr>
            <w:noProof/>
            <w:webHidden/>
          </w:rPr>
        </w:r>
        <w:r w:rsidR="008D3FCF">
          <w:rPr>
            <w:noProof/>
            <w:webHidden/>
          </w:rPr>
          <w:fldChar w:fldCharType="separate"/>
        </w:r>
        <w:r w:rsidR="00773DE4">
          <w:rPr>
            <w:noProof/>
            <w:webHidden/>
          </w:rPr>
          <w:t>14</w:t>
        </w:r>
        <w:r w:rsidR="008D3FCF">
          <w:rPr>
            <w:noProof/>
            <w:webHidden/>
          </w:rPr>
          <w:fldChar w:fldCharType="end"/>
        </w:r>
      </w:hyperlink>
    </w:p>
    <w:p w:rsidR="008D3FCF" w:rsidRDefault="00744C6A">
      <w:pPr>
        <w:pStyle w:val="TableofFigures"/>
        <w:tabs>
          <w:tab w:val="right" w:leader="dot" w:pos="8630"/>
        </w:tabs>
        <w:rPr>
          <w:rFonts w:asciiTheme="minorHAnsi" w:eastAsiaTheme="minorEastAsia" w:hAnsiTheme="minorHAnsi" w:cstheme="minorBidi"/>
          <w:noProof/>
          <w:sz w:val="22"/>
          <w:szCs w:val="22"/>
        </w:rPr>
      </w:pPr>
      <w:hyperlink w:anchor="_Toc381094761" w:history="1">
        <w:r w:rsidR="008D3FCF" w:rsidRPr="00E441AB">
          <w:rPr>
            <w:rStyle w:val="Hyperlink"/>
            <w:noProof/>
          </w:rPr>
          <w:t>Figure 5: Measurement synchronization flow</w:t>
        </w:r>
        <w:r w:rsidR="008D3FCF">
          <w:rPr>
            <w:noProof/>
            <w:webHidden/>
          </w:rPr>
          <w:tab/>
        </w:r>
        <w:r w:rsidR="008D3FCF">
          <w:rPr>
            <w:noProof/>
            <w:webHidden/>
          </w:rPr>
          <w:fldChar w:fldCharType="begin"/>
        </w:r>
        <w:r w:rsidR="008D3FCF">
          <w:rPr>
            <w:noProof/>
            <w:webHidden/>
          </w:rPr>
          <w:instrText xml:space="preserve"> PAGEREF _Toc381094761 \h </w:instrText>
        </w:r>
        <w:r w:rsidR="008D3FCF">
          <w:rPr>
            <w:noProof/>
            <w:webHidden/>
          </w:rPr>
        </w:r>
        <w:r w:rsidR="008D3FCF">
          <w:rPr>
            <w:noProof/>
            <w:webHidden/>
          </w:rPr>
          <w:fldChar w:fldCharType="separate"/>
        </w:r>
        <w:r w:rsidR="00773DE4">
          <w:rPr>
            <w:noProof/>
            <w:webHidden/>
          </w:rPr>
          <w:t>15</w:t>
        </w:r>
        <w:r w:rsidR="008D3FCF">
          <w:rPr>
            <w:noProof/>
            <w:webHidden/>
          </w:rPr>
          <w:fldChar w:fldCharType="end"/>
        </w:r>
      </w:hyperlink>
    </w:p>
    <w:p w:rsidR="008D3FCF" w:rsidRDefault="00744C6A">
      <w:pPr>
        <w:pStyle w:val="TableofFigures"/>
        <w:tabs>
          <w:tab w:val="right" w:leader="dot" w:pos="8630"/>
        </w:tabs>
        <w:rPr>
          <w:rFonts w:asciiTheme="minorHAnsi" w:eastAsiaTheme="minorEastAsia" w:hAnsiTheme="minorHAnsi" w:cstheme="minorBidi"/>
          <w:noProof/>
          <w:sz w:val="22"/>
          <w:szCs w:val="22"/>
        </w:rPr>
      </w:pPr>
      <w:hyperlink w:anchor="_Toc381094762" w:history="1">
        <w:r w:rsidR="008D3FCF" w:rsidRPr="00E441AB">
          <w:rPr>
            <w:rStyle w:val="Hyperlink"/>
            <w:noProof/>
          </w:rPr>
          <w:t>Figure 6: Measurement upload flow</w:t>
        </w:r>
        <w:r w:rsidR="008D3FCF">
          <w:rPr>
            <w:noProof/>
            <w:webHidden/>
          </w:rPr>
          <w:tab/>
        </w:r>
        <w:r w:rsidR="008D3FCF">
          <w:rPr>
            <w:noProof/>
            <w:webHidden/>
          </w:rPr>
          <w:fldChar w:fldCharType="begin"/>
        </w:r>
        <w:r w:rsidR="008D3FCF">
          <w:rPr>
            <w:noProof/>
            <w:webHidden/>
          </w:rPr>
          <w:instrText xml:space="preserve"> PAGEREF _Toc381094762 \h </w:instrText>
        </w:r>
        <w:r w:rsidR="008D3FCF">
          <w:rPr>
            <w:noProof/>
            <w:webHidden/>
          </w:rPr>
        </w:r>
        <w:r w:rsidR="008D3FCF">
          <w:rPr>
            <w:noProof/>
            <w:webHidden/>
          </w:rPr>
          <w:fldChar w:fldCharType="separate"/>
        </w:r>
        <w:r w:rsidR="00773DE4">
          <w:rPr>
            <w:noProof/>
            <w:webHidden/>
          </w:rPr>
          <w:t>16</w:t>
        </w:r>
        <w:r w:rsidR="008D3FCF">
          <w:rPr>
            <w:noProof/>
            <w:webHidden/>
          </w:rPr>
          <w:fldChar w:fldCharType="end"/>
        </w:r>
      </w:hyperlink>
    </w:p>
    <w:p w:rsidR="008D3FCF" w:rsidRDefault="00744C6A">
      <w:pPr>
        <w:pStyle w:val="TableofFigures"/>
        <w:tabs>
          <w:tab w:val="right" w:leader="dot" w:pos="8630"/>
        </w:tabs>
        <w:rPr>
          <w:rFonts w:asciiTheme="minorHAnsi" w:eastAsiaTheme="minorEastAsia" w:hAnsiTheme="minorHAnsi" w:cstheme="minorBidi"/>
          <w:noProof/>
          <w:sz w:val="22"/>
          <w:szCs w:val="22"/>
        </w:rPr>
      </w:pPr>
      <w:hyperlink w:anchor="_Toc381094763" w:history="1">
        <w:r w:rsidR="008D3FCF" w:rsidRPr="00E441AB">
          <w:rPr>
            <w:rStyle w:val="Hyperlink"/>
            <w:noProof/>
          </w:rPr>
          <w:t>Figure 7: Measurement upload flow</w:t>
        </w:r>
        <w:r w:rsidR="008D3FCF">
          <w:rPr>
            <w:noProof/>
            <w:webHidden/>
          </w:rPr>
          <w:tab/>
        </w:r>
        <w:r w:rsidR="008D3FCF">
          <w:rPr>
            <w:noProof/>
            <w:webHidden/>
          </w:rPr>
          <w:fldChar w:fldCharType="begin"/>
        </w:r>
        <w:r w:rsidR="008D3FCF">
          <w:rPr>
            <w:noProof/>
            <w:webHidden/>
          </w:rPr>
          <w:instrText xml:space="preserve"> PAGEREF _Toc381094763 \h </w:instrText>
        </w:r>
        <w:r w:rsidR="008D3FCF">
          <w:rPr>
            <w:noProof/>
            <w:webHidden/>
          </w:rPr>
        </w:r>
        <w:r w:rsidR="008D3FCF">
          <w:rPr>
            <w:noProof/>
            <w:webHidden/>
          </w:rPr>
          <w:fldChar w:fldCharType="separate"/>
        </w:r>
        <w:r w:rsidR="00773DE4">
          <w:rPr>
            <w:noProof/>
            <w:webHidden/>
          </w:rPr>
          <w:t>16</w:t>
        </w:r>
        <w:r w:rsidR="008D3FCF">
          <w:rPr>
            <w:noProof/>
            <w:webHidden/>
          </w:rPr>
          <w:fldChar w:fldCharType="end"/>
        </w:r>
      </w:hyperlink>
    </w:p>
    <w:p w:rsidR="003D6C07" w:rsidRPr="003C2159" w:rsidRDefault="00BE4AA6" w:rsidP="003D6C07">
      <w:pPr>
        <w:pStyle w:val="Caption"/>
        <w:jc w:val="left"/>
        <w:rPr>
          <w:sz w:val="20"/>
        </w:rPr>
      </w:pPr>
      <w:r w:rsidRPr="003C2159">
        <w:rPr>
          <w:sz w:val="20"/>
        </w:rPr>
        <w:fldChar w:fldCharType="end"/>
      </w:r>
    </w:p>
    <w:p w:rsidR="003D6C07" w:rsidRPr="003C2159" w:rsidRDefault="009E2017" w:rsidP="006238AF">
      <w:pPr>
        <w:pStyle w:val="TOC1"/>
        <w:tabs>
          <w:tab w:val="left" w:pos="480"/>
          <w:tab w:val="right" w:leader="dot" w:pos="10790"/>
        </w:tabs>
        <w:jc w:val="center"/>
      </w:pPr>
      <w:r w:rsidRPr="003C2159">
        <w:t>List</w:t>
      </w:r>
      <w:r w:rsidR="003D6C07" w:rsidRPr="003C2159">
        <w:t xml:space="preserve"> of Tables</w:t>
      </w:r>
    </w:p>
    <w:p w:rsidR="00773DE4" w:rsidRDefault="00BE4AA6">
      <w:pPr>
        <w:pStyle w:val="TableofFigures"/>
        <w:tabs>
          <w:tab w:val="right" w:leader="dot" w:pos="8630"/>
        </w:tabs>
        <w:rPr>
          <w:rFonts w:asciiTheme="minorHAnsi" w:eastAsiaTheme="minorEastAsia" w:hAnsiTheme="minorHAnsi" w:cstheme="minorBidi"/>
          <w:noProof/>
          <w:sz w:val="22"/>
          <w:szCs w:val="22"/>
        </w:rPr>
      </w:pPr>
      <w:r w:rsidRPr="003C2159">
        <w:rPr>
          <w:sz w:val="20"/>
          <w:szCs w:val="20"/>
        </w:rPr>
        <w:fldChar w:fldCharType="begin"/>
      </w:r>
      <w:r w:rsidR="003D6C07" w:rsidRPr="003C2159">
        <w:rPr>
          <w:sz w:val="20"/>
          <w:szCs w:val="20"/>
        </w:rPr>
        <w:instrText xml:space="preserve"> TOC \h \z \c "Table" </w:instrText>
      </w:r>
      <w:r w:rsidRPr="003C2159">
        <w:rPr>
          <w:sz w:val="20"/>
          <w:szCs w:val="20"/>
        </w:rPr>
        <w:fldChar w:fldCharType="separate"/>
      </w:r>
      <w:hyperlink w:anchor="_Toc401218772" w:history="1">
        <w:r w:rsidR="00773DE4" w:rsidRPr="001C2DA0">
          <w:rPr>
            <w:rStyle w:val="Hyperlink"/>
            <w:noProof/>
          </w:rPr>
          <w:t>Table 1: Assessment of key measurement applications per stakeholder role</w:t>
        </w:r>
        <w:r w:rsidR="00773DE4">
          <w:rPr>
            <w:noProof/>
            <w:webHidden/>
          </w:rPr>
          <w:tab/>
        </w:r>
        <w:r w:rsidR="00773DE4">
          <w:rPr>
            <w:noProof/>
            <w:webHidden/>
          </w:rPr>
          <w:fldChar w:fldCharType="begin"/>
        </w:r>
        <w:r w:rsidR="00773DE4">
          <w:rPr>
            <w:noProof/>
            <w:webHidden/>
          </w:rPr>
          <w:instrText xml:space="preserve"> PAGEREF _Toc401218772 \h </w:instrText>
        </w:r>
        <w:r w:rsidR="00773DE4">
          <w:rPr>
            <w:noProof/>
            <w:webHidden/>
          </w:rPr>
        </w:r>
        <w:r w:rsidR="00773DE4">
          <w:rPr>
            <w:noProof/>
            <w:webHidden/>
          </w:rPr>
          <w:fldChar w:fldCharType="separate"/>
        </w:r>
        <w:r w:rsidR="00773DE4">
          <w:rPr>
            <w:noProof/>
            <w:webHidden/>
          </w:rPr>
          <w:t>6</w:t>
        </w:r>
        <w:r w:rsidR="00773DE4">
          <w:rPr>
            <w:noProof/>
            <w:webHidden/>
          </w:rPr>
          <w:fldChar w:fldCharType="end"/>
        </w:r>
      </w:hyperlink>
    </w:p>
    <w:p w:rsidR="00773DE4" w:rsidRDefault="00773DE4">
      <w:pPr>
        <w:pStyle w:val="TableofFigures"/>
        <w:tabs>
          <w:tab w:val="right" w:leader="dot" w:pos="8630"/>
        </w:tabs>
        <w:rPr>
          <w:rFonts w:asciiTheme="minorHAnsi" w:eastAsiaTheme="minorEastAsia" w:hAnsiTheme="minorHAnsi" w:cstheme="minorBidi"/>
          <w:noProof/>
          <w:sz w:val="22"/>
          <w:szCs w:val="22"/>
        </w:rPr>
      </w:pPr>
      <w:hyperlink w:anchor="_Toc401218773" w:history="1">
        <w:r w:rsidRPr="001C2DA0">
          <w:rPr>
            <w:rStyle w:val="Hyperlink"/>
            <w:noProof/>
          </w:rPr>
          <w:t>Table 2: Functional Entities</w:t>
        </w:r>
        <w:r>
          <w:rPr>
            <w:noProof/>
            <w:webHidden/>
          </w:rPr>
          <w:tab/>
        </w:r>
        <w:r>
          <w:rPr>
            <w:noProof/>
            <w:webHidden/>
          </w:rPr>
          <w:fldChar w:fldCharType="begin"/>
        </w:r>
        <w:r>
          <w:rPr>
            <w:noProof/>
            <w:webHidden/>
          </w:rPr>
          <w:instrText xml:space="preserve"> PAGEREF _Toc401218773 \h </w:instrText>
        </w:r>
        <w:r>
          <w:rPr>
            <w:noProof/>
            <w:webHidden/>
          </w:rPr>
        </w:r>
        <w:r>
          <w:rPr>
            <w:noProof/>
            <w:webHidden/>
          </w:rPr>
          <w:fldChar w:fldCharType="separate"/>
        </w:r>
        <w:r>
          <w:rPr>
            <w:noProof/>
            <w:webHidden/>
          </w:rPr>
          <w:t>11</w:t>
        </w:r>
        <w:r>
          <w:rPr>
            <w:noProof/>
            <w:webHidden/>
          </w:rPr>
          <w:fldChar w:fldCharType="end"/>
        </w:r>
      </w:hyperlink>
    </w:p>
    <w:p w:rsidR="00773DE4" w:rsidRDefault="00773DE4">
      <w:pPr>
        <w:pStyle w:val="TableofFigures"/>
        <w:tabs>
          <w:tab w:val="right" w:leader="dot" w:pos="8630"/>
        </w:tabs>
        <w:rPr>
          <w:rFonts w:asciiTheme="minorHAnsi" w:eastAsiaTheme="minorEastAsia" w:hAnsiTheme="minorHAnsi" w:cstheme="minorBidi"/>
          <w:noProof/>
          <w:sz w:val="22"/>
          <w:szCs w:val="22"/>
        </w:rPr>
      </w:pPr>
      <w:hyperlink w:anchor="_Toc401218774" w:history="1">
        <w:r w:rsidRPr="001C2DA0">
          <w:rPr>
            <w:rStyle w:val="Hyperlink"/>
            <w:noProof/>
          </w:rPr>
          <w:t>Table 3: Communication links among Functional Entities</w:t>
        </w:r>
        <w:r>
          <w:rPr>
            <w:noProof/>
            <w:webHidden/>
          </w:rPr>
          <w:tab/>
        </w:r>
        <w:r>
          <w:rPr>
            <w:noProof/>
            <w:webHidden/>
          </w:rPr>
          <w:fldChar w:fldCharType="begin"/>
        </w:r>
        <w:r>
          <w:rPr>
            <w:noProof/>
            <w:webHidden/>
          </w:rPr>
          <w:instrText xml:space="preserve"> PAGEREF _Toc401218774 \h </w:instrText>
        </w:r>
        <w:r>
          <w:rPr>
            <w:noProof/>
            <w:webHidden/>
          </w:rPr>
        </w:r>
        <w:r>
          <w:rPr>
            <w:noProof/>
            <w:webHidden/>
          </w:rPr>
          <w:fldChar w:fldCharType="separate"/>
        </w:r>
        <w:r>
          <w:rPr>
            <w:noProof/>
            <w:webHidden/>
          </w:rPr>
          <w:t>11</w:t>
        </w:r>
        <w:r>
          <w:rPr>
            <w:noProof/>
            <w:webHidden/>
          </w:rPr>
          <w:fldChar w:fldCharType="end"/>
        </w:r>
      </w:hyperlink>
    </w:p>
    <w:p w:rsidR="00773DE4" w:rsidRDefault="00773DE4">
      <w:pPr>
        <w:pStyle w:val="TableofFigures"/>
        <w:tabs>
          <w:tab w:val="right" w:leader="dot" w:pos="8630"/>
        </w:tabs>
        <w:rPr>
          <w:rFonts w:asciiTheme="minorHAnsi" w:eastAsiaTheme="minorEastAsia" w:hAnsiTheme="minorHAnsi" w:cstheme="minorBidi"/>
          <w:noProof/>
          <w:sz w:val="22"/>
          <w:szCs w:val="22"/>
        </w:rPr>
      </w:pPr>
      <w:hyperlink w:anchor="_Toc401218775" w:history="1">
        <w:r w:rsidRPr="001C2DA0">
          <w:rPr>
            <w:rStyle w:val="Hyperlink"/>
            <w:noProof/>
          </w:rPr>
          <w:t>Table 4</w:t>
        </w:r>
        <w:r>
          <w:rPr>
            <w:noProof/>
            <w:webHidden/>
          </w:rPr>
          <w:tab/>
        </w:r>
        <w:r>
          <w:rPr>
            <w:noProof/>
            <w:webHidden/>
          </w:rPr>
          <w:fldChar w:fldCharType="begin"/>
        </w:r>
        <w:r>
          <w:rPr>
            <w:noProof/>
            <w:webHidden/>
          </w:rPr>
          <w:instrText xml:space="preserve"> PAGEREF _Toc401218775 \h </w:instrText>
        </w:r>
        <w:r>
          <w:rPr>
            <w:noProof/>
            <w:webHidden/>
          </w:rPr>
        </w:r>
        <w:r>
          <w:rPr>
            <w:noProof/>
            <w:webHidden/>
          </w:rPr>
          <w:fldChar w:fldCharType="separate"/>
        </w:r>
        <w:r>
          <w:rPr>
            <w:noProof/>
            <w:webHidden/>
          </w:rPr>
          <w:t>17</w:t>
        </w:r>
        <w:r>
          <w:rPr>
            <w:noProof/>
            <w:webHidden/>
          </w:rPr>
          <w:fldChar w:fldCharType="end"/>
        </w:r>
      </w:hyperlink>
    </w:p>
    <w:p w:rsidR="00773DE4" w:rsidRDefault="00773DE4">
      <w:pPr>
        <w:pStyle w:val="TableofFigures"/>
        <w:tabs>
          <w:tab w:val="right" w:leader="dot" w:pos="8630"/>
        </w:tabs>
        <w:rPr>
          <w:rFonts w:asciiTheme="minorHAnsi" w:eastAsiaTheme="minorEastAsia" w:hAnsiTheme="minorHAnsi" w:cstheme="minorBidi"/>
          <w:noProof/>
          <w:sz w:val="22"/>
          <w:szCs w:val="22"/>
        </w:rPr>
      </w:pPr>
      <w:hyperlink w:anchor="_Toc401218776" w:history="1">
        <w:r w:rsidRPr="001C2DA0">
          <w:rPr>
            <w:rStyle w:val="Hyperlink"/>
            <w:noProof/>
          </w:rPr>
          <w:t>Table 5</w:t>
        </w:r>
        <w:r>
          <w:rPr>
            <w:noProof/>
            <w:webHidden/>
          </w:rPr>
          <w:tab/>
        </w:r>
        <w:r>
          <w:rPr>
            <w:noProof/>
            <w:webHidden/>
          </w:rPr>
          <w:fldChar w:fldCharType="begin"/>
        </w:r>
        <w:r>
          <w:rPr>
            <w:noProof/>
            <w:webHidden/>
          </w:rPr>
          <w:instrText xml:space="preserve"> PAGEREF _Toc401218776 \h </w:instrText>
        </w:r>
        <w:r>
          <w:rPr>
            <w:noProof/>
            <w:webHidden/>
          </w:rPr>
        </w:r>
        <w:r>
          <w:rPr>
            <w:noProof/>
            <w:webHidden/>
          </w:rPr>
          <w:fldChar w:fldCharType="separate"/>
        </w:r>
        <w:r>
          <w:rPr>
            <w:noProof/>
            <w:webHidden/>
          </w:rPr>
          <w:t>17</w:t>
        </w:r>
        <w:r>
          <w:rPr>
            <w:noProof/>
            <w:webHidden/>
          </w:rPr>
          <w:fldChar w:fldCharType="end"/>
        </w:r>
      </w:hyperlink>
    </w:p>
    <w:p w:rsidR="00773DE4" w:rsidRDefault="00773DE4">
      <w:pPr>
        <w:pStyle w:val="TableofFigures"/>
        <w:tabs>
          <w:tab w:val="right" w:leader="dot" w:pos="8630"/>
        </w:tabs>
        <w:rPr>
          <w:rFonts w:asciiTheme="minorHAnsi" w:eastAsiaTheme="minorEastAsia" w:hAnsiTheme="minorHAnsi" w:cstheme="minorBidi"/>
          <w:noProof/>
          <w:sz w:val="22"/>
          <w:szCs w:val="22"/>
        </w:rPr>
      </w:pPr>
      <w:hyperlink w:anchor="_Toc401218777" w:history="1">
        <w:r w:rsidRPr="001C2DA0">
          <w:rPr>
            <w:rStyle w:val="Hyperlink"/>
            <w:noProof/>
          </w:rPr>
          <w:t>Table 6</w:t>
        </w:r>
        <w:r>
          <w:rPr>
            <w:noProof/>
            <w:webHidden/>
          </w:rPr>
          <w:tab/>
        </w:r>
        <w:r>
          <w:rPr>
            <w:noProof/>
            <w:webHidden/>
          </w:rPr>
          <w:fldChar w:fldCharType="begin"/>
        </w:r>
        <w:r>
          <w:rPr>
            <w:noProof/>
            <w:webHidden/>
          </w:rPr>
          <w:instrText xml:space="preserve"> PAGEREF _Toc401218777 \h </w:instrText>
        </w:r>
        <w:r>
          <w:rPr>
            <w:noProof/>
            <w:webHidden/>
          </w:rPr>
        </w:r>
        <w:r>
          <w:rPr>
            <w:noProof/>
            <w:webHidden/>
          </w:rPr>
          <w:fldChar w:fldCharType="separate"/>
        </w:r>
        <w:r>
          <w:rPr>
            <w:noProof/>
            <w:webHidden/>
          </w:rPr>
          <w:t>18</w:t>
        </w:r>
        <w:r>
          <w:rPr>
            <w:noProof/>
            <w:webHidden/>
          </w:rPr>
          <w:fldChar w:fldCharType="end"/>
        </w:r>
      </w:hyperlink>
    </w:p>
    <w:p w:rsidR="00773DE4" w:rsidRDefault="00773DE4">
      <w:pPr>
        <w:pStyle w:val="TableofFigures"/>
        <w:tabs>
          <w:tab w:val="right" w:leader="dot" w:pos="8630"/>
        </w:tabs>
        <w:rPr>
          <w:rFonts w:asciiTheme="minorHAnsi" w:eastAsiaTheme="minorEastAsia" w:hAnsiTheme="minorHAnsi" w:cstheme="minorBidi"/>
          <w:noProof/>
          <w:sz w:val="22"/>
          <w:szCs w:val="22"/>
        </w:rPr>
      </w:pPr>
      <w:hyperlink w:anchor="_Toc401218778" w:history="1">
        <w:r w:rsidRPr="001C2DA0">
          <w:rPr>
            <w:rStyle w:val="Hyperlink"/>
            <w:noProof/>
          </w:rPr>
          <w:t>Table 7</w:t>
        </w:r>
        <w:r>
          <w:rPr>
            <w:noProof/>
            <w:webHidden/>
          </w:rPr>
          <w:tab/>
        </w:r>
        <w:r>
          <w:rPr>
            <w:noProof/>
            <w:webHidden/>
          </w:rPr>
          <w:fldChar w:fldCharType="begin"/>
        </w:r>
        <w:r>
          <w:rPr>
            <w:noProof/>
            <w:webHidden/>
          </w:rPr>
          <w:instrText xml:space="preserve"> PAGEREF _Toc401218778 \h </w:instrText>
        </w:r>
        <w:r>
          <w:rPr>
            <w:noProof/>
            <w:webHidden/>
          </w:rPr>
        </w:r>
        <w:r>
          <w:rPr>
            <w:noProof/>
            <w:webHidden/>
          </w:rPr>
          <w:fldChar w:fldCharType="separate"/>
        </w:r>
        <w:r>
          <w:rPr>
            <w:noProof/>
            <w:webHidden/>
          </w:rPr>
          <w:t>18</w:t>
        </w:r>
        <w:r>
          <w:rPr>
            <w:noProof/>
            <w:webHidden/>
          </w:rPr>
          <w:fldChar w:fldCharType="end"/>
        </w:r>
      </w:hyperlink>
    </w:p>
    <w:p w:rsidR="00773DE4" w:rsidRDefault="00773DE4">
      <w:pPr>
        <w:pStyle w:val="TableofFigures"/>
        <w:tabs>
          <w:tab w:val="right" w:leader="dot" w:pos="8630"/>
        </w:tabs>
        <w:rPr>
          <w:rFonts w:asciiTheme="minorHAnsi" w:eastAsiaTheme="minorEastAsia" w:hAnsiTheme="minorHAnsi" w:cstheme="minorBidi"/>
          <w:noProof/>
          <w:sz w:val="22"/>
          <w:szCs w:val="22"/>
        </w:rPr>
      </w:pPr>
      <w:hyperlink w:anchor="_Toc401218779" w:history="1">
        <w:r w:rsidRPr="001C2DA0">
          <w:rPr>
            <w:rStyle w:val="Hyperlink"/>
            <w:noProof/>
          </w:rPr>
          <w:t>Table 8</w:t>
        </w:r>
        <w:r>
          <w:rPr>
            <w:noProof/>
            <w:webHidden/>
          </w:rPr>
          <w:tab/>
        </w:r>
        <w:r>
          <w:rPr>
            <w:noProof/>
            <w:webHidden/>
          </w:rPr>
          <w:fldChar w:fldCharType="begin"/>
        </w:r>
        <w:r>
          <w:rPr>
            <w:noProof/>
            <w:webHidden/>
          </w:rPr>
          <w:instrText xml:space="preserve"> PAGEREF _Toc401218779 \h </w:instrText>
        </w:r>
        <w:r>
          <w:rPr>
            <w:noProof/>
            <w:webHidden/>
          </w:rPr>
        </w:r>
        <w:r>
          <w:rPr>
            <w:noProof/>
            <w:webHidden/>
          </w:rPr>
          <w:fldChar w:fldCharType="separate"/>
        </w:r>
        <w:r>
          <w:rPr>
            <w:noProof/>
            <w:webHidden/>
          </w:rPr>
          <w:t>18</w:t>
        </w:r>
        <w:r>
          <w:rPr>
            <w:noProof/>
            <w:webHidden/>
          </w:rPr>
          <w:fldChar w:fldCharType="end"/>
        </w:r>
      </w:hyperlink>
    </w:p>
    <w:p w:rsidR="00773DE4" w:rsidRDefault="00773DE4">
      <w:pPr>
        <w:pStyle w:val="TableofFigures"/>
        <w:tabs>
          <w:tab w:val="right" w:leader="dot" w:pos="8630"/>
        </w:tabs>
        <w:rPr>
          <w:rFonts w:asciiTheme="minorHAnsi" w:eastAsiaTheme="minorEastAsia" w:hAnsiTheme="minorHAnsi" w:cstheme="minorBidi"/>
          <w:noProof/>
          <w:sz w:val="22"/>
          <w:szCs w:val="22"/>
        </w:rPr>
      </w:pPr>
      <w:hyperlink w:anchor="_Toc401218780" w:history="1">
        <w:r w:rsidRPr="001C2DA0">
          <w:rPr>
            <w:rStyle w:val="Hyperlink"/>
            <w:noProof/>
          </w:rPr>
          <w:t>Table 9</w:t>
        </w:r>
        <w:r>
          <w:rPr>
            <w:noProof/>
            <w:webHidden/>
          </w:rPr>
          <w:tab/>
        </w:r>
        <w:r>
          <w:rPr>
            <w:noProof/>
            <w:webHidden/>
          </w:rPr>
          <w:fldChar w:fldCharType="begin"/>
        </w:r>
        <w:r>
          <w:rPr>
            <w:noProof/>
            <w:webHidden/>
          </w:rPr>
          <w:instrText xml:space="preserve"> PAGEREF _Toc401218780 \h </w:instrText>
        </w:r>
        <w:r>
          <w:rPr>
            <w:noProof/>
            <w:webHidden/>
          </w:rPr>
        </w:r>
        <w:r>
          <w:rPr>
            <w:noProof/>
            <w:webHidden/>
          </w:rPr>
          <w:fldChar w:fldCharType="separate"/>
        </w:r>
        <w:r>
          <w:rPr>
            <w:noProof/>
            <w:webHidden/>
          </w:rPr>
          <w:t>19</w:t>
        </w:r>
        <w:r>
          <w:rPr>
            <w:noProof/>
            <w:webHidden/>
          </w:rPr>
          <w:fldChar w:fldCharType="end"/>
        </w:r>
      </w:hyperlink>
    </w:p>
    <w:p w:rsidR="00773DE4" w:rsidRDefault="00773DE4">
      <w:pPr>
        <w:pStyle w:val="TableofFigures"/>
        <w:tabs>
          <w:tab w:val="right" w:leader="dot" w:pos="8630"/>
        </w:tabs>
        <w:rPr>
          <w:rFonts w:asciiTheme="minorHAnsi" w:eastAsiaTheme="minorEastAsia" w:hAnsiTheme="minorHAnsi" w:cstheme="minorBidi"/>
          <w:noProof/>
          <w:sz w:val="22"/>
          <w:szCs w:val="22"/>
        </w:rPr>
      </w:pPr>
      <w:hyperlink w:anchor="_Toc401218781" w:history="1">
        <w:r w:rsidRPr="001C2DA0">
          <w:rPr>
            <w:rStyle w:val="Hyperlink"/>
            <w:noProof/>
          </w:rPr>
          <w:t>Table 10</w:t>
        </w:r>
        <w:r>
          <w:rPr>
            <w:noProof/>
            <w:webHidden/>
          </w:rPr>
          <w:tab/>
        </w:r>
        <w:r>
          <w:rPr>
            <w:noProof/>
            <w:webHidden/>
          </w:rPr>
          <w:fldChar w:fldCharType="begin"/>
        </w:r>
        <w:r>
          <w:rPr>
            <w:noProof/>
            <w:webHidden/>
          </w:rPr>
          <w:instrText xml:space="preserve"> PAGEREF _Toc401218781 \h </w:instrText>
        </w:r>
        <w:r>
          <w:rPr>
            <w:noProof/>
            <w:webHidden/>
          </w:rPr>
        </w:r>
        <w:r>
          <w:rPr>
            <w:noProof/>
            <w:webHidden/>
          </w:rPr>
          <w:fldChar w:fldCharType="separate"/>
        </w:r>
        <w:r>
          <w:rPr>
            <w:noProof/>
            <w:webHidden/>
          </w:rPr>
          <w:t>19</w:t>
        </w:r>
        <w:r>
          <w:rPr>
            <w:noProof/>
            <w:webHidden/>
          </w:rPr>
          <w:fldChar w:fldCharType="end"/>
        </w:r>
      </w:hyperlink>
    </w:p>
    <w:p w:rsidR="00773DE4" w:rsidRDefault="00773DE4">
      <w:pPr>
        <w:pStyle w:val="TableofFigures"/>
        <w:tabs>
          <w:tab w:val="right" w:leader="dot" w:pos="8630"/>
        </w:tabs>
        <w:rPr>
          <w:rFonts w:asciiTheme="minorHAnsi" w:eastAsiaTheme="minorEastAsia" w:hAnsiTheme="minorHAnsi" w:cstheme="minorBidi"/>
          <w:noProof/>
          <w:sz w:val="22"/>
          <w:szCs w:val="22"/>
        </w:rPr>
      </w:pPr>
      <w:hyperlink w:anchor="_Toc401218782" w:history="1">
        <w:r w:rsidRPr="001C2DA0">
          <w:rPr>
            <w:rStyle w:val="Hyperlink"/>
            <w:noProof/>
          </w:rPr>
          <w:t>Table 11</w:t>
        </w:r>
        <w:r>
          <w:rPr>
            <w:noProof/>
            <w:webHidden/>
          </w:rPr>
          <w:tab/>
        </w:r>
        <w:r>
          <w:rPr>
            <w:noProof/>
            <w:webHidden/>
          </w:rPr>
          <w:fldChar w:fldCharType="begin"/>
        </w:r>
        <w:r>
          <w:rPr>
            <w:noProof/>
            <w:webHidden/>
          </w:rPr>
          <w:instrText xml:space="preserve"> PAGEREF _Toc401218782 \h </w:instrText>
        </w:r>
        <w:r>
          <w:rPr>
            <w:noProof/>
            <w:webHidden/>
          </w:rPr>
        </w:r>
        <w:r>
          <w:rPr>
            <w:noProof/>
            <w:webHidden/>
          </w:rPr>
          <w:fldChar w:fldCharType="separate"/>
        </w:r>
        <w:r>
          <w:rPr>
            <w:noProof/>
            <w:webHidden/>
          </w:rPr>
          <w:t>19</w:t>
        </w:r>
        <w:r>
          <w:rPr>
            <w:noProof/>
            <w:webHidden/>
          </w:rPr>
          <w:fldChar w:fldCharType="end"/>
        </w:r>
      </w:hyperlink>
    </w:p>
    <w:p w:rsidR="00773DE4" w:rsidRDefault="00773DE4">
      <w:pPr>
        <w:pStyle w:val="TableofFigures"/>
        <w:tabs>
          <w:tab w:val="right" w:leader="dot" w:pos="8630"/>
        </w:tabs>
        <w:rPr>
          <w:rFonts w:asciiTheme="minorHAnsi" w:eastAsiaTheme="minorEastAsia" w:hAnsiTheme="minorHAnsi" w:cstheme="minorBidi"/>
          <w:noProof/>
          <w:sz w:val="22"/>
          <w:szCs w:val="22"/>
        </w:rPr>
      </w:pPr>
      <w:hyperlink w:anchor="_Toc401218783" w:history="1">
        <w:r w:rsidRPr="001C2DA0">
          <w:rPr>
            <w:rStyle w:val="Hyperlink"/>
            <w:noProof/>
          </w:rPr>
          <w:t>Table 12</w:t>
        </w:r>
        <w:r>
          <w:rPr>
            <w:noProof/>
            <w:webHidden/>
          </w:rPr>
          <w:tab/>
        </w:r>
        <w:r>
          <w:rPr>
            <w:noProof/>
            <w:webHidden/>
          </w:rPr>
          <w:fldChar w:fldCharType="begin"/>
        </w:r>
        <w:r>
          <w:rPr>
            <w:noProof/>
            <w:webHidden/>
          </w:rPr>
          <w:instrText xml:space="preserve"> PAGEREF _Toc401218783 \h </w:instrText>
        </w:r>
        <w:r>
          <w:rPr>
            <w:noProof/>
            <w:webHidden/>
          </w:rPr>
        </w:r>
        <w:r>
          <w:rPr>
            <w:noProof/>
            <w:webHidden/>
          </w:rPr>
          <w:fldChar w:fldCharType="separate"/>
        </w:r>
        <w:r>
          <w:rPr>
            <w:noProof/>
            <w:webHidden/>
          </w:rPr>
          <w:t>19</w:t>
        </w:r>
        <w:r>
          <w:rPr>
            <w:noProof/>
            <w:webHidden/>
          </w:rPr>
          <w:fldChar w:fldCharType="end"/>
        </w:r>
      </w:hyperlink>
    </w:p>
    <w:p w:rsidR="00773DE4" w:rsidRDefault="00773DE4">
      <w:pPr>
        <w:pStyle w:val="TableofFigures"/>
        <w:tabs>
          <w:tab w:val="right" w:leader="dot" w:pos="8630"/>
        </w:tabs>
        <w:rPr>
          <w:rFonts w:asciiTheme="minorHAnsi" w:eastAsiaTheme="minorEastAsia" w:hAnsiTheme="minorHAnsi" w:cstheme="minorBidi"/>
          <w:noProof/>
          <w:sz w:val="22"/>
          <w:szCs w:val="22"/>
        </w:rPr>
      </w:pPr>
      <w:hyperlink w:anchor="_Toc401218784" w:history="1">
        <w:r w:rsidRPr="001C2DA0">
          <w:rPr>
            <w:rStyle w:val="Hyperlink"/>
            <w:noProof/>
          </w:rPr>
          <w:t>Table 13</w:t>
        </w:r>
        <w:r>
          <w:rPr>
            <w:noProof/>
            <w:webHidden/>
          </w:rPr>
          <w:tab/>
        </w:r>
        <w:r>
          <w:rPr>
            <w:noProof/>
            <w:webHidden/>
          </w:rPr>
          <w:fldChar w:fldCharType="begin"/>
        </w:r>
        <w:r>
          <w:rPr>
            <w:noProof/>
            <w:webHidden/>
          </w:rPr>
          <w:instrText xml:space="preserve"> PAGEREF _Toc401218784 \h </w:instrText>
        </w:r>
        <w:r>
          <w:rPr>
            <w:noProof/>
            <w:webHidden/>
          </w:rPr>
        </w:r>
        <w:r>
          <w:rPr>
            <w:noProof/>
            <w:webHidden/>
          </w:rPr>
          <w:fldChar w:fldCharType="separate"/>
        </w:r>
        <w:r>
          <w:rPr>
            <w:noProof/>
            <w:webHidden/>
          </w:rPr>
          <w:t>20</w:t>
        </w:r>
        <w:r>
          <w:rPr>
            <w:noProof/>
            <w:webHidden/>
          </w:rPr>
          <w:fldChar w:fldCharType="end"/>
        </w:r>
      </w:hyperlink>
    </w:p>
    <w:p w:rsidR="00773DE4" w:rsidRDefault="00773DE4">
      <w:pPr>
        <w:pStyle w:val="TableofFigures"/>
        <w:tabs>
          <w:tab w:val="right" w:leader="dot" w:pos="8630"/>
        </w:tabs>
        <w:rPr>
          <w:rFonts w:asciiTheme="minorHAnsi" w:eastAsiaTheme="minorEastAsia" w:hAnsiTheme="minorHAnsi" w:cstheme="minorBidi"/>
          <w:noProof/>
          <w:sz w:val="22"/>
          <w:szCs w:val="22"/>
        </w:rPr>
      </w:pPr>
      <w:hyperlink w:anchor="_Toc401218785" w:history="1">
        <w:r w:rsidRPr="001C2DA0">
          <w:rPr>
            <w:rStyle w:val="Hyperlink"/>
            <w:noProof/>
          </w:rPr>
          <w:t>Table 14</w:t>
        </w:r>
        <w:r>
          <w:rPr>
            <w:noProof/>
            <w:webHidden/>
          </w:rPr>
          <w:tab/>
        </w:r>
        <w:r>
          <w:rPr>
            <w:noProof/>
            <w:webHidden/>
          </w:rPr>
          <w:fldChar w:fldCharType="begin"/>
        </w:r>
        <w:r>
          <w:rPr>
            <w:noProof/>
            <w:webHidden/>
          </w:rPr>
          <w:instrText xml:space="preserve"> PAGEREF _Toc401218785 \h </w:instrText>
        </w:r>
        <w:r>
          <w:rPr>
            <w:noProof/>
            <w:webHidden/>
          </w:rPr>
        </w:r>
        <w:r>
          <w:rPr>
            <w:noProof/>
            <w:webHidden/>
          </w:rPr>
          <w:fldChar w:fldCharType="separate"/>
        </w:r>
        <w:r>
          <w:rPr>
            <w:noProof/>
            <w:webHidden/>
          </w:rPr>
          <w:t>20</w:t>
        </w:r>
        <w:r>
          <w:rPr>
            <w:noProof/>
            <w:webHidden/>
          </w:rPr>
          <w:fldChar w:fldCharType="end"/>
        </w:r>
      </w:hyperlink>
    </w:p>
    <w:p w:rsidR="00773DE4" w:rsidRDefault="00773DE4">
      <w:pPr>
        <w:pStyle w:val="TableofFigures"/>
        <w:tabs>
          <w:tab w:val="right" w:leader="dot" w:pos="8630"/>
        </w:tabs>
        <w:rPr>
          <w:rFonts w:asciiTheme="minorHAnsi" w:eastAsiaTheme="minorEastAsia" w:hAnsiTheme="minorHAnsi" w:cstheme="minorBidi"/>
          <w:noProof/>
          <w:sz w:val="22"/>
          <w:szCs w:val="22"/>
        </w:rPr>
      </w:pPr>
      <w:hyperlink w:anchor="_Toc401218786" w:history="1">
        <w:r w:rsidRPr="001C2DA0">
          <w:rPr>
            <w:rStyle w:val="Hyperlink"/>
            <w:noProof/>
          </w:rPr>
          <w:t>Table 15</w:t>
        </w:r>
        <w:r>
          <w:rPr>
            <w:noProof/>
            <w:webHidden/>
          </w:rPr>
          <w:tab/>
        </w:r>
        <w:r>
          <w:rPr>
            <w:noProof/>
            <w:webHidden/>
          </w:rPr>
          <w:fldChar w:fldCharType="begin"/>
        </w:r>
        <w:r>
          <w:rPr>
            <w:noProof/>
            <w:webHidden/>
          </w:rPr>
          <w:instrText xml:space="preserve"> PAGEREF _Toc401218786 \h </w:instrText>
        </w:r>
        <w:r>
          <w:rPr>
            <w:noProof/>
            <w:webHidden/>
          </w:rPr>
        </w:r>
        <w:r>
          <w:rPr>
            <w:noProof/>
            <w:webHidden/>
          </w:rPr>
          <w:fldChar w:fldCharType="separate"/>
        </w:r>
        <w:r>
          <w:rPr>
            <w:noProof/>
            <w:webHidden/>
          </w:rPr>
          <w:t>20</w:t>
        </w:r>
        <w:r>
          <w:rPr>
            <w:noProof/>
            <w:webHidden/>
          </w:rPr>
          <w:fldChar w:fldCharType="end"/>
        </w:r>
      </w:hyperlink>
    </w:p>
    <w:p w:rsidR="00773DE4" w:rsidRDefault="00773DE4">
      <w:pPr>
        <w:pStyle w:val="TableofFigures"/>
        <w:tabs>
          <w:tab w:val="right" w:leader="dot" w:pos="8630"/>
        </w:tabs>
        <w:rPr>
          <w:rFonts w:asciiTheme="minorHAnsi" w:eastAsiaTheme="minorEastAsia" w:hAnsiTheme="minorHAnsi" w:cstheme="minorBidi"/>
          <w:noProof/>
          <w:sz w:val="22"/>
          <w:szCs w:val="22"/>
        </w:rPr>
      </w:pPr>
      <w:hyperlink w:anchor="_Toc401218787" w:history="1">
        <w:r w:rsidRPr="001C2DA0">
          <w:rPr>
            <w:rStyle w:val="Hyperlink"/>
            <w:noProof/>
          </w:rPr>
          <w:t>Table 16</w:t>
        </w:r>
        <w:r>
          <w:rPr>
            <w:noProof/>
            <w:webHidden/>
          </w:rPr>
          <w:tab/>
        </w:r>
        <w:r>
          <w:rPr>
            <w:noProof/>
            <w:webHidden/>
          </w:rPr>
          <w:fldChar w:fldCharType="begin"/>
        </w:r>
        <w:r>
          <w:rPr>
            <w:noProof/>
            <w:webHidden/>
          </w:rPr>
          <w:instrText xml:space="preserve"> PAGEREF _Toc401218787 \h </w:instrText>
        </w:r>
        <w:r>
          <w:rPr>
            <w:noProof/>
            <w:webHidden/>
          </w:rPr>
        </w:r>
        <w:r>
          <w:rPr>
            <w:noProof/>
            <w:webHidden/>
          </w:rPr>
          <w:fldChar w:fldCharType="separate"/>
        </w:r>
        <w:r>
          <w:rPr>
            <w:noProof/>
            <w:webHidden/>
          </w:rPr>
          <w:t>20</w:t>
        </w:r>
        <w:r>
          <w:rPr>
            <w:noProof/>
            <w:webHidden/>
          </w:rPr>
          <w:fldChar w:fldCharType="end"/>
        </w:r>
      </w:hyperlink>
    </w:p>
    <w:p w:rsidR="00773DE4" w:rsidRDefault="00773DE4">
      <w:pPr>
        <w:pStyle w:val="TableofFigures"/>
        <w:tabs>
          <w:tab w:val="right" w:leader="dot" w:pos="8630"/>
        </w:tabs>
        <w:rPr>
          <w:rFonts w:asciiTheme="minorHAnsi" w:eastAsiaTheme="minorEastAsia" w:hAnsiTheme="minorHAnsi" w:cstheme="minorBidi"/>
          <w:noProof/>
          <w:sz w:val="22"/>
          <w:szCs w:val="22"/>
        </w:rPr>
      </w:pPr>
      <w:hyperlink w:anchor="_Toc401218788" w:history="1">
        <w:r w:rsidRPr="001C2DA0">
          <w:rPr>
            <w:rStyle w:val="Hyperlink"/>
            <w:noProof/>
          </w:rPr>
          <w:t>Table 17</w:t>
        </w:r>
        <w:r>
          <w:rPr>
            <w:noProof/>
            <w:webHidden/>
          </w:rPr>
          <w:tab/>
        </w:r>
        <w:r>
          <w:rPr>
            <w:noProof/>
            <w:webHidden/>
          </w:rPr>
          <w:fldChar w:fldCharType="begin"/>
        </w:r>
        <w:r>
          <w:rPr>
            <w:noProof/>
            <w:webHidden/>
          </w:rPr>
          <w:instrText xml:space="preserve"> PAGEREF _Toc401218788 \h </w:instrText>
        </w:r>
        <w:r>
          <w:rPr>
            <w:noProof/>
            <w:webHidden/>
          </w:rPr>
        </w:r>
        <w:r>
          <w:rPr>
            <w:noProof/>
            <w:webHidden/>
          </w:rPr>
          <w:fldChar w:fldCharType="separate"/>
        </w:r>
        <w:r>
          <w:rPr>
            <w:noProof/>
            <w:webHidden/>
          </w:rPr>
          <w:t>21</w:t>
        </w:r>
        <w:r>
          <w:rPr>
            <w:noProof/>
            <w:webHidden/>
          </w:rPr>
          <w:fldChar w:fldCharType="end"/>
        </w:r>
      </w:hyperlink>
    </w:p>
    <w:p w:rsidR="00773DE4" w:rsidRDefault="00773DE4">
      <w:pPr>
        <w:pStyle w:val="TableofFigures"/>
        <w:tabs>
          <w:tab w:val="right" w:leader="dot" w:pos="8630"/>
        </w:tabs>
        <w:rPr>
          <w:rFonts w:asciiTheme="minorHAnsi" w:eastAsiaTheme="minorEastAsia" w:hAnsiTheme="minorHAnsi" w:cstheme="minorBidi"/>
          <w:noProof/>
          <w:sz w:val="22"/>
          <w:szCs w:val="22"/>
        </w:rPr>
      </w:pPr>
      <w:hyperlink w:anchor="_Toc401218789" w:history="1">
        <w:r w:rsidRPr="001C2DA0">
          <w:rPr>
            <w:rStyle w:val="Hyperlink"/>
            <w:noProof/>
          </w:rPr>
          <w:t>Table 18</w:t>
        </w:r>
        <w:r>
          <w:rPr>
            <w:noProof/>
            <w:webHidden/>
          </w:rPr>
          <w:tab/>
        </w:r>
        <w:r>
          <w:rPr>
            <w:noProof/>
            <w:webHidden/>
          </w:rPr>
          <w:fldChar w:fldCharType="begin"/>
        </w:r>
        <w:r>
          <w:rPr>
            <w:noProof/>
            <w:webHidden/>
          </w:rPr>
          <w:instrText xml:space="preserve"> PAGEREF _Toc401218789 \h </w:instrText>
        </w:r>
        <w:r>
          <w:rPr>
            <w:noProof/>
            <w:webHidden/>
          </w:rPr>
        </w:r>
        <w:r>
          <w:rPr>
            <w:noProof/>
            <w:webHidden/>
          </w:rPr>
          <w:fldChar w:fldCharType="separate"/>
        </w:r>
        <w:r>
          <w:rPr>
            <w:noProof/>
            <w:webHidden/>
          </w:rPr>
          <w:t>21</w:t>
        </w:r>
        <w:r>
          <w:rPr>
            <w:noProof/>
            <w:webHidden/>
          </w:rPr>
          <w:fldChar w:fldCharType="end"/>
        </w:r>
      </w:hyperlink>
    </w:p>
    <w:p w:rsidR="00773DE4" w:rsidRDefault="00773DE4">
      <w:pPr>
        <w:pStyle w:val="TableofFigures"/>
        <w:tabs>
          <w:tab w:val="right" w:leader="dot" w:pos="8630"/>
        </w:tabs>
        <w:rPr>
          <w:rFonts w:asciiTheme="minorHAnsi" w:eastAsiaTheme="minorEastAsia" w:hAnsiTheme="minorHAnsi" w:cstheme="minorBidi"/>
          <w:noProof/>
          <w:sz w:val="22"/>
          <w:szCs w:val="22"/>
        </w:rPr>
      </w:pPr>
      <w:hyperlink w:anchor="_Toc401218790" w:history="1">
        <w:r w:rsidRPr="001C2DA0">
          <w:rPr>
            <w:rStyle w:val="Hyperlink"/>
            <w:noProof/>
          </w:rPr>
          <w:t>Table 19</w:t>
        </w:r>
        <w:r>
          <w:rPr>
            <w:noProof/>
            <w:webHidden/>
          </w:rPr>
          <w:tab/>
        </w:r>
        <w:r>
          <w:rPr>
            <w:noProof/>
            <w:webHidden/>
          </w:rPr>
          <w:fldChar w:fldCharType="begin"/>
        </w:r>
        <w:r>
          <w:rPr>
            <w:noProof/>
            <w:webHidden/>
          </w:rPr>
          <w:instrText xml:space="preserve"> PAGEREF _Toc401218790 \h </w:instrText>
        </w:r>
        <w:r>
          <w:rPr>
            <w:noProof/>
            <w:webHidden/>
          </w:rPr>
        </w:r>
        <w:r>
          <w:rPr>
            <w:noProof/>
            <w:webHidden/>
          </w:rPr>
          <w:fldChar w:fldCharType="separate"/>
        </w:r>
        <w:r>
          <w:rPr>
            <w:noProof/>
            <w:webHidden/>
          </w:rPr>
          <w:t>21</w:t>
        </w:r>
        <w:r>
          <w:rPr>
            <w:noProof/>
            <w:webHidden/>
          </w:rPr>
          <w:fldChar w:fldCharType="end"/>
        </w:r>
      </w:hyperlink>
    </w:p>
    <w:p w:rsidR="00773DE4" w:rsidRDefault="00773DE4">
      <w:pPr>
        <w:pStyle w:val="TableofFigures"/>
        <w:tabs>
          <w:tab w:val="right" w:leader="dot" w:pos="8630"/>
        </w:tabs>
        <w:rPr>
          <w:rFonts w:asciiTheme="minorHAnsi" w:eastAsiaTheme="minorEastAsia" w:hAnsiTheme="minorHAnsi" w:cstheme="minorBidi"/>
          <w:noProof/>
          <w:sz w:val="22"/>
          <w:szCs w:val="22"/>
        </w:rPr>
      </w:pPr>
      <w:hyperlink w:anchor="_Toc401218791" w:history="1">
        <w:r w:rsidRPr="001C2DA0">
          <w:rPr>
            <w:rStyle w:val="Hyperlink"/>
            <w:noProof/>
          </w:rPr>
          <w:t>Table 20</w:t>
        </w:r>
        <w:r>
          <w:rPr>
            <w:noProof/>
            <w:webHidden/>
          </w:rPr>
          <w:tab/>
        </w:r>
        <w:r>
          <w:rPr>
            <w:noProof/>
            <w:webHidden/>
          </w:rPr>
          <w:fldChar w:fldCharType="begin"/>
        </w:r>
        <w:r>
          <w:rPr>
            <w:noProof/>
            <w:webHidden/>
          </w:rPr>
          <w:instrText xml:space="preserve"> PAGEREF _Toc401218791 \h </w:instrText>
        </w:r>
        <w:r>
          <w:rPr>
            <w:noProof/>
            <w:webHidden/>
          </w:rPr>
        </w:r>
        <w:r>
          <w:rPr>
            <w:noProof/>
            <w:webHidden/>
          </w:rPr>
          <w:fldChar w:fldCharType="separate"/>
        </w:r>
        <w:r>
          <w:rPr>
            <w:noProof/>
            <w:webHidden/>
          </w:rPr>
          <w:t>21</w:t>
        </w:r>
        <w:r>
          <w:rPr>
            <w:noProof/>
            <w:webHidden/>
          </w:rPr>
          <w:fldChar w:fldCharType="end"/>
        </w:r>
      </w:hyperlink>
    </w:p>
    <w:p w:rsidR="00773DE4" w:rsidRDefault="00773DE4">
      <w:pPr>
        <w:pStyle w:val="TableofFigures"/>
        <w:tabs>
          <w:tab w:val="right" w:leader="dot" w:pos="8630"/>
        </w:tabs>
        <w:rPr>
          <w:rFonts w:asciiTheme="minorHAnsi" w:eastAsiaTheme="minorEastAsia" w:hAnsiTheme="minorHAnsi" w:cstheme="minorBidi"/>
          <w:noProof/>
          <w:sz w:val="22"/>
          <w:szCs w:val="22"/>
        </w:rPr>
      </w:pPr>
      <w:hyperlink w:anchor="_Toc401218792" w:history="1">
        <w:r w:rsidRPr="001C2DA0">
          <w:rPr>
            <w:rStyle w:val="Hyperlink"/>
            <w:noProof/>
          </w:rPr>
          <w:t>Table 21</w:t>
        </w:r>
        <w:r>
          <w:rPr>
            <w:noProof/>
            <w:webHidden/>
          </w:rPr>
          <w:tab/>
        </w:r>
        <w:r>
          <w:rPr>
            <w:noProof/>
            <w:webHidden/>
          </w:rPr>
          <w:fldChar w:fldCharType="begin"/>
        </w:r>
        <w:r>
          <w:rPr>
            <w:noProof/>
            <w:webHidden/>
          </w:rPr>
          <w:instrText xml:space="preserve"> PAGEREF _Toc401218792 \h </w:instrText>
        </w:r>
        <w:r>
          <w:rPr>
            <w:noProof/>
            <w:webHidden/>
          </w:rPr>
        </w:r>
        <w:r>
          <w:rPr>
            <w:noProof/>
            <w:webHidden/>
          </w:rPr>
          <w:fldChar w:fldCharType="separate"/>
        </w:r>
        <w:r>
          <w:rPr>
            <w:noProof/>
            <w:webHidden/>
          </w:rPr>
          <w:t>22</w:t>
        </w:r>
        <w:r>
          <w:rPr>
            <w:noProof/>
            <w:webHidden/>
          </w:rPr>
          <w:fldChar w:fldCharType="end"/>
        </w:r>
      </w:hyperlink>
    </w:p>
    <w:p w:rsidR="00773DE4" w:rsidRDefault="00773DE4">
      <w:pPr>
        <w:pStyle w:val="TableofFigures"/>
        <w:tabs>
          <w:tab w:val="right" w:leader="dot" w:pos="8630"/>
        </w:tabs>
        <w:rPr>
          <w:rFonts w:asciiTheme="minorHAnsi" w:eastAsiaTheme="minorEastAsia" w:hAnsiTheme="minorHAnsi" w:cstheme="minorBidi"/>
          <w:noProof/>
          <w:sz w:val="22"/>
          <w:szCs w:val="22"/>
        </w:rPr>
      </w:pPr>
      <w:hyperlink w:anchor="_Toc401218793" w:history="1">
        <w:r w:rsidRPr="001C2DA0">
          <w:rPr>
            <w:rStyle w:val="Hyperlink"/>
            <w:noProof/>
          </w:rPr>
          <w:t>Table 22</w:t>
        </w:r>
        <w:r>
          <w:rPr>
            <w:noProof/>
            <w:webHidden/>
          </w:rPr>
          <w:tab/>
        </w:r>
        <w:r>
          <w:rPr>
            <w:noProof/>
            <w:webHidden/>
          </w:rPr>
          <w:fldChar w:fldCharType="begin"/>
        </w:r>
        <w:r>
          <w:rPr>
            <w:noProof/>
            <w:webHidden/>
          </w:rPr>
          <w:instrText xml:space="preserve"> PAGEREF _Toc401218793 \h </w:instrText>
        </w:r>
        <w:r>
          <w:rPr>
            <w:noProof/>
            <w:webHidden/>
          </w:rPr>
        </w:r>
        <w:r>
          <w:rPr>
            <w:noProof/>
            <w:webHidden/>
          </w:rPr>
          <w:fldChar w:fldCharType="separate"/>
        </w:r>
        <w:r>
          <w:rPr>
            <w:noProof/>
            <w:webHidden/>
          </w:rPr>
          <w:t>22</w:t>
        </w:r>
        <w:r>
          <w:rPr>
            <w:noProof/>
            <w:webHidden/>
          </w:rPr>
          <w:fldChar w:fldCharType="end"/>
        </w:r>
      </w:hyperlink>
    </w:p>
    <w:p w:rsidR="00773DE4" w:rsidRDefault="00773DE4">
      <w:pPr>
        <w:pStyle w:val="TableofFigures"/>
        <w:tabs>
          <w:tab w:val="right" w:leader="dot" w:pos="8630"/>
        </w:tabs>
        <w:rPr>
          <w:rFonts w:asciiTheme="minorHAnsi" w:eastAsiaTheme="minorEastAsia" w:hAnsiTheme="minorHAnsi" w:cstheme="minorBidi"/>
          <w:noProof/>
          <w:sz w:val="22"/>
          <w:szCs w:val="22"/>
        </w:rPr>
      </w:pPr>
      <w:hyperlink w:anchor="_Toc401218794" w:history="1">
        <w:r w:rsidRPr="001C2DA0">
          <w:rPr>
            <w:rStyle w:val="Hyperlink"/>
            <w:noProof/>
          </w:rPr>
          <w:t>Table 23</w:t>
        </w:r>
        <w:r>
          <w:rPr>
            <w:noProof/>
            <w:webHidden/>
          </w:rPr>
          <w:tab/>
        </w:r>
        <w:r>
          <w:rPr>
            <w:noProof/>
            <w:webHidden/>
          </w:rPr>
          <w:fldChar w:fldCharType="begin"/>
        </w:r>
        <w:r>
          <w:rPr>
            <w:noProof/>
            <w:webHidden/>
          </w:rPr>
          <w:instrText xml:space="preserve"> PAGEREF _Toc401218794 \h </w:instrText>
        </w:r>
        <w:r>
          <w:rPr>
            <w:noProof/>
            <w:webHidden/>
          </w:rPr>
        </w:r>
        <w:r>
          <w:rPr>
            <w:noProof/>
            <w:webHidden/>
          </w:rPr>
          <w:fldChar w:fldCharType="separate"/>
        </w:r>
        <w:r>
          <w:rPr>
            <w:noProof/>
            <w:webHidden/>
          </w:rPr>
          <w:t>23</w:t>
        </w:r>
        <w:r>
          <w:rPr>
            <w:noProof/>
            <w:webHidden/>
          </w:rPr>
          <w:fldChar w:fldCharType="end"/>
        </w:r>
      </w:hyperlink>
    </w:p>
    <w:p w:rsidR="00773DE4" w:rsidRDefault="00773DE4">
      <w:pPr>
        <w:pStyle w:val="TableofFigures"/>
        <w:tabs>
          <w:tab w:val="right" w:leader="dot" w:pos="8630"/>
        </w:tabs>
        <w:rPr>
          <w:rFonts w:asciiTheme="minorHAnsi" w:eastAsiaTheme="minorEastAsia" w:hAnsiTheme="minorHAnsi" w:cstheme="minorBidi"/>
          <w:noProof/>
          <w:sz w:val="22"/>
          <w:szCs w:val="22"/>
        </w:rPr>
      </w:pPr>
      <w:hyperlink w:anchor="_Toc401218795" w:history="1">
        <w:r w:rsidRPr="001C2DA0">
          <w:rPr>
            <w:rStyle w:val="Hyperlink"/>
            <w:noProof/>
          </w:rPr>
          <w:t>Table 24: Test Set measurement metadata elements</w:t>
        </w:r>
        <w:r>
          <w:rPr>
            <w:noProof/>
            <w:webHidden/>
          </w:rPr>
          <w:tab/>
        </w:r>
        <w:r>
          <w:rPr>
            <w:noProof/>
            <w:webHidden/>
          </w:rPr>
          <w:fldChar w:fldCharType="begin"/>
        </w:r>
        <w:r>
          <w:rPr>
            <w:noProof/>
            <w:webHidden/>
          </w:rPr>
          <w:instrText xml:space="preserve"> PAGEREF _Toc401218795 \h </w:instrText>
        </w:r>
        <w:r>
          <w:rPr>
            <w:noProof/>
            <w:webHidden/>
          </w:rPr>
        </w:r>
        <w:r>
          <w:rPr>
            <w:noProof/>
            <w:webHidden/>
          </w:rPr>
          <w:fldChar w:fldCharType="separate"/>
        </w:r>
        <w:r>
          <w:rPr>
            <w:noProof/>
            <w:webHidden/>
          </w:rPr>
          <w:t>24</w:t>
        </w:r>
        <w:r>
          <w:rPr>
            <w:noProof/>
            <w:webHidden/>
          </w:rPr>
          <w:fldChar w:fldCharType="end"/>
        </w:r>
      </w:hyperlink>
    </w:p>
    <w:p w:rsidR="00773DE4" w:rsidRDefault="00773DE4">
      <w:pPr>
        <w:pStyle w:val="TableofFigures"/>
        <w:tabs>
          <w:tab w:val="right" w:leader="dot" w:pos="8630"/>
        </w:tabs>
        <w:rPr>
          <w:rFonts w:asciiTheme="minorHAnsi" w:eastAsiaTheme="minorEastAsia" w:hAnsiTheme="minorHAnsi" w:cstheme="minorBidi"/>
          <w:noProof/>
          <w:sz w:val="22"/>
          <w:szCs w:val="22"/>
        </w:rPr>
      </w:pPr>
      <w:hyperlink w:anchor="_Toc401218796" w:history="1">
        <w:r w:rsidRPr="001C2DA0">
          <w:rPr>
            <w:rStyle w:val="Hyperlink"/>
            <w:noProof/>
          </w:rPr>
          <w:t>Table 25: Test Set measurement elements</w:t>
        </w:r>
        <w:r>
          <w:rPr>
            <w:noProof/>
            <w:webHidden/>
          </w:rPr>
          <w:tab/>
        </w:r>
        <w:r>
          <w:rPr>
            <w:noProof/>
            <w:webHidden/>
          </w:rPr>
          <w:fldChar w:fldCharType="begin"/>
        </w:r>
        <w:r>
          <w:rPr>
            <w:noProof/>
            <w:webHidden/>
          </w:rPr>
          <w:instrText xml:space="preserve"> PAGEREF _Toc401218796 \h </w:instrText>
        </w:r>
        <w:r>
          <w:rPr>
            <w:noProof/>
            <w:webHidden/>
          </w:rPr>
        </w:r>
        <w:r>
          <w:rPr>
            <w:noProof/>
            <w:webHidden/>
          </w:rPr>
          <w:fldChar w:fldCharType="separate"/>
        </w:r>
        <w:r>
          <w:rPr>
            <w:noProof/>
            <w:webHidden/>
          </w:rPr>
          <w:t>24</w:t>
        </w:r>
        <w:r>
          <w:rPr>
            <w:noProof/>
            <w:webHidden/>
          </w:rPr>
          <w:fldChar w:fldCharType="end"/>
        </w:r>
      </w:hyperlink>
    </w:p>
    <w:p w:rsidR="00773DE4" w:rsidRDefault="00773DE4">
      <w:pPr>
        <w:pStyle w:val="TableofFigures"/>
        <w:tabs>
          <w:tab w:val="right" w:leader="dot" w:pos="8630"/>
        </w:tabs>
        <w:rPr>
          <w:rFonts w:asciiTheme="minorHAnsi" w:eastAsiaTheme="minorEastAsia" w:hAnsiTheme="minorHAnsi" w:cstheme="minorBidi"/>
          <w:noProof/>
          <w:sz w:val="22"/>
          <w:szCs w:val="22"/>
        </w:rPr>
      </w:pPr>
      <w:hyperlink w:anchor="_Toc401218797" w:history="1">
        <w:r w:rsidRPr="001C2DA0">
          <w:rPr>
            <w:rStyle w:val="Hyperlink"/>
            <w:noProof/>
          </w:rPr>
          <w:t>Table 26: Communication links: Client to Private Data Collector</w:t>
        </w:r>
        <w:r>
          <w:rPr>
            <w:noProof/>
            <w:webHidden/>
          </w:rPr>
          <w:tab/>
        </w:r>
        <w:r>
          <w:rPr>
            <w:noProof/>
            <w:webHidden/>
          </w:rPr>
          <w:fldChar w:fldCharType="begin"/>
        </w:r>
        <w:r>
          <w:rPr>
            <w:noProof/>
            <w:webHidden/>
          </w:rPr>
          <w:instrText xml:space="preserve"> PAGEREF _Toc401218797 \h </w:instrText>
        </w:r>
        <w:r>
          <w:rPr>
            <w:noProof/>
            <w:webHidden/>
          </w:rPr>
        </w:r>
        <w:r>
          <w:rPr>
            <w:noProof/>
            <w:webHidden/>
          </w:rPr>
          <w:fldChar w:fldCharType="separate"/>
        </w:r>
        <w:r>
          <w:rPr>
            <w:noProof/>
            <w:webHidden/>
          </w:rPr>
          <w:t>25</w:t>
        </w:r>
        <w:r>
          <w:rPr>
            <w:noProof/>
            <w:webHidden/>
          </w:rPr>
          <w:fldChar w:fldCharType="end"/>
        </w:r>
      </w:hyperlink>
    </w:p>
    <w:p w:rsidR="00773DE4" w:rsidRDefault="00773DE4">
      <w:pPr>
        <w:pStyle w:val="TableofFigures"/>
        <w:tabs>
          <w:tab w:val="right" w:leader="dot" w:pos="8630"/>
        </w:tabs>
        <w:rPr>
          <w:rFonts w:asciiTheme="minorHAnsi" w:eastAsiaTheme="minorEastAsia" w:hAnsiTheme="minorHAnsi" w:cstheme="minorBidi"/>
          <w:noProof/>
          <w:sz w:val="22"/>
          <w:szCs w:val="22"/>
        </w:rPr>
      </w:pPr>
      <w:hyperlink w:anchor="_Toc401218798" w:history="1">
        <w:r w:rsidRPr="001C2DA0">
          <w:rPr>
            <w:rStyle w:val="Hyperlink"/>
            <w:noProof/>
          </w:rPr>
          <w:t>Table 27: Communication links: Client to Public Data Collector</w:t>
        </w:r>
        <w:r>
          <w:rPr>
            <w:noProof/>
            <w:webHidden/>
          </w:rPr>
          <w:tab/>
        </w:r>
        <w:r>
          <w:rPr>
            <w:noProof/>
            <w:webHidden/>
          </w:rPr>
          <w:fldChar w:fldCharType="begin"/>
        </w:r>
        <w:r>
          <w:rPr>
            <w:noProof/>
            <w:webHidden/>
          </w:rPr>
          <w:instrText xml:space="preserve"> PAGEREF _Toc401218798 \h </w:instrText>
        </w:r>
        <w:r>
          <w:rPr>
            <w:noProof/>
            <w:webHidden/>
          </w:rPr>
        </w:r>
        <w:r>
          <w:rPr>
            <w:noProof/>
            <w:webHidden/>
          </w:rPr>
          <w:fldChar w:fldCharType="separate"/>
        </w:r>
        <w:r>
          <w:rPr>
            <w:noProof/>
            <w:webHidden/>
          </w:rPr>
          <w:t>25</w:t>
        </w:r>
        <w:r>
          <w:rPr>
            <w:noProof/>
            <w:webHidden/>
          </w:rPr>
          <w:fldChar w:fldCharType="end"/>
        </w:r>
      </w:hyperlink>
    </w:p>
    <w:p w:rsidR="00773DE4" w:rsidRDefault="00773DE4">
      <w:pPr>
        <w:pStyle w:val="TableofFigures"/>
        <w:tabs>
          <w:tab w:val="right" w:leader="dot" w:pos="8630"/>
        </w:tabs>
        <w:rPr>
          <w:rFonts w:asciiTheme="minorHAnsi" w:eastAsiaTheme="minorEastAsia" w:hAnsiTheme="minorHAnsi" w:cstheme="minorBidi"/>
          <w:noProof/>
          <w:sz w:val="22"/>
          <w:szCs w:val="22"/>
        </w:rPr>
      </w:pPr>
      <w:hyperlink w:anchor="_Toc401218799" w:history="1">
        <w:r w:rsidRPr="001C2DA0">
          <w:rPr>
            <w:rStyle w:val="Hyperlink"/>
            <w:noProof/>
          </w:rPr>
          <w:t>Table 28: Communication links: Public Server to Public Data Collector</w:t>
        </w:r>
        <w:r>
          <w:rPr>
            <w:noProof/>
            <w:webHidden/>
          </w:rPr>
          <w:tab/>
        </w:r>
        <w:r>
          <w:rPr>
            <w:noProof/>
            <w:webHidden/>
          </w:rPr>
          <w:fldChar w:fldCharType="begin"/>
        </w:r>
        <w:r>
          <w:rPr>
            <w:noProof/>
            <w:webHidden/>
          </w:rPr>
          <w:instrText xml:space="preserve"> PAGEREF _Toc401218799 \h </w:instrText>
        </w:r>
        <w:r>
          <w:rPr>
            <w:noProof/>
            <w:webHidden/>
          </w:rPr>
        </w:r>
        <w:r>
          <w:rPr>
            <w:noProof/>
            <w:webHidden/>
          </w:rPr>
          <w:fldChar w:fldCharType="separate"/>
        </w:r>
        <w:r>
          <w:rPr>
            <w:noProof/>
            <w:webHidden/>
          </w:rPr>
          <w:t>25</w:t>
        </w:r>
        <w:r>
          <w:rPr>
            <w:noProof/>
            <w:webHidden/>
          </w:rPr>
          <w:fldChar w:fldCharType="end"/>
        </w:r>
      </w:hyperlink>
    </w:p>
    <w:p w:rsidR="00773DE4" w:rsidRDefault="00773DE4">
      <w:pPr>
        <w:pStyle w:val="TableofFigures"/>
        <w:tabs>
          <w:tab w:val="right" w:leader="dot" w:pos="8630"/>
        </w:tabs>
        <w:rPr>
          <w:rFonts w:asciiTheme="minorHAnsi" w:eastAsiaTheme="minorEastAsia" w:hAnsiTheme="minorHAnsi" w:cstheme="minorBidi"/>
          <w:noProof/>
          <w:sz w:val="22"/>
          <w:szCs w:val="22"/>
        </w:rPr>
      </w:pPr>
      <w:hyperlink w:anchor="_Toc401218800" w:history="1">
        <w:r w:rsidRPr="001C2DA0">
          <w:rPr>
            <w:rStyle w:val="Hyperlink"/>
            <w:noProof/>
          </w:rPr>
          <w:t>Table 29: Communication links: Private Server to Private Data Collector</w:t>
        </w:r>
        <w:r>
          <w:rPr>
            <w:noProof/>
            <w:webHidden/>
          </w:rPr>
          <w:tab/>
        </w:r>
        <w:r>
          <w:rPr>
            <w:noProof/>
            <w:webHidden/>
          </w:rPr>
          <w:fldChar w:fldCharType="begin"/>
        </w:r>
        <w:r>
          <w:rPr>
            <w:noProof/>
            <w:webHidden/>
          </w:rPr>
          <w:instrText xml:space="preserve"> PAGEREF _Toc401218800 \h </w:instrText>
        </w:r>
        <w:r>
          <w:rPr>
            <w:noProof/>
            <w:webHidden/>
          </w:rPr>
        </w:r>
        <w:r>
          <w:rPr>
            <w:noProof/>
            <w:webHidden/>
          </w:rPr>
          <w:fldChar w:fldCharType="separate"/>
        </w:r>
        <w:r>
          <w:rPr>
            <w:noProof/>
            <w:webHidden/>
          </w:rPr>
          <w:t>25</w:t>
        </w:r>
        <w:r>
          <w:rPr>
            <w:noProof/>
            <w:webHidden/>
          </w:rPr>
          <w:fldChar w:fldCharType="end"/>
        </w:r>
      </w:hyperlink>
    </w:p>
    <w:p w:rsidR="00773DE4" w:rsidRDefault="00773DE4">
      <w:pPr>
        <w:pStyle w:val="TableofFigures"/>
        <w:tabs>
          <w:tab w:val="right" w:leader="dot" w:pos="8630"/>
        </w:tabs>
        <w:rPr>
          <w:rFonts w:asciiTheme="minorHAnsi" w:eastAsiaTheme="minorEastAsia" w:hAnsiTheme="minorHAnsi" w:cstheme="minorBidi"/>
          <w:noProof/>
          <w:sz w:val="22"/>
          <w:szCs w:val="22"/>
        </w:rPr>
      </w:pPr>
      <w:hyperlink w:anchor="_Toc401218801" w:history="1">
        <w:r w:rsidRPr="001C2DA0">
          <w:rPr>
            <w:rStyle w:val="Hyperlink"/>
            <w:noProof/>
          </w:rPr>
          <w:t>Table 30: Communication links: Private Data Collector to Public Data Collector</w:t>
        </w:r>
        <w:r>
          <w:rPr>
            <w:noProof/>
            <w:webHidden/>
          </w:rPr>
          <w:tab/>
        </w:r>
        <w:r>
          <w:rPr>
            <w:noProof/>
            <w:webHidden/>
          </w:rPr>
          <w:fldChar w:fldCharType="begin"/>
        </w:r>
        <w:r>
          <w:rPr>
            <w:noProof/>
            <w:webHidden/>
          </w:rPr>
          <w:instrText xml:space="preserve"> PAGEREF _Toc401218801 \h </w:instrText>
        </w:r>
        <w:r>
          <w:rPr>
            <w:noProof/>
            <w:webHidden/>
          </w:rPr>
        </w:r>
        <w:r>
          <w:rPr>
            <w:noProof/>
            <w:webHidden/>
          </w:rPr>
          <w:fldChar w:fldCharType="separate"/>
        </w:r>
        <w:r>
          <w:rPr>
            <w:noProof/>
            <w:webHidden/>
          </w:rPr>
          <w:t>26</w:t>
        </w:r>
        <w:r>
          <w:rPr>
            <w:noProof/>
            <w:webHidden/>
          </w:rPr>
          <w:fldChar w:fldCharType="end"/>
        </w:r>
      </w:hyperlink>
    </w:p>
    <w:p w:rsidR="003D6C07" w:rsidRPr="003830E4" w:rsidRDefault="00BE4AA6" w:rsidP="003D6C07">
      <w:pPr>
        <w:pStyle w:val="Title"/>
        <w:rPr>
          <w:sz w:val="20"/>
        </w:rPr>
      </w:pPr>
      <w:r w:rsidRPr="003C2159">
        <w:rPr>
          <w:sz w:val="20"/>
        </w:rPr>
        <w:fldChar w:fldCharType="end"/>
      </w:r>
      <w:r w:rsidR="003D6C07" w:rsidRPr="003830E4">
        <w:rPr>
          <w:sz w:val="20"/>
        </w:rPr>
        <w:br w:type="page"/>
      </w:r>
      <w:bookmarkStart w:id="3" w:name="OLE_LINK141"/>
      <w:r w:rsidR="003D6C07" w:rsidRPr="003830E4">
        <w:lastRenderedPageBreak/>
        <w:t xml:space="preserve">[Draft] </w:t>
      </w:r>
      <w:bookmarkStart w:id="4" w:name="OLE_LINK139"/>
      <w:r w:rsidR="00086ED1">
        <w:t xml:space="preserve">IEEE 802.16.3 </w:t>
      </w:r>
      <w:r w:rsidR="00B03916" w:rsidRPr="00B03916">
        <w:t xml:space="preserve">Architecture and Requirements </w:t>
      </w:r>
      <w:r w:rsidR="003D6C07" w:rsidRPr="003830E4">
        <w:t xml:space="preserve">for </w:t>
      </w:r>
      <w:bookmarkStart w:id="5" w:name="OLE_LINK153"/>
      <w:r w:rsidR="003D6C07" w:rsidRPr="003830E4">
        <w:t>Mobile Broadband Network Performance Measurements</w:t>
      </w:r>
      <w:bookmarkEnd w:id="3"/>
      <w:bookmarkEnd w:id="4"/>
      <w:bookmarkEnd w:id="5"/>
    </w:p>
    <w:p w:rsidR="003D6C07" w:rsidRPr="003830E4" w:rsidRDefault="003D6C07" w:rsidP="008A2AF9">
      <w:pPr>
        <w:pStyle w:val="Heading1"/>
      </w:pPr>
      <w:bookmarkStart w:id="6" w:name="_Toc188849819"/>
      <w:bookmarkStart w:id="7" w:name="_Toc235847115"/>
      <w:bookmarkStart w:id="8" w:name="_Toc235847359"/>
      <w:bookmarkStart w:id="9" w:name="_Ref236108895"/>
      <w:bookmarkStart w:id="10" w:name="_Toc401218802"/>
      <w:r w:rsidRPr="003830E4">
        <w:t>Scope</w:t>
      </w:r>
      <w:bookmarkEnd w:id="6"/>
      <w:bookmarkEnd w:id="7"/>
      <w:bookmarkEnd w:id="8"/>
      <w:bookmarkEnd w:id="9"/>
      <w:bookmarkEnd w:id="10"/>
    </w:p>
    <w:p w:rsidR="003D6C07" w:rsidRPr="003830E4" w:rsidRDefault="00EB627F" w:rsidP="008A2AF9">
      <w:pPr>
        <w:rPr>
          <w:sz w:val="20"/>
          <w:szCs w:val="20"/>
        </w:rPr>
      </w:pPr>
      <w:r w:rsidRPr="003830E4">
        <w:rPr>
          <w:sz w:val="20"/>
          <w:szCs w:val="20"/>
        </w:rPr>
        <w:t xml:space="preserve">The </w:t>
      </w:r>
      <w:bookmarkStart w:id="11" w:name="OLE_LINK14"/>
      <w:r w:rsidRPr="003830E4">
        <w:rPr>
          <w:sz w:val="20"/>
          <w:szCs w:val="20"/>
        </w:rPr>
        <w:t>IEEE P802.16.3</w:t>
      </w:r>
      <w:r w:rsidR="003D6C07" w:rsidRPr="003830E4">
        <w:rPr>
          <w:sz w:val="20"/>
          <w:szCs w:val="20"/>
        </w:rPr>
        <w:t xml:space="preserve"> </w:t>
      </w:r>
      <w:r w:rsidR="008A2AF9">
        <w:rPr>
          <w:sz w:val="20"/>
          <w:szCs w:val="20"/>
        </w:rPr>
        <w:t>draft standard</w:t>
      </w:r>
      <w:r w:rsidR="003D6C07" w:rsidRPr="003830E4">
        <w:rPr>
          <w:sz w:val="20"/>
          <w:szCs w:val="20"/>
        </w:rPr>
        <w:t xml:space="preserve"> </w:t>
      </w:r>
      <w:bookmarkEnd w:id="11"/>
      <w:r w:rsidR="003D6C07" w:rsidRPr="003830E4">
        <w:rPr>
          <w:sz w:val="20"/>
          <w:szCs w:val="20"/>
        </w:rPr>
        <w:t>shall be developed in accordance with the P802.16</w:t>
      </w:r>
      <w:r w:rsidR="006538C5" w:rsidRPr="003830E4">
        <w:rPr>
          <w:sz w:val="20"/>
          <w:szCs w:val="20"/>
        </w:rPr>
        <w:t>.</w:t>
      </w:r>
      <w:r w:rsidR="00943454">
        <w:rPr>
          <w:sz w:val="20"/>
          <w:szCs w:val="20"/>
        </w:rPr>
        <w:t>3</w:t>
      </w:r>
      <w:r w:rsidR="003D6C07" w:rsidRPr="003830E4">
        <w:rPr>
          <w:sz w:val="20"/>
          <w:szCs w:val="20"/>
        </w:rPr>
        <w:t xml:space="preserve"> project authorization request (PAR)</w:t>
      </w:r>
      <w:r w:rsidR="00BF6542" w:rsidRPr="003830E4">
        <w:rPr>
          <w:sz w:val="20"/>
          <w:szCs w:val="20"/>
        </w:rPr>
        <w:t xml:space="preserve"> and Five Criteria Statement (</w:t>
      </w:r>
      <w:r w:rsidR="00692302" w:rsidRPr="003830E4">
        <w:rPr>
          <w:sz w:val="20"/>
          <w:szCs w:val="20"/>
        </w:rPr>
        <w:t>IEEE 802.16-12-</w:t>
      </w:r>
      <w:r w:rsidR="00C70300">
        <w:rPr>
          <w:sz w:val="20"/>
          <w:szCs w:val="20"/>
        </w:rPr>
        <w:t>0</w:t>
      </w:r>
      <w:r w:rsidR="00692302" w:rsidRPr="003830E4">
        <w:rPr>
          <w:sz w:val="20"/>
          <w:szCs w:val="20"/>
        </w:rPr>
        <w:t>489-01</w:t>
      </w:r>
      <w:r w:rsidR="000F0D07" w:rsidRPr="003830E4">
        <w:rPr>
          <w:sz w:val="20"/>
          <w:szCs w:val="20"/>
        </w:rPr>
        <w:t>-Gdoc</w:t>
      </w:r>
      <w:r w:rsidR="00BF6542" w:rsidRPr="003830E4">
        <w:rPr>
          <w:sz w:val="20"/>
          <w:szCs w:val="20"/>
        </w:rPr>
        <w:t>)</w:t>
      </w:r>
      <w:r w:rsidR="003D6C07" w:rsidRPr="003830E4">
        <w:rPr>
          <w:sz w:val="20"/>
          <w:szCs w:val="20"/>
        </w:rPr>
        <w:t xml:space="preserve">, as approved on </w:t>
      </w:r>
      <w:r w:rsidR="00A27EA8" w:rsidRPr="003830E4">
        <w:rPr>
          <w:sz w:val="20"/>
          <w:szCs w:val="20"/>
        </w:rPr>
        <w:t>30</w:t>
      </w:r>
      <w:r w:rsidR="003D6C07" w:rsidRPr="003830E4">
        <w:rPr>
          <w:sz w:val="20"/>
          <w:szCs w:val="20"/>
        </w:rPr>
        <w:t xml:space="preserve"> </w:t>
      </w:r>
      <w:r w:rsidR="00A27EA8" w:rsidRPr="003830E4">
        <w:rPr>
          <w:sz w:val="20"/>
          <w:szCs w:val="20"/>
        </w:rPr>
        <w:t>August 2012</w:t>
      </w:r>
      <w:r w:rsidR="00692302" w:rsidRPr="003830E4">
        <w:rPr>
          <w:sz w:val="20"/>
          <w:szCs w:val="20"/>
        </w:rPr>
        <w:t xml:space="preserve"> [1]</w:t>
      </w:r>
      <w:r w:rsidR="003D6C07" w:rsidRPr="003830E4">
        <w:rPr>
          <w:sz w:val="20"/>
          <w:szCs w:val="20"/>
        </w:rPr>
        <w:t xml:space="preserve">. According to the PAR, </w:t>
      </w:r>
      <w:r w:rsidR="00412B24" w:rsidRPr="003830E4">
        <w:rPr>
          <w:sz w:val="20"/>
          <w:szCs w:val="20"/>
        </w:rPr>
        <w:t>t</w:t>
      </w:r>
      <w:r w:rsidR="003D6C07" w:rsidRPr="003830E4">
        <w:rPr>
          <w:sz w:val="20"/>
          <w:szCs w:val="20"/>
        </w:rPr>
        <w:t xml:space="preserve">he </w:t>
      </w:r>
      <w:r w:rsidR="00412B24" w:rsidRPr="003830E4">
        <w:rPr>
          <w:sz w:val="20"/>
          <w:szCs w:val="20"/>
        </w:rPr>
        <w:t xml:space="preserve">scope of the </w:t>
      </w:r>
      <w:r w:rsidR="003D6C07" w:rsidRPr="003830E4">
        <w:rPr>
          <w:sz w:val="20"/>
          <w:szCs w:val="20"/>
        </w:rPr>
        <w:t xml:space="preserve">resulting standard shall </w:t>
      </w:r>
      <w:r w:rsidR="00412B24" w:rsidRPr="003830E4">
        <w:rPr>
          <w:sz w:val="20"/>
          <w:szCs w:val="20"/>
        </w:rPr>
        <w:t>be</w:t>
      </w:r>
      <w:r w:rsidR="003D6C07" w:rsidRPr="003830E4">
        <w:rPr>
          <w:sz w:val="20"/>
          <w:szCs w:val="20"/>
        </w:rPr>
        <w:t>:</w:t>
      </w:r>
    </w:p>
    <w:p w:rsidR="003D6C07" w:rsidRPr="003830E4" w:rsidRDefault="003D6C07" w:rsidP="008A2AF9">
      <w:pPr>
        <w:rPr>
          <w:sz w:val="20"/>
          <w:szCs w:val="20"/>
        </w:rPr>
      </w:pPr>
    </w:p>
    <w:p w:rsidR="003D6C07" w:rsidRPr="003830E4" w:rsidRDefault="00B549C9" w:rsidP="008A2AF9">
      <w:pPr>
        <w:ind w:left="720"/>
        <w:rPr>
          <w:i/>
          <w:sz w:val="20"/>
          <w:szCs w:val="20"/>
        </w:rPr>
      </w:pPr>
      <w:r w:rsidRPr="003830E4">
        <w:rPr>
          <w:i/>
          <w:sz w:val="20"/>
          <w:szCs w:val="20"/>
        </w:rPr>
        <w:t>This standard specifies procedures for characterizing the performance of deployed mobile broadband networks from a user perspective. It specifies metrics and test procedures as well as communication protocols and data formats allowing a network-based server to coordinate and manage test operation and data collection</w:t>
      </w:r>
      <w:r w:rsidR="003D6C07" w:rsidRPr="003830E4">
        <w:rPr>
          <w:i/>
          <w:sz w:val="20"/>
          <w:szCs w:val="20"/>
        </w:rPr>
        <w:t xml:space="preserve">. </w:t>
      </w:r>
    </w:p>
    <w:p w:rsidR="003D6C07" w:rsidRPr="003830E4" w:rsidRDefault="003D6C07" w:rsidP="008A2AF9">
      <w:pPr>
        <w:rPr>
          <w:sz w:val="20"/>
          <w:szCs w:val="20"/>
        </w:rPr>
      </w:pPr>
    </w:p>
    <w:p w:rsidR="003D6C07" w:rsidRPr="003830E4" w:rsidRDefault="00F84EEB" w:rsidP="008A2AF9">
      <w:pPr>
        <w:rPr>
          <w:sz w:val="20"/>
          <w:szCs w:val="20"/>
        </w:rPr>
      </w:pPr>
      <w:bookmarkStart w:id="12" w:name="OLE_LINK151"/>
      <w:r w:rsidRPr="003830E4">
        <w:rPr>
          <w:sz w:val="20"/>
          <w:szCs w:val="20"/>
        </w:rPr>
        <w:t>T</w:t>
      </w:r>
      <w:r w:rsidR="003D6C07" w:rsidRPr="003830E4">
        <w:rPr>
          <w:sz w:val="20"/>
          <w:szCs w:val="20"/>
        </w:rPr>
        <w:t>he standard will address the following purpose:</w:t>
      </w:r>
    </w:p>
    <w:p w:rsidR="003D6C07" w:rsidRPr="003830E4" w:rsidRDefault="003D6C07" w:rsidP="008A2AF9">
      <w:pPr>
        <w:rPr>
          <w:sz w:val="20"/>
          <w:szCs w:val="20"/>
        </w:rPr>
      </w:pPr>
    </w:p>
    <w:p w:rsidR="003D6C07" w:rsidRPr="003830E4" w:rsidRDefault="00F84EEB" w:rsidP="008A2AF9">
      <w:pPr>
        <w:ind w:left="720"/>
        <w:rPr>
          <w:i/>
          <w:sz w:val="20"/>
          <w:szCs w:val="20"/>
        </w:rPr>
      </w:pPr>
      <w:r w:rsidRPr="003830E4">
        <w:rPr>
          <w:i/>
          <w:sz w:val="20"/>
          <w:szCs w:val="20"/>
        </w:rPr>
        <w:t>By standardizing the metrics and methods, the standard provides a framework for characterizing and assessing the performance of various mobile broadband networks. By standardizing the protocols and data formats, it allows for a measurement server to collect information from a disparate set of devices on the network</w:t>
      </w:r>
      <w:r w:rsidR="003D6C07" w:rsidRPr="003830E4">
        <w:rPr>
          <w:i/>
          <w:sz w:val="20"/>
          <w:szCs w:val="20"/>
        </w:rPr>
        <w:t>.</w:t>
      </w:r>
    </w:p>
    <w:p w:rsidR="003D6C07" w:rsidRPr="003830E4" w:rsidRDefault="003D6C07" w:rsidP="008A2AF9">
      <w:pPr>
        <w:rPr>
          <w:sz w:val="20"/>
          <w:szCs w:val="20"/>
        </w:rPr>
      </w:pPr>
    </w:p>
    <w:p w:rsidR="00F84EEB" w:rsidRPr="003830E4" w:rsidRDefault="00F84EEB" w:rsidP="008A2AF9">
      <w:pPr>
        <w:rPr>
          <w:sz w:val="20"/>
          <w:szCs w:val="20"/>
        </w:rPr>
      </w:pPr>
      <w:bookmarkStart w:id="13" w:name="OLE_LINK13"/>
      <w:bookmarkEnd w:id="12"/>
      <w:r w:rsidRPr="003830E4">
        <w:rPr>
          <w:sz w:val="20"/>
          <w:szCs w:val="20"/>
        </w:rPr>
        <w:t>and the following need:</w:t>
      </w:r>
    </w:p>
    <w:bookmarkEnd w:id="13"/>
    <w:p w:rsidR="00F84EEB" w:rsidRPr="003830E4" w:rsidRDefault="00F84EEB" w:rsidP="008A2AF9">
      <w:pPr>
        <w:rPr>
          <w:sz w:val="20"/>
          <w:szCs w:val="20"/>
        </w:rPr>
      </w:pPr>
    </w:p>
    <w:p w:rsidR="00F84EEB" w:rsidRPr="003830E4" w:rsidRDefault="00BE5CBA" w:rsidP="008A2AF9">
      <w:pPr>
        <w:ind w:left="720"/>
        <w:rPr>
          <w:i/>
          <w:sz w:val="20"/>
          <w:szCs w:val="20"/>
        </w:rPr>
      </w:pPr>
      <w:r w:rsidRPr="003830E4">
        <w:rPr>
          <w:i/>
          <w:sz w:val="20"/>
          <w:szCs w:val="20"/>
        </w:rPr>
        <w:t>Users of broadband mobile networks, including enterprises such as corporations and governments, lack reliable, comparable data on which to base their assessment of network performance. Such data can be valuable to determine overall network quality and to pinpoint specific weaknesses, including limitations in deployment. Improved knowledge of system performance will lead the market toward more effective networks and therefore encourage the redeployment of scarce spectrum using the most efficient technologies and implementations. Also, policy makers seeking information on performance of available networks will directly benefit by the opportunity to apply the standardized metrics and methods. Researchers will also gain by the ability to compare measured performance data to simulated results and thereby assess the theoretical models. One application of such information is the assessment of technology elements proposed during standards development</w:t>
      </w:r>
      <w:r w:rsidR="00F84EEB" w:rsidRPr="003830E4">
        <w:rPr>
          <w:i/>
          <w:sz w:val="20"/>
          <w:szCs w:val="20"/>
        </w:rPr>
        <w:t>.</w:t>
      </w:r>
    </w:p>
    <w:p w:rsidR="00F84EEB" w:rsidRPr="003830E4" w:rsidRDefault="00F84EEB" w:rsidP="008A2AF9">
      <w:pPr>
        <w:rPr>
          <w:sz w:val="20"/>
          <w:szCs w:val="20"/>
        </w:rPr>
      </w:pPr>
    </w:p>
    <w:p w:rsidR="00B06102" w:rsidRDefault="008A2AF9" w:rsidP="008A2AF9">
      <w:r>
        <w:rPr>
          <w:sz w:val="20"/>
          <w:szCs w:val="20"/>
        </w:rPr>
        <w:t xml:space="preserve">This document specifies, in addition, the requirements to be satisfied by the </w:t>
      </w:r>
      <w:r w:rsidRPr="003830E4">
        <w:rPr>
          <w:sz w:val="20"/>
          <w:szCs w:val="20"/>
        </w:rPr>
        <w:t xml:space="preserve">IEEE P802.16.3 </w:t>
      </w:r>
      <w:r>
        <w:rPr>
          <w:sz w:val="20"/>
          <w:szCs w:val="20"/>
        </w:rPr>
        <w:t xml:space="preserve">draft standard. In order to </w:t>
      </w:r>
      <w:r w:rsidR="00363886">
        <w:rPr>
          <w:sz w:val="20"/>
          <w:szCs w:val="20"/>
        </w:rPr>
        <w:t xml:space="preserve">explain </w:t>
      </w:r>
      <w:r w:rsidR="00316641">
        <w:rPr>
          <w:sz w:val="20"/>
          <w:szCs w:val="20"/>
        </w:rPr>
        <w:t xml:space="preserve">and specify </w:t>
      </w:r>
      <w:r>
        <w:rPr>
          <w:sz w:val="20"/>
          <w:szCs w:val="20"/>
        </w:rPr>
        <w:t xml:space="preserve">those requirements, it also </w:t>
      </w:r>
      <w:r w:rsidR="00947006">
        <w:rPr>
          <w:sz w:val="20"/>
          <w:szCs w:val="20"/>
        </w:rPr>
        <w:t>indic</w:t>
      </w:r>
      <w:r w:rsidR="00822F4F">
        <w:rPr>
          <w:sz w:val="20"/>
          <w:szCs w:val="20"/>
        </w:rPr>
        <w:t>ates</w:t>
      </w:r>
      <w:r w:rsidR="00307842">
        <w:rPr>
          <w:sz w:val="20"/>
          <w:szCs w:val="20"/>
        </w:rPr>
        <w:t xml:space="preserve"> </w:t>
      </w:r>
      <w:r w:rsidR="00947006">
        <w:rPr>
          <w:sz w:val="20"/>
          <w:szCs w:val="20"/>
        </w:rPr>
        <w:t xml:space="preserve">suitable </w:t>
      </w:r>
      <w:r w:rsidR="00307842">
        <w:rPr>
          <w:sz w:val="20"/>
          <w:szCs w:val="20"/>
        </w:rPr>
        <w:t xml:space="preserve">applications, and it </w:t>
      </w:r>
      <w:r w:rsidR="00316641">
        <w:rPr>
          <w:sz w:val="20"/>
          <w:szCs w:val="20"/>
        </w:rPr>
        <w:t>details</w:t>
      </w:r>
      <w:r>
        <w:rPr>
          <w:sz w:val="20"/>
          <w:szCs w:val="20"/>
        </w:rPr>
        <w:t xml:space="preserve"> the architecture, functional entities, </w:t>
      </w:r>
      <w:r w:rsidR="00316641">
        <w:rPr>
          <w:sz w:val="20"/>
          <w:szCs w:val="20"/>
        </w:rPr>
        <w:t xml:space="preserve">and </w:t>
      </w:r>
      <w:r w:rsidR="00363886">
        <w:rPr>
          <w:sz w:val="20"/>
          <w:szCs w:val="20"/>
        </w:rPr>
        <w:t>communication links to be specified, along with a list of data to be exchanged among the entities.</w:t>
      </w:r>
      <w:r w:rsidR="003D6C07" w:rsidRPr="003830E4">
        <w:br w:type="page"/>
      </w:r>
    </w:p>
    <w:p w:rsidR="00B06102" w:rsidRPr="003830E4" w:rsidRDefault="00B06102" w:rsidP="00B06102">
      <w:pPr>
        <w:pStyle w:val="Heading1"/>
        <w:jc w:val="both"/>
      </w:pPr>
      <w:bookmarkStart w:id="14" w:name="_Toc188849820"/>
      <w:bookmarkStart w:id="15" w:name="_Toc235847116"/>
      <w:bookmarkStart w:id="16" w:name="_Toc235847360"/>
      <w:bookmarkStart w:id="17" w:name="_Toc401218803"/>
      <w:r w:rsidRPr="00B06102">
        <w:lastRenderedPageBreak/>
        <w:t>References</w:t>
      </w:r>
      <w:bookmarkEnd w:id="17"/>
    </w:p>
    <w:bookmarkEnd w:id="14"/>
    <w:bookmarkEnd w:id="15"/>
    <w:bookmarkEnd w:id="16"/>
    <w:p w:rsidR="00474B5F" w:rsidRDefault="00B06102" w:rsidP="003D6C07">
      <w:pPr>
        <w:ind w:left="709" w:hanging="709"/>
        <w:jc w:val="both"/>
        <w:rPr>
          <w:sz w:val="20"/>
          <w:szCs w:val="20"/>
        </w:rPr>
      </w:pPr>
      <w:r w:rsidRPr="003830E4">
        <w:rPr>
          <w:sz w:val="20"/>
          <w:szCs w:val="20"/>
        </w:rPr>
        <w:t xml:space="preserve"> </w:t>
      </w:r>
      <w:r w:rsidR="003D6C07" w:rsidRPr="003830E4">
        <w:rPr>
          <w:sz w:val="20"/>
          <w:szCs w:val="20"/>
        </w:rPr>
        <w:t xml:space="preserve">[1] </w:t>
      </w:r>
      <w:r w:rsidR="003D6C07" w:rsidRPr="003830E4">
        <w:rPr>
          <w:sz w:val="20"/>
          <w:szCs w:val="20"/>
        </w:rPr>
        <w:tab/>
      </w:r>
      <w:r w:rsidR="000C16EB" w:rsidRPr="00C00AD0">
        <w:rPr>
          <w:sz w:val="20"/>
          <w:szCs w:val="20"/>
        </w:rPr>
        <w:t>IEEE 802.16-12-0489</w:t>
      </w:r>
      <w:r w:rsidR="00095672" w:rsidRPr="00C00AD0">
        <w:rPr>
          <w:sz w:val="20"/>
          <w:szCs w:val="20"/>
        </w:rPr>
        <w:t>-01</w:t>
      </w:r>
      <w:r w:rsidR="000C16EB" w:rsidRPr="003830E4">
        <w:rPr>
          <w:sz w:val="20"/>
          <w:szCs w:val="20"/>
        </w:rPr>
        <w:t>, “Approved PAR P802.16.3, with Five Criteria</w:t>
      </w:r>
      <w:r w:rsidR="00975FFB" w:rsidRPr="003830E4">
        <w:rPr>
          <w:sz w:val="20"/>
          <w:szCs w:val="20"/>
        </w:rPr>
        <w:t xml:space="preserve">: </w:t>
      </w:r>
      <w:r w:rsidR="000C16EB" w:rsidRPr="003830E4">
        <w:rPr>
          <w:i/>
          <w:sz w:val="20"/>
          <w:szCs w:val="20"/>
        </w:rPr>
        <w:t>Mobile Broadband N</w:t>
      </w:r>
      <w:r w:rsidR="00975FFB" w:rsidRPr="003830E4">
        <w:rPr>
          <w:i/>
          <w:sz w:val="20"/>
          <w:szCs w:val="20"/>
        </w:rPr>
        <w:t>etwork Performance Measurements</w:t>
      </w:r>
      <w:r w:rsidR="00C00AD0">
        <w:rPr>
          <w:sz w:val="20"/>
          <w:szCs w:val="20"/>
        </w:rPr>
        <w:t>” (</w:t>
      </w:r>
      <w:hyperlink r:id="rId9" w:history="1">
        <w:r w:rsidR="00C00AD0" w:rsidRPr="00C00AD0">
          <w:rPr>
            <w:rStyle w:val="Hyperlink"/>
            <w:sz w:val="20"/>
            <w:szCs w:val="20"/>
          </w:rPr>
          <w:t>link</w:t>
        </w:r>
      </w:hyperlink>
      <w:r w:rsidR="00C00AD0">
        <w:rPr>
          <w:sz w:val="20"/>
          <w:szCs w:val="20"/>
        </w:rPr>
        <w:t>)</w:t>
      </w:r>
    </w:p>
    <w:p w:rsidR="003D6C07" w:rsidRPr="003830E4" w:rsidRDefault="00474B5F" w:rsidP="009A48C7">
      <w:pPr>
        <w:ind w:left="709" w:hanging="709"/>
        <w:jc w:val="both"/>
        <w:rPr>
          <w:sz w:val="20"/>
          <w:szCs w:val="20"/>
        </w:rPr>
      </w:pPr>
      <w:r>
        <w:rPr>
          <w:sz w:val="20"/>
          <w:szCs w:val="20"/>
        </w:rPr>
        <w:t>[2]</w:t>
      </w:r>
      <w:r>
        <w:rPr>
          <w:sz w:val="20"/>
          <w:szCs w:val="20"/>
        </w:rPr>
        <w:tab/>
        <w:t>Steve</w:t>
      </w:r>
      <w:r w:rsidR="009A48C7">
        <w:rPr>
          <w:sz w:val="20"/>
          <w:szCs w:val="20"/>
        </w:rPr>
        <w:t>n</w:t>
      </w:r>
      <w:r>
        <w:rPr>
          <w:sz w:val="20"/>
          <w:szCs w:val="20"/>
        </w:rPr>
        <w:t xml:space="preserve"> </w:t>
      </w:r>
      <w:r w:rsidRPr="00474B5F">
        <w:rPr>
          <w:sz w:val="20"/>
          <w:szCs w:val="20"/>
        </w:rPr>
        <w:t xml:space="preserve">Bauer, </w:t>
      </w:r>
      <w:r w:rsidR="009A48C7">
        <w:rPr>
          <w:sz w:val="20"/>
          <w:szCs w:val="20"/>
        </w:rPr>
        <w:t>David Clark, and William Lehr</w:t>
      </w:r>
      <w:r w:rsidRPr="00474B5F">
        <w:rPr>
          <w:sz w:val="20"/>
          <w:szCs w:val="20"/>
        </w:rPr>
        <w:t xml:space="preserve">, </w:t>
      </w:r>
      <w:r w:rsidR="009A48C7">
        <w:rPr>
          <w:sz w:val="20"/>
          <w:szCs w:val="20"/>
        </w:rPr>
        <w:t>“</w:t>
      </w:r>
      <w:r w:rsidRPr="00474B5F">
        <w:rPr>
          <w:sz w:val="20"/>
          <w:szCs w:val="20"/>
        </w:rPr>
        <w:t>Understanding Broadband Speed Measurements,</w:t>
      </w:r>
      <w:r w:rsidR="009A48C7">
        <w:rPr>
          <w:sz w:val="20"/>
          <w:szCs w:val="20"/>
        </w:rPr>
        <w:t>”</w:t>
      </w:r>
      <w:r w:rsidRPr="00474B5F">
        <w:rPr>
          <w:sz w:val="20"/>
          <w:szCs w:val="20"/>
        </w:rPr>
        <w:t xml:space="preserve"> MITAS Working Paper, June 2010</w:t>
      </w:r>
      <w:r w:rsidR="009A48C7">
        <w:rPr>
          <w:sz w:val="20"/>
          <w:szCs w:val="20"/>
        </w:rPr>
        <w:t xml:space="preserve"> (</w:t>
      </w:r>
      <w:hyperlink r:id="rId10" w:history="1">
        <w:r w:rsidR="009A48C7" w:rsidRPr="009A48C7">
          <w:rPr>
            <w:rStyle w:val="Hyperlink"/>
            <w:sz w:val="20"/>
            <w:szCs w:val="20"/>
          </w:rPr>
          <w:t>link</w:t>
        </w:r>
      </w:hyperlink>
      <w:r w:rsidR="009A48C7">
        <w:rPr>
          <w:sz w:val="20"/>
          <w:szCs w:val="20"/>
        </w:rPr>
        <w:t>)</w:t>
      </w:r>
      <w:r w:rsidR="009A48C7" w:rsidRPr="00526E00">
        <w:rPr>
          <w:sz w:val="20"/>
          <w:szCs w:val="20"/>
        </w:rPr>
        <w:t xml:space="preserve"> </w:t>
      </w:r>
    </w:p>
    <w:p w:rsidR="00BD7EAB" w:rsidRDefault="00915EB3" w:rsidP="003D6C07">
      <w:pPr>
        <w:ind w:left="709" w:hanging="709"/>
        <w:jc w:val="both"/>
        <w:rPr>
          <w:sz w:val="20"/>
          <w:szCs w:val="20"/>
        </w:rPr>
      </w:pPr>
      <w:r>
        <w:rPr>
          <w:sz w:val="20"/>
          <w:szCs w:val="20"/>
        </w:rPr>
        <w:t>[3</w:t>
      </w:r>
      <w:r w:rsidR="003D6C07" w:rsidRPr="003830E4">
        <w:rPr>
          <w:sz w:val="20"/>
          <w:szCs w:val="20"/>
        </w:rPr>
        <w:t xml:space="preserve">] </w:t>
      </w:r>
      <w:r w:rsidR="003D6C07" w:rsidRPr="003830E4">
        <w:rPr>
          <w:sz w:val="20"/>
          <w:szCs w:val="20"/>
        </w:rPr>
        <w:tab/>
      </w:r>
      <w:r w:rsidR="00474B5F" w:rsidRPr="00BD7EAB">
        <w:rPr>
          <w:sz w:val="20"/>
          <w:szCs w:val="20"/>
        </w:rPr>
        <w:t xml:space="preserve">William </w:t>
      </w:r>
      <w:r w:rsidR="00BD7EAB" w:rsidRPr="00BD7EAB">
        <w:rPr>
          <w:sz w:val="20"/>
          <w:szCs w:val="20"/>
        </w:rPr>
        <w:t xml:space="preserve">Lehr, </w:t>
      </w:r>
      <w:r w:rsidR="00474B5F">
        <w:rPr>
          <w:sz w:val="20"/>
          <w:szCs w:val="20"/>
        </w:rPr>
        <w:t xml:space="preserve">Steven </w:t>
      </w:r>
      <w:r w:rsidR="00F83A54">
        <w:rPr>
          <w:sz w:val="20"/>
          <w:szCs w:val="20"/>
        </w:rPr>
        <w:t>Bauer, and David</w:t>
      </w:r>
      <w:r w:rsidR="00BD7EAB" w:rsidRPr="00BD7EAB">
        <w:rPr>
          <w:sz w:val="20"/>
          <w:szCs w:val="20"/>
        </w:rPr>
        <w:t xml:space="preserve"> D.</w:t>
      </w:r>
      <w:r w:rsidR="00474B5F">
        <w:rPr>
          <w:sz w:val="20"/>
          <w:szCs w:val="20"/>
        </w:rPr>
        <w:t xml:space="preserve"> Clark</w:t>
      </w:r>
      <w:r w:rsidR="00BD7EAB">
        <w:rPr>
          <w:sz w:val="20"/>
          <w:szCs w:val="20"/>
        </w:rPr>
        <w:t>, “</w:t>
      </w:r>
      <w:bookmarkStart w:id="18" w:name="OLE_LINK180"/>
      <w:r w:rsidR="00BD7EAB" w:rsidRPr="00BD7EAB">
        <w:rPr>
          <w:sz w:val="20"/>
          <w:szCs w:val="20"/>
        </w:rPr>
        <w:t>Measuring Internet Performance when Broadband is the New PSTN</w:t>
      </w:r>
      <w:bookmarkEnd w:id="18"/>
      <w:r w:rsidR="00BD7EAB">
        <w:rPr>
          <w:sz w:val="20"/>
          <w:szCs w:val="20"/>
        </w:rPr>
        <w:t xml:space="preserve">,” </w:t>
      </w:r>
      <w:r w:rsidR="00BD7EAB" w:rsidRPr="00BD7EAB">
        <w:rPr>
          <w:i/>
          <w:sz w:val="20"/>
          <w:szCs w:val="20"/>
        </w:rPr>
        <w:t>The End of the Phone System: A by-invitation Experts’ Workshop</w:t>
      </w:r>
      <w:r w:rsidR="00BD7EAB" w:rsidRPr="00BD7EAB">
        <w:rPr>
          <w:sz w:val="20"/>
          <w:szCs w:val="20"/>
        </w:rPr>
        <w:t>, The Wharton School, University of Pennsylvania Ph</w:t>
      </w:r>
      <w:r w:rsidR="00BD7EAB">
        <w:rPr>
          <w:sz w:val="20"/>
          <w:szCs w:val="20"/>
        </w:rPr>
        <w:t>iladelphia, PA, May 16-18, 2012</w:t>
      </w:r>
      <w:r w:rsidR="00BD7EAB" w:rsidRPr="00BD7EAB">
        <w:rPr>
          <w:sz w:val="20"/>
          <w:szCs w:val="20"/>
        </w:rPr>
        <w:t xml:space="preserve"> (</w:t>
      </w:r>
      <w:hyperlink r:id="rId11" w:history="1">
        <w:r w:rsidR="00231A49">
          <w:rPr>
            <w:rStyle w:val="Hyperlink"/>
            <w:sz w:val="20"/>
            <w:szCs w:val="20"/>
          </w:rPr>
          <w:t>link</w:t>
        </w:r>
      </w:hyperlink>
      <w:r w:rsidR="00BD7EAB" w:rsidRPr="00BD7EAB">
        <w:rPr>
          <w:sz w:val="20"/>
          <w:szCs w:val="20"/>
        </w:rPr>
        <w:t>)</w:t>
      </w:r>
    </w:p>
    <w:p w:rsidR="00514F0C" w:rsidRDefault="00915EB3" w:rsidP="00474B5F">
      <w:pPr>
        <w:ind w:left="709" w:hanging="709"/>
        <w:jc w:val="both"/>
        <w:rPr>
          <w:sz w:val="20"/>
          <w:szCs w:val="20"/>
        </w:rPr>
      </w:pPr>
      <w:r>
        <w:rPr>
          <w:sz w:val="20"/>
          <w:szCs w:val="20"/>
        </w:rPr>
        <w:t>[4</w:t>
      </w:r>
      <w:r w:rsidR="004E0179">
        <w:rPr>
          <w:sz w:val="20"/>
          <w:szCs w:val="20"/>
        </w:rPr>
        <w:t>]</w:t>
      </w:r>
      <w:r w:rsidR="004E0179">
        <w:rPr>
          <w:sz w:val="20"/>
          <w:szCs w:val="20"/>
        </w:rPr>
        <w:tab/>
        <w:t>“</w:t>
      </w:r>
      <w:r w:rsidR="004E0179" w:rsidRPr="004E0179">
        <w:rPr>
          <w:sz w:val="20"/>
          <w:szCs w:val="20"/>
        </w:rPr>
        <w:t>Next-Generation Measurement Architecture Standardization and Outreach Group (NMASOG)</w:t>
      </w:r>
      <w:r w:rsidR="004E0179">
        <w:rPr>
          <w:sz w:val="20"/>
          <w:szCs w:val="20"/>
        </w:rPr>
        <w:t xml:space="preserve"> – </w:t>
      </w:r>
      <w:r w:rsidR="004E0179" w:rsidRPr="004E0179">
        <w:rPr>
          <w:sz w:val="20"/>
          <w:szCs w:val="20"/>
        </w:rPr>
        <w:t>Architecture Standards and Specifications</w:t>
      </w:r>
      <w:r w:rsidR="004E0179">
        <w:rPr>
          <w:sz w:val="20"/>
          <w:szCs w:val="20"/>
        </w:rPr>
        <w:t xml:space="preserve">,” </w:t>
      </w:r>
      <w:r w:rsidR="00ED6459" w:rsidRPr="00ED6459">
        <w:rPr>
          <w:sz w:val="20"/>
          <w:szCs w:val="20"/>
        </w:rPr>
        <w:t>Federal Communications Commission</w:t>
      </w:r>
      <w:r w:rsidR="00ED6459">
        <w:rPr>
          <w:sz w:val="20"/>
          <w:szCs w:val="20"/>
        </w:rPr>
        <w:t>, 2012</w:t>
      </w:r>
      <w:r w:rsidR="00ED6459" w:rsidRPr="00ED6459">
        <w:rPr>
          <w:sz w:val="20"/>
          <w:szCs w:val="20"/>
        </w:rPr>
        <w:t xml:space="preserve"> </w:t>
      </w:r>
      <w:r w:rsidR="004E0179">
        <w:rPr>
          <w:sz w:val="20"/>
          <w:szCs w:val="20"/>
        </w:rPr>
        <w:t>(</w:t>
      </w:r>
      <w:hyperlink r:id="rId12" w:history="1">
        <w:r w:rsidR="00231A49">
          <w:rPr>
            <w:rStyle w:val="Hyperlink"/>
            <w:sz w:val="20"/>
            <w:szCs w:val="20"/>
          </w:rPr>
          <w:t>link</w:t>
        </w:r>
      </w:hyperlink>
      <w:r w:rsidR="004E0179">
        <w:rPr>
          <w:sz w:val="20"/>
          <w:szCs w:val="20"/>
        </w:rPr>
        <w:t>)</w:t>
      </w:r>
    </w:p>
    <w:p w:rsidR="00514F0C" w:rsidRPr="00514F0C" w:rsidRDefault="00514F0C" w:rsidP="00514F0C">
      <w:pPr>
        <w:ind w:left="709" w:hanging="709"/>
        <w:jc w:val="both"/>
        <w:rPr>
          <w:sz w:val="20"/>
          <w:szCs w:val="20"/>
        </w:rPr>
      </w:pPr>
      <w:r>
        <w:rPr>
          <w:sz w:val="20"/>
          <w:szCs w:val="20"/>
        </w:rPr>
        <w:t>[5]</w:t>
      </w:r>
      <w:r>
        <w:rPr>
          <w:sz w:val="20"/>
          <w:szCs w:val="20"/>
        </w:rPr>
        <w:tab/>
        <w:t xml:space="preserve">Henning </w:t>
      </w:r>
      <w:proofErr w:type="spellStart"/>
      <w:r>
        <w:rPr>
          <w:sz w:val="20"/>
          <w:szCs w:val="20"/>
        </w:rPr>
        <w:t>Schulzrinne</w:t>
      </w:r>
      <w:proofErr w:type="spellEnd"/>
      <w:r>
        <w:rPr>
          <w:sz w:val="20"/>
          <w:szCs w:val="20"/>
        </w:rPr>
        <w:t xml:space="preserve">, Walter </w:t>
      </w:r>
      <w:r w:rsidRPr="00514F0C">
        <w:rPr>
          <w:sz w:val="20"/>
          <w:szCs w:val="20"/>
        </w:rPr>
        <w:t xml:space="preserve">Johnston, </w:t>
      </w:r>
      <w:r w:rsidR="007A4402">
        <w:rPr>
          <w:sz w:val="20"/>
          <w:szCs w:val="20"/>
        </w:rPr>
        <w:t xml:space="preserve">and </w:t>
      </w:r>
      <w:r w:rsidRPr="00514F0C">
        <w:rPr>
          <w:sz w:val="20"/>
          <w:szCs w:val="20"/>
        </w:rPr>
        <w:t>J</w:t>
      </w:r>
      <w:r>
        <w:rPr>
          <w:sz w:val="20"/>
          <w:szCs w:val="20"/>
        </w:rPr>
        <w:t xml:space="preserve">ames </w:t>
      </w:r>
      <w:r w:rsidRPr="00514F0C">
        <w:rPr>
          <w:sz w:val="20"/>
          <w:szCs w:val="20"/>
        </w:rPr>
        <w:t>Miller</w:t>
      </w:r>
      <w:r>
        <w:rPr>
          <w:sz w:val="20"/>
          <w:szCs w:val="20"/>
        </w:rPr>
        <w:t>, “</w:t>
      </w:r>
      <w:r w:rsidRPr="00514F0C">
        <w:rPr>
          <w:sz w:val="20"/>
          <w:szCs w:val="20"/>
        </w:rPr>
        <w:t>Large-Scale Measure</w:t>
      </w:r>
      <w:r>
        <w:rPr>
          <w:sz w:val="20"/>
          <w:szCs w:val="20"/>
        </w:rPr>
        <w:t xml:space="preserve">ment of Broadband Performance: </w:t>
      </w:r>
      <w:r w:rsidRPr="00514F0C">
        <w:rPr>
          <w:sz w:val="20"/>
          <w:szCs w:val="20"/>
        </w:rPr>
        <w:t>Use Cases,</w:t>
      </w:r>
      <w:r>
        <w:rPr>
          <w:sz w:val="20"/>
          <w:szCs w:val="20"/>
        </w:rPr>
        <w:t xml:space="preserve"> </w:t>
      </w:r>
      <w:r w:rsidRPr="00514F0C">
        <w:rPr>
          <w:sz w:val="20"/>
          <w:szCs w:val="20"/>
        </w:rPr>
        <w:t>Architecture and Protocol Requirements</w:t>
      </w:r>
      <w:r>
        <w:rPr>
          <w:sz w:val="20"/>
          <w:szCs w:val="20"/>
        </w:rPr>
        <w:t xml:space="preserve">,” </w:t>
      </w:r>
      <w:r w:rsidRPr="00514F0C">
        <w:rPr>
          <w:sz w:val="20"/>
          <w:szCs w:val="20"/>
        </w:rPr>
        <w:t>September 21, 2012</w:t>
      </w:r>
      <w:r w:rsidR="00C96E69">
        <w:rPr>
          <w:sz w:val="20"/>
          <w:szCs w:val="20"/>
        </w:rPr>
        <w:t xml:space="preserve"> (</w:t>
      </w:r>
      <w:hyperlink r:id="rId13" w:history="1">
        <w:r w:rsidR="006C0494" w:rsidRPr="006C0494">
          <w:rPr>
            <w:rStyle w:val="Hyperlink"/>
            <w:sz w:val="20"/>
            <w:szCs w:val="20"/>
          </w:rPr>
          <w:t>link</w:t>
        </w:r>
      </w:hyperlink>
      <w:r w:rsidR="00C96E69">
        <w:rPr>
          <w:sz w:val="20"/>
          <w:szCs w:val="20"/>
        </w:rPr>
        <w:t>)</w:t>
      </w:r>
    </w:p>
    <w:p w:rsidR="005A628F" w:rsidRDefault="005A628F" w:rsidP="005A628F">
      <w:pPr>
        <w:ind w:left="709" w:hanging="709"/>
        <w:jc w:val="both"/>
        <w:rPr>
          <w:sz w:val="20"/>
          <w:szCs w:val="20"/>
        </w:rPr>
      </w:pPr>
    </w:p>
    <w:p w:rsidR="003D6C07" w:rsidRPr="003830E4" w:rsidRDefault="005D6195" w:rsidP="003D6C07">
      <w:pPr>
        <w:pStyle w:val="Heading1"/>
        <w:jc w:val="both"/>
      </w:pPr>
      <w:bookmarkStart w:id="19" w:name="_Toc188849821"/>
      <w:bookmarkStart w:id="20" w:name="_Toc235847117"/>
      <w:bookmarkStart w:id="21" w:name="_Toc235847361"/>
      <w:bookmarkStart w:id="22" w:name="OLE_LINK24"/>
      <w:bookmarkStart w:id="23" w:name="_Toc401218804"/>
      <w:r>
        <w:t>Definitions and</w:t>
      </w:r>
      <w:r w:rsidR="003D6C07" w:rsidRPr="003830E4">
        <w:t xml:space="preserve"> Abbreviation</w:t>
      </w:r>
      <w:bookmarkEnd w:id="19"/>
      <w:r w:rsidR="003D6C07" w:rsidRPr="003830E4">
        <w:t>s</w:t>
      </w:r>
      <w:bookmarkEnd w:id="20"/>
      <w:bookmarkEnd w:id="21"/>
      <w:bookmarkEnd w:id="23"/>
    </w:p>
    <w:p w:rsidR="003D6C07" w:rsidRPr="003830E4" w:rsidRDefault="003D6C07" w:rsidP="003D6C07">
      <w:pPr>
        <w:pStyle w:val="Heading2"/>
        <w:jc w:val="both"/>
        <w:rPr>
          <w:i w:val="0"/>
        </w:rPr>
      </w:pPr>
      <w:bookmarkStart w:id="24" w:name="_Toc235847118"/>
      <w:bookmarkStart w:id="25" w:name="_Toc235847362"/>
      <w:bookmarkStart w:id="26" w:name="_Toc401218805"/>
      <w:bookmarkEnd w:id="22"/>
      <w:r w:rsidRPr="003830E4">
        <w:rPr>
          <w:i w:val="0"/>
        </w:rPr>
        <w:t>Definitions</w:t>
      </w:r>
      <w:bookmarkEnd w:id="24"/>
      <w:bookmarkEnd w:id="25"/>
      <w:bookmarkEnd w:id="26"/>
    </w:p>
    <w:p w:rsidR="003D6C07" w:rsidRPr="003830E4" w:rsidRDefault="00E74193" w:rsidP="003D6C07">
      <w:pPr>
        <w:numPr>
          <w:ilvl w:val="0"/>
          <w:numId w:val="3"/>
        </w:numPr>
        <w:autoSpaceDE w:val="0"/>
        <w:autoSpaceDN w:val="0"/>
        <w:adjustRightInd w:val="0"/>
        <w:jc w:val="both"/>
        <w:rPr>
          <w:rFonts w:eastAsia="Times-Roman"/>
          <w:sz w:val="20"/>
          <w:szCs w:val="20"/>
        </w:rPr>
      </w:pPr>
      <w:r>
        <w:rPr>
          <w:rFonts w:eastAsia="Times-Roman"/>
          <w:b/>
          <w:sz w:val="20"/>
          <w:szCs w:val="20"/>
        </w:rPr>
        <w:t>[</w:t>
      </w:r>
      <w:r w:rsidR="004D50AC" w:rsidRPr="003830E4">
        <w:rPr>
          <w:rFonts w:eastAsia="Times-Roman"/>
          <w:b/>
          <w:sz w:val="20"/>
          <w:szCs w:val="20"/>
        </w:rPr>
        <w:t>Term</w:t>
      </w:r>
      <w:r w:rsidR="003D6C07" w:rsidRPr="003830E4">
        <w:rPr>
          <w:rFonts w:eastAsia="Times-Roman"/>
          <w:sz w:val="20"/>
          <w:szCs w:val="20"/>
        </w:rPr>
        <w:t xml:space="preserve">: </w:t>
      </w:r>
      <w:r w:rsidR="004D50AC" w:rsidRPr="003830E4">
        <w:rPr>
          <w:rFonts w:eastAsia="Times-Roman"/>
          <w:sz w:val="20"/>
          <w:szCs w:val="20"/>
        </w:rPr>
        <w:t>definition</w:t>
      </w:r>
      <w:r>
        <w:rPr>
          <w:rFonts w:eastAsia="Times-Roman"/>
          <w:sz w:val="20"/>
          <w:szCs w:val="20"/>
        </w:rPr>
        <w:t>]</w:t>
      </w:r>
    </w:p>
    <w:p w:rsidR="003D6C07" w:rsidRPr="003830E4" w:rsidRDefault="003D6C07" w:rsidP="003D6C07">
      <w:pPr>
        <w:pStyle w:val="Heading2"/>
        <w:jc w:val="both"/>
        <w:rPr>
          <w:i w:val="0"/>
        </w:rPr>
      </w:pPr>
      <w:bookmarkStart w:id="27" w:name="_Toc235847119"/>
      <w:bookmarkStart w:id="28" w:name="_Toc235847363"/>
      <w:bookmarkStart w:id="29" w:name="_Toc401218806"/>
      <w:r w:rsidRPr="003830E4">
        <w:rPr>
          <w:i w:val="0"/>
        </w:rPr>
        <w:t>Abbreviations</w:t>
      </w:r>
      <w:bookmarkEnd w:id="27"/>
      <w:bookmarkEnd w:id="28"/>
      <w:bookmarkEnd w:id="29"/>
    </w:p>
    <w:p w:rsidR="003D6C07" w:rsidRPr="003830E4" w:rsidRDefault="003D6C07" w:rsidP="003D6C07">
      <w:pPr>
        <w:jc w:val="both"/>
        <w:rPr>
          <w:sz w:val="20"/>
          <w:szCs w:val="20"/>
        </w:rPr>
      </w:pPr>
    </w:p>
    <w:p w:rsidR="005B1FC1" w:rsidRPr="005178EA" w:rsidRDefault="005B1FC1" w:rsidP="00B26140">
      <w:pPr>
        <w:rPr>
          <w:sz w:val="20"/>
          <w:szCs w:val="20"/>
        </w:rPr>
      </w:pPr>
      <w:r w:rsidRPr="005178EA">
        <w:rPr>
          <w:sz w:val="20"/>
          <w:szCs w:val="20"/>
        </w:rPr>
        <w:t>FQDN</w:t>
      </w:r>
      <w:r w:rsidRPr="005178EA">
        <w:rPr>
          <w:sz w:val="20"/>
          <w:szCs w:val="20"/>
        </w:rPr>
        <w:tab/>
      </w:r>
      <w:r w:rsidRPr="005178EA">
        <w:rPr>
          <w:sz w:val="20"/>
          <w:szCs w:val="20"/>
        </w:rPr>
        <w:tab/>
      </w:r>
      <w:r w:rsidRPr="005178EA">
        <w:rPr>
          <w:sz w:val="20"/>
          <w:szCs w:val="20"/>
        </w:rPr>
        <w:tab/>
        <w:t>Fully Qualified Domain Name</w:t>
      </w:r>
    </w:p>
    <w:p w:rsidR="00A83354" w:rsidRPr="005178EA" w:rsidRDefault="00A83354" w:rsidP="00B26140">
      <w:pPr>
        <w:rPr>
          <w:sz w:val="20"/>
          <w:szCs w:val="20"/>
        </w:rPr>
      </w:pPr>
      <w:r w:rsidRPr="005178EA">
        <w:rPr>
          <w:sz w:val="20"/>
          <w:szCs w:val="20"/>
        </w:rPr>
        <w:t>HO</w:t>
      </w:r>
      <w:r w:rsidRPr="005178EA">
        <w:rPr>
          <w:sz w:val="20"/>
          <w:szCs w:val="20"/>
        </w:rPr>
        <w:tab/>
      </w:r>
      <w:r w:rsidRPr="005178EA">
        <w:rPr>
          <w:sz w:val="20"/>
          <w:szCs w:val="20"/>
        </w:rPr>
        <w:tab/>
      </w:r>
      <w:r w:rsidRPr="005178EA">
        <w:rPr>
          <w:sz w:val="20"/>
          <w:szCs w:val="20"/>
        </w:rPr>
        <w:tab/>
        <w:t>Handover</w:t>
      </w:r>
    </w:p>
    <w:p w:rsidR="00A83354" w:rsidRPr="005178EA" w:rsidRDefault="00A83354" w:rsidP="00B26140">
      <w:pPr>
        <w:rPr>
          <w:sz w:val="20"/>
          <w:szCs w:val="20"/>
        </w:rPr>
      </w:pPr>
      <w:r w:rsidRPr="005178EA">
        <w:rPr>
          <w:sz w:val="20"/>
          <w:szCs w:val="20"/>
        </w:rPr>
        <w:t>IRAT</w:t>
      </w:r>
      <w:r w:rsidRPr="005178EA">
        <w:rPr>
          <w:sz w:val="20"/>
          <w:szCs w:val="20"/>
        </w:rPr>
        <w:tab/>
      </w:r>
      <w:r w:rsidRPr="005178EA">
        <w:rPr>
          <w:sz w:val="20"/>
          <w:szCs w:val="20"/>
        </w:rPr>
        <w:tab/>
      </w:r>
      <w:r w:rsidRPr="005178EA">
        <w:rPr>
          <w:sz w:val="20"/>
          <w:szCs w:val="20"/>
        </w:rPr>
        <w:tab/>
        <w:t>Inter Radio Access Technology</w:t>
      </w:r>
    </w:p>
    <w:p w:rsidR="003468BC" w:rsidRDefault="00F71EE8" w:rsidP="00B26140">
      <w:pPr>
        <w:rPr>
          <w:sz w:val="20"/>
          <w:szCs w:val="20"/>
        </w:rPr>
      </w:pPr>
      <w:r w:rsidRPr="003830E4">
        <w:rPr>
          <w:sz w:val="20"/>
          <w:szCs w:val="20"/>
        </w:rPr>
        <w:t>MBNPM</w:t>
      </w:r>
      <w:r w:rsidR="000B0FBB" w:rsidRPr="003830E4">
        <w:rPr>
          <w:sz w:val="20"/>
          <w:szCs w:val="20"/>
        </w:rPr>
        <w:tab/>
      </w:r>
      <w:r w:rsidR="003D6C07" w:rsidRPr="003830E4">
        <w:rPr>
          <w:sz w:val="20"/>
          <w:szCs w:val="20"/>
        </w:rPr>
        <w:tab/>
      </w:r>
      <w:r w:rsidR="000B0FBB" w:rsidRPr="003830E4">
        <w:rPr>
          <w:sz w:val="20"/>
          <w:szCs w:val="20"/>
        </w:rPr>
        <w:t>Mobile Broadband Network Performance Measurements</w:t>
      </w:r>
    </w:p>
    <w:p w:rsidR="003468BC" w:rsidRDefault="003468BC" w:rsidP="003468BC">
      <w:pPr>
        <w:rPr>
          <w:sz w:val="20"/>
          <w:szCs w:val="20"/>
        </w:rPr>
      </w:pPr>
      <w:r>
        <w:rPr>
          <w:sz w:val="20"/>
          <w:szCs w:val="20"/>
        </w:rPr>
        <w:t>PII</w:t>
      </w:r>
      <w:r>
        <w:rPr>
          <w:sz w:val="20"/>
          <w:szCs w:val="20"/>
        </w:rPr>
        <w:tab/>
      </w:r>
      <w:r>
        <w:rPr>
          <w:sz w:val="20"/>
          <w:szCs w:val="20"/>
        </w:rPr>
        <w:tab/>
      </w:r>
      <w:r>
        <w:rPr>
          <w:sz w:val="20"/>
          <w:szCs w:val="20"/>
        </w:rPr>
        <w:tab/>
      </w:r>
      <w:r w:rsidRPr="003468BC">
        <w:rPr>
          <w:sz w:val="20"/>
          <w:szCs w:val="20"/>
        </w:rPr>
        <w:t>Personally Identifiable Information</w:t>
      </w:r>
    </w:p>
    <w:p w:rsidR="003468BC" w:rsidRDefault="00A83354" w:rsidP="003468BC">
      <w:pPr>
        <w:rPr>
          <w:sz w:val="20"/>
          <w:szCs w:val="20"/>
        </w:rPr>
      </w:pPr>
      <w:r w:rsidRPr="005178EA">
        <w:rPr>
          <w:sz w:val="20"/>
          <w:szCs w:val="20"/>
        </w:rPr>
        <w:t>RAT</w:t>
      </w:r>
      <w:r>
        <w:rPr>
          <w:sz w:val="20"/>
          <w:szCs w:val="20"/>
        </w:rPr>
        <w:tab/>
      </w:r>
      <w:r>
        <w:rPr>
          <w:sz w:val="20"/>
          <w:szCs w:val="20"/>
        </w:rPr>
        <w:tab/>
      </w:r>
      <w:r>
        <w:rPr>
          <w:sz w:val="20"/>
          <w:szCs w:val="20"/>
        </w:rPr>
        <w:tab/>
      </w:r>
      <w:r w:rsidRPr="005178EA">
        <w:rPr>
          <w:sz w:val="20"/>
          <w:szCs w:val="20"/>
        </w:rPr>
        <w:t>Radio Access Technology</w:t>
      </w:r>
    </w:p>
    <w:p w:rsidR="003D6C07" w:rsidRPr="003468BC" w:rsidRDefault="003D6C07" w:rsidP="003468BC">
      <w:pPr>
        <w:rPr>
          <w:sz w:val="20"/>
          <w:szCs w:val="20"/>
        </w:rPr>
      </w:pPr>
      <w:r w:rsidRPr="003468BC">
        <w:rPr>
          <w:sz w:val="20"/>
          <w:szCs w:val="20"/>
        </w:rPr>
        <w:br w:type="page"/>
      </w:r>
    </w:p>
    <w:p w:rsidR="00BD5D7B" w:rsidRDefault="003468BC" w:rsidP="003468BC">
      <w:pPr>
        <w:pStyle w:val="Heading1"/>
      </w:pPr>
      <w:bookmarkStart w:id="30" w:name="OLE_LINK155"/>
      <w:bookmarkStart w:id="31" w:name="OLE_LINK156"/>
      <w:bookmarkStart w:id="32" w:name="OLE_LINK157"/>
      <w:bookmarkStart w:id="33" w:name="OLE_LINK282"/>
      <w:bookmarkStart w:id="34" w:name="OLE_LINK206"/>
      <w:bookmarkStart w:id="35" w:name="_Toc401218807"/>
      <w:r w:rsidRPr="003468BC">
        <w:lastRenderedPageBreak/>
        <w:t>Applications</w:t>
      </w:r>
      <w:bookmarkEnd w:id="35"/>
    </w:p>
    <w:p w:rsidR="00BD5D7B" w:rsidRDefault="00BD5D7B" w:rsidP="00BD5D7B"/>
    <w:p w:rsidR="00C1536F" w:rsidRPr="00687D5C" w:rsidRDefault="00C1536F" w:rsidP="00C1536F">
      <w:pPr>
        <w:rPr>
          <w:sz w:val="20"/>
        </w:rPr>
      </w:pPr>
      <w:r w:rsidRPr="00687D5C">
        <w:rPr>
          <w:sz w:val="20"/>
        </w:rPr>
        <w:t xml:space="preserve">In Table 1, we have listed </w:t>
      </w:r>
      <w:r w:rsidRPr="00687D5C">
        <w:rPr>
          <w:rFonts w:hint="eastAsia"/>
          <w:sz w:val="20"/>
        </w:rPr>
        <w:t>key</w:t>
      </w:r>
      <w:r w:rsidRPr="00687D5C">
        <w:rPr>
          <w:sz w:val="20"/>
        </w:rPr>
        <w:t xml:space="preserve"> applications in tabular form, along with a list of various stakeholder roles, drawn significantly from PAR Item 5.6 (“Stakeholders for the Standard”). Table 1 also indicates an assessment of the applications of greatest interest to each stakeholder role.</w:t>
      </w:r>
    </w:p>
    <w:p w:rsidR="00C1536F" w:rsidRDefault="00C1536F" w:rsidP="00C1536F"/>
    <w:tbl>
      <w:tblPr>
        <w:tblW w:w="57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2"/>
        <w:gridCol w:w="1249"/>
        <w:gridCol w:w="988"/>
        <w:gridCol w:w="897"/>
        <w:gridCol w:w="941"/>
        <w:gridCol w:w="1041"/>
        <w:gridCol w:w="901"/>
        <w:gridCol w:w="811"/>
        <w:gridCol w:w="988"/>
        <w:gridCol w:w="990"/>
      </w:tblGrid>
      <w:tr w:rsidR="008206C7" w:rsidRPr="004B61FD" w:rsidTr="004B61FD">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pPr>
              <w:rPr>
                <w:rFonts w:ascii="Arial" w:hAnsi="Arial"/>
                <w:b/>
                <w:kern w:val="2"/>
                <w:sz w:val="14"/>
              </w:rPr>
            </w:pPr>
          </w:p>
        </w:tc>
        <w:tc>
          <w:tcPr>
            <w:tcW w:w="4322" w:type="pct"/>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b/>
                <w:sz w:val="14"/>
              </w:rPr>
            </w:pPr>
            <w:r w:rsidRPr="004B61FD">
              <w:rPr>
                <w:rFonts w:ascii="Arial" w:hAnsi="Arial"/>
                <w:b/>
                <w:sz w:val="14"/>
              </w:rPr>
              <w:t>Stakeholder</w:t>
            </w:r>
          </w:p>
        </w:tc>
      </w:tr>
      <w:tr w:rsidR="004B61FD" w:rsidRPr="004B61FD" w:rsidTr="004B61FD">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pPr>
              <w:rPr>
                <w:rFonts w:ascii="Arial" w:hAnsi="Arial"/>
                <w:b/>
                <w:kern w:val="2"/>
                <w:sz w:val="14"/>
                <w:lang w:eastAsia="en-US"/>
              </w:rPr>
            </w:pPr>
            <w:r w:rsidRPr="004B61FD">
              <w:rPr>
                <w:rFonts w:ascii="Arial" w:hAnsi="Arial"/>
                <w:b/>
                <w:kern w:val="2"/>
                <w:sz w:val="14"/>
              </w:rPr>
              <w:t>Measurement application</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b/>
                <w:kern w:val="2"/>
                <w:sz w:val="14"/>
                <w:lang w:eastAsia="en-US"/>
              </w:rPr>
            </w:pPr>
            <w:r w:rsidRPr="004B61FD">
              <w:rPr>
                <w:rFonts w:ascii="Arial" w:hAnsi="Arial"/>
                <w:b/>
                <w:sz w:val="14"/>
              </w:rPr>
              <w:t>G</w:t>
            </w:r>
            <w:r w:rsidRPr="004B61FD">
              <w:rPr>
                <w:rFonts w:ascii="Arial" w:hAnsi="Arial" w:hint="eastAsia"/>
                <w:b/>
                <w:sz w:val="14"/>
              </w:rPr>
              <w:t xml:space="preserve">overnmental </w:t>
            </w:r>
            <w:r w:rsidRPr="004B61FD">
              <w:rPr>
                <w:rFonts w:ascii="Arial" w:hAnsi="Arial"/>
                <w:b/>
                <w:sz w:val="14"/>
              </w:rPr>
              <w:t>policy maker</w:t>
            </w: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b/>
                <w:kern w:val="2"/>
                <w:sz w:val="14"/>
              </w:rPr>
            </w:pPr>
            <w:r w:rsidRPr="004B61FD">
              <w:rPr>
                <w:rFonts w:ascii="Arial" w:hAnsi="Arial" w:hint="eastAsia"/>
                <w:b/>
                <w:sz w:val="14"/>
              </w:rPr>
              <w:t xml:space="preserve">User (individual or </w:t>
            </w:r>
            <w:r w:rsidRPr="004B61FD">
              <w:rPr>
                <w:rFonts w:ascii="Arial" w:hAnsi="Arial"/>
                <w:b/>
                <w:sz w:val="14"/>
              </w:rPr>
              <w:t>enterprise</w:t>
            </w:r>
            <w:r w:rsidRPr="004B61FD">
              <w:rPr>
                <w:rFonts w:ascii="Arial" w:hAnsi="Arial" w:hint="eastAsia"/>
                <w:b/>
                <w:sz w:val="14"/>
              </w:rPr>
              <w:t>)</w:t>
            </w:r>
          </w:p>
        </w:tc>
        <w:tc>
          <w:tcPr>
            <w:tcW w:w="4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4B61FD" w:rsidP="004B61FD">
            <w:pPr>
              <w:jc w:val="center"/>
              <w:rPr>
                <w:rFonts w:ascii="Arial" w:hAnsi="Arial"/>
                <w:b/>
                <w:kern w:val="2"/>
                <w:sz w:val="14"/>
                <w:lang w:eastAsia="en-US"/>
              </w:rPr>
            </w:pPr>
            <w:r w:rsidRPr="004B61FD">
              <w:rPr>
                <w:rFonts w:ascii="Arial" w:hAnsi="Arial"/>
                <w:b/>
                <w:sz w:val="14"/>
              </w:rPr>
              <w:t>C</w:t>
            </w:r>
            <w:r w:rsidR="008206C7" w:rsidRPr="004B61FD">
              <w:rPr>
                <w:rFonts w:ascii="Arial" w:hAnsi="Arial"/>
                <w:b/>
                <w:sz w:val="14"/>
              </w:rPr>
              <w:t>ell tower operator</w:t>
            </w: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4B61FD" w:rsidP="004B61FD">
            <w:pPr>
              <w:jc w:val="center"/>
              <w:rPr>
                <w:rFonts w:ascii="Arial" w:hAnsi="Arial"/>
                <w:b/>
                <w:color w:val="FF0000"/>
                <w:kern w:val="2"/>
                <w:sz w:val="14"/>
                <w:lang w:eastAsia="en-US"/>
              </w:rPr>
            </w:pPr>
            <w:r w:rsidRPr="004B61FD">
              <w:rPr>
                <w:rFonts w:ascii="Arial" w:hAnsi="Arial"/>
                <w:b/>
                <w:sz w:val="14"/>
              </w:rPr>
              <w:t>W</w:t>
            </w:r>
            <w:r w:rsidR="008206C7" w:rsidRPr="004B61FD">
              <w:rPr>
                <w:rFonts w:ascii="Arial" w:hAnsi="Arial"/>
                <w:b/>
                <w:sz w:val="14"/>
              </w:rPr>
              <w:t>ireless carrier</w:t>
            </w:r>
            <w:r w:rsidR="0033741B" w:rsidRPr="004B61FD">
              <w:rPr>
                <w:rFonts w:ascii="Arial" w:hAnsi="Arial"/>
                <w:b/>
                <w:sz w:val="14"/>
              </w:rPr>
              <w:t xml:space="preserve"> </w:t>
            </w:r>
            <w:r w:rsidR="004B43B9" w:rsidRPr="005178EA">
              <w:rPr>
                <w:rFonts w:ascii="Arial" w:hAnsi="Arial"/>
                <w:b/>
                <w:sz w:val="14"/>
              </w:rPr>
              <w:t>/ Network operator</w:t>
            </w: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4B61FD" w:rsidP="00636EA7">
            <w:pPr>
              <w:jc w:val="center"/>
              <w:rPr>
                <w:rFonts w:ascii="Arial" w:hAnsi="Arial"/>
                <w:b/>
                <w:kern w:val="2"/>
                <w:sz w:val="14"/>
                <w:lang w:eastAsia="en-US"/>
              </w:rPr>
            </w:pPr>
            <w:r w:rsidRPr="004B61FD">
              <w:rPr>
                <w:rFonts w:ascii="Arial" w:hAnsi="Arial"/>
                <w:b/>
                <w:sz w:val="14"/>
              </w:rPr>
              <w:t>R</w:t>
            </w:r>
            <w:r w:rsidR="008206C7" w:rsidRPr="004B61FD">
              <w:rPr>
                <w:rFonts w:ascii="Arial" w:hAnsi="Arial"/>
                <w:b/>
                <w:sz w:val="14"/>
              </w:rPr>
              <w:t>esearcher</w:t>
            </w:r>
          </w:p>
        </w:tc>
        <w:tc>
          <w:tcPr>
            <w:tcW w:w="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4B61FD" w:rsidP="004B61FD">
            <w:pPr>
              <w:jc w:val="center"/>
              <w:rPr>
                <w:rFonts w:ascii="Arial" w:hAnsi="Arial"/>
                <w:b/>
                <w:kern w:val="2"/>
                <w:sz w:val="14"/>
                <w:lang w:eastAsia="en-US"/>
              </w:rPr>
            </w:pPr>
            <w:r w:rsidRPr="004B61FD">
              <w:rPr>
                <w:rFonts w:ascii="Arial" w:hAnsi="Arial"/>
                <w:b/>
                <w:sz w:val="14"/>
              </w:rPr>
              <w:t>S</w:t>
            </w:r>
            <w:r w:rsidR="008206C7" w:rsidRPr="004B61FD">
              <w:rPr>
                <w:rFonts w:ascii="Arial" w:hAnsi="Arial"/>
                <w:b/>
                <w:sz w:val="14"/>
              </w:rPr>
              <w:t>tandards developer</w:t>
            </w: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b/>
                <w:sz w:val="14"/>
              </w:rPr>
            </w:pPr>
            <w:r w:rsidRPr="004B61FD">
              <w:rPr>
                <w:rFonts w:ascii="Arial" w:hAnsi="Arial"/>
                <w:b/>
                <w:sz w:val="14"/>
              </w:rPr>
              <w:t>U</w:t>
            </w:r>
            <w:r w:rsidRPr="004B61FD">
              <w:rPr>
                <w:rFonts w:ascii="Arial" w:hAnsi="Arial" w:hint="eastAsia"/>
                <w:b/>
                <w:sz w:val="14"/>
              </w:rPr>
              <w:t>ser device vendor</w:t>
            </w: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b/>
                <w:sz w:val="14"/>
              </w:rPr>
            </w:pPr>
            <w:bookmarkStart w:id="36" w:name="OLE_LINK47"/>
            <w:r w:rsidRPr="004B61FD">
              <w:rPr>
                <w:rFonts w:ascii="Arial" w:hAnsi="Arial" w:hint="eastAsia"/>
                <w:b/>
                <w:sz w:val="14"/>
              </w:rPr>
              <w:t>Application developer</w:t>
            </w:r>
            <w:bookmarkEnd w:id="36"/>
          </w:p>
        </w:tc>
        <w:tc>
          <w:tcPr>
            <w:tcW w:w="486" w:type="pct"/>
            <w:tcBorders>
              <w:top w:val="single" w:sz="4" w:space="0" w:color="000000"/>
              <w:left w:val="single" w:sz="4" w:space="0" w:color="000000"/>
              <w:bottom w:val="single" w:sz="4" w:space="0" w:color="000000"/>
              <w:right w:val="single" w:sz="4" w:space="0" w:color="000000"/>
            </w:tcBorders>
            <w:vAlign w:val="center"/>
          </w:tcPr>
          <w:p w:rsidR="008206C7" w:rsidRPr="004B61FD" w:rsidRDefault="008206C7" w:rsidP="008206C7">
            <w:pPr>
              <w:jc w:val="center"/>
              <w:rPr>
                <w:rFonts w:ascii="Arial" w:hAnsi="Arial"/>
                <w:b/>
                <w:sz w:val="14"/>
              </w:rPr>
            </w:pPr>
            <w:r w:rsidRPr="004B61FD">
              <w:rPr>
                <w:rFonts w:ascii="Arial" w:hAnsi="Arial"/>
                <w:b/>
                <w:sz w:val="14"/>
              </w:rPr>
              <w:t xml:space="preserve">Mobile </w:t>
            </w:r>
            <w:r w:rsidRPr="004B61FD">
              <w:rPr>
                <w:rFonts w:ascii="Arial" w:hAnsi="Arial" w:hint="eastAsia"/>
                <w:b/>
                <w:sz w:val="14"/>
              </w:rPr>
              <w:t xml:space="preserve">Application </w:t>
            </w:r>
            <w:r w:rsidRPr="004B61FD">
              <w:rPr>
                <w:rFonts w:ascii="Arial" w:hAnsi="Arial"/>
                <w:b/>
                <w:sz w:val="14"/>
              </w:rPr>
              <w:t>Service Provider</w:t>
            </w:r>
          </w:p>
        </w:tc>
      </w:tr>
      <w:tr w:rsidR="004B61FD" w:rsidRPr="004B61FD" w:rsidTr="004B61FD">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pPr>
              <w:rPr>
                <w:rFonts w:ascii="Arial" w:hAnsi="Arial"/>
                <w:kern w:val="2"/>
                <w:sz w:val="14"/>
                <w:lang w:eastAsia="en-US"/>
              </w:rPr>
            </w:pPr>
            <w:r w:rsidRPr="004B61FD">
              <w:rPr>
                <w:rFonts w:ascii="Arial" w:hAnsi="Arial"/>
                <w:sz w:val="14"/>
              </w:rPr>
              <w:t xml:space="preserve">Overall data on </w:t>
            </w:r>
            <w:bookmarkStart w:id="37" w:name="OLE_LINK4"/>
            <w:r w:rsidRPr="004B61FD">
              <w:rPr>
                <w:rFonts w:ascii="Arial" w:hAnsi="Arial"/>
                <w:sz w:val="14"/>
              </w:rPr>
              <w:t>Quality of Experience of set of networks available to consumers</w:t>
            </w:r>
            <w:bookmarkEnd w:id="37"/>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sz w:val="14"/>
              </w:rPr>
              <w:t>x</w:t>
            </w: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sz w:val="14"/>
              </w:rPr>
              <w:t>x</w:t>
            </w:r>
          </w:p>
        </w:tc>
        <w:tc>
          <w:tcPr>
            <w:tcW w:w="4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sz w:val="14"/>
              </w:rPr>
              <w:t>x</w:t>
            </w: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sz w:val="14"/>
              </w:rPr>
              <w:t>x</w:t>
            </w: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sz w:val="14"/>
              </w:rPr>
              <w:t>x</w:t>
            </w:r>
          </w:p>
        </w:tc>
        <w:tc>
          <w:tcPr>
            <w:tcW w:w="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sz w:val="14"/>
              </w:rPr>
            </w:pPr>
            <w:r w:rsidRPr="004B61FD">
              <w:rPr>
                <w:rFonts w:ascii="Arial" w:hAnsi="Arial"/>
                <w:sz w:val="14"/>
              </w:rPr>
              <w:t>x</w:t>
            </w: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sz w:val="14"/>
              </w:rPr>
            </w:pPr>
            <w:r w:rsidRPr="004B61FD">
              <w:rPr>
                <w:rFonts w:ascii="Arial" w:hAnsi="Arial"/>
                <w:sz w:val="14"/>
              </w:rPr>
              <w:t>x</w:t>
            </w:r>
          </w:p>
        </w:tc>
        <w:tc>
          <w:tcPr>
            <w:tcW w:w="486" w:type="pct"/>
            <w:tcBorders>
              <w:top w:val="single" w:sz="4" w:space="0" w:color="000000"/>
              <w:left w:val="single" w:sz="4" w:space="0" w:color="000000"/>
              <w:bottom w:val="single" w:sz="4" w:space="0" w:color="000000"/>
              <w:right w:val="single" w:sz="4" w:space="0" w:color="000000"/>
            </w:tcBorders>
            <w:vAlign w:val="center"/>
          </w:tcPr>
          <w:p w:rsidR="008206C7" w:rsidRPr="004B61FD" w:rsidRDefault="009C6E03" w:rsidP="00636EA7">
            <w:pPr>
              <w:jc w:val="center"/>
              <w:rPr>
                <w:rFonts w:ascii="Arial" w:hAnsi="Arial"/>
                <w:sz w:val="14"/>
              </w:rPr>
            </w:pPr>
            <w:r w:rsidRPr="004B61FD">
              <w:rPr>
                <w:rFonts w:ascii="Arial" w:hAnsi="Arial"/>
                <w:sz w:val="14"/>
              </w:rPr>
              <w:t>x</w:t>
            </w:r>
          </w:p>
        </w:tc>
      </w:tr>
      <w:tr w:rsidR="004B61FD" w:rsidRPr="004B61FD" w:rsidTr="004B61FD">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pPr>
              <w:rPr>
                <w:rFonts w:ascii="Arial" w:hAnsi="Arial"/>
                <w:kern w:val="2"/>
                <w:sz w:val="14"/>
                <w:lang w:eastAsia="en-US"/>
              </w:rPr>
            </w:pPr>
            <w:r w:rsidRPr="004B61FD">
              <w:rPr>
                <w:rFonts w:ascii="Arial" w:hAnsi="Arial"/>
                <w:sz w:val="14"/>
              </w:rPr>
              <w:t xml:space="preserve">Quality of Experience </w:t>
            </w:r>
            <w:bookmarkStart w:id="38" w:name="OLE_LINK7"/>
            <w:r w:rsidRPr="004B61FD">
              <w:rPr>
                <w:rFonts w:ascii="Arial" w:hAnsi="Arial"/>
                <w:sz w:val="14"/>
              </w:rPr>
              <w:t>of a specific network</w:t>
            </w:r>
            <w:bookmarkEnd w:id="38"/>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sz w:val="14"/>
              </w:rPr>
              <w:t>x</w:t>
            </w:r>
          </w:p>
        </w:tc>
        <w:tc>
          <w:tcPr>
            <w:tcW w:w="4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kern w:val="2"/>
                <w:sz w:val="14"/>
              </w:rPr>
              <w:t>x</w:t>
            </w: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sz w:val="14"/>
              </w:rPr>
              <w:t>x</w:t>
            </w: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kern w:val="2"/>
                <w:sz w:val="14"/>
              </w:rPr>
              <w:t>x</w:t>
            </w:r>
          </w:p>
        </w:tc>
        <w:tc>
          <w:tcPr>
            <w:tcW w:w="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sz w:val="14"/>
              </w:rPr>
            </w:pPr>
            <w:r w:rsidRPr="004B61FD">
              <w:rPr>
                <w:rFonts w:ascii="Arial" w:hAnsi="Arial"/>
                <w:sz w:val="14"/>
              </w:rPr>
              <w:t>x</w:t>
            </w: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sz w:val="14"/>
              </w:rPr>
            </w:pPr>
            <w:r w:rsidRPr="004B61FD">
              <w:rPr>
                <w:rFonts w:ascii="Arial" w:hAnsi="Arial"/>
                <w:sz w:val="14"/>
              </w:rPr>
              <w:t>x</w:t>
            </w:r>
          </w:p>
        </w:tc>
        <w:tc>
          <w:tcPr>
            <w:tcW w:w="486" w:type="pct"/>
            <w:tcBorders>
              <w:top w:val="single" w:sz="4" w:space="0" w:color="000000"/>
              <w:left w:val="single" w:sz="4" w:space="0" w:color="000000"/>
              <w:bottom w:val="single" w:sz="4" w:space="0" w:color="000000"/>
              <w:right w:val="single" w:sz="4" w:space="0" w:color="000000"/>
            </w:tcBorders>
            <w:vAlign w:val="center"/>
          </w:tcPr>
          <w:p w:rsidR="008206C7" w:rsidRPr="004B61FD" w:rsidRDefault="009C6E03" w:rsidP="00636EA7">
            <w:pPr>
              <w:jc w:val="center"/>
              <w:rPr>
                <w:rFonts w:ascii="Arial" w:hAnsi="Arial"/>
                <w:sz w:val="14"/>
              </w:rPr>
            </w:pPr>
            <w:r w:rsidRPr="004B61FD">
              <w:rPr>
                <w:rFonts w:ascii="Arial" w:hAnsi="Arial"/>
                <w:sz w:val="14"/>
              </w:rPr>
              <w:t>x</w:t>
            </w:r>
          </w:p>
        </w:tc>
      </w:tr>
      <w:tr w:rsidR="004B61FD" w:rsidRPr="004B61FD" w:rsidTr="004B61FD">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pPr>
              <w:rPr>
                <w:rFonts w:ascii="Arial" w:hAnsi="Arial"/>
                <w:kern w:val="2"/>
                <w:sz w:val="14"/>
                <w:lang w:eastAsia="en-US"/>
              </w:rPr>
            </w:pPr>
            <w:r w:rsidRPr="004B61FD">
              <w:rPr>
                <w:rFonts w:ascii="Arial" w:hAnsi="Arial"/>
                <w:sz w:val="14"/>
              </w:rPr>
              <w:t>Identify limitations in deployment of a specific network</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sz w:val="14"/>
              </w:rPr>
              <w:t>x</w:t>
            </w:r>
          </w:p>
        </w:tc>
        <w:tc>
          <w:tcPr>
            <w:tcW w:w="4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sz w:val="14"/>
              </w:rPr>
              <w:t>x</w:t>
            </w: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sz w:val="14"/>
              </w:rPr>
              <w:t>x</w:t>
            </w: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sz w:val="14"/>
              </w:rPr>
              <w:t>x</w:t>
            </w:r>
          </w:p>
        </w:tc>
        <w:tc>
          <w:tcPr>
            <w:tcW w:w="486" w:type="pct"/>
            <w:tcBorders>
              <w:top w:val="single" w:sz="4" w:space="0" w:color="000000"/>
              <w:left w:val="single" w:sz="4" w:space="0" w:color="000000"/>
              <w:bottom w:val="single" w:sz="4" w:space="0" w:color="000000"/>
              <w:right w:val="single" w:sz="4" w:space="0" w:color="000000"/>
            </w:tcBorders>
            <w:vAlign w:val="center"/>
          </w:tcPr>
          <w:p w:rsidR="008206C7" w:rsidRPr="004B61FD" w:rsidRDefault="008206C7" w:rsidP="00636EA7">
            <w:pPr>
              <w:jc w:val="center"/>
              <w:rPr>
                <w:rFonts w:ascii="Arial" w:hAnsi="Arial"/>
                <w:sz w:val="14"/>
              </w:rPr>
            </w:pPr>
          </w:p>
        </w:tc>
      </w:tr>
      <w:tr w:rsidR="004B61FD" w:rsidRPr="004B61FD" w:rsidTr="004B61FD">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pPr>
              <w:rPr>
                <w:rFonts w:ascii="Arial" w:hAnsi="Arial"/>
                <w:sz w:val="14"/>
                <w:lang w:eastAsia="en-US"/>
              </w:rPr>
            </w:pPr>
            <w:r w:rsidRPr="004B61FD">
              <w:rPr>
                <w:rFonts w:ascii="Arial" w:hAnsi="Arial"/>
                <w:sz w:val="14"/>
              </w:rPr>
              <w:t xml:space="preserve">Monitor for changes in operation of </w:t>
            </w:r>
            <w:bookmarkStart w:id="39" w:name="OLE_LINK8"/>
            <w:r w:rsidRPr="004B61FD">
              <w:rPr>
                <w:rFonts w:ascii="Arial" w:hAnsi="Arial"/>
                <w:sz w:val="14"/>
              </w:rPr>
              <w:t>a specific network</w:t>
            </w:r>
            <w:bookmarkEnd w:id="39"/>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sz w:val="14"/>
                <w:lang w:eastAsia="en-US"/>
              </w:rPr>
            </w:pPr>
            <w:r w:rsidRPr="004B61FD">
              <w:rPr>
                <w:rFonts w:ascii="Arial" w:hAnsi="Arial"/>
                <w:sz w:val="14"/>
              </w:rPr>
              <w:t>x</w:t>
            </w:r>
          </w:p>
        </w:tc>
        <w:tc>
          <w:tcPr>
            <w:tcW w:w="4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sz w:val="14"/>
                <w:lang w:eastAsia="en-US"/>
              </w:rPr>
            </w:pP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sz w:val="14"/>
                <w:lang w:eastAsia="en-US"/>
              </w:rPr>
            </w:pPr>
            <w:r w:rsidRPr="004B61FD">
              <w:rPr>
                <w:rFonts w:ascii="Arial" w:hAnsi="Arial"/>
                <w:sz w:val="14"/>
              </w:rPr>
              <w:t>x</w:t>
            </w: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86" w:type="pct"/>
            <w:tcBorders>
              <w:top w:val="single" w:sz="4" w:space="0" w:color="000000"/>
              <w:left w:val="single" w:sz="4" w:space="0" w:color="000000"/>
              <w:bottom w:val="single" w:sz="4" w:space="0" w:color="000000"/>
              <w:right w:val="single" w:sz="4" w:space="0" w:color="000000"/>
            </w:tcBorders>
            <w:vAlign w:val="center"/>
          </w:tcPr>
          <w:p w:rsidR="008206C7" w:rsidRPr="004B61FD" w:rsidRDefault="008206C7" w:rsidP="00636EA7">
            <w:pPr>
              <w:jc w:val="center"/>
              <w:rPr>
                <w:rFonts w:ascii="Arial" w:hAnsi="Arial"/>
                <w:kern w:val="2"/>
                <w:sz w:val="14"/>
                <w:lang w:eastAsia="en-US"/>
              </w:rPr>
            </w:pPr>
          </w:p>
        </w:tc>
      </w:tr>
      <w:tr w:rsidR="004B61FD" w:rsidRPr="004B61FD" w:rsidTr="004B61FD">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pPr>
              <w:rPr>
                <w:rFonts w:ascii="Arial" w:hAnsi="Arial"/>
                <w:sz w:val="14"/>
                <w:lang w:eastAsia="en-US"/>
              </w:rPr>
            </w:pPr>
            <w:r w:rsidRPr="004B61FD">
              <w:rPr>
                <w:rFonts w:ascii="Arial" w:hAnsi="Arial"/>
                <w:sz w:val="14"/>
              </w:rPr>
              <w:t>Diagnose problems in a specific network</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sz w:val="14"/>
                <w:lang w:eastAsia="en-US"/>
              </w:rPr>
            </w:pPr>
          </w:p>
        </w:tc>
        <w:tc>
          <w:tcPr>
            <w:tcW w:w="4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sz w:val="14"/>
                <w:lang w:eastAsia="en-US"/>
              </w:rPr>
            </w:pPr>
            <w:r w:rsidRPr="004B61FD">
              <w:rPr>
                <w:rFonts w:ascii="Arial" w:hAnsi="Arial"/>
                <w:sz w:val="14"/>
              </w:rPr>
              <w:t>x</w:t>
            </w: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sz w:val="14"/>
                <w:lang w:eastAsia="en-US"/>
              </w:rPr>
            </w:pPr>
            <w:r w:rsidRPr="004B61FD">
              <w:rPr>
                <w:rFonts w:ascii="Arial" w:hAnsi="Arial"/>
                <w:sz w:val="14"/>
              </w:rPr>
              <w:t>x</w:t>
            </w: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86" w:type="pct"/>
            <w:tcBorders>
              <w:top w:val="single" w:sz="4" w:space="0" w:color="000000"/>
              <w:left w:val="single" w:sz="4" w:space="0" w:color="000000"/>
              <w:bottom w:val="single" w:sz="4" w:space="0" w:color="000000"/>
              <w:right w:val="single" w:sz="4" w:space="0" w:color="000000"/>
            </w:tcBorders>
            <w:vAlign w:val="center"/>
          </w:tcPr>
          <w:p w:rsidR="008206C7" w:rsidRPr="004B61FD" w:rsidRDefault="008206C7" w:rsidP="00636EA7">
            <w:pPr>
              <w:jc w:val="center"/>
              <w:rPr>
                <w:rFonts w:ascii="Arial" w:hAnsi="Arial"/>
                <w:kern w:val="2"/>
                <w:sz w:val="14"/>
                <w:lang w:eastAsia="en-US"/>
              </w:rPr>
            </w:pPr>
          </w:p>
        </w:tc>
      </w:tr>
      <w:tr w:rsidR="004B61FD" w:rsidRPr="004B61FD" w:rsidTr="004B61FD">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pPr>
              <w:rPr>
                <w:rFonts w:ascii="Arial" w:hAnsi="Arial"/>
                <w:kern w:val="2"/>
                <w:sz w:val="14"/>
                <w:lang w:eastAsia="en-US"/>
              </w:rPr>
            </w:pPr>
            <w:r w:rsidRPr="004B61FD">
              <w:rPr>
                <w:rFonts w:ascii="Arial" w:hAnsi="Arial"/>
                <w:sz w:val="14"/>
              </w:rPr>
              <w:t>improve knowledge of system performance</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sz w:val="14"/>
              </w:rPr>
              <w:t>x</w:t>
            </w: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sz w:val="14"/>
              </w:rPr>
              <w:t>x</w:t>
            </w:r>
          </w:p>
        </w:tc>
        <w:tc>
          <w:tcPr>
            <w:tcW w:w="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86" w:type="pct"/>
            <w:tcBorders>
              <w:top w:val="single" w:sz="4" w:space="0" w:color="000000"/>
              <w:left w:val="single" w:sz="4" w:space="0" w:color="000000"/>
              <w:bottom w:val="single" w:sz="4" w:space="0" w:color="000000"/>
              <w:right w:val="single" w:sz="4" w:space="0" w:color="000000"/>
            </w:tcBorders>
            <w:vAlign w:val="center"/>
          </w:tcPr>
          <w:p w:rsidR="008206C7" w:rsidRPr="004B61FD" w:rsidRDefault="009C6E03" w:rsidP="00636EA7">
            <w:pPr>
              <w:jc w:val="center"/>
              <w:rPr>
                <w:rFonts w:ascii="Arial" w:hAnsi="Arial"/>
                <w:kern w:val="2"/>
                <w:sz w:val="14"/>
                <w:lang w:eastAsia="en-US"/>
              </w:rPr>
            </w:pPr>
            <w:r w:rsidRPr="004B61FD">
              <w:rPr>
                <w:rFonts w:ascii="Arial" w:hAnsi="Arial"/>
                <w:kern w:val="2"/>
                <w:sz w:val="14"/>
                <w:lang w:eastAsia="en-US"/>
              </w:rPr>
              <w:t>x</w:t>
            </w:r>
          </w:p>
        </w:tc>
      </w:tr>
      <w:tr w:rsidR="004B61FD" w:rsidRPr="004B61FD" w:rsidTr="004B61FD">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pPr>
              <w:rPr>
                <w:rFonts w:ascii="Arial" w:hAnsi="Arial"/>
                <w:kern w:val="2"/>
                <w:sz w:val="14"/>
                <w:lang w:eastAsia="en-US"/>
              </w:rPr>
            </w:pPr>
            <w:r w:rsidRPr="004B61FD">
              <w:rPr>
                <w:rFonts w:ascii="Arial" w:hAnsi="Arial"/>
                <w:sz w:val="14"/>
              </w:rPr>
              <w:t>lead the market toward more effective networks</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sz w:val="14"/>
              </w:rPr>
              <w:t>x</w:t>
            </w: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86" w:type="pct"/>
            <w:tcBorders>
              <w:top w:val="single" w:sz="4" w:space="0" w:color="000000"/>
              <w:left w:val="single" w:sz="4" w:space="0" w:color="000000"/>
              <w:bottom w:val="single" w:sz="4" w:space="0" w:color="000000"/>
              <w:right w:val="single" w:sz="4" w:space="0" w:color="000000"/>
            </w:tcBorders>
            <w:vAlign w:val="center"/>
          </w:tcPr>
          <w:p w:rsidR="008206C7" w:rsidRPr="004B61FD" w:rsidRDefault="009C6E03" w:rsidP="00636EA7">
            <w:pPr>
              <w:jc w:val="center"/>
              <w:rPr>
                <w:rFonts w:ascii="Arial" w:hAnsi="Arial"/>
                <w:kern w:val="2"/>
                <w:sz w:val="14"/>
                <w:lang w:eastAsia="en-US"/>
              </w:rPr>
            </w:pPr>
            <w:r w:rsidRPr="004B61FD">
              <w:rPr>
                <w:rFonts w:ascii="Arial" w:hAnsi="Arial"/>
                <w:kern w:val="2"/>
                <w:sz w:val="14"/>
                <w:lang w:eastAsia="en-US"/>
              </w:rPr>
              <w:t>x</w:t>
            </w:r>
          </w:p>
        </w:tc>
      </w:tr>
      <w:tr w:rsidR="004B61FD" w:rsidRPr="004B61FD" w:rsidTr="004B61FD">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pPr>
              <w:rPr>
                <w:rFonts w:ascii="Arial" w:hAnsi="Arial"/>
                <w:kern w:val="2"/>
                <w:sz w:val="14"/>
                <w:lang w:eastAsia="en-US"/>
              </w:rPr>
            </w:pPr>
            <w:r w:rsidRPr="004B61FD">
              <w:rPr>
                <w:rFonts w:ascii="Arial" w:hAnsi="Arial"/>
                <w:sz w:val="14"/>
              </w:rPr>
              <w:t>encourage the redeployment of scarce spectrum using efficient technologies and implementations</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sz w:val="14"/>
              </w:rPr>
              <w:t>x</w:t>
            </w: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kern w:val="2"/>
                <w:sz w:val="14"/>
              </w:rPr>
              <w:t>x</w:t>
            </w: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sz w:val="14"/>
              </w:rPr>
              <w:t>x</w:t>
            </w: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86" w:type="pct"/>
            <w:tcBorders>
              <w:top w:val="single" w:sz="4" w:space="0" w:color="000000"/>
              <w:left w:val="single" w:sz="4" w:space="0" w:color="000000"/>
              <w:bottom w:val="single" w:sz="4" w:space="0" w:color="000000"/>
              <w:right w:val="single" w:sz="4" w:space="0" w:color="000000"/>
            </w:tcBorders>
            <w:vAlign w:val="center"/>
          </w:tcPr>
          <w:p w:rsidR="008206C7" w:rsidRPr="004B61FD" w:rsidRDefault="008206C7" w:rsidP="00636EA7">
            <w:pPr>
              <w:jc w:val="center"/>
              <w:rPr>
                <w:rFonts w:ascii="Arial" w:hAnsi="Arial"/>
                <w:kern w:val="2"/>
                <w:sz w:val="14"/>
                <w:lang w:eastAsia="en-US"/>
              </w:rPr>
            </w:pPr>
          </w:p>
        </w:tc>
      </w:tr>
      <w:tr w:rsidR="004B61FD" w:rsidRPr="004B61FD" w:rsidTr="004B61FD">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pPr>
              <w:rPr>
                <w:rFonts w:ascii="Arial" w:hAnsi="Arial"/>
                <w:kern w:val="2"/>
                <w:sz w:val="14"/>
                <w:lang w:eastAsia="en-US"/>
              </w:rPr>
            </w:pPr>
            <w:r w:rsidRPr="004B61FD">
              <w:rPr>
                <w:rFonts w:ascii="Arial" w:hAnsi="Arial"/>
                <w:sz w:val="14"/>
              </w:rPr>
              <w:t>compare measured performance data to simulated results</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sz w:val="14"/>
              </w:rPr>
              <w:t>x</w:t>
            </w:r>
          </w:p>
        </w:tc>
        <w:tc>
          <w:tcPr>
            <w:tcW w:w="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sz w:val="14"/>
              </w:rPr>
              <w:t>x</w:t>
            </w: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sz w:val="14"/>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sz w:val="14"/>
              </w:rPr>
            </w:pPr>
          </w:p>
        </w:tc>
        <w:tc>
          <w:tcPr>
            <w:tcW w:w="486" w:type="pct"/>
            <w:tcBorders>
              <w:top w:val="single" w:sz="4" w:space="0" w:color="000000"/>
              <w:left w:val="single" w:sz="4" w:space="0" w:color="000000"/>
              <w:bottom w:val="single" w:sz="4" w:space="0" w:color="000000"/>
              <w:right w:val="single" w:sz="4" w:space="0" w:color="000000"/>
            </w:tcBorders>
            <w:vAlign w:val="center"/>
          </w:tcPr>
          <w:p w:rsidR="008206C7" w:rsidRPr="004B61FD" w:rsidRDefault="008206C7" w:rsidP="00636EA7">
            <w:pPr>
              <w:jc w:val="center"/>
              <w:rPr>
                <w:rFonts w:ascii="Arial" w:hAnsi="Arial"/>
                <w:sz w:val="14"/>
              </w:rPr>
            </w:pPr>
          </w:p>
        </w:tc>
      </w:tr>
      <w:tr w:rsidR="004B61FD" w:rsidRPr="004B61FD" w:rsidTr="004B61FD">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pPr>
              <w:rPr>
                <w:rFonts w:ascii="Arial" w:hAnsi="Arial"/>
                <w:kern w:val="2"/>
                <w:sz w:val="14"/>
                <w:lang w:eastAsia="en-US"/>
              </w:rPr>
            </w:pPr>
            <w:r w:rsidRPr="004B61FD">
              <w:rPr>
                <w:rFonts w:ascii="Arial" w:hAnsi="Arial"/>
                <w:sz w:val="14"/>
              </w:rPr>
              <w:t>assess theoretical models</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sz w:val="14"/>
              </w:rPr>
              <w:t>x</w:t>
            </w:r>
          </w:p>
        </w:tc>
        <w:tc>
          <w:tcPr>
            <w:tcW w:w="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sz w:val="14"/>
              </w:rPr>
              <w:t>x</w:t>
            </w: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sz w:val="14"/>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sz w:val="14"/>
              </w:rPr>
            </w:pPr>
          </w:p>
        </w:tc>
        <w:tc>
          <w:tcPr>
            <w:tcW w:w="486" w:type="pct"/>
            <w:tcBorders>
              <w:top w:val="single" w:sz="4" w:space="0" w:color="000000"/>
              <w:left w:val="single" w:sz="4" w:space="0" w:color="000000"/>
              <w:bottom w:val="single" w:sz="4" w:space="0" w:color="000000"/>
              <w:right w:val="single" w:sz="4" w:space="0" w:color="000000"/>
            </w:tcBorders>
            <w:vAlign w:val="center"/>
          </w:tcPr>
          <w:p w:rsidR="008206C7" w:rsidRPr="004B61FD" w:rsidRDefault="008206C7" w:rsidP="00636EA7">
            <w:pPr>
              <w:jc w:val="center"/>
              <w:rPr>
                <w:rFonts w:ascii="Arial" w:hAnsi="Arial"/>
                <w:sz w:val="14"/>
              </w:rPr>
            </w:pPr>
          </w:p>
        </w:tc>
      </w:tr>
      <w:tr w:rsidR="004B61FD" w:rsidRPr="004B61FD" w:rsidTr="004B61FD">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pPr>
              <w:rPr>
                <w:rFonts w:ascii="Arial" w:hAnsi="Arial"/>
                <w:kern w:val="2"/>
                <w:sz w:val="14"/>
                <w:lang w:eastAsia="en-US"/>
              </w:rPr>
            </w:pPr>
            <w:r w:rsidRPr="004B61FD">
              <w:rPr>
                <w:rFonts w:ascii="Arial" w:hAnsi="Arial"/>
                <w:sz w:val="14"/>
              </w:rPr>
              <w:t>assess technology elements proposed during standards development</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kern w:val="2"/>
                <w:sz w:val="14"/>
              </w:rPr>
              <w:t>x</w:t>
            </w: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rPr>
            </w:pPr>
          </w:p>
        </w:tc>
        <w:tc>
          <w:tcPr>
            <w:tcW w:w="486" w:type="pct"/>
            <w:tcBorders>
              <w:top w:val="single" w:sz="4" w:space="0" w:color="000000"/>
              <w:left w:val="single" w:sz="4" w:space="0" w:color="000000"/>
              <w:bottom w:val="single" w:sz="4" w:space="0" w:color="000000"/>
              <w:right w:val="single" w:sz="4" w:space="0" w:color="000000"/>
            </w:tcBorders>
            <w:vAlign w:val="center"/>
          </w:tcPr>
          <w:p w:rsidR="008206C7" w:rsidRPr="004B61FD" w:rsidRDefault="008206C7" w:rsidP="00636EA7">
            <w:pPr>
              <w:jc w:val="center"/>
              <w:rPr>
                <w:rFonts w:ascii="Arial" w:hAnsi="Arial"/>
                <w:kern w:val="2"/>
                <w:sz w:val="14"/>
              </w:rPr>
            </w:pPr>
          </w:p>
        </w:tc>
      </w:tr>
    </w:tbl>
    <w:p w:rsidR="00C1536F" w:rsidRPr="00E05C80" w:rsidRDefault="00E05C80" w:rsidP="00E05C80">
      <w:pPr>
        <w:pStyle w:val="Caption"/>
        <w:rPr>
          <w:sz w:val="20"/>
        </w:rPr>
      </w:pPr>
      <w:bookmarkStart w:id="40" w:name="_Toc401218772"/>
      <w:r w:rsidRPr="003830E4">
        <w:rPr>
          <w:sz w:val="20"/>
        </w:rPr>
        <w:t xml:space="preserve">Table </w:t>
      </w:r>
      <w:r w:rsidR="00BE4AA6">
        <w:rPr>
          <w:sz w:val="20"/>
        </w:rPr>
        <w:fldChar w:fldCharType="begin"/>
      </w:r>
      <w:r w:rsidR="009C44BC">
        <w:rPr>
          <w:sz w:val="20"/>
        </w:rPr>
        <w:instrText xml:space="preserve"> SEQ Table \* ARABIC </w:instrText>
      </w:r>
      <w:r w:rsidR="00BE4AA6">
        <w:rPr>
          <w:sz w:val="20"/>
        </w:rPr>
        <w:fldChar w:fldCharType="separate"/>
      </w:r>
      <w:r w:rsidR="007C396E">
        <w:rPr>
          <w:noProof/>
          <w:sz w:val="20"/>
        </w:rPr>
        <w:t>1</w:t>
      </w:r>
      <w:r w:rsidR="00BE4AA6">
        <w:rPr>
          <w:sz w:val="20"/>
        </w:rPr>
        <w:fldChar w:fldCharType="end"/>
      </w:r>
      <w:r w:rsidRPr="003830E4">
        <w:rPr>
          <w:sz w:val="20"/>
        </w:rPr>
        <w:t xml:space="preserve">: </w:t>
      </w:r>
      <w:r w:rsidRPr="00E05C80">
        <w:rPr>
          <w:sz w:val="20"/>
        </w:rPr>
        <w:t>Assessment of key measurement applications per stakeholder role</w:t>
      </w:r>
      <w:bookmarkEnd w:id="40"/>
    </w:p>
    <w:p w:rsidR="00C1536F" w:rsidRDefault="00C1536F" w:rsidP="00C1536F"/>
    <w:p w:rsidR="00A91236" w:rsidRDefault="00A91236" w:rsidP="003468BC">
      <w:pPr>
        <w:pStyle w:val="Heading1"/>
      </w:pPr>
      <w:bookmarkStart w:id="41" w:name="_Toc401218808"/>
      <w:r w:rsidRPr="00A91236">
        <w:t>Mobile-Specific Considerations</w:t>
      </w:r>
      <w:bookmarkEnd w:id="41"/>
    </w:p>
    <w:p w:rsidR="00A91236" w:rsidRDefault="00A91236" w:rsidP="00A91236">
      <w:pPr>
        <w:pStyle w:val="Body"/>
        <w:rPr>
          <w:kern w:val="28"/>
        </w:rPr>
      </w:pPr>
      <w:r>
        <w:rPr>
          <w:kern w:val="28"/>
        </w:rPr>
        <w:t>The standard shall take into consideration the specific circumstances relevant to mobility and the resultant implications on measurements. In the mobile case:</w:t>
      </w:r>
    </w:p>
    <w:p w:rsidR="00A91236" w:rsidRDefault="00A91236" w:rsidP="00A91236">
      <w:pPr>
        <w:pStyle w:val="Body"/>
        <w:numPr>
          <w:ilvl w:val="0"/>
          <w:numId w:val="6"/>
        </w:numPr>
      </w:pPr>
      <w:r>
        <w:t>measurements will typically be related to a specific user device, rather than to a router on a LAN</w:t>
      </w:r>
    </w:p>
    <w:p w:rsidR="00A91236" w:rsidRDefault="00A91236" w:rsidP="00A91236">
      <w:pPr>
        <w:pStyle w:val="Body"/>
        <w:numPr>
          <w:ilvl w:val="0"/>
          <w:numId w:val="6"/>
        </w:numPr>
      </w:pPr>
      <w:r>
        <w:t xml:space="preserve">a single </w:t>
      </w:r>
      <w:bookmarkStart w:id="42" w:name="OLE_LINK28"/>
      <w:r>
        <w:t xml:space="preserve">user device </w:t>
      </w:r>
      <w:bookmarkEnd w:id="42"/>
      <w:r>
        <w:t>can typically operate with multiple disparate network technologies</w:t>
      </w:r>
    </w:p>
    <w:p w:rsidR="00A91236" w:rsidRDefault="00A91236" w:rsidP="00A91236">
      <w:pPr>
        <w:pStyle w:val="Body"/>
        <w:numPr>
          <w:ilvl w:val="0"/>
          <w:numId w:val="6"/>
        </w:numPr>
      </w:pPr>
      <w:r>
        <w:t>a single user device may connect with multiple operators</w:t>
      </w:r>
    </w:p>
    <w:p w:rsidR="00A91236" w:rsidRDefault="00A91236" w:rsidP="00A91236">
      <w:pPr>
        <w:pStyle w:val="Body"/>
        <w:numPr>
          <w:ilvl w:val="0"/>
          <w:numId w:val="6"/>
        </w:numPr>
      </w:pPr>
      <w:r>
        <w:t>a user device experiences widely varying signal and network conditions</w:t>
      </w:r>
    </w:p>
    <w:p w:rsidR="00A91236" w:rsidRDefault="00A91236" w:rsidP="00A91236">
      <w:pPr>
        <w:pStyle w:val="Body"/>
        <w:numPr>
          <w:ilvl w:val="0"/>
          <w:numId w:val="6"/>
        </w:numPr>
      </w:pPr>
      <w:r>
        <w:lastRenderedPageBreak/>
        <w:t>due to variability, far larger statistical samples may be required to draw generalized conclusions</w:t>
      </w:r>
    </w:p>
    <w:p w:rsidR="00A91236" w:rsidRDefault="00A91236" w:rsidP="00A91236">
      <w:pPr>
        <w:pStyle w:val="Body"/>
        <w:numPr>
          <w:ilvl w:val="0"/>
          <w:numId w:val="6"/>
        </w:numPr>
      </w:pPr>
      <w:r>
        <w:t>significantly more metadata (including, for example, location information) is required to characterize the scenario of a specific sample</w:t>
      </w:r>
    </w:p>
    <w:p w:rsidR="00A91236" w:rsidRDefault="00A91236" w:rsidP="00A91236">
      <w:pPr>
        <w:pStyle w:val="Body"/>
        <w:numPr>
          <w:ilvl w:val="0"/>
          <w:numId w:val="6"/>
        </w:numPr>
      </w:pPr>
      <w:r>
        <w:t xml:space="preserve">it may be necessary to trigger testing based on a set of environmental circumstances, such as location, rather than relying upon scenarios such as LAN </w:t>
      </w:r>
      <w:bookmarkStart w:id="43" w:name="OLE_LINK27"/>
      <w:r>
        <w:t xml:space="preserve">quiescence </w:t>
      </w:r>
      <w:bookmarkEnd w:id="43"/>
      <w:r>
        <w:t>as a trigger</w:t>
      </w:r>
    </w:p>
    <w:p w:rsidR="00A91236" w:rsidRDefault="00A91236" w:rsidP="00A91236">
      <w:pPr>
        <w:pStyle w:val="Body"/>
        <w:numPr>
          <w:ilvl w:val="0"/>
          <w:numId w:val="6"/>
        </w:numPr>
      </w:pPr>
      <w:r>
        <w:t>active testing may be relatively more constrained due to practical issues, including data plan limits and battery consumption</w:t>
      </w:r>
    </w:p>
    <w:p w:rsidR="00A91236" w:rsidRPr="00A91236" w:rsidRDefault="00A91236" w:rsidP="00A91236">
      <w:pPr>
        <w:pStyle w:val="Body"/>
        <w:numPr>
          <w:ilvl w:val="0"/>
          <w:numId w:val="6"/>
        </w:numPr>
      </w:pPr>
      <w:r>
        <w:t>underlying software on many mobile devices is relatively closed, and underlying network data is often relatively difficult to access</w:t>
      </w:r>
    </w:p>
    <w:p w:rsidR="00371520" w:rsidRPr="003468BC" w:rsidRDefault="0024421F" w:rsidP="003468BC">
      <w:pPr>
        <w:pStyle w:val="Heading1"/>
      </w:pPr>
      <w:bookmarkStart w:id="44" w:name="_Toc401218809"/>
      <w:r w:rsidRPr="003830E4">
        <w:t>Architectur</w:t>
      </w:r>
      <w:bookmarkEnd w:id="30"/>
      <w:bookmarkEnd w:id="31"/>
      <w:bookmarkEnd w:id="32"/>
      <w:r w:rsidR="00E6032B" w:rsidRPr="003830E4">
        <w:t>e</w:t>
      </w:r>
      <w:bookmarkEnd w:id="44"/>
    </w:p>
    <w:p w:rsidR="00371520" w:rsidRPr="003830E4" w:rsidRDefault="00132521" w:rsidP="00371520">
      <w:pPr>
        <w:pStyle w:val="Heading2"/>
      </w:pPr>
      <w:bookmarkStart w:id="45" w:name="OLE_LINK159"/>
      <w:bookmarkStart w:id="46" w:name="_Toc401218810"/>
      <w:bookmarkEnd w:id="33"/>
      <w:r>
        <w:t xml:space="preserve">Generic </w:t>
      </w:r>
      <w:r w:rsidR="00371520" w:rsidRPr="003830E4">
        <w:t>Architectural Reference Model</w:t>
      </w:r>
      <w:bookmarkEnd w:id="46"/>
    </w:p>
    <w:p w:rsidR="00DD1BCB" w:rsidRPr="003830E4" w:rsidRDefault="007C155E" w:rsidP="00A93D35">
      <w:pPr>
        <w:pStyle w:val="Tabletext"/>
        <w:jc w:val="left"/>
        <w:rPr>
          <w:sz w:val="20"/>
          <w:lang w:val="en-US"/>
        </w:rPr>
      </w:pPr>
      <w:bookmarkStart w:id="47" w:name="OLE_LINK134"/>
      <w:bookmarkStart w:id="48" w:name="OLE_LINK5"/>
      <w:bookmarkStart w:id="49" w:name="OLE_LINK6"/>
      <w:bookmarkEnd w:id="34"/>
      <w:bookmarkEnd w:id="45"/>
      <w:r w:rsidRPr="003830E4">
        <w:rPr>
          <w:sz w:val="20"/>
          <w:lang w:val="en-US"/>
        </w:rPr>
        <w:t>Figure 1</w:t>
      </w:r>
      <w:r w:rsidR="003D6C07" w:rsidRPr="003830E4">
        <w:rPr>
          <w:sz w:val="20"/>
          <w:lang w:val="en-US"/>
        </w:rPr>
        <w:t xml:space="preserve"> illustrates </w:t>
      </w:r>
      <w:bookmarkEnd w:id="0"/>
      <w:bookmarkEnd w:id="1"/>
      <w:bookmarkEnd w:id="47"/>
      <w:bookmarkEnd w:id="48"/>
      <w:bookmarkEnd w:id="49"/>
      <w:r w:rsidR="00DD1BCB" w:rsidRPr="003830E4">
        <w:rPr>
          <w:sz w:val="20"/>
          <w:lang w:val="en-US"/>
        </w:rPr>
        <w:t xml:space="preserve">the </w:t>
      </w:r>
      <w:bookmarkStart w:id="50" w:name="OLE_LINK48"/>
      <w:bookmarkStart w:id="51" w:name="OLE_LINK154"/>
      <w:r w:rsidR="00132521">
        <w:rPr>
          <w:sz w:val="20"/>
          <w:lang w:val="en-US"/>
        </w:rPr>
        <w:t xml:space="preserve">generic </w:t>
      </w:r>
      <w:bookmarkEnd w:id="50"/>
      <w:r w:rsidR="00DD1BCB" w:rsidRPr="003830E4">
        <w:rPr>
          <w:sz w:val="20"/>
          <w:lang w:val="en-US"/>
        </w:rPr>
        <w:t xml:space="preserve">architectural </w:t>
      </w:r>
      <w:bookmarkStart w:id="52" w:name="OLE_LINK169"/>
      <w:r w:rsidR="00DD1BCB" w:rsidRPr="003830E4">
        <w:rPr>
          <w:sz w:val="20"/>
          <w:lang w:val="en-US"/>
        </w:rPr>
        <w:t>reference model</w:t>
      </w:r>
      <w:bookmarkEnd w:id="51"/>
      <w:bookmarkEnd w:id="52"/>
      <w:r w:rsidR="007B6D65" w:rsidRPr="003830E4">
        <w:rPr>
          <w:sz w:val="20"/>
          <w:lang w:val="en-US"/>
        </w:rPr>
        <w:t xml:space="preserve">. The reference model refers to five </w:t>
      </w:r>
      <w:bookmarkStart w:id="53" w:name="OLE_LINK238"/>
      <w:r w:rsidR="007B6D65" w:rsidRPr="003830E4">
        <w:rPr>
          <w:sz w:val="20"/>
          <w:lang w:val="en-US"/>
        </w:rPr>
        <w:t>Functional Entities</w:t>
      </w:r>
      <w:bookmarkEnd w:id="53"/>
      <w:r w:rsidR="007B6D65" w:rsidRPr="003830E4">
        <w:rPr>
          <w:sz w:val="20"/>
          <w:lang w:val="en-US"/>
        </w:rPr>
        <w:t>: Controller, Client, Server, Data Collector</w:t>
      </w:r>
      <w:r w:rsidR="00C96CC2" w:rsidRPr="003830E4">
        <w:rPr>
          <w:sz w:val="20"/>
          <w:lang w:val="en-US"/>
        </w:rPr>
        <w:t>, and Network Parameter Host</w:t>
      </w:r>
      <w:r w:rsidR="007B6D65" w:rsidRPr="003830E4">
        <w:rPr>
          <w:sz w:val="20"/>
          <w:lang w:val="en-US"/>
        </w:rPr>
        <w:t>.</w:t>
      </w:r>
      <w:r w:rsidR="00854AD0">
        <w:rPr>
          <w:sz w:val="20"/>
          <w:lang w:val="en-US"/>
        </w:rPr>
        <w:t xml:space="preserve"> The </w:t>
      </w:r>
      <w:r w:rsidR="00854AD0" w:rsidRPr="003830E4">
        <w:rPr>
          <w:sz w:val="20"/>
          <w:lang w:val="en-US"/>
        </w:rPr>
        <w:t>Functional Entities</w:t>
      </w:r>
      <w:r w:rsidR="00854AD0">
        <w:rPr>
          <w:sz w:val="20"/>
          <w:lang w:val="en-US"/>
        </w:rPr>
        <w:t xml:space="preserve"> are described in more detail in </w:t>
      </w:r>
      <w:proofErr w:type="spellStart"/>
      <w:r w:rsidR="00C90878">
        <w:rPr>
          <w:sz w:val="20"/>
          <w:lang w:val="en-US"/>
        </w:rPr>
        <w:t>subclause</w:t>
      </w:r>
      <w:proofErr w:type="spellEnd"/>
      <w:r w:rsidR="00C90878">
        <w:rPr>
          <w:sz w:val="20"/>
          <w:lang w:val="en-US"/>
        </w:rPr>
        <w:t xml:space="preserve"> </w:t>
      </w:r>
      <w:r w:rsidR="00BB2358">
        <w:rPr>
          <w:rFonts w:hint="eastAsia"/>
          <w:sz w:val="20"/>
          <w:lang w:val="en-US" w:eastAsia="ko-KR"/>
        </w:rPr>
        <w:t>6</w:t>
      </w:r>
      <w:r w:rsidR="00854AD0">
        <w:rPr>
          <w:sz w:val="20"/>
          <w:lang w:val="en-US"/>
        </w:rPr>
        <w:t>.3.</w:t>
      </w:r>
    </w:p>
    <w:p w:rsidR="00DD1BCB" w:rsidRPr="003830E4" w:rsidRDefault="00DD1BCB" w:rsidP="00A93D35">
      <w:pPr>
        <w:pStyle w:val="Tabletext"/>
        <w:jc w:val="left"/>
        <w:rPr>
          <w:sz w:val="20"/>
          <w:lang w:val="en-US"/>
        </w:rPr>
      </w:pPr>
    </w:p>
    <w:p w:rsidR="00F72E13" w:rsidRPr="003830E4" w:rsidRDefault="00DD1BCB" w:rsidP="005A628F">
      <w:pPr>
        <w:pStyle w:val="Tabletext"/>
        <w:jc w:val="left"/>
        <w:rPr>
          <w:sz w:val="20"/>
          <w:lang w:val="en-US"/>
        </w:rPr>
      </w:pPr>
      <w:r w:rsidRPr="003830E4">
        <w:rPr>
          <w:sz w:val="20"/>
          <w:lang w:val="en-US"/>
        </w:rPr>
        <w:t xml:space="preserve">Note that the </w:t>
      </w:r>
      <w:r w:rsidR="0064302D">
        <w:rPr>
          <w:sz w:val="20"/>
          <w:lang w:val="en-US"/>
        </w:rPr>
        <w:t xml:space="preserve">generic </w:t>
      </w:r>
      <w:r w:rsidRPr="003830E4">
        <w:rPr>
          <w:sz w:val="20"/>
          <w:lang w:val="en-US"/>
        </w:rPr>
        <w:t xml:space="preserve">architectural reference model is similar to those described in other </w:t>
      </w:r>
      <w:r w:rsidR="00BB0A19">
        <w:rPr>
          <w:sz w:val="20"/>
          <w:lang w:val="en-US"/>
        </w:rPr>
        <w:t>documents</w:t>
      </w:r>
      <w:r w:rsidR="00037A59">
        <w:rPr>
          <w:sz w:val="20"/>
          <w:lang w:val="en-US"/>
        </w:rPr>
        <w:t>, such as [</w:t>
      </w:r>
      <w:r w:rsidR="006C62B5">
        <w:rPr>
          <w:sz w:val="20"/>
          <w:lang w:val="en-US"/>
        </w:rPr>
        <w:t>3</w:t>
      </w:r>
      <w:r w:rsidR="00037A59">
        <w:rPr>
          <w:sz w:val="20"/>
          <w:lang w:val="en-US"/>
        </w:rPr>
        <w:t>]</w:t>
      </w:r>
      <w:r w:rsidR="006C62B5">
        <w:rPr>
          <w:sz w:val="20"/>
          <w:lang w:val="en-US"/>
        </w:rPr>
        <w:t>, [4], and [5</w:t>
      </w:r>
      <w:r w:rsidR="00037A59">
        <w:rPr>
          <w:sz w:val="20"/>
          <w:lang w:val="en-US"/>
        </w:rPr>
        <w:t>]</w:t>
      </w:r>
      <w:r w:rsidR="00D23AA0">
        <w:rPr>
          <w:sz w:val="20"/>
          <w:lang w:val="en-US"/>
        </w:rPr>
        <w:t>, but with a simplified set of communication links.</w:t>
      </w:r>
    </w:p>
    <w:p w:rsidR="008F4384" w:rsidRPr="003830E4" w:rsidRDefault="00C726E3" w:rsidP="00F72E13">
      <w:pPr>
        <w:pStyle w:val="Caption"/>
        <w:rPr>
          <w:sz w:val="20"/>
        </w:rPr>
      </w:pPr>
      <w:r>
        <w:rPr>
          <w:noProof/>
          <w:sz w:val="20"/>
          <w:lang w:eastAsia="en-US"/>
        </w:rPr>
        <w:drawing>
          <wp:inline distT="0" distB="0" distL="0" distR="0">
            <wp:extent cx="4495800" cy="3213100"/>
            <wp:effectExtent l="25400" t="0" r="0" b="0"/>
            <wp:docPr id="5" name="Picture 4" descr="arch-simpl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simple.eps"/>
                    <pic:cNvPicPr/>
                  </pic:nvPicPr>
                  <pic:blipFill>
                    <a:blip r:embed="rId14"/>
                    <a:stretch>
                      <a:fillRect/>
                    </a:stretch>
                  </pic:blipFill>
                  <pic:spPr>
                    <a:xfrm>
                      <a:off x="0" y="0"/>
                      <a:ext cx="4495800" cy="3213100"/>
                    </a:xfrm>
                    <a:prstGeom prst="rect">
                      <a:avLst/>
                    </a:prstGeom>
                  </pic:spPr>
                </pic:pic>
              </a:graphicData>
            </a:graphic>
          </wp:inline>
        </w:drawing>
      </w:r>
    </w:p>
    <w:p w:rsidR="00F72E13" w:rsidRPr="003830E4" w:rsidRDefault="00F72E13" w:rsidP="00F72E13">
      <w:pPr>
        <w:pStyle w:val="Caption"/>
        <w:rPr>
          <w:sz w:val="20"/>
        </w:rPr>
      </w:pPr>
      <w:bookmarkStart w:id="54" w:name="_Toc381094757"/>
      <w:r w:rsidRPr="003830E4">
        <w:rPr>
          <w:sz w:val="20"/>
        </w:rPr>
        <w:t xml:space="preserve">Figure </w:t>
      </w:r>
      <w:r w:rsidR="00BE4AA6" w:rsidRPr="003830E4">
        <w:rPr>
          <w:sz w:val="20"/>
        </w:rPr>
        <w:fldChar w:fldCharType="begin"/>
      </w:r>
      <w:r w:rsidRPr="003830E4">
        <w:rPr>
          <w:sz w:val="20"/>
        </w:rPr>
        <w:instrText xml:space="preserve"> SEQ Figure \* ARABIC </w:instrText>
      </w:r>
      <w:r w:rsidR="00BE4AA6" w:rsidRPr="003830E4">
        <w:rPr>
          <w:sz w:val="20"/>
        </w:rPr>
        <w:fldChar w:fldCharType="separate"/>
      </w:r>
      <w:r w:rsidR="007C396E">
        <w:rPr>
          <w:noProof/>
          <w:sz w:val="20"/>
        </w:rPr>
        <w:t>1</w:t>
      </w:r>
      <w:r w:rsidR="00BE4AA6" w:rsidRPr="003830E4">
        <w:rPr>
          <w:sz w:val="20"/>
        </w:rPr>
        <w:fldChar w:fldCharType="end"/>
      </w:r>
      <w:r w:rsidRPr="003830E4">
        <w:rPr>
          <w:sz w:val="20"/>
        </w:rPr>
        <w:t xml:space="preserve">: </w:t>
      </w:r>
      <w:r w:rsidR="00132521">
        <w:rPr>
          <w:sz w:val="20"/>
        </w:rPr>
        <w:t xml:space="preserve">Generic </w:t>
      </w:r>
      <w:r w:rsidRPr="003830E4">
        <w:rPr>
          <w:sz w:val="20"/>
        </w:rPr>
        <w:t>Architectural Reference Model</w:t>
      </w:r>
      <w:bookmarkEnd w:id="54"/>
    </w:p>
    <w:p w:rsidR="007A5DD1" w:rsidRPr="003830E4" w:rsidRDefault="007A5DD1" w:rsidP="00185CB9">
      <w:pPr>
        <w:pStyle w:val="Tabletext"/>
        <w:rPr>
          <w:sz w:val="20"/>
          <w:lang w:val="en-US"/>
        </w:rPr>
      </w:pPr>
    </w:p>
    <w:p w:rsidR="00A93D35" w:rsidRPr="003830E4" w:rsidRDefault="00D8334A" w:rsidP="002F239F">
      <w:pPr>
        <w:pStyle w:val="Heading2"/>
      </w:pPr>
      <w:bookmarkStart w:id="55" w:name="OLE_LINK161"/>
      <w:bookmarkStart w:id="56" w:name="_Toc401218811"/>
      <w:r w:rsidRPr="003830E4">
        <w:t xml:space="preserve">Expanded </w:t>
      </w:r>
      <w:r w:rsidR="002F239F" w:rsidRPr="003830E4">
        <w:t>Architectural Reference Model</w:t>
      </w:r>
      <w:bookmarkEnd w:id="55"/>
      <w:r w:rsidR="00C12F40" w:rsidRPr="003830E4">
        <w:t xml:space="preserve"> </w:t>
      </w:r>
      <w:r w:rsidR="00AC53EF" w:rsidRPr="003830E4">
        <w:t>showing</w:t>
      </w:r>
      <w:r w:rsidR="00C12F40" w:rsidRPr="003830E4">
        <w:t xml:space="preserve"> Public and Private </w:t>
      </w:r>
      <w:r w:rsidR="00161409" w:rsidRPr="003830E4">
        <w:t>Entities</w:t>
      </w:r>
      <w:bookmarkEnd w:id="56"/>
    </w:p>
    <w:p w:rsidR="00842D51" w:rsidRPr="003830E4" w:rsidRDefault="009E4AFB" w:rsidP="00A93D35">
      <w:pPr>
        <w:pStyle w:val="Tabletext"/>
        <w:jc w:val="left"/>
        <w:rPr>
          <w:sz w:val="20"/>
          <w:lang w:val="en-US"/>
        </w:rPr>
      </w:pPr>
      <w:r w:rsidRPr="003830E4">
        <w:rPr>
          <w:sz w:val="20"/>
          <w:lang w:val="en-US"/>
        </w:rPr>
        <w:t>The expanded architectural reference model</w:t>
      </w:r>
      <w:r w:rsidR="00842D51" w:rsidRPr="003830E4">
        <w:rPr>
          <w:sz w:val="20"/>
          <w:lang w:val="en-US"/>
        </w:rPr>
        <w:t xml:space="preserve"> illustrated in Figure </w:t>
      </w:r>
      <w:r w:rsidR="00C335CB" w:rsidRPr="003830E4">
        <w:rPr>
          <w:sz w:val="20"/>
          <w:lang w:val="en-US"/>
        </w:rPr>
        <w:t xml:space="preserve">2 indicates that the </w:t>
      </w:r>
      <w:bookmarkStart w:id="57" w:name="OLE_LINK165"/>
      <w:r w:rsidR="00C335CB" w:rsidRPr="003830E4">
        <w:rPr>
          <w:sz w:val="20"/>
          <w:lang w:val="en-US"/>
        </w:rPr>
        <w:t xml:space="preserve">Measurement Client </w:t>
      </w:r>
      <w:bookmarkStart w:id="58" w:name="OLE_LINK166"/>
      <w:bookmarkEnd w:id="57"/>
      <w:r w:rsidR="00C335CB" w:rsidRPr="003830E4">
        <w:rPr>
          <w:sz w:val="20"/>
          <w:lang w:val="en-US"/>
        </w:rPr>
        <w:t xml:space="preserve">is able to communicate with two distinct forms of </w:t>
      </w:r>
      <w:bookmarkStart w:id="59" w:name="OLE_LINK164"/>
      <w:r w:rsidR="00C335CB" w:rsidRPr="003830E4">
        <w:rPr>
          <w:sz w:val="20"/>
          <w:lang w:val="en-US"/>
        </w:rPr>
        <w:t xml:space="preserve">Measurement </w:t>
      </w:r>
      <w:bookmarkEnd w:id="59"/>
      <w:r w:rsidR="00C335CB" w:rsidRPr="003830E4">
        <w:rPr>
          <w:sz w:val="20"/>
          <w:lang w:val="en-US"/>
        </w:rPr>
        <w:t xml:space="preserve">Server: Public </w:t>
      </w:r>
      <w:r w:rsidR="00222DAC" w:rsidRPr="003830E4">
        <w:rPr>
          <w:sz w:val="20"/>
          <w:lang w:val="en-US"/>
        </w:rPr>
        <w:t xml:space="preserve">and </w:t>
      </w:r>
      <w:r w:rsidR="00C335CB" w:rsidRPr="003830E4">
        <w:rPr>
          <w:sz w:val="20"/>
          <w:lang w:val="en-US"/>
        </w:rPr>
        <w:t>Private</w:t>
      </w:r>
      <w:bookmarkEnd w:id="58"/>
      <w:r w:rsidR="00C335CB" w:rsidRPr="003830E4">
        <w:rPr>
          <w:sz w:val="20"/>
          <w:lang w:val="en-US"/>
        </w:rPr>
        <w:t xml:space="preserve">. Likewise, the Measurement Client </w:t>
      </w:r>
      <w:r w:rsidR="00222DAC" w:rsidRPr="003830E4">
        <w:rPr>
          <w:sz w:val="20"/>
          <w:lang w:val="en-US"/>
        </w:rPr>
        <w:t>is able to communicate with two distinct forms of Data Collector: Public and Private</w:t>
      </w:r>
      <w:r w:rsidR="007B6D65" w:rsidRPr="003830E4">
        <w:rPr>
          <w:sz w:val="20"/>
          <w:lang w:val="en-US"/>
        </w:rPr>
        <w:t>.</w:t>
      </w:r>
    </w:p>
    <w:p w:rsidR="003D6C07" w:rsidRPr="003830E4" w:rsidRDefault="003D6C07" w:rsidP="00A93D35">
      <w:pPr>
        <w:pStyle w:val="Tabletext"/>
        <w:jc w:val="left"/>
        <w:rPr>
          <w:sz w:val="20"/>
          <w:lang w:val="en-US"/>
        </w:rPr>
      </w:pPr>
    </w:p>
    <w:p w:rsidR="00353438" w:rsidRDefault="00353438" w:rsidP="00353438">
      <w:pPr>
        <w:pStyle w:val="Body"/>
        <w:keepNext/>
        <w:jc w:val="center"/>
        <w:rPr>
          <w:rFonts w:eastAsiaTheme="minorEastAsia"/>
        </w:rPr>
      </w:pPr>
    </w:p>
    <w:p w:rsidR="00BB2358" w:rsidRPr="009C44BC" w:rsidRDefault="00BB2358" w:rsidP="00353438">
      <w:pPr>
        <w:pStyle w:val="Body"/>
        <w:keepNext/>
        <w:jc w:val="center"/>
        <w:rPr>
          <w:rFonts w:eastAsiaTheme="minorEastAsia"/>
        </w:rPr>
      </w:pPr>
      <w:r w:rsidRPr="009C44BC">
        <w:rPr>
          <w:noProof/>
          <w:lang w:eastAsia="en-US"/>
        </w:rPr>
        <w:drawing>
          <wp:inline distT="0" distB="0" distL="0" distR="0">
            <wp:extent cx="4495800" cy="3213100"/>
            <wp:effectExtent l="25400" t="0" r="0" b="0"/>
            <wp:docPr id="2" name="Picture 1" descr="arch-double-0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double-01.pdf"/>
                    <pic:cNvPicPr/>
                  </pic:nvPicPr>
                  <pic:blipFill>
                    <a:blip r:embed="rId15"/>
                    <a:stretch>
                      <a:fillRect/>
                    </a:stretch>
                  </pic:blipFill>
                  <pic:spPr>
                    <a:xfrm>
                      <a:off x="0" y="0"/>
                      <a:ext cx="4495800" cy="3213100"/>
                    </a:xfrm>
                    <a:prstGeom prst="rect">
                      <a:avLst/>
                    </a:prstGeom>
                  </pic:spPr>
                </pic:pic>
              </a:graphicData>
            </a:graphic>
          </wp:inline>
        </w:drawing>
      </w:r>
    </w:p>
    <w:p w:rsidR="003D6C07" w:rsidRDefault="00353438" w:rsidP="00353438">
      <w:pPr>
        <w:pStyle w:val="Caption"/>
        <w:rPr>
          <w:rFonts w:eastAsiaTheme="minorEastAsia"/>
          <w:sz w:val="20"/>
        </w:rPr>
      </w:pPr>
      <w:bookmarkStart w:id="60" w:name="_Toc381094758"/>
      <w:r w:rsidRPr="003830E4">
        <w:rPr>
          <w:sz w:val="20"/>
        </w:rPr>
        <w:t xml:space="preserve">Figure </w:t>
      </w:r>
      <w:r w:rsidR="00BE4AA6" w:rsidRPr="003830E4">
        <w:rPr>
          <w:sz w:val="20"/>
        </w:rPr>
        <w:fldChar w:fldCharType="begin"/>
      </w:r>
      <w:r w:rsidRPr="003830E4">
        <w:rPr>
          <w:sz w:val="20"/>
        </w:rPr>
        <w:instrText xml:space="preserve"> SEQ Figure \* ARABIC </w:instrText>
      </w:r>
      <w:r w:rsidR="00BE4AA6" w:rsidRPr="003830E4">
        <w:rPr>
          <w:sz w:val="20"/>
        </w:rPr>
        <w:fldChar w:fldCharType="separate"/>
      </w:r>
      <w:r w:rsidR="007C396E">
        <w:rPr>
          <w:noProof/>
          <w:sz w:val="20"/>
        </w:rPr>
        <w:t>2</w:t>
      </w:r>
      <w:r w:rsidR="00BE4AA6" w:rsidRPr="003830E4">
        <w:rPr>
          <w:sz w:val="20"/>
        </w:rPr>
        <w:fldChar w:fldCharType="end"/>
      </w:r>
      <w:r w:rsidRPr="003830E4">
        <w:rPr>
          <w:sz w:val="20"/>
        </w:rPr>
        <w:t xml:space="preserve">: </w:t>
      </w:r>
      <w:r w:rsidR="00C31DE2" w:rsidRPr="003830E4">
        <w:rPr>
          <w:sz w:val="20"/>
        </w:rPr>
        <w:t xml:space="preserve">Application of </w:t>
      </w:r>
      <w:r w:rsidR="004D569F" w:rsidRPr="003830E4">
        <w:rPr>
          <w:sz w:val="20"/>
        </w:rPr>
        <w:t>Architectural Reference Model</w:t>
      </w:r>
      <w:bookmarkEnd w:id="60"/>
    </w:p>
    <w:p w:rsidR="00153500" w:rsidRDefault="00153500" w:rsidP="00153500">
      <w:pPr>
        <w:pStyle w:val="Body"/>
        <w:rPr>
          <w:rFonts w:eastAsiaTheme="minorEastAsia"/>
        </w:rPr>
      </w:pPr>
      <w:r w:rsidRPr="00AD5416">
        <w:rPr>
          <w:rFonts w:eastAsiaTheme="minorEastAsia" w:hint="eastAsia"/>
        </w:rPr>
        <w:t xml:space="preserve">Note that the Private Server and Private Data Collector do not register with the Controller and are unknown to it. Their identities need to be set by direct Client configuration and are not passed to the Controller. </w:t>
      </w:r>
      <w:r w:rsidRPr="00AD5416">
        <w:rPr>
          <w:rFonts w:eastAsiaTheme="minorEastAsia"/>
        </w:rPr>
        <w:t>I</w:t>
      </w:r>
      <w:r w:rsidRPr="00AD5416">
        <w:rPr>
          <w:rFonts w:eastAsiaTheme="minorEastAsia" w:hint="eastAsia"/>
        </w:rPr>
        <w:t>n effect, they are known only to the Client and to each other. In contrast the identit</w:t>
      </w:r>
      <w:r w:rsidR="0086737C">
        <w:rPr>
          <w:rFonts w:eastAsiaTheme="minorEastAsia"/>
        </w:rPr>
        <w:t>y</w:t>
      </w:r>
      <w:r w:rsidRPr="00AD5416">
        <w:rPr>
          <w:rFonts w:eastAsiaTheme="minorEastAsia" w:hint="eastAsia"/>
        </w:rPr>
        <w:t xml:space="preserve"> </w:t>
      </w:r>
      <w:r w:rsidRPr="005178EA">
        <w:rPr>
          <w:rFonts w:eastAsiaTheme="minorEastAsia" w:hint="eastAsia"/>
        </w:rPr>
        <w:t xml:space="preserve">of </w:t>
      </w:r>
      <w:r w:rsidR="0086737C" w:rsidRPr="005178EA">
        <w:rPr>
          <w:rFonts w:eastAsiaTheme="minorEastAsia"/>
        </w:rPr>
        <w:t xml:space="preserve">the </w:t>
      </w:r>
      <w:r w:rsidRPr="005178EA">
        <w:rPr>
          <w:rFonts w:eastAsiaTheme="minorEastAsia" w:hint="eastAsia"/>
        </w:rPr>
        <w:t xml:space="preserve">public </w:t>
      </w:r>
      <w:r w:rsidR="0086737C" w:rsidRPr="005178EA">
        <w:rPr>
          <w:rFonts w:eastAsiaTheme="minorEastAsia"/>
        </w:rPr>
        <w:t xml:space="preserve">server </w:t>
      </w:r>
      <w:r w:rsidRPr="005178EA">
        <w:rPr>
          <w:rFonts w:eastAsiaTheme="minorEastAsia" w:hint="eastAsia"/>
        </w:rPr>
        <w:t xml:space="preserve">functional </w:t>
      </w:r>
      <w:r w:rsidR="0086737C" w:rsidRPr="005178EA">
        <w:rPr>
          <w:rFonts w:eastAsiaTheme="minorEastAsia"/>
        </w:rPr>
        <w:t xml:space="preserve">entity is </w:t>
      </w:r>
      <w:r w:rsidRPr="00AD5416">
        <w:rPr>
          <w:rFonts w:eastAsiaTheme="minorEastAsia" w:hint="eastAsia"/>
        </w:rPr>
        <w:t>known by the Controller.</w:t>
      </w:r>
      <w:r>
        <w:rPr>
          <w:rFonts w:eastAsiaTheme="minorEastAsia" w:hint="eastAsia"/>
        </w:rPr>
        <w:t xml:space="preserve"> </w:t>
      </w:r>
    </w:p>
    <w:p w:rsidR="0086737C" w:rsidRPr="005178EA" w:rsidRDefault="0086737C" w:rsidP="0086737C">
      <w:pPr>
        <w:pStyle w:val="Body"/>
        <w:rPr>
          <w:rFonts w:eastAsiaTheme="minorEastAsia"/>
        </w:rPr>
      </w:pPr>
      <w:r w:rsidRPr="005178EA">
        <w:rPr>
          <w:rFonts w:eastAsiaTheme="minorEastAsia"/>
        </w:rPr>
        <w:t>The controller is notified by the active Data Collector of the event that measurement data transfer has completed and acknowledges the receipt of the notification back to the originating Data Collector.</w:t>
      </w:r>
    </w:p>
    <w:p w:rsidR="00A50B27" w:rsidRDefault="00A50B27" w:rsidP="00A50B27">
      <w:pPr>
        <w:pStyle w:val="Body"/>
      </w:pPr>
      <w:r w:rsidRPr="00C35C22">
        <w:t xml:space="preserve">The </w:t>
      </w:r>
      <w:bookmarkStart w:id="61" w:name="OLE_LINK63"/>
      <w:r w:rsidRPr="00C35C22">
        <w:t>expanded architectural reference model</w:t>
      </w:r>
      <w:r>
        <w:t xml:space="preserve">, </w:t>
      </w:r>
      <w:bookmarkEnd w:id="61"/>
      <w:r>
        <w:t xml:space="preserve">with additional functional entities, offers an additional set of implementation options that provide for a greater range of applications. For example, consider the </w:t>
      </w:r>
      <w:r w:rsidRPr="00A8674E">
        <w:t>Measurement Server</w:t>
      </w:r>
      <w:r>
        <w:t>:</w:t>
      </w:r>
    </w:p>
    <w:p w:rsidR="00A50B27" w:rsidRDefault="00A50B27" w:rsidP="00A50B27">
      <w:pPr>
        <w:pStyle w:val="Body"/>
        <w:numPr>
          <w:ilvl w:val="0"/>
          <w:numId w:val="7"/>
        </w:numPr>
      </w:pPr>
      <w:r>
        <w:t xml:space="preserve">Some applications may prefer that the </w:t>
      </w:r>
      <w:bookmarkStart w:id="62" w:name="OLE_LINK49"/>
      <w:r w:rsidRPr="00A8674E">
        <w:t>Measurement Server</w:t>
      </w:r>
      <w:r>
        <w:t xml:space="preserve"> </w:t>
      </w:r>
      <w:bookmarkEnd w:id="62"/>
      <w:r>
        <w:t xml:space="preserve">be publicly available. Such public accessibility allows the </w:t>
      </w:r>
      <w:bookmarkStart w:id="63" w:name="OLE_LINK50"/>
      <w:r w:rsidRPr="00A8674E">
        <w:t>Measurement Server</w:t>
      </w:r>
      <w:r>
        <w:t xml:space="preserve"> </w:t>
      </w:r>
      <w:bookmarkEnd w:id="63"/>
      <w:r>
        <w:t xml:space="preserve">to provide a measurement termination point for experiments conducted by client devices belonging to general public consumers who have no access to a private Measurement Server. As a result, public </w:t>
      </w:r>
      <w:r w:rsidRPr="00A8674E">
        <w:t>Measurement Server</w:t>
      </w:r>
      <w:r>
        <w:t xml:space="preserve">s appear necessary to support </w:t>
      </w:r>
      <w:bookmarkStart w:id="64" w:name="OLE_LINK51"/>
      <w:r>
        <w:t>large-scale consumer measurement campaigns</w:t>
      </w:r>
      <w:bookmarkEnd w:id="64"/>
      <w:r>
        <w:t>.</w:t>
      </w:r>
    </w:p>
    <w:p w:rsidR="00A50B27" w:rsidRDefault="00A50B27" w:rsidP="00A50B27">
      <w:pPr>
        <w:pStyle w:val="Body"/>
        <w:numPr>
          <w:ilvl w:val="0"/>
          <w:numId w:val="7"/>
        </w:numPr>
      </w:pPr>
      <w:r>
        <w:t xml:space="preserve">One limitation of a public </w:t>
      </w:r>
      <w:bookmarkStart w:id="65" w:name="OLE_LINK52"/>
      <w:r w:rsidRPr="00A8674E">
        <w:t>Measurement Server</w:t>
      </w:r>
      <w:r>
        <w:t xml:space="preserve"> </w:t>
      </w:r>
      <w:bookmarkEnd w:id="65"/>
      <w:r>
        <w:t xml:space="preserve">is that the route to the server may not be representative of the traffic route of interest to the user. From the perspective of a large-scale consumer measurement campaign, that may not be a concern. However, </w:t>
      </w:r>
      <w:r w:rsidRPr="00804AAE">
        <w:t>from the perspective</w:t>
      </w:r>
      <w:r>
        <w:t xml:space="preserve"> of a user, it could be a distinct weakness. In particular, some users may have a </w:t>
      </w:r>
      <w:r w:rsidR="00153500">
        <w:rPr>
          <w:rFonts w:eastAsiaTheme="minorEastAsia" w:hint="eastAsia"/>
        </w:rPr>
        <w:t>primary need</w:t>
      </w:r>
      <w:r>
        <w:t xml:space="preserve"> for connectivity to a specific network; for example, an enterprise user may be most interested in connectivity to a corporate data server. In such cases, an appropriately-located </w:t>
      </w:r>
      <w:bookmarkStart w:id="66" w:name="OLE_LINK53"/>
      <w:r>
        <w:t xml:space="preserve">private </w:t>
      </w:r>
      <w:r w:rsidRPr="00A8674E">
        <w:t>Measurement Server</w:t>
      </w:r>
      <w:r>
        <w:t xml:space="preserve"> </w:t>
      </w:r>
      <w:bookmarkEnd w:id="66"/>
      <w:r>
        <w:t xml:space="preserve">would best serve that user’s needs. A </w:t>
      </w:r>
      <w:bookmarkStart w:id="67" w:name="OLE_LINK55"/>
      <w:r>
        <w:t xml:space="preserve">private </w:t>
      </w:r>
      <w:r w:rsidRPr="00A8674E">
        <w:t>Measurement Server</w:t>
      </w:r>
      <w:r>
        <w:t xml:space="preserve"> </w:t>
      </w:r>
      <w:bookmarkEnd w:id="67"/>
      <w:r>
        <w:t>could also provide additional advantages; for example, it could implement some custom measurement metrics of particular interest, and it could better protect the privacy of the user data.</w:t>
      </w:r>
    </w:p>
    <w:p w:rsidR="00A50B27" w:rsidRDefault="00A50B27" w:rsidP="00A50B27">
      <w:pPr>
        <w:pStyle w:val="Body"/>
        <w:numPr>
          <w:ilvl w:val="0"/>
          <w:numId w:val="7"/>
        </w:numPr>
      </w:pPr>
      <w:r>
        <w:t xml:space="preserve">In the context of Figure 1, the </w:t>
      </w:r>
      <w:bookmarkStart w:id="68" w:name="OLE_LINK54"/>
      <w:r w:rsidRPr="00A8674E">
        <w:t>Measurement Server</w:t>
      </w:r>
      <w:r>
        <w:t xml:space="preserve"> </w:t>
      </w:r>
      <w:bookmarkEnd w:id="68"/>
      <w:r>
        <w:t xml:space="preserve">could be public or private. However, it is possible to envision scenarios in which the functionality of the system would benefit from having both types of </w:t>
      </w:r>
      <w:r w:rsidRPr="00A8674E">
        <w:t>Measurement Server</w:t>
      </w:r>
      <w:r>
        <w:t xml:space="preserve"> available to clients. For example, a large-scale consumer measurement campaign might have access to more data if it could convince enterprise users – those conducting measurements </w:t>
      </w:r>
      <w:r>
        <w:lastRenderedPageBreak/>
        <w:t xml:space="preserve">using a </w:t>
      </w:r>
      <w:bookmarkStart w:id="69" w:name="OLE_LINK62"/>
      <w:r>
        <w:t xml:space="preserve">private </w:t>
      </w:r>
      <w:r w:rsidRPr="00A8674E">
        <w:t>Measurement Server</w:t>
      </w:r>
      <w:r>
        <w:t xml:space="preserve"> </w:t>
      </w:r>
      <w:bookmarkEnd w:id="69"/>
      <w:r>
        <w:t xml:space="preserve">– to conduct some measurements using a </w:t>
      </w:r>
      <w:bookmarkStart w:id="70" w:name="OLE_LINK56"/>
      <w:r>
        <w:t xml:space="preserve">public </w:t>
      </w:r>
      <w:r w:rsidRPr="00A8674E">
        <w:t>Measurement Server</w:t>
      </w:r>
      <w:r>
        <w:t xml:space="preserve"> </w:t>
      </w:r>
      <w:bookmarkEnd w:id="70"/>
      <w:r>
        <w:t xml:space="preserve">as well. </w:t>
      </w:r>
    </w:p>
    <w:p w:rsidR="00A50B27" w:rsidRDefault="00A50B27" w:rsidP="00A50B27">
      <w:pPr>
        <w:pStyle w:val="Body"/>
        <w:numPr>
          <w:ilvl w:val="0"/>
          <w:numId w:val="7"/>
        </w:numPr>
      </w:pPr>
      <w:r>
        <w:t xml:space="preserve">Note also that the </w:t>
      </w:r>
      <w:bookmarkStart w:id="71" w:name="OLE_LINK57"/>
      <w:r>
        <w:t xml:space="preserve">public and private </w:t>
      </w:r>
      <w:r w:rsidRPr="00A8674E">
        <w:t>Measurement Server</w:t>
      </w:r>
      <w:r>
        <w:t xml:space="preserve">s </w:t>
      </w:r>
      <w:bookmarkEnd w:id="71"/>
      <w:r>
        <w:t xml:space="preserve">may require different functionality. For example, the </w:t>
      </w:r>
      <w:bookmarkStart w:id="72" w:name="OLE_LINK59"/>
      <w:r>
        <w:t xml:space="preserve">private </w:t>
      </w:r>
      <w:r w:rsidRPr="00A8674E">
        <w:t>Measurement Server</w:t>
      </w:r>
      <w:r>
        <w:t xml:space="preserve"> </w:t>
      </w:r>
      <w:bookmarkEnd w:id="72"/>
      <w:r>
        <w:t xml:space="preserve">may require additional authentication with respect to the </w:t>
      </w:r>
      <w:bookmarkStart w:id="73" w:name="OLE_LINK72"/>
      <w:r>
        <w:t>Client</w:t>
      </w:r>
      <w:bookmarkEnd w:id="73"/>
      <w:r>
        <w:t xml:space="preserve">. Also, as described in </w:t>
      </w:r>
      <w:bookmarkStart w:id="74" w:name="OLE_LINK61"/>
      <w:r>
        <w:t>Figure 2</w:t>
      </w:r>
      <w:bookmarkEnd w:id="74"/>
      <w:r>
        <w:t xml:space="preserve">, </w:t>
      </w:r>
      <w:r w:rsidRPr="00804AAE">
        <w:t xml:space="preserve">the </w:t>
      </w:r>
      <w:bookmarkStart w:id="75" w:name="OLE_LINK58"/>
      <w:r w:rsidRPr="00804AAE">
        <w:t xml:space="preserve">public Measurement Server </w:t>
      </w:r>
      <w:bookmarkEnd w:id="75"/>
      <w:r w:rsidRPr="00804AAE">
        <w:t xml:space="preserve">is provided with additional connectivity. It registers with the Controller, which allows a public Controller to select from a database of known </w:t>
      </w:r>
      <w:bookmarkStart w:id="76" w:name="OLE_LINK60"/>
      <w:r w:rsidRPr="00804AAE">
        <w:t>public Measurement Servers</w:t>
      </w:r>
      <w:bookmarkEnd w:id="76"/>
      <w:r w:rsidRPr="00804AAE">
        <w:t xml:space="preserve">, whereas a </w:t>
      </w:r>
      <w:bookmarkStart w:id="77" w:name="OLE_LINK12"/>
      <w:r w:rsidRPr="00804AAE">
        <w:t xml:space="preserve">private Measurement Server </w:t>
      </w:r>
      <w:bookmarkEnd w:id="77"/>
      <w:r w:rsidRPr="00804AAE">
        <w:t xml:space="preserve">might be known directly by the Client. Furthermore, Figure 2 indicates that the public Measurement Server submits measurement data to the Public </w:t>
      </w:r>
      <w:bookmarkStart w:id="78" w:name="OLE_LINK44"/>
      <w:r w:rsidRPr="00804AAE">
        <w:t>Data Collector</w:t>
      </w:r>
      <w:bookmarkEnd w:id="78"/>
      <w:r>
        <w:t xml:space="preserve">. For the purposes of </w:t>
      </w:r>
      <w:bookmarkStart w:id="79" w:name="OLE_LINK66"/>
      <w:r>
        <w:t>large-scale consumer measurement campaigns</w:t>
      </w:r>
      <w:bookmarkEnd w:id="79"/>
      <w:r>
        <w:t xml:space="preserve">, such data might be considered more reliable than data submitted by another entity. However, from the perspective of an enterprise user concerned with data privacy, such a data flow may be undesirable. However, the private </w:t>
      </w:r>
      <w:r w:rsidRPr="00A8674E">
        <w:t>Measurement Server</w:t>
      </w:r>
      <w:r>
        <w:t xml:space="preserve"> might communicate </w:t>
      </w:r>
      <w:r w:rsidRPr="005178EA">
        <w:t>dat</w:t>
      </w:r>
      <w:r w:rsidR="00857115" w:rsidRPr="005178EA">
        <w:t>a</w:t>
      </w:r>
      <w:r>
        <w:t xml:space="preserve"> to the private Data Collector.</w:t>
      </w:r>
    </w:p>
    <w:p w:rsidR="00A50B27" w:rsidRDefault="00A50B27" w:rsidP="00A50B27">
      <w:pPr>
        <w:pStyle w:val="Body"/>
        <w:ind w:left="288"/>
      </w:pPr>
      <w:r w:rsidRPr="00711321">
        <w:t>Note</w:t>
      </w:r>
      <w:r>
        <w:t xml:space="preserve"> also </w:t>
      </w:r>
      <w:bookmarkStart w:id="80" w:name="OLE_LINK73"/>
      <w:r>
        <w:t xml:space="preserve">a </w:t>
      </w:r>
      <w:r w:rsidRPr="00711321">
        <w:t>drawback to the use of the Public Server is that network operators could prioritize traffic to and from this server</w:t>
      </w:r>
      <w:r>
        <w:t>, which could result in</w:t>
      </w:r>
      <w:r w:rsidRPr="00711321">
        <w:t xml:space="preserve"> measurements </w:t>
      </w:r>
      <w:r>
        <w:t xml:space="preserve">that inaccurately represent </w:t>
      </w:r>
      <w:r w:rsidRPr="00711321">
        <w:t xml:space="preserve">estimate </w:t>
      </w:r>
      <w:r>
        <w:t>the</w:t>
      </w:r>
      <w:r w:rsidRPr="00711321">
        <w:t xml:space="preserve"> network performance</w:t>
      </w:r>
      <w:r>
        <w:t xml:space="preserve"> experienced by users in practice</w:t>
      </w:r>
      <w:r w:rsidRPr="00711321">
        <w:t>.</w:t>
      </w:r>
      <w:r>
        <w:t xml:space="preserve"> </w:t>
      </w:r>
      <w:bookmarkEnd w:id="80"/>
      <w:r>
        <w:t>The use of a dual Measurement Server architecture could provide the opportunity for a check on such circumstances and could also allow controlled experiments to confirm.</w:t>
      </w:r>
    </w:p>
    <w:p w:rsidR="00A50B27" w:rsidRPr="009C44BC" w:rsidRDefault="00A50B27" w:rsidP="009C44BC">
      <w:pPr>
        <w:rPr>
          <w:kern w:val="1"/>
          <w:sz w:val="20"/>
        </w:rPr>
      </w:pPr>
      <w:r w:rsidRPr="009C44BC">
        <w:rPr>
          <w:rFonts w:eastAsia="Times New Roman"/>
          <w:kern w:val="1"/>
          <w:sz w:val="20"/>
          <w:szCs w:val="20"/>
        </w:rPr>
        <w:t xml:space="preserve">These reasons help to motivate the inclusion of both Measurement Servers in the </w:t>
      </w:r>
      <w:bookmarkStart w:id="81" w:name="OLE_LINK65"/>
      <w:r w:rsidRPr="009C44BC">
        <w:rPr>
          <w:rFonts w:eastAsia="Times New Roman"/>
          <w:kern w:val="1"/>
          <w:sz w:val="20"/>
          <w:szCs w:val="20"/>
        </w:rPr>
        <w:t>expanded architectural reference model</w:t>
      </w:r>
      <w:bookmarkEnd w:id="81"/>
      <w:r w:rsidRPr="009C44BC">
        <w:rPr>
          <w:rFonts w:eastAsia="Times New Roman"/>
          <w:kern w:val="1"/>
          <w:sz w:val="20"/>
          <w:szCs w:val="20"/>
        </w:rPr>
        <w:t xml:space="preserve">. Likewise, we can consider the purpose of stipulating </w:t>
      </w:r>
      <w:bookmarkStart w:id="82" w:name="OLE_LINK68"/>
      <w:r w:rsidRPr="009C44BC">
        <w:rPr>
          <w:rFonts w:eastAsia="Times New Roman"/>
          <w:kern w:val="1"/>
          <w:sz w:val="20"/>
          <w:szCs w:val="20"/>
        </w:rPr>
        <w:t>separate Pub</w:t>
      </w:r>
      <w:r w:rsidR="009C44BC">
        <w:rPr>
          <w:rFonts w:eastAsiaTheme="minorEastAsia" w:hint="eastAsia"/>
          <w:kern w:val="1"/>
          <w:sz w:val="20"/>
          <w:szCs w:val="20"/>
        </w:rPr>
        <w:t>l</w:t>
      </w:r>
      <w:r w:rsidRPr="009C44BC">
        <w:rPr>
          <w:rFonts w:eastAsia="Times New Roman"/>
          <w:kern w:val="1"/>
          <w:sz w:val="20"/>
          <w:szCs w:val="20"/>
        </w:rPr>
        <w:t xml:space="preserve">ic and Private </w:t>
      </w:r>
      <w:bookmarkStart w:id="83" w:name="OLE_LINK67"/>
      <w:r w:rsidRPr="009C44BC">
        <w:rPr>
          <w:rFonts w:eastAsia="Times New Roman"/>
          <w:kern w:val="1"/>
          <w:sz w:val="20"/>
          <w:szCs w:val="20"/>
        </w:rPr>
        <w:t xml:space="preserve">Data Collector </w:t>
      </w:r>
      <w:bookmarkEnd w:id="83"/>
      <w:r w:rsidRPr="009C44BC">
        <w:rPr>
          <w:rFonts w:eastAsia="Times New Roman"/>
          <w:kern w:val="1"/>
          <w:sz w:val="20"/>
          <w:szCs w:val="20"/>
        </w:rPr>
        <w:t xml:space="preserve">entities </w:t>
      </w:r>
      <w:bookmarkEnd w:id="82"/>
      <w:r w:rsidRPr="009C44BC">
        <w:rPr>
          <w:rFonts w:eastAsia="Times New Roman"/>
          <w:kern w:val="1"/>
          <w:sz w:val="20"/>
          <w:szCs w:val="20"/>
        </w:rPr>
        <w:t xml:space="preserve">in the expanded architectural reference model as well. Clearly, large-scale consumer measurement campaigns require a public Data Collector, because the typical consumers lack another repository and because the campaign seeks to collect data from multiple Clients. The resulting data may be provided for public access. However, this results in a privacy dilemma. Since public users will be hesitant to volunteer for public data collection that potentially exposes their private information, it will be essential to ensure that collected public data is </w:t>
      </w:r>
      <w:bookmarkStart w:id="84" w:name="OLE_LINK69"/>
      <w:r w:rsidRPr="009C44BC">
        <w:rPr>
          <w:rFonts w:eastAsia="Times New Roman"/>
          <w:kern w:val="1"/>
          <w:sz w:val="20"/>
          <w:szCs w:val="20"/>
        </w:rPr>
        <w:t>suitably anonymized</w:t>
      </w:r>
      <w:bookmarkEnd w:id="84"/>
      <w:r w:rsidRPr="009C44BC">
        <w:rPr>
          <w:rFonts w:eastAsia="Times New Roman"/>
          <w:kern w:val="1"/>
          <w:sz w:val="20"/>
          <w:szCs w:val="20"/>
        </w:rPr>
        <w:t>. On the other hand, if the data is anonymous, it will not be of value to the individual users for analysis; the availability of such personalized data is the main incentive for the individual to participate in the campaign. The use of separate pub</w:t>
      </w:r>
      <w:r w:rsidR="009C44BC">
        <w:rPr>
          <w:rFonts w:eastAsiaTheme="minorEastAsia" w:hint="eastAsia"/>
          <w:kern w:val="1"/>
          <w:sz w:val="20"/>
          <w:szCs w:val="20"/>
        </w:rPr>
        <w:t>l</w:t>
      </w:r>
      <w:r w:rsidRPr="009C44BC">
        <w:rPr>
          <w:rFonts w:eastAsia="Times New Roman"/>
          <w:kern w:val="1"/>
          <w:sz w:val="20"/>
          <w:szCs w:val="20"/>
        </w:rPr>
        <w:t>ic and private Data Collectors provides an opportunity to resolve the dilemma. Professional or enterprise users, or any who wish to store data privately, are given the opportunity to do so, but opportunity is nevertheless provided for suitably anonymized data to be contributed to the large-scale campaign.</w:t>
      </w:r>
    </w:p>
    <w:p w:rsidR="0082586C" w:rsidRPr="003830E4" w:rsidRDefault="0082586C" w:rsidP="0082586C">
      <w:pPr>
        <w:pStyle w:val="Heading2"/>
      </w:pPr>
      <w:bookmarkStart w:id="85" w:name="OLE_LINK269"/>
      <w:bookmarkStart w:id="86" w:name="OLE_LINK205"/>
      <w:bookmarkStart w:id="87" w:name="_Toc401218812"/>
      <w:r w:rsidRPr="003830E4">
        <w:t>Functional Entities</w:t>
      </w:r>
      <w:bookmarkEnd w:id="87"/>
    </w:p>
    <w:p w:rsidR="003D6C07" w:rsidRPr="003830E4" w:rsidRDefault="008D2EB2" w:rsidP="00423CEC">
      <w:pPr>
        <w:pStyle w:val="Body"/>
      </w:pPr>
      <w:bookmarkStart w:id="88" w:name="OLE_LINK221"/>
      <w:bookmarkEnd w:id="85"/>
      <w:r w:rsidRPr="003830E4">
        <w:t>Table 1 specifies the</w:t>
      </w:r>
      <w:r w:rsidR="0052398B" w:rsidRPr="003830E4">
        <w:t xml:space="preserve"> </w:t>
      </w:r>
      <w:bookmarkStart w:id="89" w:name="OLE_LINK170"/>
      <w:r w:rsidR="0052398B" w:rsidRPr="003830E4">
        <w:t>Functional Entities</w:t>
      </w:r>
      <w:r w:rsidRPr="003830E4">
        <w:t xml:space="preserve"> </w:t>
      </w:r>
      <w:bookmarkEnd w:id="89"/>
      <w:r w:rsidRPr="003830E4">
        <w:t xml:space="preserve">of the </w:t>
      </w:r>
      <w:bookmarkStart w:id="90" w:name="OLE_LINK172"/>
      <w:r w:rsidRPr="003830E4">
        <w:t>Architectural Reference Model</w:t>
      </w:r>
      <w:bookmarkEnd w:id="90"/>
      <w:r w:rsidR="00232DDE" w:rsidRPr="003830E4">
        <w:t>.</w:t>
      </w:r>
    </w:p>
    <w:bookmarkEnd w:id="86"/>
    <w:bookmarkEnd w:id="88"/>
    <w:p w:rsidR="003D6C07" w:rsidRPr="003830E4" w:rsidRDefault="003D6C07" w:rsidP="003D6C07">
      <w:pPr>
        <w:pStyle w:val="TableofFigures"/>
        <w:rPr>
          <w:sz w:val="20"/>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990"/>
        <w:gridCol w:w="6480"/>
      </w:tblGrid>
      <w:tr w:rsidR="00FC7BD8" w:rsidRPr="003830E4" w:rsidTr="00D02096">
        <w:tc>
          <w:tcPr>
            <w:tcW w:w="1728" w:type="dxa"/>
          </w:tcPr>
          <w:p w:rsidR="00FC7BD8" w:rsidRPr="00DF22B2" w:rsidRDefault="00FC7BD8" w:rsidP="003D6C07">
            <w:pPr>
              <w:pStyle w:val="Body"/>
              <w:jc w:val="both"/>
              <w:rPr>
                <w:rFonts w:ascii="Arial" w:hAnsi="Arial"/>
                <w:b/>
                <w:sz w:val="18"/>
              </w:rPr>
            </w:pPr>
            <w:r w:rsidRPr="00DF22B2">
              <w:rPr>
                <w:rFonts w:ascii="Arial" w:hAnsi="Arial"/>
                <w:b/>
                <w:sz w:val="18"/>
              </w:rPr>
              <w:t>Functional Entity</w:t>
            </w:r>
          </w:p>
        </w:tc>
        <w:tc>
          <w:tcPr>
            <w:tcW w:w="990" w:type="dxa"/>
          </w:tcPr>
          <w:p w:rsidR="00FC7BD8" w:rsidRPr="00DF22B2" w:rsidRDefault="00FC7BD8" w:rsidP="003D6C07">
            <w:pPr>
              <w:pStyle w:val="Body"/>
              <w:jc w:val="both"/>
              <w:rPr>
                <w:rFonts w:ascii="Arial" w:hAnsi="Arial"/>
                <w:b/>
                <w:sz w:val="18"/>
              </w:rPr>
            </w:pPr>
            <w:r w:rsidRPr="00DF22B2">
              <w:rPr>
                <w:rFonts w:ascii="Arial" w:hAnsi="Arial"/>
                <w:b/>
                <w:sz w:val="18"/>
              </w:rPr>
              <w:t>Type</w:t>
            </w:r>
          </w:p>
        </w:tc>
        <w:tc>
          <w:tcPr>
            <w:tcW w:w="6480" w:type="dxa"/>
          </w:tcPr>
          <w:p w:rsidR="00FC7BD8" w:rsidRPr="00DF22B2" w:rsidRDefault="00FC7BD8" w:rsidP="003D6C07">
            <w:pPr>
              <w:pStyle w:val="Body"/>
              <w:jc w:val="both"/>
              <w:rPr>
                <w:rFonts w:ascii="Arial" w:hAnsi="Arial"/>
                <w:b/>
                <w:sz w:val="18"/>
              </w:rPr>
            </w:pPr>
            <w:r w:rsidRPr="00DF22B2">
              <w:rPr>
                <w:rFonts w:ascii="Arial" w:hAnsi="Arial"/>
                <w:b/>
                <w:sz w:val="18"/>
              </w:rPr>
              <w:t>Description</w:t>
            </w:r>
          </w:p>
        </w:tc>
      </w:tr>
      <w:tr w:rsidR="001E6EDF" w:rsidRPr="003830E4" w:rsidTr="00D02096">
        <w:tc>
          <w:tcPr>
            <w:tcW w:w="1728" w:type="dxa"/>
          </w:tcPr>
          <w:p w:rsidR="001E6EDF" w:rsidRPr="00DF22B2" w:rsidRDefault="00490662" w:rsidP="00D51898">
            <w:pPr>
              <w:pStyle w:val="Body"/>
              <w:rPr>
                <w:rFonts w:ascii="Arial" w:hAnsi="Arial"/>
                <w:sz w:val="18"/>
              </w:rPr>
            </w:pPr>
            <w:r w:rsidRPr="00DF22B2">
              <w:rPr>
                <w:rFonts w:ascii="Arial" w:hAnsi="Arial"/>
                <w:sz w:val="18"/>
              </w:rPr>
              <w:t>Client</w:t>
            </w:r>
          </w:p>
        </w:tc>
        <w:tc>
          <w:tcPr>
            <w:tcW w:w="990" w:type="dxa"/>
          </w:tcPr>
          <w:p w:rsidR="001E6EDF" w:rsidRPr="00DF22B2" w:rsidRDefault="001E6EDF" w:rsidP="00D51898">
            <w:pPr>
              <w:pStyle w:val="Body"/>
              <w:rPr>
                <w:rFonts w:ascii="Arial" w:hAnsi="Arial"/>
                <w:sz w:val="18"/>
              </w:rPr>
            </w:pPr>
          </w:p>
        </w:tc>
        <w:tc>
          <w:tcPr>
            <w:tcW w:w="6480" w:type="dxa"/>
          </w:tcPr>
          <w:p w:rsidR="007659C1" w:rsidRDefault="00490662" w:rsidP="00977888">
            <w:pPr>
              <w:pStyle w:val="Body"/>
              <w:rPr>
                <w:rFonts w:ascii="Arial" w:hAnsi="Arial"/>
                <w:sz w:val="18"/>
              </w:rPr>
            </w:pPr>
            <w:r w:rsidRPr="00DF22B2">
              <w:rPr>
                <w:rFonts w:ascii="Arial" w:hAnsi="Arial"/>
                <w:sz w:val="18"/>
              </w:rPr>
              <w:t xml:space="preserve">The </w:t>
            </w:r>
            <w:r w:rsidR="000842EB" w:rsidRPr="00DF22B2">
              <w:rPr>
                <w:rFonts w:ascii="Arial" w:hAnsi="Arial"/>
                <w:sz w:val="18"/>
              </w:rPr>
              <w:t>C</w:t>
            </w:r>
            <w:r w:rsidRPr="00DF22B2">
              <w:rPr>
                <w:rFonts w:ascii="Arial" w:hAnsi="Arial"/>
                <w:sz w:val="18"/>
              </w:rPr>
              <w:t>lient</w:t>
            </w:r>
            <w:r w:rsidR="00EB2966" w:rsidRPr="00DF22B2">
              <w:rPr>
                <w:rFonts w:ascii="Arial" w:hAnsi="Arial"/>
                <w:sz w:val="18"/>
              </w:rPr>
              <w:t xml:space="preserve"> is the central element of the Architectural Reference Model. It</w:t>
            </w:r>
            <w:r w:rsidR="00AC22B5" w:rsidRPr="00DF22B2">
              <w:rPr>
                <w:rFonts w:ascii="Arial" w:hAnsi="Arial"/>
                <w:sz w:val="18"/>
              </w:rPr>
              <w:t xml:space="preserve"> is typically embodied as software executing on </w:t>
            </w:r>
            <w:r w:rsidR="00EB2966" w:rsidRPr="00DF22B2">
              <w:rPr>
                <w:rFonts w:ascii="Arial" w:hAnsi="Arial"/>
                <w:sz w:val="18"/>
              </w:rPr>
              <w:t>the user edge device</w:t>
            </w:r>
            <w:r w:rsidR="0078733D" w:rsidRPr="00DF22B2">
              <w:rPr>
                <w:rFonts w:ascii="Arial" w:hAnsi="Arial"/>
                <w:sz w:val="18"/>
              </w:rPr>
              <w:t xml:space="preserve"> (</w:t>
            </w:r>
            <w:bookmarkStart w:id="91" w:name="OLE_LINK173"/>
            <w:r w:rsidR="0078733D" w:rsidRPr="00DF22B2">
              <w:rPr>
                <w:rFonts w:ascii="Arial" w:hAnsi="Arial"/>
                <w:sz w:val="18"/>
              </w:rPr>
              <w:t>the Client Device</w:t>
            </w:r>
            <w:bookmarkEnd w:id="91"/>
            <w:r w:rsidR="0078733D" w:rsidRPr="00DF22B2">
              <w:rPr>
                <w:rFonts w:ascii="Arial" w:hAnsi="Arial"/>
                <w:sz w:val="18"/>
              </w:rPr>
              <w:t>)</w:t>
            </w:r>
            <w:r w:rsidR="00EB2966" w:rsidRPr="00DF22B2">
              <w:rPr>
                <w:rFonts w:ascii="Arial" w:hAnsi="Arial"/>
                <w:sz w:val="18"/>
              </w:rPr>
              <w:t xml:space="preserve">, typically a mobile terminal. </w:t>
            </w:r>
            <w:r w:rsidR="0078733D" w:rsidRPr="00DF22B2">
              <w:rPr>
                <w:rFonts w:ascii="Arial" w:hAnsi="Arial"/>
                <w:sz w:val="18"/>
              </w:rPr>
              <w:t>The</w:t>
            </w:r>
            <w:r w:rsidR="000842EB" w:rsidRPr="00DF22B2">
              <w:rPr>
                <w:rFonts w:ascii="Arial" w:hAnsi="Arial"/>
                <w:sz w:val="18"/>
              </w:rPr>
              <w:t xml:space="preserve"> measurement process is intended to collect data representative of the performance of the network from the perspective of the </w:t>
            </w:r>
            <w:r w:rsidR="0078733D" w:rsidRPr="00DF22B2">
              <w:rPr>
                <w:rFonts w:ascii="Arial" w:hAnsi="Arial"/>
                <w:sz w:val="18"/>
              </w:rPr>
              <w:t xml:space="preserve">user edge device. </w:t>
            </w:r>
            <w:bookmarkStart w:id="92" w:name="OLE_LINK174"/>
            <w:r w:rsidR="0078733D" w:rsidRPr="00DF22B2">
              <w:rPr>
                <w:rFonts w:ascii="Arial" w:hAnsi="Arial"/>
                <w:sz w:val="18"/>
              </w:rPr>
              <w:t>In the case of passive measurements, t</w:t>
            </w:r>
            <w:r w:rsidR="000842EB" w:rsidRPr="00DF22B2">
              <w:rPr>
                <w:rFonts w:ascii="Arial" w:hAnsi="Arial"/>
                <w:sz w:val="18"/>
              </w:rPr>
              <w:t xml:space="preserve">he </w:t>
            </w:r>
            <w:r w:rsidR="0078733D" w:rsidRPr="00DF22B2">
              <w:rPr>
                <w:rFonts w:ascii="Arial" w:hAnsi="Arial"/>
                <w:sz w:val="18"/>
              </w:rPr>
              <w:t xml:space="preserve">Client will collect performance data characterizing communications to and from the Client Device. </w:t>
            </w:r>
            <w:bookmarkEnd w:id="92"/>
            <w:r w:rsidR="00977888" w:rsidRPr="005178EA">
              <w:rPr>
                <w:rFonts w:ascii="Arial" w:hAnsi="Arial"/>
                <w:sz w:val="18"/>
              </w:rPr>
              <w:t xml:space="preserve">Only </w:t>
            </w:r>
            <w:r w:rsidR="00977888">
              <w:rPr>
                <w:rFonts w:ascii="Arial" w:hAnsi="Arial"/>
                <w:sz w:val="18"/>
              </w:rPr>
              <w:t>i</w:t>
            </w:r>
            <w:r w:rsidR="0078733D" w:rsidRPr="00DF22B2">
              <w:rPr>
                <w:rFonts w:ascii="Arial" w:hAnsi="Arial"/>
                <w:sz w:val="18"/>
              </w:rPr>
              <w:t xml:space="preserve">n the case of active measurements, </w:t>
            </w:r>
            <w:r w:rsidR="00977888" w:rsidRPr="005178EA">
              <w:rPr>
                <w:rFonts w:ascii="Arial" w:hAnsi="Arial"/>
                <w:sz w:val="18"/>
              </w:rPr>
              <w:t xml:space="preserve">will </w:t>
            </w:r>
            <w:r w:rsidR="0078733D" w:rsidRPr="00DF22B2">
              <w:rPr>
                <w:rFonts w:ascii="Arial" w:hAnsi="Arial"/>
                <w:sz w:val="18"/>
              </w:rPr>
              <w:t xml:space="preserve">the Client </w:t>
            </w:r>
            <w:r w:rsidR="0096227A" w:rsidRPr="00DF22B2">
              <w:rPr>
                <w:rFonts w:ascii="Arial" w:hAnsi="Arial"/>
                <w:sz w:val="18"/>
              </w:rPr>
              <w:t xml:space="preserve">initiate </w:t>
            </w:r>
            <w:r w:rsidR="0078733D" w:rsidRPr="00DF22B2">
              <w:rPr>
                <w:rFonts w:ascii="Arial" w:hAnsi="Arial"/>
                <w:sz w:val="18"/>
              </w:rPr>
              <w:t>communications</w:t>
            </w:r>
            <w:r w:rsidR="0096227A" w:rsidRPr="00DF22B2">
              <w:rPr>
                <w:rFonts w:ascii="Arial" w:hAnsi="Arial"/>
                <w:sz w:val="18"/>
              </w:rPr>
              <w:t>,</w:t>
            </w:r>
            <w:r w:rsidR="0078733D" w:rsidRPr="00DF22B2">
              <w:rPr>
                <w:rFonts w:ascii="Arial" w:hAnsi="Arial"/>
                <w:sz w:val="18"/>
              </w:rPr>
              <w:t xml:space="preserve"> </w:t>
            </w:r>
            <w:r w:rsidR="0096227A" w:rsidRPr="00DF22B2">
              <w:rPr>
                <w:rFonts w:ascii="Arial" w:hAnsi="Arial"/>
                <w:sz w:val="18"/>
              </w:rPr>
              <w:t xml:space="preserve">for measurement purposes, with the Server. </w:t>
            </w:r>
            <w:r w:rsidR="00AD4148" w:rsidRPr="00DF22B2">
              <w:rPr>
                <w:rFonts w:ascii="Arial" w:hAnsi="Arial"/>
                <w:sz w:val="18"/>
              </w:rPr>
              <w:t xml:space="preserve">The Client posts resultant </w:t>
            </w:r>
            <w:bookmarkStart w:id="93" w:name="OLE_LINK176"/>
            <w:r w:rsidR="00AD4148" w:rsidRPr="00DF22B2">
              <w:rPr>
                <w:rFonts w:ascii="Arial" w:hAnsi="Arial"/>
                <w:sz w:val="18"/>
              </w:rPr>
              <w:t xml:space="preserve">measurement </w:t>
            </w:r>
            <w:bookmarkEnd w:id="93"/>
            <w:r w:rsidR="00AD4148" w:rsidRPr="00DF22B2">
              <w:rPr>
                <w:rFonts w:ascii="Arial" w:hAnsi="Arial"/>
                <w:sz w:val="18"/>
              </w:rPr>
              <w:t xml:space="preserve">data to </w:t>
            </w:r>
            <w:r w:rsidR="00C7434D" w:rsidRPr="00DF22B2">
              <w:rPr>
                <w:rFonts w:ascii="Arial" w:hAnsi="Arial"/>
                <w:sz w:val="18"/>
              </w:rPr>
              <w:t xml:space="preserve">one or more </w:t>
            </w:r>
            <w:r w:rsidR="00AD4148" w:rsidRPr="00DF22B2">
              <w:rPr>
                <w:rFonts w:ascii="Arial" w:hAnsi="Arial"/>
                <w:sz w:val="18"/>
              </w:rPr>
              <w:t>Data Collector</w:t>
            </w:r>
            <w:r w:rsidR="00C7434D" w:rsidRPr="00DF22B2">
              <w:rPr>
                <w:rFonts w:ascii="Arial" w:hAnsi="Arial"/>
                <w:sz w:val="18"/>
              </w:rPr>
              <w:t>s</w:t>
            </w:r>
            <w:r w:rsidR="00AD4148" w:rsidRPr="00DF22B2">
              <w:rPr>
                <w:rFonts w:ascii="Arial" w:hAnsi="Arial"/>
                <w:sz w:val="18"/>
              </w:rPr>
              <w:t>.</w:t>
            </w:r>
            <w:r w:rsidR="00C726E3">
              <w:rPr>
                <w:rFonts w:ascii="Arial" w:hAnsi="Arial"/>
                <w:sz w:val="18"/>
              </w:rPr>
              <w:t xml:space="preserve"> In addition, the Public Server can submit experimental results to the Public Data Collector, using the address specified by the Client.</w:t>
            </w:r>
          </w:p>
        </w:tc>
      </w:tr>
      <w:tr w:rsidR="001E6EDF" w:rsidRPr="003830E4" w:rsidTr="00D02096">
        <w:tc>
          <w:tcPr>
            <w:tcW w:w="1728" w:type="dxa"/>
          </w:tcPr>
          <w:p w:rsidR="001E6EDF" w:rsidRPr="00DF22B2" w:rsidRDefault="00490662" w:rsidP="00D51898">
            <w:pPr>
              <w:pStyle w:val="Body"/>
              <w:rPr>
                <w:rFonts w:ascii="Arial" w:hAnsi="Arial"/>
                <w:sz w:val="18"/>
              </w:rPr>
            </w:pPr>
            <w:r w:rsidRPr="00DF22B2">
              <w:rPr>
                <w:rFonts w:ascii="Arial" w:hAnsi="Arial"/>
                <w:sz w:val="18"/>
              </w:rPr>
              <w:t>Controller</w:t>
            </w:r>
          </w:p>
        </w:tc>
        <w:tc>
          <w:tcPr>
            <w:tcW w:w="990" w:type="dxa"/>
          </w:tcPr>
          <w:p w:rsidR="001E6EDF" w:rsidRPr="00DF22B2" w:rsidRDefault="001E6EDF" w:rsidP="00D51898">
            <w:pPr>
              <w:pStyle w:val="Body"/>
              <w:rPr>
                <w:rFonts w:ascii="Arial" w:hAnsi="Arial"/>
                <w:sz w:val="18"/>
              </w:rPr>
            </w:pPr>
          </w:p>
        </w:tc>
        <w:tc>
          <w:tcPr>
            <w:tcW w:w="6480" w:type="dxa"/>
          </w:tcPr>
          <w:p w:rsidR="00642B5B" w:rsidRPr="00DF22B2" w:rsidRDefault="00E96045" w:rsidP="00B8616F">
            <w:pPr>
              <w:pStyle w:val="Body"/>
              <w:rPr>
                <w:rFonts w:ascii="Arial" w:hAnsi="Arial"/>
                <w:sz w:val="18"/>
              </w:rPr>
            </w:pPr>
            <w:r w:rsidRPr="00DF22B2">
              <w:rPr>
                <w:rFonts w:ascii="Arial" w:hAnsi="Arial"/>
                <w:sz w:val="18"/>
              </w:rPr>
              <w:t xml:space="preserve">The </w:t>
            </w:r>
            <w:bookmarkStart w:id="94" w:name="OLE_LINK177"/>
            <w:r w:rsidRPr="00DF22B2">
              <w:rPr>
                <w:rFonts w:ascii="Arial" w:hAnsi="Arial"/>
                <w:sz w:val="18"/>
              </w:rPr>
              <w:t>C</w:t>
            </w:r>
            <w:r w:rsidR="00490662" w:rsidRPr="00DF22B2">
              <w:rPr>
                <w:rFonts w:ascii="Arial" w:hAnsi="Arial"/>
                <w:sz w:val="18"/>
              </w:rPr>
              <w:t xml:space="preserve">ontroller </w:t>
            </w:r>
            <w:bookmarkEnd w:id="94"/>
            <w:r w:rsidR="00490662" w:rsidRPr="00DF22B2">
              <w:rPr>
                <w:rFonts w:ascii="Arial" w:hAnsi="Arial"/>
                <w:sz w:val="18"/>
              </w:rPr>
              <w:t>provides information to the</w:t>
            </w:r>
            <w:r w:rsidR="006A3EC5" w:rsidRPr="00DF22B2">
              <w:rPr>
                <w:rFonts w:ascii="Arial" w:hAnsi="Arial"/>
                <w:sz w:val="18"/>
              </w:rPr>
              <w:t xml:space="preserve"> Client governing the measurement process. This information includes the measurement triggers (which may include day/time information as well as other specific </w:t>
            </w:r>
            <w:bookmarkStart w:id="95" w:name="OLE_LINK175"/>
            <w:r w:rsidR="006A3EC5" w:rsidRPr="00DF22B2">
              <w:rPr>
                <w:rFonts w:ascii="Arial" w:hAnsi="Arial"/>
                <w:sz w:val="18"/>
              </w:rPr>
              <w:t>trigg</w:t>
            </w:r>
            <w:r w:rsidR="00F86C8E" w:rsidRPr="00DF22B2">
              <w:rPr>
                <w:rFonts w:ascii="Arial" w:hAnsi="Arial"/>
                <w:sz w:val="18"/>
              </w:rPr>
              <w:t>ering details</w:t>
            </w:r>
            <w:r w:rsidR="006A3EC5" w:rsidRPr="00DF22B2">
              <w:rPr>
                <w:rFonts w:ascii="Arial" w:hAnsi="Arial"/>
                <w:sz w:val="18"/>
              </w:rPr>
              <w:t>, such as location</w:t>
            </w:r>
            <w:r w:rsidR="00F86C8E" w:rsidRPr="00DF22B2">
              <w:rPr>
                <w:rFonts w:ascii="Arial" w:hAnsi="Arial"/>
                <w:sz w:val="18"/>
              </w:rPr>
              <w:t xml:space="preserve"> conditions</w:t>
            </w:r>
            <w:r w:rsidR="006A3EC5" w:rsidRPr="00DF22B2">
              <w:rPr>
                <w:rFonts w:ascii="Arial" w:hAnsi="Arial"/>
                <w:sz w:val="18"/>
              </w:rPr>
              <w:t xml:space="preserve">). </w:t>
            </w:r>
            <w:bookmarkEnd w:id="95"/>
            <w:r w:rsidR="00684EAE" w:rsidRPr="00DF22B2">
              <w:rPr>
                <w:rFonts w:ascii="Arial" w:hAnsi="Arial"/>
                <w:sz w:val="18"/>
              </w:rPr>
              <w:t>T</w:t>
            </w:r>
            <w:r w:rsidR="00596ADD" w:rsidRPr="00DF22B2">
              <w:rPr>
                <w:rFonts w:ascii="Arial" w:hAnsi="Arial"/>
                <w:sz w:val="18"/>
              </w:rPr>
              <w:t>he Controller also provides the</w:t>
            </w:r>
            <w:r w:rsidR="004E5B2E" w:rsidRPr="00DF22B2">
              <w:rPr>
                <w:rFonts w:ascii="Arial" w:hAnsi="Arial"/>
                <w:sz w:val="18"/>
              </w:rPr>
              <w:t xml:space="preserve"> Client </w:t>
            </w:r>
            <w:r w:rsidR="00B8616F" w:rsidRPr="00DF22B2">
              <w:rPr>
                <w:rFonts w:ascii="Arial" w:hAnsi="Arial"/>
                <w:sz w:val="18"/>
              </w:rPr>
              <w:t xml:space="preserve">with </w:t>
            </w:r>
            <w:r w:rsidR="004E5B2E" w:rsidRPr="00DF22B2">
              <w:rPr>
                <w:rFonts w:ascii="Arial" w:hAnsi="Arial"/>
                <w:sz w:val="18"/>
              </w:rPr>
              <w:t>the Server and Data Collector addresses</w:t>
            </w:r>
            <w:bookmarkStart w:id="96" w:name="OLE_LINK241"/>
            <w:r w:rsidR="004E5B2E" w:rsidRPr="00DF22B2">
              <w:rPr>
                <w:rFonts w:ascii="Arial" w:hAnsi="Arial"/>
                <w:sz w:val="18"/>
              </w:rPr>
              <w:t>.</w:t>
            </w:r>
            <w:r w:rsidRPr="00DF22B2">
              <w:rPr>
                <w:rFonts w:ascii="Arial" w:hAnsi="Arial"/>
                <w:sz w:val="18"/>
              </w:rPr>
              <w:t xml:space="preserve"> </w:t>
            </w:r>
            <w:r w:rsidR="001942EF" w:rsidRPr="00DF22B2">
              <w:rPr>
                <w:rFonts w:ascii="Arial" w:hAnsi="Arial"/>
                <w:sz w:val="18"/>
              </w:rPr>
              <w:t xml:space="preserve">The </w:t>
            </w:r>
            <w:r w:rsidR="006E2881" w:rsidRPr="00DF22B2">
              <w:rPr>
                <w:rFonts w:ascii="Arial" w:hAnsi="Arial"/>
                <w:sz w:val="18"/>
              </w:rPr>
              <w:t xml:space="preserve">Client </w:t>
            </w:r>
            <w:r w:rsidR="001853A1" w:rsidRPr="00DF22B2">
              <w:rPr>
                <w:rFonts w:ascii="Arial" w:hAnsi="Arial"/>
                <w:sz w:val="18"/>
              </w:rPr>
              <w:t xml:space="preserve">registers with </w:t>
            </w:r>
            <w:r w:rsidR="00F40894" w:rsidRPr="00DF22B2">
              <w:rPr>
                <w:rFonts w:ascii="Arial" w:hAnsi="Arial"/>
                <w:sz w:val="18"/>
              </w:rPr>
              <w:t>the</w:t>
            </w:r>
            <w:r w:rsidR="001853A1" w:rsidRPr="00DF22B2">
              <w:rPr>
                <w:rFonts w:ascii="Arial" w:hAnsi="Arial"/>
                <w:sz w:val="18"/>
              </w:rPr>
              <w:t xml:space="preserve"> Controller to indicate its address and availability to conduct measurements.</w:t>
            </w:r>
            <w:r w:rsidR="00B8616F" w:rsidRPr="00DF22B2">
              <w:rPr>
                <w:rFonts w:ascii="Arial" w:hAnsi="Arial"/>
                <w:sz w:val="18"/>
              </w:rPr>
              <w:t xml:space="preserve"> </w:t>
            </w:r>
            <w:bookmarkStart w:id="97" w:name="OLE_LINK240"/>
            <w:r w:rsidR="00B8616F" w:rsidRPr="00DF22B2">
              <w:rPr>
                <w:rFonts w:ascii="Arial" w:hAnsi="Arial"/>
                <w:sz w:val="18"/>
              </w:rPr>
              <w:t xml:space="preserve">It updates its </w:t>
            </w:r>
            <w:r w:rsidR="00B8616F" w:rsidRPr="00DF22B2">
              <w:rPr>
                <w:rFonts w:ascii="Arial" w:hAnsi="Arial"/>
                <w:sz w:val="18"/>
              </w:rPr>
              <w:lastRenderedPageBreak/>
              <w:t>registration status as needed.</w:t>
            </w:r>
            <w:bookmarkEnd w:id="96"/>
            <w:bookmarkEnd w:id="97"/>
          </w:p>
          <w:p w:rsidR="001E6EDF" w:rsidRPr="00DF22B2" w:rsidRDefault="00642B5B" w:rsidP="00B8616F">
            <w:pPr>
              <w:pStyle w:val="Body"/>
              <w:rPr>
                <w:rFonts w:ascii="Arial" w:hAnsi="Arial"/>
                <w:sz w:val="18"/>
              </w:rPr>
            </w:pPr>
            <w:r w:rsidRPr="00DF22B2">
              <w:rPr>
                <w:rFonts w:ascii="Arial" w:hAnsi="Arial"/>
                <w:sz w:val="18"/>
              </w:rPr>
              <w:t>Note: Inter-controller communications for configuration sharing may be specified.</w:t>
            </w:r>
          </w:p>
        </w:tc>
      </w:tr>
      <w:tr w:rsidR="001E6EDF" w:rsidRPr="003830E4" w:rsidTr="00D02096">
        <w:tc>
          <w:tcPr>
            <w:tcW w:w="1728" w:type="dxa"/>
          </w:tcPr>
          <w:p w:rsidR="001E6EDF" w:rsidRPr="00DF22B2" w:rsidRDefault="001E6EDF" w:rsidP="00D51898">
            <w:pPr>
              <w:pStyle w:val="Body"/>
              <w:rPr>
                <w:rFonts w:ascii="Arial" w:hAnsi="Arial"/>
                <w:sz w:val="18"/>
              </w:rPr>
            </w:pPr>
            <w:bookmarkStart w:id="98" w:name="OLE_LINK163"/>
            <w:r w:rsidRPr="00DF22B2">
              <w:rPr>
                <w:rFonts w:ascii="Arial" w:hAnsi="Arial"/>
                <w:sz w:val="18"/>
              </w:rPr>
              <w:lastRenderedPageBreak/>
              <w:t>Server</w:t>
            </w:r>
            <w:bookmarkEnd w:id="98"/>
          </w:p>
        </w:tc>
        <w:tc>
          <w:tcPr>
            <w:tcW w:w="990" w:type="dxa"/>
          </w:tcPr>
          <w:p w:rsidR="001E6EDF" w:rsidRPr="00DF22B2" w:rsidRDefault="00423CEC" w:rsidP="00D51898">
            <w:pPr>
              <w:pStyle w:val="Body"/>
              <w:rPr>
                <w:rFonts w:ascii="Arial" w:hAnsi="Arial"/>
                <w:sz w:val="18"/>
              </w:rPr>
            </w:pPr>
            <w:r w:rsidRPr="00DF22B2">
              <w:rPr>
                <w:rFonts w:ascii="Arial" w:hAnsi="Arial"/>
                <w:sz w:val="18"/>
              </w:rPr>
              <w:t>Public</w:t>
            </w:r>
          </w:p>
        </w:tc>
        <w:tc>
          <w:tcPr>
            <w:tcW w:w="6480" w:type="dxa"/>
          </w:tcPr>
          <w:p w:rsidR="002D0451" w:rsidRPr="00DF22B2" w:rsidRDefault="00600F43" w:rsidP="002D0451">
            <w:pPr>
              <w:pStyle w:val="Body"/>
              <w:rPr>
                <w:rFonts w:ascii="Arial" w:hAnsi="Arial"/>
                <w:sz w:val="18"/>
              </w:rPr>
            </w:pPr>
            <w:bookmarkStart w:id="99" w:name="OLE_LINK178"/>
            <w:bookmarkStart w:id="100" w:name="OLE_LINK188"/>
            <w:r w:rsidRPr="00DF22B2">
              <w:rPr>
                <w:rFonts w:ascii="Arial" w:hAnsi="Arial"/>
                <w:sz w:val="18"/>
              </w:rPr>
              <w:t xml:space="preserve">The </w:t>
            </w:r>
            <w:bookmarkStart w:id="101" w:name="OLE_LINK242"/>
            <w:r w:rsidRPr="00DF22B2">
              <w:rPr>
                <w:rFonts w:ascii="Arial" w:hAnsi="Arial"/>
                <w:sz w:val="18"/>
              </w:rPr>
              <w:t xml:space="preserve">Server </w:t>
            </w:r>
            <w:bookmarkEnd w:id="99"/>
            <w:bookmarkEnd w:id="101"/>
            <w:r w:rsidRPr="00DF22B2">
              <w:rPr>
                <w:rFonts w:ascii="Arial" w:hAnsi="Arial"/>
                <w:sz w:val="18"/>
              </w:rPr>
              <w:t xml:space="preserve">serves as a </w:t>
            </w:r>
            <w:r w:rsidR="00A22659" w:rsidRPr="00DF22B2">
              <w:rPr>
                <w:rFonts w:ascii="Arial" w:hAnsi="Arial"/>
                <w:sz w:val="18"/>
              </w:rPr>
              <w:t xml:space="preserve">communication </w:t>
            </w:r>
            <w:r w:rsidR="001D1EB1" w:rsidRPr="00DF22B2">
              <w:rPr>
                <w:rFonts w:ascii="Arial" w:hAnsi="Arial"/>
                <w:sz w:val="18"/>
              </w:rPr>
              <w:t>termination</w:t>
            </w:r>
            <w:r w:rsidR="00A22659" w:rsidRPr="00DF22B2">
              <w:rPr>
                <w:rFonts w:ascii="Arial" w:hAnsi="Arial"/>
                <w:sz w:val="18"/>
              </w:rPr>
              <w:t xml:space="preserve">, providing a </w:t>
            </w:r>
            <w:r w:rsidRPr="00DF22B2">
              <w:rPr>
                <w:rFonts w:ascii="Arial" w:hAnsi="Arial"/>
                <w:sz w:val="18"/>
              </w:rPr>
              <w:t xml:space="preserve">data source and data recipient for </w:t>
            </w:r>
            <w:r w:rsidR="00A22659" w:rsidRPr="00DF22B2">
              <w:rPr>
                <w:rFonts w:ascii="Arial" w:hAnsi="Arial"/>
                <w:sz w:val="18"/>
              </w:rPr>
              <w:t xml:space="preserve">active measurements initiated by the Client. </w:t>
            </w:r>
            <w:r w:rsidR="00EF291E" w:rsidRPr="00DF22B2">
              <w:rPr>
                <w:rFonts w:ascii="Arial" w:hAnsi="Arial"/>
                <w:sz w:val="18"/>
              </w:rPr>
              <w:t xml:space="preserve">The Public Server registers with the Controller to indicate its address and availability to conduct measurements. It updates its registration status as needed. </w:t>
            </w:r>
            <w:bookmarkStart w:id="102" w:name="OLE_LINK199"/>
            <w:r w:rsidR="002D0451" w:rsidRPr="00DF22B2">
              <w:rPr>
                <w:rFonts w:ascii="Arial" w:hAnsi="Arial"/>
                <w:sz w:val="18"/>
              </w:rPr>
              <w:t>The address of the Public Server is specified to the Client by the Controller.</w:t>
            </w:r>
          </w:p>
          <w:bookmarkEnd w:id="102"/>
          <w:p w:rsidR="00C66A1B" w:rsidRPr="005178EA" w:rsidRDefault="00B10E66" w:rsidP="00F92F82">
            <w:pPr>
              <w:pStyle w:val="Body"/>
              <w:rPr>
                <w:rFonts w:ascii="Arial" w:hAnsi="Arial"/>
                <w:sz w:val="18"/>
              </w:rPr>
            </w:pPr>
            <w:r w:rsidRPr="00DF22B2">
              <w:rPr>
                <w:rFonts w:ascii="Arial" w:hAnsi="Arial"/>
                <w:sz w:val="18"/>
              </w:rPr>
              <w:t xml:space="preserve">The results of measurements collected by a wide range of </w:t>
            </w:r>
            <w:r w:rsidR="007C46AE" w:rsidRPr="00DF22B2">
              <w:rPr>
                <w:rFonts w:ascii="Arial" w:hAnsi="Arial"/>
                <w:sz w:val="18"/>
              </w:rPr>
              <w:t xml:space="preserve">Clients </w:t>
            </w:r>
            <w:r w:rsidRPr="00DF22B2">
              <w:rPr>
                <w:rFonts w:ascii="Arial" w:hAnsi="Arial"/>
                <w:sz w:val="18"/>
              </w:rPr>
              <w:t xml:space="preserve">using the </w:t>
            </w:r>
            <w:bookmarkStart w:id="103" w:name="OLE_LINK243"/>
            <w:r w:rsidRPr="00DF22B2">
              <w:rPr>
                <w:rFonts w:ascii="Arial" w:hAnsi="Arial"/>
                <w:sz w:val="18"/>
              </w:rPr>
              <w:t xml:space="preserve">Public </w:t>
            </w:r>
            <w:bookmarkEnd w:id="103"/>
            <w:r w:rsidRPr="00DF22B2">
              <w:rPr>
                <w:rFonts w:ascii="Arial" w:hAnsi="Arial"/>
                <w:sz w:val="18"/>
              </w:rPr>
              <w:t>Server</w:t>
            </w:r>
            <w:r w:rsidR="00F92F82" w:rsidRPr="00DF22B2">
              <w:rPr>
                <w:rFonts w:ascii="Arial" w:hAnsi="Arial"/>
                <w:sz w:val="18"/>
              </w:rPr>
              <w:t xml:space="preserve"> should be readily comparable. Therefore, the </w:t>
            </w:r>
            <w:r w:rsidR="00C1727C" w:rsidRPr="00DF22B2">
              <w:rPr>
                <w:rFonts w:ascii="Arial" w:hAnsi="Arial"/>
                <w:sz w:val="18"/>
              </w:rPr>
              <w:t xml:space="preserve">characteristics of the </w:t>
            </w:r>
            <w:bookmarkStart w:id="104" w:name="OLE_LINK185"/>
            <w:r w:rsidR="002B67C3" w:rsidRPr="00DF22B2">
              <w:rPr>
                <w:rFonts w:ascii="Arial" w:hAnsi="Arial"/>
                <w:sz w:val="18"/>
              </w:rPr>
              <w:t xml:space="preserve">Public Server </w:t>
            </w:r>
            <w:bookmarkEnd w:id="104"/>
            <w:r w:rsidR="00F92F82" w:rsidRPr="00DF22B2">
              <w:rPr>
                <w:rFonts w:ascii="Arial" w:hAnsi="Arial"/>
                <w:sz w:val="18"/>
              </w:rPr>
              <w:t>should be well known and consistent</w:t>
            </w:r>
            <w:r w:rsidR="00146FC0" w:rsidRPr="00DF22B2">
              <w:rPr>
                <w:rFonts w:ascii="Arial" w:hAnsi="Arial"/>
                <w:sz w:val="18"/>
              </w:rPr>
              <w:t xml:space="preserve">, </w:t>
            </w:r>
            <w:r w:rsidR="004C16E5" w:rsidRPr="005178EA">
              <w:rPr>
                <w:rFonts w:ascii="Arial" w:hAnsi="Arial"/>
                <w:sz w:val="18"/>
              </w:rPr>
              <w:t>including congestion and variability</w:t>
            </w:r>
            <w:r w:rsidR="00146FC0" w:rsidRPr="005178EA">
              <w:rPr>
                <w:rFonts w:ascii="Arial" w:hAnsi="Arial"/>
                <w:sz w:val="18"/>
              </w:rPr>
              <w:t>.</w:t>
            </w:r>
            <w:bookmarkEnd w:id="100"/>
          </w:p>
          <w:p w:rsidR="00C726E3" w:rsidRPr="00DF22B2" w:rsidRDefault="00C726E3" w:rsidP="00F92F82">
            <w:pPr>
              <w:pStyle w:val="Body"/>
              <w:numPr>
                <w:ins w:id="105" w:author="Roger Marks" w:date="2012-11-11T06:49:00Z"/>
              </w:numPr>
              <w:rPr>
                <w:rFonts w:ascii="Arial" w:hAnsi="Arial"/>
                <w:sz w:val="18"/>
              </w:rPr>
            </w:pPr>
            <w:bookmarkStart w:id="106" w:name="OLE_LINK17"/>
            <w:r>
              <w:rPr>
                <w:rFonts w:ascii="Arial" w:hAnsi="Arial"/>
                <w:sz w:val="18"/>
              </w:rPr>
              <w:t>The Public Server can submit experimental results to the Public Data Collector, using the address specified by the Client</w:t>
            </w:r>
            <w:bookmarkEnd w:id="106"/>
            <w:r>
              <w:rPr>
                <w:rFonts w:ascii="Arial" w:hAnsi="Arial"/>
                <w:sz w:val="18"/>
              </w:rPr>
              <w:t>.</w:t>
            </w:r>
          </w:p>
          <w:p w:rsidR="001E6EDF" w:rsidRPr="00DF22B2" w:rsidRDefault="008A0751" w:rsidP="004C16E5">
            <w:pPr>
              <w:pStyle w:val="Body"/>
              <w:rPr>
                <w:rFonts w:ascii="Arial" w:hAnsi="Arial"/>
                <w:sz w:val="18"/>
              </w:rPr>
            </w:pPr>
            <w:r w:rsidRPr="00DF22B2">
              <w:rPr>
                <w:rFonts w:ascii="Arial" w:hAnsi="Arial"/>
                <w:sz w:val="18"/>
              </w:rPr>
              <w:t xml:space="preserve">Note: A drawback to the use of the Public Server is that network operators </w:t>
            </w:r>
            <w:r w:rsidR="00EF291E" w:rsidRPr="00DF22B2">
              <w:rPr>
                <w:rFonts w:ascii="Arial" w:hAnsi="Arial"/>
                <w:sz w:val="18"/>
              </w:rPr>
              <w:t>could</w:t>
            </w:r>
            <w:r w:rsidRPr="00DF22B2">
              <w:rPr>
                <w:rFonts w:ascii="Arial" w:hAnsi="Arial"/>
                <w:sz w:val="18"/>
              </w:rPr>
              <w:t xml:space="preserve"> prioritize traffic to and from this server</w:t>
            </w:r>
            <w:r w:rsidR="0064683C" w:rsidRPr="00B57DCB">
              <w:rPr>
                <w:rFonts w:ascii="Arial" w:hAnsi="Arial"/>
                <w:sz w:val="18"/>
              </w:rPr>
              <w:t>, which could result in measurements that inaccurately represent the network performance experienced by users in practice</w:t>
            </w:r>
            <w:r w:rsidR="0064683C">
              <w:rPr>
                <w:rFonts w:ascii="Arial" w:eastAsiaTheme="minorEastAsia" w:hAnsi="Arial" w:hint="eastAsia"/>
                <w:sz w:val="18"/>
              </w:rPr>
              <w:t>.</w:t>
            </w:r>
          </w:p>
        </w:tc>
      </w:tr>
      <w:tr w:rsidR="001E6EDF" w:rsidRPr="003830E4" w:rsidTr="00D02096">
        <w:tc>
          <w:tcPr>
            <w:tcW w:w="1728" w:type="dxa"/>
          </w:tcPr>
          <w:p w:rsidR="001E6EDF" w:rsidRPr="00DF22B2" w:rsidRDefault="001E6EDF" w:rsidP="00D51898">
            <w:pPr>
              <w:pStyle w:val="Body"/>
              <w:rPr>
                <w:rFonts w:ascii="Arial" w:hAnsi="Arial"/>
                <w:sz w:val="18"/>
              </w:rPr>
            </w:pPr>
            <w:r w:rsidRPr="00DF22B2">
              <w:rPr>
                <w:rFonts w:ascii="Arial" w:hAnsi="Arial"/>
                <w:sz w:val="18"/>
              </w:rPr>
              <w:t>Server</w:t>
            </w:r>
          </w:p>
        </w:tc>
        <w:tc>
          <w:tcPr>
            <w:tcW w:w="990" w:type="dxa"/>
          </w:tcPr>
          <w:p w:rsidR="001E6EDF" w:rsidRPr="00DF22B2" w:rsidRDefault="00423CEC" w:rsidP="00D51898">
            <w:pPr>
              <w:pStyle w:val="Body"/>
              <w:rPr>
                <w:rFonts w:ascii="Arial" w:hAnsi="Arial"/>
                <w:sz w:val="18"/>
              </w:rPr>
            </w:pPr>
            <w:r w:rsidRPr="00DF22B2">
              <w:rPr>
                <w:rFonts w:ascii="Arial" w:hAnsi="Arial"/>
                <w:sz w:val="18"/>
              </w:rPr>
              <w:t>Private</w:t>
            </w:r>
          </w:p>
        </w:tc>
        <w:tc>
          <w:tcPr>
            <w:tcW w:w="6480" w:type="dxa"/>
          </w:tcPr>
          <w:p w:rsidR="00D118AA" w:rsidRPr="00DF22B2" w:rsidRDefault="00336C32" w:rsidP="00683986">
            <w:pPr>
              <w:pStyle w:val="Body"/>
              <w:rPr>
                <w:rFonts w:ascii="Arial" w:hAnsi="Arial"/>
                <w:sz w:val="18"/>
              </w:rPr>
            </w:pPr>
            <w:r w:rsidRPr="00DF22B2">
              <w:rPr>
                <w:rFonts w:ascii="Arial" w:hAnsi="Arial"/>
                <w:sz w:val="18"/>
              </w:rPr>
              <w:t xml:space="preserve">The Server serves as a communication termination, providing a data source and data recipient for active measurements initiated by the Client. </w:t>
            </w:r>
            <w:r w:rsidR="00F30922" w:rsidRPr="00DF22B2">
              <w:rPr>
                <w:rFonts w:ascii="Arial" w:hAnsi="Arial"/>
                <w:sz w:val="18"/>
              </w:rPr>
              <w:t xml:space="preserve">The </w:t>
            </w:r>
            <w:bookmarkStart w:id="107" w:name="OLE_LINK202"/>
            <w:bookmarkStart w:id="108" w:name="OLE_LINK190"/>
            <w:r w:rsidR="00F30922" w:rsidRPr="00DF22B2">
              <w:rPr>
                <w:rFonts w:ascii="Arial" w:hAnsi="Arial"/>
                <w:sz w:val="18"/>
              </w:rPr>
              <w:t xml:space="preserve">Private </w:t>
            </w:r>
            <w:bookmarkEnd w:id="107"/>
            <w:r w:rsidR="00F30922" w:rsidRPr="00DF22B2">
              <w:rPr>
                <w:rFonts w:ascii="Arial" w:hAnsi="Arial"/>
                <w:sz w:val="18"/>
              </w:rPr>
              <w:t xml:space="preserve">Server </w:t>
            </w:r>
            <w:bookmarkEnd w:id="108"/>
            <w:r w:rsidR="00F30922" w:rsidRPr="00DF22B2">
              <w:rPr>
                <w:rFonts w:ascii="Arial" w:hAnsi="Arial"/>
                <w:sz w:val="18"/>
              </w:rPr>
              <w:t>is typically hosted in a network of primary interest to the user, so that measurement of communications between the Client and the Private Server are reflective of communications conducted by the Client device outside the measurement scenario.</w:t>
            </w:r>
          </w:p>
          <w:p w:rsidR="00F30922" w:rsidRPr="00DF22B2" w:rsidRDefault="00D118AA" w:rsidP="00683986">
            <w:pPr>
              <w:pStyle w:val="Body"/>
              <w:rPr>
                <w:rFonts w:ascii="Arial" w:hAnsi="Arial"/>
                <w:sz w:val="18"/>
              </w:rPr>
            </w:pPr>
            <w:bookmarkStart w:id="109" w:name="OLE_LINK203"/>
            <w:r w:rsidRPr="00DF22B2">
              <w:rPr>
                <w:rFonts w:ascii="Arial" w:hAnsi="Arial"/>
                <w:sz w:val="18"/>
              </w:rPr>
              <w:t xml:space="preserve">The address of the Private Server is specified to the Client </w:t>
            </w:r>
            <w:r w:rsidR="00381F45" w:rsidRPr="00DF22B2">
              <w:rPr>
                <w:rFonts w:ascii="Arial" w:hAnsi="Arial"/>
                <w:sz w:val="18"/>
              </w:rPr>
              <w:t>as a result of</w:t>
            </w:r>
            <w:r w:rsidRPr="00DF22B2">
              <w:rPr>
                <w:rFonts w:ascii="Arial" w:hAnsi="Arial"/>
                <w:sz w:val="18"/>
              </w:rPr>
              <w:t xml:space="preserve"> Client configuration</w:t>
            </w:r>
            <w:r w:rsidR="00381F45" w:rsidRPr="00DF22B2">
              <w:rPr>
                <w:rFonts w:ascii="Arial" w:hAnsi="Arial"/>
                <w:sz w:val="18"/>
              </w:rPr>
              <w:t xml:space="preserve"> controlled by the user</w:t>
            </w:r>
            <w:r w:rsidRPr="00DF22B2">
              <w:rPr>
                <w:rFonts w:ascii="Arial" w:hAnsi="Arial"/>
                <w:sz w:val="18"/>
              </w:rPr>
              <w:t>.</w:t>
            </w:r>
          </w:p>
          <w:bookmarkEnd w:id="109"/>
          <w:p w:rsidR="001E6EDF" w:rsidRPr="00DF22B2" w:rsidRDefault="00362BB5" w:rsidP="007E6F5C">
            <w:pPr>
              <w:pStyle w:val="Body"/>
              <w:rPr>
                <w:rFonts w:ascii="Arial" w:hAnsi="Arial"/>
                <w:sz w:val="18"/>
              </w:rPr>
            </w:pPr>
            <w:r w:rsidRPr="00DF22B2">
              <w:rPr>
                <w:rFonts w:ascii="Arial" w:hAnsi="Arial"/>
                <w:sz w:val="18"/>
              </w:rPr>
              <w:t xml:space="preserve">Note: The </w:t>
            </w:r>
            <w:r w:rsidR="007E6F5C" w:rsidRPr="00DF22B2">
              <w:rPr>
                <w:rFonts w:ascii="Arial" w:hAnsi="Arial"/>
                <w:sz w:val="18"/>
              </w:rPr>
              <w:t>tests</w:t>
            </w:r>
            <w:r w:rsidRPr="00DF22B2">
              <w:rPr>
                <w:rFonts w:ascii="Arial" w:hAnsi="Arial"/>
                <w:sz w:val="18"/>
              </w:rPr>
              <w:t xml:space="preserve"> conducted with the Private server need not be identical to those conducted with the Public server.</w:t>
            </w:r>
          </w:p>
        </w:tc>
      </w:tr>
      <w:tr w:rsidR="001E6EDF" w:rsidRPr="003830E4" w:rsidTr="00D02096">
        <w:tc>
          <w:tcPr>
            <w:tcW w:w="1728" w:type="dxa"/>
          </w:tcPr>
          <w:p w:rsidR="001E6EDF" w:rsidRPr="00DF22B2" w:rsidRDefault="00840205" w:rsidP="00D51898">
            <w:pPr>
              <w:pStyle w:val="Body"/>
              <w:rPr>
                <w:rFonts w:ascii="Arial" w:hAnsi="Arial"/>
                <w:sz w:val="18"/>
              </w:rPr>
            </w:pPr>
            <w:bookmarkStart w:id="110" w:name="OLE_LINK191"/>
            <w:r w:rsidRPr="00DF22B2">
              <w:rPr>
                <w:rFonts w:ascii="Arial" w:hAnsi="Arial"/>
                <w:sz w:val="18"/>
              </w:rPr>
              <w:t>Data Collector</w:t>
            </w:r>
            <w:bookmarkEnd w:id="110"/>
          </w:p>
        </w:tc>
        <w:tc>
          <w:tcPr>
            <w:tcW w:w="990" w:type="dxa"/>
          </w:tcPr>
          <w:p w:rsidR="001E6EDF" w:rsidRPr="00DF22B2" w:rsidRDefault="00840205" w:rsidP="00D51898">
            <w:pPr>
              <w:pStyle w:val="Body"/>
              <w:rPr>
                <w:rFonts w:ascii="Arial" w:hAnsi="Arial"/>
                <w:sz w:val="18"/>
              </w:rPr>
            </w:pPr>
            <w:bookmarkStart w:id="111" w:name="OLE_LINK192"/>
            <w:r w:rsidRPr="00DF22B2">
              <w:rPr>
                <w:rFonts w:ascii="Arial" w:hAnsi="Arial"/>
                <w:sz w:val="18"/>
              </w:rPr>
              <w:t>Public</w:t>
            </w:r>
            <w:bookmarkEnd w:id="111"/>
          </w:p>
        </w:tc>
        <w:tc>
          <w:tcPr>
            <w:tcW w:w="6480" w:type="dxa"/>
          </w:tcPr>
          <w:p w:rsidR="007659C1" w:rsidRDefault="001C0C25">
            <w:pPr>
              <w:pStyle w:val="Body"/>
              <w:rPr>
                <w:rFonts w:ascii="Arial" w:hAnsi="Arial"/>
                <w:sz w:val="18"/>
              </w:rPr>
            </w:pPr>
            <w:bookmarkStart w:id="112" w:name="OLE_LINK194"/>
            <w:r w:rsidRPr="00DF22B2">
              <w:rPr>
                <w:rFonts w:ascii="Arial" w:hAnsi="Arial"/>
                <w:sz w:val="18"/>
              </w:rPr>
              <w:t xml:space="preserve">The </w:t>
            </w:r>
            <w:r w:rsidR="00A71262" w:rsidRPr="00DF22B2">
              <w:rPr>
                <w:rFonts w:ascii="Arial" w:hAnsi="Arial"/>
                <w:sz w:val="18"/>
              </w:rPr>
              <w:t>Data Collector receives</w:t>
            </w:r>
            <w:r w:rsidRPr="00DF22B2">
              <w:rPr>
                <w:rFonts w:ascii="Arial" w:hAnsi="Arial"/>
                <w:sz w:val="18"/>
              </w:rPr>
              <w:t xml:space="preserve"> measurement results </w:t>
            </w:r>
            <w:r w:rsidR="00A71262" w:rsidRPr="00DF22B2">
              <w:rPr>
                <w:rFonts w:ascii="Arial" w:hAnsi="Arial"/>
                <w:sz w:val="18"/>
              </w:rPr>
              <w:t xml:space="preserve">from the </w:t>
            </w:r>
            <w:bookmarkStart w:id="113" w:name="OLE_LINK193"/>
            <w:r w:rsidR="00A71262" w:rsidRPr="00DF22B2">
              <w:rPr>
                <w:rFonts w:ascii="Arial" w:hAnsi="Arial"/>
                <w:sz w:val="18"/>
              </w:rPr>
              <w:t>Client</w:t>
            </w:r>
            <w:bookmarkEnd w:id="113"/>
            <w:r w:rsidR="00A71262" w:rsidRPr="00DF22B2">
              <w:rPr>
                <w:rFonts w:ascii="Arial" w:hAnsi="Arial"/>
                <w:sz w:val="18"/>
              </w:rPr>
              <w:t>.</w:t>
            </w:r>
            <w:r w:rsidR="00B56A87" w:rsidRPr="00DF22B2">
              <w:rPr>
                <w:rFonts w:ascii="Arial" w:hAnsi="Arial"/>
                <w:sz w:val="18"/>
              </w:rPr>
              <w:t xml:space="preserve"> </w:t>
            </w:r>
            <w:r w:rsidR="002D2B35" w:rsidRPr="00DF22B2">
              <w:rPr>
                <w:rFonts w:ascii="Arial" w:hAnsi="Arial"/>
                <w:sz w:val="18"/>
              </w:rPr>
              <w:t xml:space="preserve">The Client transmits to the </w:t>
            </w:r>
            <w:bookmarkStart w:id="114" w:name="OLE_LINK36"/>
            <w:r w:rsidR="002D2B35" w:rsidRPr="00DF22B2">
              <w:rPr>
                <w:rFonts w:ascii="Arial" w:hAnsi="Arial"/>
                <w:sz w:val="18"/>
              </w:rPr>
              <w:t xml:space="preserve">Public Data Collector </w:t>
            </w:r>
            <w:bookmarkEnd w:id="114"/>
            <w:r w:rsidR="002D2B35" w:rsidRPr="00DF22B2">
              <w:rPr>
                <w:rFonts w:ascii="Arial" w:hAnsi="Arial"/>
                <w:sz w:val="18"/>
              </w:rPr>
              <w:t>only results that are intended for public use</w:t>
            </w:r>
            <w:r w:rsidR="002D1A13" w:rsidRPr="00DF22B2">
              <w:rPr>
                <w:rFonts w:ascii="Arial" w:hAnsi="Arial"/>
                <w:sz w:val="18"/>
              </w:rPr>
              <w:t xml:space="preserve">, with appropriate controls to prevent release of </w:t>
            </w:r>
            <w:bookmarkStart w:id="115" w:name="OLE_LINK195"/>
            <w:r w:rsidR="002D1A13" w:rsidRPr="00DF22B2">
              <w:rPr>
                <w:rFonts w:ascii="Arial" w:hAnsi="Arial"/>
                <w:sz w:val="18"/>
              </w:rPr>
              <w:t>personally identifiable information (PII)</w:t>
            </w:r>
            <w:r w:rsidR="002D2B35" w:rsidRPr="00DF22B2">
              <w:rPr>
                <w:rFonts w:ascii="Arial" w:hAnsi="Arial"/>
                <w:sz w:val="18"/>
              </w:rPr>
              <w:t xml:space="preserve">. </w:t>
            </w:r>
            <w:bookmarkStart w:id="116" w:name="OLE_LINK198"/>
            <w:bookmarkEnd w:id="112"/>
            <w:bookmarkEnd w:id="115"/>
            <w:r w:rsidR="00516675" w:rsidRPr="00DF22B2">
              <w:rPr>
                <w:rFonts w:ascii="Arial" w:hAnsi="Arial"/>
                <w:sz w:val="18"/>
              </w:rPr>
              <w:t>In the case of active measurements, such data is limited to that collected from the Public Server.</w:t>
            </w:r>
            <w:bookmarkEnd w:id="116"/>
            <w:r w:rsidR="002C1C44">
              <w:rPr>
                <w:rFonts w:ascii="Arial" w:hAnsi="Arial"/>
                <w:sz w:val="18"/>
              </w:rPr>
              <w:t xml:space="preserve"> </w:t>
            </w:r>
            <w:bookmarkStart w:id="117" w:name="OLE_LINK37"/>
            <w:r w:rsidR="002C1C44">
              <w:rPr>
                <w:rFonts w:ascii="Arial" w:hAnsi="Arial"/>
                <w:sz w:val="18"/>
              </w:rPr>
              <w:t xml:space="preserve">When a </w:t>
            </w:r>
            <w:bookmarkStart w:id="118" w:name="OLE_LINK18"/>
            <w:r w:rsidR="002C1C44">
              <w:rPr>
                <w:rFonts w:ascii="Arial" w:hAnsi="Arial"/>
                <w:sz w:val="18"/>
              </w:rPr>
              <w:t xml:space="preserve">Private Data Collector </w:t>
            </w:r>
            <w:bookmarkEnd w:id="118"/>
            <w:r w:rsidR="002C1C44">
              <w:rPr>
                <w:rFonts w:ascii="Arial" w:hAnsi="Arial"/>
                <w:sz w:val="18"/>
              </w:rPr>
              <w:t xml:space="preserve">is used, the Private Data Collector may </w:t>
            </w:r>
            <w:r w:rsidR="006A61FF">
              <w:rPr>
                <w:rFonts w:ascii="Arial" w:hAnsi="Arial"/>
                <w:sz w:val="18"/>
              </w:rPr>
              <w:t>forward</w:t>
            </w:r>
            <w:r w:rsidR="002C1C44">
              <w:rPr>
                <w:rFonts w:ascii="Arial" w:hAnsi="Arial"/>
                <w:sz w:val="18"/>
              </w:rPr>
              <w:t xml:space="preserve"> public results to the </w:t>
            </w:r>
            <w:r w:rsidR="002C1C44" w:rsidRPr="00DF22B2">
              <w:rPr>
                <w:rFonts w:ascii="Arial" w:hAnsi="Arial"/>
                <w:sz w:val="18"/>
              </w:rPr>
              <w:t>Public Data Collector</w:t>
            </w:r>
            <w:r w:rsidR="006A61FF">
              <w:rPr>
                <w:rFonts w:ascii="Arial" w:hAnsi="Arial"/>
                <w:sz w:val="18"/>
              </w:rPr>
              <w:t>, in which case the Client need not be responsible for that transmission.</w:t>
            </w:r>
            <w:bookmarkEnd w:id="117"/>
          </w:p>
        </w:tc>
      </w:tr>
      <w:tr w:rsidR="001E6EDF" w:rsidRPr="003830E4" w:rsidTr="00D02096">
        <w:tc>
          <w:tcPr>
            <w:tcW w:w="1728" w:type="dxa"/>
          </w:tcPr>
          <w:p w:rsidR="001E6EDF" w:rsidRPr="00DF22B2" w:rsidRDefault="001E6EDF" w:rsidP="00D51898">
            <w:pPr>
              <w:pStyle w:val="Body"/>
              <w:rPr>
                <w:rFonts w:ascii="Arial" w:hAnsi="Arial"/>
                <w:sz w:val="18"/>
              </w:rPr>
            </w:pPr>
            <w:r w:rsidRPr="00DF22B2">
              <w:rPr>
                <w:rFonts w:ascii="Arial" w:hAnsi="Arial"/>
                <w:sz w:val="18"/>
              </w:rPr>
              <w:t>Data Collector</w:t>
            </w:r>
          </w:p>
        </w:tc>
        <w:tc>
          <w:tcPr>
            <w:tcW w:w="990" w:type="dxa"/>
          </w:tcPr>
          <w:p w:rsidR="001E6EDF" w:rsidRPr="00DF22B2" w:rsidRDefault="00423CEC" w:rsidP="00D51898">
            <w:pPr>
              <w:pStyle w:val="Body"/>
              <w:rPr>
                <w:rFonts w:ascii="Arial" w:hAnsi="Arial"/>
                <w:sz w:val="18"/>
              </w:rPr>
            </w:pPr>
            <w:bookmarkStart w:id="119" w:name="OLE_LINK196"/>
            <w:r w:rsidRPr="00DF22B2">
              <w:rPr>
                <w:rFonts w:ascii="Arial" w:hAnsi="Arial"/>
                <w:sz w:val="18"/>
              </w:rPr>
              <w:t>Private</w:t>
            </w:r>
            <w:bookmarkEnd w:id="119"/>
          </w:p>
        </w:tc>
        <w:tc>
          <w:tcPr>
            <w:tcW w:w="6480" w:type="dxa"/>
          </w:tcPr>
          <w:p w:rsidR="00D118AA" w:rsidRPr="00DF22B2" w:rsidRDefault="002D1A13" w:rsidP="000629D2">
            <w:pPr>
              <w:pStyle w:val="Body"/>
              <w:rPr>
                <w:rFonts w:ascii="Arial" w:hAnsi="Arial"/>
                <w:sz w:val="18"/>
              </w:rPr>
            </w:pPr>
            <w:r w:rsidRPr="00DF22B2">
              <w:rPr>
                <w:rFonts w:ascii="Arial" w:hAnsi="Arial"/>
                <w:sz w:val="18"/>
              </w:rPr>
              <w:t xml:space="preserve">The </w:t>
            </w:r>
            <w:bookmarkStart w:id="120" w:name="OLE_LINK200"/>
            <w:r w:rsidRPr="00DF22B2">
              <w:rPr>
                <w:rFonts w:ascii="Arial" w:hAnsi="Arial"/>
                <w:sz w:val="18"/>
              </w:rPr>
              <w:t xml:space="preserve">Data Collector </w:t>
            </w:r>
            <w:bookmarkEnd w:id="120"/>
            <w:r w:rsidRPr="00DF22B2">
              <w:rPr>
                <w:rFonts w:ascii="Arial" w:hAnsi="Arial"/>
                <w:sz w:val="18"/>
              </w:rPr>
              <w:t xml:space="preserve">receives </w:t>
            </w:r>
            <w:bookmarkStart w:id="121" w:name="OLE_LINK197"/>
            <w:r w:rsidRPr="00DF22B2">
              <w:rPr>
                <w:rFonts w:ascii="Arial" w:hAnsi="Arial"/>
                <w:sz w:val="18"/>
              </w:rPr>
              <w:t xml:space="preserve">measurement results </w:t>
            </w:r>
            <w:bookmarkEnd w:id="121"/>
            <w:r w:rsidRPr="00DF22B2">
              <w:rPr>
                <w:rFonts w:ascii="Arial" w:hAnsi="Arial"/>
                <w:sz w:val="18"/>
              </w:rPr>
              <w:t xml:space="preserve">from the Client. The Client transmits to the </w:t>
            </w:r>
            <w:bookmarkStart w:id="122" w:name="OLE_LINK204"/>
            <w:r w:rsidR="00160ADF" w:rsidRPr="00DF22B2">
              <w:rPr>
                <w:rFonts w:ascii="Arial" w:hAnsi="Arial"/>
                <w:sz w:val="18"/>
              </w:rPr>
              <w:t xml:space="preserve">Private </w:t>
            </w:r>
            <w:r w:rsidRPr="00DF22B2">
              <w:rPr>
                <w:rFonts w:ascii="Arial" w:hAnsi="Arial"/>
                <w:sz w:val="18"/>
              </w:rPr>
              <w:t xml:space="preserve">Data Collector </w:t>
            </w:r>
            <w:bookmarkEnd w:id="122"/>
            <w:r w:rsidRPr="00DF22B2">
              <w:rPr>
                <w:rFonts w:ascii="Arial" w:hAnsi="Arial"/>
                <w:sz w:val="18"/>
              </w:rPr>
              <w:t xml:space="preserve">results that are intended for </w:t>
            </w:r>
            <w:r w:rsidR="003C6E2A" w:rsidRPr="00DF22B2">
              <w:rPr>
                <w:rFonts w:ascii="Arial" w:hAnsi="Arial"/>
                <w:sz w:val="18"/>
              </w:rPr>
              <w:t>private</w:t>
            </w:r>
            <w:r w:rsidRPr="00DF22B2">
              <w:rPr>
                <w:rFonts w:ascii="Arial" w:hAnsi="Arial"/>
                <w:sz w:val="18"/>
              </w:rPr>
              <w:t xml:space="preserve"> use</w:t>
            </w:r>
            <w:r w:rsidR="000820FE" w:rsidRPr="00DF22B2">
              <w:rPr>
                <w:rFonts w:ascii="Arial" w:hAnsi="Arial"/>
                <w:sz w:val="18"/>
              </w:rPr>
              <w:t>.</w:t>
            </w:r>
            <w:r w:rsidR="0090668D">
              <w:rPr>
                <w:rFonts w:ascii="Arial" w:hAnsi="Arial"/>
                <w:sz w:val="18"/>
              </w:rPr>
              <w:t xml:space="preserve"> When the</w:t>
            </w:r>
            <w:r w:rsidR="006A61FF">
              <w:rPr>
                <w:rFonts w:ascii="Arial" w:hAnsi="Arial"/>
                <w:sz w:val="18"/>
              </w:rPr>
              <w:t xml:space="preserve"> Private Data Collector is used, the Private Data Collector</w:t>
            </w:r>
            <w:r w:rsidR="0090668D">
              <w:rPr>
                <w:rFonts w:ascii="Arial" w:hAnsi="Arial"/>
                <w:sz w:val="18"/>
              </w:rPr>
              <w:t>, as directed by the Client,</w:t>
            </w:r>
            <w:r w:rsidR="006A61FF">
              <w:rPr>
                <w:rFonts w:ascii="Arial" w:hAnsi="Arial"/>
                <w:sz w:val="18"/>
              </w:rPr>
              <w:t xml:space="preserve"> may forward </w:t>
            </w:r>
            <w:r w:rsidR="0090668D">
              <w:rPr>
                <w:rFonts w:ascii="Arial" w:hAnsi="Arial"/>
                <w:sz w:val="18"/>
              </w:rPr>
              <w:t xml:space="preserve">suitably anonymized </w:t>
            </w:r>
            <w:r w:rsidR="006A61FF">
              <w:rPr>
                <w:rFonts w:ascii="Arial" w:hAnsi="Arial"/>
                <w:sz w:val="18"/>
              </w:rPr>
              <w:t xml:space="preserve">public results to the </w:t>
            </w:r>
            <w:r w:rsidR="006A61FF" w:rsidRPr="00DF22B2">
              <w:rPr>
                <w:rFonts w:ascii="Arial" w:hAnsi="Arial"/>
                <w:sz w:val="18"/>
              </w:rPr>
              <w:t>Public Data Collector</w:t>
            </w:r>
            <w:r w:rsidR="006A61FF">
              <w:rPr>
                <w:rFonts w:ascii="Arial" w:hAnsi="Arial"/>
                <w:sz w:val="18"/>
              </w:rPr>
              <w:t>, in which case the Client need not be responsible for that transmission.</w:t>
            </w:r>
          </w:p>
          <w:p w:rsidR="001E6EDF" w:rsidRPr="00DF22B2" w:rsidRDefault="00E31C28" w:rsidP="000629D2">
            <w:pPr>
              <w:pStyle w:val="Body"/>
              <w:rPr>
                <w:rFonts w:ascii="Arial" w:hAnsi="Arial"/>
                <w:sz w:val="18"/>
              </w:rPr>
            </w:pPr>
            <w:r w:rsidRPr="00DF22B2">
              <w:rPr>
                <w:rFonts w:ascii="Arial" w:hAnsi="Arial"/>
                <w:sz w:val="18"/>
              </w:rPr>
              <w:t>The address of the Private Data Collector</w:t>
            </w:r>
            <w:r w:rsidR="00B73098" w:rsidRPr="00DF22B2">
              <w:rPr>
                <w:rFonts w:ascii="Arial" w:hAnsi="Arial"/>
                <w:sz w:val="18"/>
              </w:rPr>
              <w:t xml:space="preserve"> is specified to the Client as a result of Client configuration controlled by the user.</w:t>
            </w:r>
          </w:p>
        </w:tc>
      </w:tr>
      <w:tr w:rsidR="001E6EDF" w:rsidRPr="003830E4" w:rsidTr="00D02096">
        <w:tc>
          <w:tcPr>
            <w:tcW w:w="1728" w:type="dxa"/>
          </w:tcPr>
          <w:p w:rsidR="001E6EDF" w:rsidRPr="00DF22B2" w:rsidRDefault="001E6EDF" w:rsidP="00D51898">
            <w:pPr>
              <w:pStyle w:val="Body"/>
              <w:rPr>
                <w:rFonts w:ascii="Arial" w:hAnsi="Arial"/>
                <w:sz w:val="18"/>
              </w:rPr>
            </w:pPr>
            <w:bookmarkStart w:id="123" w:name="OLE_LINK181"/>
            <w:r w:rsidRPr="00DF22B2">
              <w:rPr>
                <w:rFonts w:ascii="Arial" w:hAnsi="Arial"/>
                <w:sz w:val="18"/>
              </w:rPr>
              <w:t xml:space="preserve">Network Parameter </w:t>
            </w:r>
            <w:r w:rsidR="00423CEC" w:rsidRPr="00DF22B2">
              <w:rPr>
                <w:rFonts w:ascii="Arial" w:hAnsi="Arial"/>
                <w:sz w:val="18"/>
              </w:rPr>
              <w:t>Host</w:t>
            </w:r>
            <w:bookmarkEnd w:id="123"/>
          </w:p>
        </w:tc>
        <w:tc>
          <w:tcPr>
            <w:tcW w:w="990" w:type="dxa"/>
          </w:tcPr>
          <w:p w:rsidR="001E6EDF" w:rsidRPr="00DF22B2" w:rsidRDefault="001E6EDF" w:rsidP="00D51898">
            <w:pPr>
              <w:pStyle w:val="Body"/>
              <w:rPr>
                <w:rFonts w:ascii="Arial" w:hAnsi="Arial"/>
                <w:sz w:val="18"/>
              </w:rPr>
            </w:pPr>
          </w:p>
        </w:tc>
        <w:tc>
          <w:tcPr>
            <w:tcW w:w="6480" w:type="dxa"/>
          </w:tcPr>
          <w:p w:rsidR="00D02096" w:rsidRDefault="00D51898" w:rsidP="00D02096">
            <w:pPr>
              <w:pStyle w:val="Body"/>
              <w:rPr>
                <w:rFonts w:ascii="Arial" w:hAnsi="Arial"/>
                <w:sz w:val="18"/>
              </w:rPr>
            </w:pPr>
            <w:r w:rsidRPr="00DF22B2">
              <w:rPr>
                <w:rFonts w:ascii="Arial" w:hAnsi="Arial"/>
                <w:sz w:val="18"/>
              </w:rPr>
              <w:t xml:space="preserve">The </w:t>
            </w:r>
            <w:bookmarkStart w:id="124" w:name="OLE_LINK182"/>
            <w:r w:rsidR="001E7462" w:rsidRPr="00DF22B2">
              <w:rPr>
                <w:rFonts w:ascii="Arial" w:hAnsi="Arial"/>
                <w:sz w:val="18"/>
              </w:rPr>
              <w:t>Network Parameter Host</w:t>
            </w:r>
            <w:r w:rsidRPr="00DF22B2">
              <w:rPr>
                <w:rFonts w:ascii="Arial" w:hAnsi="Arial"/>
                <w:sz w:val="18"/>
              </w:rPr>
              <w:t xml:space="preserve"> </w:t>
            </w:r>
            <w:bookmarkEnd w:id="124"/>
            <w:r w:rsidRPr="00DF22B2">
              <w:rPr>
                <w:rFonts w:ascii="Arial" w:hAnsi="Arial"/>
                <w:sz w:val="18"/>
              </w:rPr>
              <w:t>is not used.</w:t>
            </w:r>
            <w:r w:rsidRPr="00DF22B2">
              <w:rPr>
                <w:rFonts w:ascii="Arial" w:hAnsi="Arial"/>
                <w:sz w:val="18"/>
              </w:rPr>
              <w:br/>
            </w:r>
          </w:p>
          <w:p w:rsidR="001E6EDF" w:rsidRPr="00DF22B2" w:rsidRDefault="00D51898" w:rsidP="00D02096">
            <w:pPr>
              <w:pStyle w:val="Body"/>
              <w:rPr>
                <w:rFonts w:ascii="Arial" w:hAnsi="Arial"/>
                <w:sz w:val="18"/>
              </w:rPr>
            </w:pPr>
            <w:r w:rsidRPr="00DF22B2">
              <w:rPr>
                <w:rFonts w:ascii="Arial" w:hAnsi="Arial"/>
                <w:sz w:val="18"/>
              </w:rPr>
              <w:t xml:space="preserve">Note: The Network Parameter Host is included in the Architectural Reference Model for information only, since such a functional entity is </w:t>
            </w:r>
            <w:r w:rsidR="006C62B5" w:rsidRPr="00DF22B2">
              <w:rPr>
                <w:rFonts w:ascii="Arial" w:hAnsi="Arial"/>
                <w:sz w:val="18"/>
              </w:rPr>
              <w:t>described in other documents ([3],[4</w:t>
            </w:r>
            <w:r w:rsidRPr="00DF22B2">
              <w:rPr>
                <w:rFonts w:ascii="Arial" w:hAnsi="Arial"/>
                <w:sz w:val="18"/>
              </w:rPr>
              <w:t>],</w:t>
            </w:r>
            <w:r w:rsidR="00805363" w:rsidRPr="00DF22B2">
              <w:rPr>
                <w:rFonts w:ascii="Arial" w:hAnsi="Arial"/>
                <w:sz w:val="18"/>
              </w:rPr>
              <w:t>[</w:t>
            </w:r>
            <w:r w:rsidR="006C62B5" w:rsidRPr="00DF22B2">
              <w:rPr>
                <w:rFonts w:ascii="Arial" w:hAnsi="Arial"/>
                <w:sz w:val="18"/>
              </w:rPr>
              <w:t>5</w:t>
            </w:r>
            <w:r w:rsidR="00805363" w:rsidRPr="00DF22B2">
              <w:rPr>
                <w:rFonts w:ascii="Arial" w:hAnsi="Arial"/>
                <w:sz w:val="18"/>
              </w:rPr>
              <w:t>]</w:t>
            </w:r>
            <w:r w:rsidRPr="00DF22B2">
              <w:rPr>
                <w:rFonts w:ascii="Arial" w:hAnsi="Arial"/>
                <w:sz w:val="18"/>
              </w:rPr>
              <w:t>)</w:t>
            </w:r>
            <w:r w:rsidR="003D1883" w:rsidRPr="00DF22B2">
              <w:rPr>
                <w:rFonts w:ascii="Arial" w:hAnsi="Arial"/>
                <w:sz w:val="18"/>
              </w:rPr>
              <w:t>. Those documents are primarily oriented toward fixed networks. In those cases, th</w:t>
            </w:r>
            <w:r w:rsidR="00FB606D" w:rsidRPr="00DF22B2">
              <w:rPr>
                <w:rFonts w:ascii="Arial" w:hAnsi="Arial"/>
                <w:sz w:val="18"/>
              </w:rPr>
              <w:t xml:space="preserve">is entity </w:t>
            </w:r>
            <w:r w:rsidR="00311979" w:rsidRPr="00DF22B2">
              <w:rPr>
                <w:rFonts w:ascii="Arial" w:hAnsi="Arial"/>
                <w:sz w:val="18"/>
              </w:rPr>
              <w:t>(</w:t>
            </w:r>
            <w:r w:rsidR="00980EF7" w:rsidRPr="00DF22B2">
              <w:rPr>
                <w:rFonts w:ascii="Arial" w:hAnsi="Arial"/>
                <w:sz w:val="18"/>
              </w:rPr>
              <w:t xml:space="preserve">also </w:t>
            </w:r>
            <w:r w:rsidR="00311979" w:rsidRPr="00DF22B2">
              <w:rPr>
                <w:rFonts w:ascii="Arial" w:hAnsi="Arial"/>
                <w:sz w:val="18"/>
              </w:rPr>
              <w:t>known as a “Network Information Subscription Server”</w:t>
            </w:r>
            <w:r w:rsidR="006B1B65" w:rsidRPr="00DF22B2">
              <w:rPr>
                <w:rFonts w:ascii="Arial" w:hAnsi="Arial"/>
                <w:sz w:val="18"/>
              </w:rPr>
              <w:t xml:space="preserve"> or “Network Parameter Server”) </w:t>
            </w:r>
            <w:r w:rsidR="009C0064" w:rsidRPr="00DF22B2">
              <w:rPr>
                <w:rFonts w:ascii="Arial" w:hAnsi="Arial"/>
                <w:sz w:val="18"/>
              </w:rPr>
              <w:t xml:space="preserve">stores </w:t>
            </w:r>
            <w:r w:rsidR="004055B9" w:rsidRPr="00DF22B2">
              <w:rPr>
                <w:rFonts w:ascii="Arial" w:hAnsi="Arial"/>
                <w:sz w:val="18"/>
              </w:rPr>
              <w:t xml:space="preserve">information </w:t>
            </w:r>
            <w:r w:rsidR="009C0064" w:rsidRPr="00DF22B2">
              <w:rPr>
                <w:rFonts w:ascii="Arial" w:hAnsi="Arial"/>
                <w:sz w:val="18"/>
              </w:rPr>
              <w:t xml:space="preserve">and provides </w:t>
            </w:r>
            <w:bookmarkStart w:id="125" w:name="OLE_LINK183"/>
            <w:r w:rsidR="004055B9" w:rsidRPr="00DF22B2">
              <w:rPr>
                <w:rFonts w:ascii="Arial" w:hAnsi="Arial"/>
                <w:sz w:val="18"/>
              </w:rPr>
              <w:t xml:space="preserve">such </w:t>
            </w:r>
            <w:r w:rsidR="009C0064" w:rsidRPr="00DF22B2">
              <w:rPr>
                <w:rFonts w:ascii="Arial" w:hAnsi="Arial"/>
                <w:sz w:val="18"/>
              </w:rPr>
              <w:t>information</w:t>
            </w:r>
            <w:r w:rsidR="004055B9" w:rsidRPr="00DF22B2">
              <w:rPr>
                <w:rFonts w:ascii="Arial" w:hAnsi="Arial"/>
                <w:sz w:val="18"/>
              </w:rPr>
              <w:t xml:space="preserve"> </w:t>
            </w:r>
            <w:bookmarkEnd w:id="125"/>
            <w:r w:rsidR="009C0064" w:rsidRPr="00DF22B2">
              <w:rPr>
                <w:rFonts w:ascii="Arial" w:hAnsi="Arial"/>
                <w:sz w:val="18"/>
              </w:rPr>
              <w:t xml:space="preserve">about the “nominal” network performance, such as the nominal service characteristics as specified in a network subscription. </w:t>
            </w:r>
            <w:r w:rsidR="003F0C1E" w:rsidRPr="00DF22B2">
              <w:rPr>
                <w:rFonts w:ascii="Arial" w:hAnsi="Arial"/>
                <w:sz w:val="18"/>
              </w:rPr>
              <w:t xml:space="preserve">Such information may be available to a network operator but is generally </w:t>
            </w:r>
            <w:r w:rsidR="00A37DF9" w:rsidRPr="00DF22B2">
              <w:rPr>
                <w:rFonts w:ascii="Arial" w:hAnsi="Arial"/>
                <w:sz w:val="18"/>
              </w:rPr>
              <w:t xml:space="preserve">not </w:t>
            </w:r>
            <w:r w:rsidR="00A37DF9" w:rsidRPr="00DF22B2">
              <w:rPr>
                <w:rFonts w:ascii="Arial" w:hAnsi="Arial"/>
                <w:sz w:val="18"/>
              </w:rPr>
              <w:lastRenderedPageBreak/>
              <w:t xml:space="preserve">publicly available, so accessing this information without violating privacy concerns is problematic. </w:t>
            </w:r>
            <w:r w:rsidR="0009511E" w:rsidRPr="00DF22B2">
              <w:rPr>
                <w:rFonts w:ascii="Arial" w:hAnsi="Arial"/>
                <w:sz w:val="18"/>
              </w:rPr>
              <w:t xml:space="preserve">Also, in the mobile case, the active network access provider depends on circumstances; for example, the link may be to a wireless LAN or a roaming cellular provider, so that subscription information may be of little relevance. </w:t>
            </w:r>
            <w:r w:rsidR="00A37DF9" w:rsidRPr="00DF22B2">
              <w:rPr>
                <w:rFonts w:ascii="Arial" w:hAnsi="Arial"/>
                <w:sz w:val="18"/>
              </w:rPr>
              <w:t>Furthermore, s</w:t>
            </w:r>
            <w:r w:rsidR="009C0064" w:rsidRPr="00DF22B2">
              <w:rPr>
                <w:rFonts w:ascii="Arial" w:hAnsi="Arial"/>
                <w:sz w:val="18"/>
              </w:rPr>
              <w:t xml:space="preserve">uch information is of little value in the </w:t>
            </w:r>
            <w:r w:rsidR="005D39E9" w:rsidRPr="00DF22B2">
              <w:rPr>
                <w:rFonts w:ascii="Arial" w:hAnsi="Arial"/>
                <w:sz w:val="18"/>
              </w:rPr>
              <w:t>mobile environment</w:t>
            </w:r>
            <w:r w:rsidR="0009511E" w:rsidRPr="00DF22B2">
              <w:rPr>
                <w:rFonts w:ascii="Arial" w:hAnsi="Arial"/>
                <w:sz w:val="18"/>
              </w:rPr>
              <w:t xml:space="preserve"> generally</w:t>
            </w:r>
            <w:r w:rsidR="005D39E9" w:rsidRPr="00DF22B2">
              <w:rPr>
                <w:rFonts w:ascii="Arial" w:hAnsi="Arial"/>
                <w:sz w:val="18"/>
              </w:rPr>
              <w:t xml:space="preserve">, since performance is </w:t>
            </w:r>
            <w:r w:rsidR="00052766" w:rsidRPr="00DF22B2">
              <w:rPr>
                <w:rFonts w:ascii="Arial" w:hAnsi="Arial"/>
                <w:sz w:val="18"/>
              </w:rPr>
              <w:t xml:space="preserve">highly </w:t>
            </w:r>
            <w:r w:rsidR="005D39E9" w:rsidRPr="00DF22B2">
              <w:rPr>
                <w:rFonts w:ascii="Arial" w:hAnsi="Arial"/>
                <w:sz w:val="18"/>
              </w:rPr>
              <w:t xml:space="preserve">dependent on many environmental parameters </w:t>
            </w:r>
            <w:r w:rsidR="00052766" w:rsidRPr="00DF22B2">
              <w:rPr>
                <w:rFonts w:ascii="Arial" w:hAnsi="Arial"/>
                <w:sz w:val="18"/>
              </w:rPr>
              <w:t>that vary significantly with respect to nominal performance, and information about these environmental conditions can be obtained directly th</w:t>
            </w:r>
            <w:r w:rsidR="00CB4610" w:rsidRPr="00DF22B2">
              <w:rPr>
                <w:rFonts w:ascii="Arial" w:hAnsi="Arial"/>
                <w:sz w:val="18"/>
              </w:rPr>
              <w:t>r</w:t>
            </w:r>
            <w:r w:rsidR="00052766" w:rsidRPr="00DF22B2">
              <w:rPr>
                <w:rFonts w:ascii="Arial" w:hAnsi="Arial"/>
                <w:sz w:val="18"/>
              </w:rPr>
              <w:t xml:space="preserve">ough </w:t>
            </w:r>
            <w:r w:rsidR="008056FE" w:rsidRPr="00DF22B2">
              <w:rPr>
                <w:rFonts w:ascii="Arial" w:hAnsi="Arial"/>
                <w:sz w:val="18"/>
              </w:rPr>
              <w:t>observations collected by the</w:t>
            </w:r>
            <w:r w:rsidR="00052766" w:rsidRPr="00DF22B2">
              <w:rPr>
                <w:rFonts w:ascii="Arial" w:hAnsi="Arial"/>
                <w:sz w:val="18"/>
              </w:rPr>
              <w:t xml:space="preserve"> Client.</w:t>
            </w:r>
          </w:p>
        </w:tc>
      </w:tr>
    </w:tbl>
    <w:p w:rsidR="003D6C07" w:rsidRPr="003830E4" w:rsidRDefault="003D6C07" w:rsidP="003D6C07">
      <w:pPr>
        <w:pStyle w:val="Caption"/>
        <w:rPr>
          <w:sz w:val="20"/>
        </w:rPr>
      </w:pPr>
      <w:bookmarkStart w:id="126" w:name="OLE_LINK162"/>
      <w:bookmarkStart w:id="127" w:name="_Toc401218773"/>
      <w:r w:rsidRPr="003830E4">
        <w:rPr>
          <w:sz w:val="20"/>
        </w:rPr>
        <w:lastRenderedPageBreak/>
        <w:t xml:space="preserve">Table </w:t>
      </w:r>
      <w:r w:rsidR="00BE4AA6">
        <w:rPr>
          <w:sz w:val="20"/>
        </w:rPr>
        <w:fldChar w:fldCharType="begin"/>
      </w:r>
      <w:r w:rsidR="009C44BC">
        <w:rPr>
          <w:sz w:val="20"/>
        </w:rPr>
        <w:instrText xml:space="preserve"> SEQ Table \* ARABIC </w:instrText>
      </w:r>
      <w:r w:rsidR="00BE4AA6">
        <w:rPr>
          <w:sz w:val="20"/>
        </w:rPr>
        <w:fldChar w:fldCharType="separate"/>
      </w:r>
      <w:r w:rsidR="007C396E">
        <w:rPr>
          <w:noProof/>
          <w:sz w:val="20"/>
        </w:rPr>
        <w:t>2</w:t>
      </w:r>
      <w:r w:rsidR="00BE4AA6">
        <w:rPr>
          <w:sz w:val="20"/>
        </w:rPr>
        <w:fldChar w:fldCharType="end"/>
      </w:r>
      <w:r w:rsidRPr="003830E4">
        <w:rPr>
          <w:sz w:val="20"/>
        </w:rPr>
        <w:t xml:space="preserve">: </w:t>
      </w:r>
      <w:r w:rsidR="0052398B" w:rsidRPr="003830E4">
        <w:rPr>
          <w:sz w:val="20"/>
        </w:rPr>
        <w:t>Functional Entities</w:t>
      </w:r>
      <w:bookmarkEnd w:id="127"/>
    </w:p>
    <w:p w:rsidR="009A4AA7" w:rsidRPr="003830E4" w:rsidRDefault="009A4AA7" w:rsidP="009A4AA7">
      <w:pPr>
        <w:pStyle w:val="Heading1"/>
      </w:pPr>
      <w:bookmarkStart w:id="128" w:name="OLE_LINK215"/>
      <w:bookmarkStart w:id="129" w:name="OLE_LINK230"/>
      <w:bookmarkStart w:id="130" w:name="_Toc401218813"/>
      <w:bookmarkEnd w:id="126"/>
      <w:r>
        <w:t>Communication Links</w:t>
      </w:r>
      <w:bookmarkEnd w:id="128"/>
      <w:bookmarkEnd w:id="130"/>
    </w:p>
    <w:p w:rsidR="009A4AA7" w:rsidRPr="003830E4" w:rsidRDefault="00235155" w:rsidP="009A4AA7">
      <w:pPr>
        <w:pStyle w:val="Heading2"/>
      </w:pPr>
      <w:bookmarkStart w:id="131" w:name="OLE_LINK223"/>
      <w:bookmarkStart w:id="132" w:name="_Toc401218814"/>
      <w:bookmarkEnd w:id="129"/>
      <w:r>
        <w:t>Summary of</w:t>
      </w:r>
      <w:r w:rsidR="00FE0950">
        <w:t xml:space="preserve"> </w:t>
      </w:r>
      <w:r w:rsidRPr="00235155">
        <w:t>Communication Links</w:t>
      </w:r>
      <w:bookmarkEnd w:id="132"/>
      <w:r>
        <w:t xml:space="preserve"> </w:t>
      </w:r>
    </w:p>
    <w:bookmarkEnd w:id="131"/>
    <w:p w:rsidR="008F7C77" w:rsidRDefault="008F7C77" w:rsidP="008F7C77">
      <w:pPr>
        <w:pStyle w:val="Body"/>
      </w:pPr>
      <w:r>
        <w:t>Table 2</w:t>
      </w:r>
      <w:r w:rsidRPr="003830E4">
        <w:t xml:space="preserve"> </w:t>
      </w:r>
      <w:r>
        <w:t xml:space="preserve">summarizes the </w:t>
      </w:r>
      <w:bookmarkStart w:id="133" w:name="OLE_LINK225"/>
      <w:r>
        <w:t>c</w:t>
      </w:r>
      <w:r w:rsidRPr="008F7C77">
        <w:t xml:space="preserve">ommunication </w:t>
      </w:r>
      <w:r>
        <w:t>l</w:t>
      </w:r>
      <w:r w:rsidRPr="008F7C77">
        <w:t xml:space="preserve">inks </w:t>
      </w:r>
      <w:r>
        <w:t>among</w:t>
      </w:r>
      <w:r w:rsidRPr="003830E4">
        <w:t xml:space="preserve"> Functional Entities </w:t>
      </w:r>
      <w:bookmarkEnd w:id="133"/>
      <w:r w:rsidRPr="003830E4">
        <w:t>of the Architectural Reference Model.</w:t>
      </w:r>
    </w:p>
    <w:tbl>
      <w:tblPr>
        <w:tblStyle w:val="TableGrid"/>
        <w:tblW w:w="8880" w:type="dxa"/>
        <w:jc w:val="center"/>
        <w:tblLook w:val="00A0" w:firstRow="1" w:lastRow="0" w:firstColumn="1" w:lastColumn="0" w:noHBand="0" w:noVBand="0"/>
      </w:tblPr>
      <w:tblGrid>
        <w:gridCol w:w="1107"/>
        <w:gridCol w:w="1317"/>
        <w:gridCol w:w="1247"/>
        <w:gridCol w:w="1317"/>
        <w:gridCol w:w="1317"/>
        <w:gridCol w:w="1375"/>
        <w:gridCol w:w="1200"/>
      </w:tblGrid>
      <w:tr w:rsidR="003F638C" w:rsidRPr="00DF22B2" w:rsidTr="00D02096">
        <w:trPr>
          <w:jc w:val="center"/>
        </w:trPr>
        <w:tc>
          <w:tcPr>
            <w:tcW w:w="1107" w:type="dxa"/>
            <w:vAlign w:val="center"/>
          </w:tcPr>
          <w:p w:rsidR="00BC22F9" w:rsidRPr="00DF22B2" w:rsidRDefault="00BC22F9" w:rsidP="003E08E0">
            <w:pPr>
              <w:jc w:val="center"/>
              <w:rPr>
                <w:rFonts w:ascii="Arial" w:hAnsi="Arial"/>
                <w:sz w:val="18"/>
              </w:rPr>
            </w:pPr>
            <w:r w:rsidRPr="00DF22B2">
              <w:rPr>
                <w:rFonts w:ascii="Arial" w:hAnsi="Arial"/>
                <w:sz w:val="18"/>
              </w:rPr>
              <w:t>To=&gt;</w:t>
            </w:r>
          </w:p>
          <w:p w:rsidR="003F638C" w:rsidRPr="00DF22B2" w:rsidRDefault="00BC22F9" w:rsidP="003E08E0">
            <w:pPr>
              <w:jc w:val="center"/>
              <w:rPr>
                <w:rFonts w:ascii="Arial" w:hAnsi="Arial"/>
                <w:sz w:val="18"/>
              </w:rPr>
            </w:pPr>
            <w:r w:rsidRPr="00DF22B2">
              <w:rPr>
                <w:rFonts w:ascii="Arial" w:hAnsi="Arial"/>
                <w:sz w:val="18"/>
              </w:rPr>
              <w:t>From</w:t>
            </w:r>
            <w:r w:rsidRPr="00DF22B2">
              <w:rPr>
                <w:rFonts w:ascii="Arial" w:hAnsi="Arial"/>
                <w:sz w:val="18"/>
              </w:rPr>
              <w:sym w:font="Symbol" w:char="F0DF"/>
            </w:r>
          </w:p>
        </w:tc>
        <w:tc>
          <w:tcPr>
            <w:tcW w:w="1317" w:type="dxa"/>
            <w:vAlign w:val="center"/>
          </w:tcPr>
          <w:p w:rsidR="003F638C" w:rsidRPr="00DF22B2" w:rsidRDefault="003F638C" w:rsidP="003E08E0">
            <w:pPr>
              <w:jc w:val="center"/>
              <w:rPr>
                <w:rFonts w:ascii="Arial" w:hAnsi="Arial"/>
                <w:sz w:val="18"/>
              </w:rPr>
            </w:pPr>
            <w:r w:rsidRPr="00DF22B2">
              <w:rPr>
                <w:rFonts w:ascii="Arial" w:hAnsi="Arial"/>
                <w:sz w:val="18"/>
              </w:rPr>
              <w:t>Client</w:t>
            </w:r>
          </w:p>
        </w:tc>
        <w:tc>
          <w:tcPr>
            <w:tcW w:w="1247" w:type="dxa"/>
            <w:vAlign w:val="center"/>
          </w:tcPr>
          <w:p w:rsidR="003F638C" w:rsidRPr="00DF22B2" w:rsidRDefault="003F638C" w:rsidP="003E08E0">
            <w:pPr>
              <w:jc w:val="center"/>
              <w:rPr>
                <w:rFonts w:ascii="Arial" w:hAnsi="Arial"/>
                <w:sz w:val="18"/>
              </w:rPr>
            </w:pPr>
            <w:r w:rsidRPr="00DF22B2">
              <w:rPr>
                <w:rFonts w:ascii="Arial" w:hAnsi="Arial"/>
                <w:sz w:val="18"/>
              </w:rPr>
              <w:t>Controller</w:t>
            </w:r>
          </w:p>
        </w:tc>
        <w:tc>
          <w:tcPr>
            <w:tcW w:w="1317" w:type="dxa"/>
            <w:vAlign w:val="center"/>
          </w:tcPr>
          <w:p w:rsidR="003F638C" w:rsidRPr="00DF22B2" w:rsidRDefault="003F638C" w:rsidP="003E08E0">
            <w:pPr>
              <w:jc w:val="center"/>
              <w:rPr>
                <w:rFonts w:ascii="Arial" w:hAnsi="Arial"/>
                <w:sz w:val="18"/>
              </w:rPr>
            </w:pPr>
            <w:bookmarkStart w:id="134" w:name="OLE_LINK258"/>
            <w:r w:rsidRPr="00DF22B2">
              <w:rPr>
                <w:rFonts w:ascii="Arial" w:hAnsi="Arial"/>
                <w:sz w:val="18"/>
              </w:rPr>
              <w:t>Server-Public</w:t>
            </w:r>
            <w:bookmarkEnd w:id="134"/>
          </w:p>
        </w:tc>
        <w:tc>
          <w:tcPr>
            <w:tcW w:w="1317" w:type="dxa"/>
            <w:vAlign w:val="center"/>
          </w:tcPr>
          <w:p w:rsidR="003F638C" w:rsidRPr="00DF22B2" w:rsidRDefault="003F638C" w:rsidP="003E08E0">
            <w:pPr>
              <w:jc w:val="center"/>
              <w:rPr>
                <w:rFonts w:ascii="Arial" w:hAnsi="Arial"/>
                <w:sz w:val="18"/>
              </w:rPr>
            </w:pPr>
            <w:r w:rsidRPr="00DF22B2">
              <w:rPr>
                <w:rFonts w:ascii="Arial" w:hAnsi="Arial"/>
                <w:sz w:val="18"/>
              </w:rPr>
              <w:t>Server-Private</w:t>
            </w:r>
          </w:p>
        </w:tc>
        <w:tc>
          <w:tcPr>
            <w:tcW w:w="1375" w:type="dxa"/>
            <w:vAlign w:val="center"/>
          </w:tcPr>
          <w:p w:rsidR="003F638C" w:rsidRPr="00DF22B2" w:rsidRDefault="003F638C" w:rsidP="003E08E0">
            <w:pPr>
              <w:jc w:val="center"/>
              <w:rPr>
                <w:rFonts w:ascii="Arial" w:hAnsi="Arial"/>
                <w:sz w:val="18"/>
              </w:rPr>
            </w:pPr>
            <w:r w:rsidRPr="00DF22B2">
              <w:rPr>
                <w:rFonts w:ascii="Arial" w:hAnsi="Arial"/>
                <w:sz w:val="18"/>
              </w:rPr>
              <w:t>Data Collector-Public</w:t>
            </w:r>
          </w:p>
        </w:tc>
        <w:tc>
          <w:tcPr>
            <w:tcW w:w="1200" w:type="dxa"/>
            <w:vAlign w:val="center"/>
          </w:tcPr>
          <w:p w:rsidR="003F638C" w:rsidRPr="00DF22B2" w:rsidRDefault="003F638C" w:rsidP="003E08E0">
            <w:pPr>
              <w:jc w:val="center"/>
              <w:rPr>
                <w:rFonts w:ascii="Arial" w:hAnsi="Arial"/>
                <w:sz w:val="18"/>
              </w:rPr>
            </w:pPr>
            <w:r w:rsidRPr="00DF22B2">
              <w:rPr>
                <w:rFonts w:ascii="Arial" w:hAnsi="Arial"/>
                <w:sz w:val="18"/>
              </w:rPr>
              <w:t>Data Collector-Private</w:t>
            </w:r>
          </w:p>
        </w:tc>
      </w:tr>
      <w:tr w:rsidR="003F638C" w:rsidRPr="00DF22B2" w:rsidTr="00D02096">
        <w:trPr>
          <w:jc w:val="center"/>
        </w:trPr>
        <w:tc>
          <w:tcPr>
            <w:tcW w:w="1107" w:type="dxa"/>
            <w:vAlign w:val="center"/>
          </w:tcPr>
          <w:p w:rsidR="003F638C" w:rsidRPr="00DF22B2" w:rsidRDefault="003F638C" w:rsidP="003E08E0">
            <w:pPr>
              <w:pStyle w:val="Body"/>
              <w:jc w:val="center"/>
              <w:rPr>
                <w:rFonts w:ascii="Arial" w:hAnsi="Arial"/>
                <w:sz w:val="18"/>
              </w:rPr>
            </w:pPr>
            <w:bookmarkStart w:id="135" w:name="OLE_LINK209"/>
            <w:r w:rsidRPr="00DF22B2">
              <w:rPr>
                <w:rFonts w:ascii="Arial" w:hAnsi="Arial"/>
                <w:sz w:val="18"/>
              </w:rPr>
              <w:t>Client</w:t>
            </w:r>
            <w:bookmarkEnd w:id="135"/>
          </w:p>
        </w:tc>
        <w:tc>
          <w:tcPr>
            <w:tcW w:w="1317" w:type="dxa"/>
            <w:vAlign w:val="center"/>
          </w:tcPr>
          <w:p w:rsidR="003F638C" w:rsidRPr="00DF22B2" w:rsidRDefault="003E08E0" w:rsidP="003E08E0">
            <w:pPr>
              <w:jc w:val="center"/>
              <w:rPr>
                <w:rFonts w:ascii="Arial" w:hAnsi="Arial"/>
                <w:sz w:val="18"/>
              </w:rPr>
            </w:pPr>
            <w:r w:rsidRPr="00DF22B2">
              <w:rPr>
                <w:rFonts w:ascii="Arial" w:hAnsi="Arial"/>
                <w:sz w:val="18"/>
              </w:rPr>
              <w:t>-</w:t>
            </w:r>
          </w:p>
        </w:tc>
        <w:tc>
          <w:tcPr>
            <w:tcW w:w="1247" w:type="dxa"/>
            <w:vAlign w:val="center"/>
          </w:tcPr>
          <w:p w:rsidR="003F638C" w:rsidRPr="006C3CBA" w:rsidRDefault="00957B44" w:rsidP="003E08E0">
            <w:pPr>
              <w:jc w:val="center"/>
              <w:rPr>
                <w:rFonts w:ascii="Arial" w:hAnsi="Arial"/>
                <w:color w:val="00B0F0"/>
                <w:sz w:val="18"/>
              </w:rPr>
            </w:pPr>
            <w:bookmarkStart w:id="136" w:name="OLE_LINK227"/>
            <w:r w:rsidRPr="006C3CBA">
              <w:rPr>
                <w:rFonts w:ascii="Arial" w:hAnsi="Arial"/>
                <w:color w:val="00B0F0"/>
                <w:sz w:val="18"/>
              </w:rPr>
              <w:t>r</w:t>
            </w:r>
            <w:r w:rsidR="00626806" w:rsidRPr="006C3CBA">
              <w:rPr>
                <w:rFonts w:ascii="Arial" w:hAnsi="Arial"/>
                <w:color w:val="00B0F0"/>
                <w:sz w:val="18"/>
              </w:rPr>
              <w:t>egistration</w:t>
            </w:r>
            <w:bookmarkEnd w:id="136"/>
            <w:r w:rsidRPr="006C3CBA">
              <w:rPr>
                <w:rFonts w:ascii="Arial" w:hAnsi="Arial"/>
                <w:color w:val="00B0F0"/>
                <w:sz w:val="18"/>
              </w:rPr>
              <w:t xml:space="preserve"> </w:t>
            </w:r>
            <w:bookmarkStart w:id="137" w:name="OLE_LINK239"/>
            <w:r w:rsidRPr="006C3CBA">
              <w:rPr>
                <w:rFonts w:ascii="Arial" w:hAnsi="Arial"/>
                <w:color w:val="00B0F0"/>
                <w:sz w:val="18"/>
              </w:rPr>
              <w:t>(including updates)</w:t>
            </w:r>
            <w:bookmarkEnd w:id="137"/>
          </w:p>
        </w:tc>
        <w:tc>
          <w:tcPr>
            <w:tcW w:w="1317" w:type="dxa"/>
            <w:vAlign w:val="center"/>
          </w:tcPr>
          <w:p w:rsidR="00BC3994" w:rsidRPr="00DF22B2" w:rsidRDefault="00C6362D" w:rsidP="00E078E3">
            <w:pPr>
              <w:jc w:val="center"/>
              <w:rPr>
                <w:rFonts w:ascii="Arial" w:hAnsi="Arial"/>
                <w:color w:val="8000FF"/>
                <w:sz w:val="18"/>
              </w:rPr>
            </w:pPr>
            <w:bookmarkStart w:id="138" w:name="OLE_LINK259"/>
            <w:bookmarkStart w:id="139" w:name="OLE_LINK220"/>
            <w:r w:rsidRPr="00DF22B2">
              <w:rPr>
                <w:rFonts w:ascii="Arial" w:hAnsi="Arial"/>
                <w:color w:val="8000FF"/>
                <w:sz w:val="18"/>
              </w:rPr>
              <w:t>m</w:t>
            </w:r>
            <w:r w:rsidR="00FE0950" w:rsidRPr="00DF22B2">
              <w:rPr>
                <w:rFonts w:ascii="Arial" w:hAnsi="Arial"/>
                <w:color w:val="8000FF"/>
                <w:sz w:val="18"/>
              </w:rPr>
              <w:t>easurement</w:t>
            </w:r>
            <w:r w:rsidRPr="00DF22B2">
              <w:rPr>
                <w:rFonts w:ascii="Arial" w:hAnsi="Arial"/>
                <w:color w:val="8000FF"/>
                <w:sz w:val="18"/>
              </w:rPr>
              <w:t xml:space="preserve"> execution</w:t>
            </w:r>
          </w:p>
          <w:p w:rsidR="003F638C" w:rsidRPr="00DF22B2" w:rsidRDefault="00BC3994" w:rsidP="00A72729">
            <w:pPr>
              <w:jc w:val="center"/>
              <w:rPr>
                <w:rFonts w:ascii="Arial" w:hAnsi="Arial"/>
                <w:color w:val="8000FF"/>
                <w:sz w:val="18"/>
              </w:rPr>
            </w:pPr>
            <w:bookmarkStart w:id="140" w:name="OLE_LINK245"/>
            <w:r w:rsidRPr="00DF22B2">
              <w:rPr>
                <w:rFonts w:ascii="Arial" w:hAnsi="Arial"/>
                <w:color w:val="8000FF"/>
                <w:sz w:val="18"/>
              </w:rPr>
              <w:t>(</w:t>
            </w:r>
            <w:bookmarkStart w:id="141" w:name="OLE_LINK247"/>
            <w:r w:rsidR="00A72729" w:rsidRPr="00DF22B2">
              <w:rPr>
                <w:rFonts w:ascii="Arial" w:hAnsi="Arial"/>
                <w:color w:val="8000FF"/>
                <w:sz w:val="18"/>
              </w:rPr>
              <w:t>initiator</w:t>
            </w:r>
            <w:bookmarkEnd w:id="138"/>
            <w:bookmarkEnd w:id="141"/>
            <w:r w:rsidRPr="00DF22B2">
              <w:rPr>
                <w:rFonts w:ascii="Arial" w:hAnsi="Arial"/>
                <w:color w:val="8000FF"/>
                <w:sz w:val="18"/>
              </w:rPr>
              <w:t>)</w:t>
            </w:r>
            <w:r w:rsidR="00FE0950" w:rsidRPr="00DF22B2">
              <w:rPr>
                <w:rFonts w:ascii="Arial" w:hAnsi="Arial"/>
                <w:color w:val="8000FF"/>
                <w:sz w:val="18"/>
              </w:rPr>
              <w:t xml:space="preserve"> </w:t>
            </w:r>
            <w:bookmarkEnd w:id="139"/>
            <w:bookmarkEnd w:id="140"/>
          </w:p>
        </w:tc>
        <w:tc>
          <w:tcPr>
            <w:tcW w:w="1317" w:type="dxa"/>
            <w:vAlign w:val="center"/>
          </w:tcPr>
          <w:p w:rsidR="00BC3994" w:rsidRPr="00DF22B2" w:rsidRDefault="00C6362D" w:rsidP="00E078E3">
            <w:pPr>
              <w:jc w:val="center"/>
              <w:rPr>
                <w:rFonts w:ascii="Arial" w:hAnsi="Arial"/>
                <w:color w:val="8000FF"/>
                <w:sz w:val="18"/>
              </w:rPr>
            </w:pPr>
            <w:r w:rsidRPr="00DF22B2">
              <w:rPr>
                <w:rFonts w:ascii="Arial" w:hAnsi="Arial"/>
                <w:color w:val="8000FF"/>
                <w:sz w:val="18"/>
              </w:rPr>
              <w:t>measurement execution</w:t>
            </w:r>
          </w:p>
          <w:p w:rsidR="003F638C" w:rsidRPr="00DF22B2" w:rsidRDefault="00BC3994" w:rsidP="00E078E3">
            <w:pPr>
              <w:jc w:val="center"/>
              <w:rPr>
                <w:rFonts w:ascii="Arial" w:hAnsi="Arial"/>
                <w:color w:val="8000FF"/>
                <w:sz w:val="18"/>
              </w:rPr>
            </w:pPr>
            <w:r w:rsidRPr="00DF22B2">
              <w:rPr>
                <w:rFonts w:ascii="Arial" w:hAnsi="Arial"/>
                <w:color w:val="8000FF"/>
                <w:sz w:val="18"/>
              </w:rPr>
              <w:t>(</w:t>
            </w:r>
            <w:r w:rsidR="00A72729" w:rsidRPr="00DF22B2">
              <w:rPr>
                <w:rFonts w:ascii="Arial" w:hAnsi="Arial"/>
                <w:color w:val="8000FF"/>
                <w:sz w:val="18"/>
              </w:rPr>
              <w:t>initiator</w:t>
            </w:r>
            <w:r w:rsidRPr="00DF22B2">
              <w:rPr>
                <w:rFonts w:ascii="Arial" w:hAnsi="Arial"/>
                <w:color w:val="8000FF"/>
                <w:sz w:val="18"/>
              </w:rPr>
              <w:t>)</w:t>
            </w:r>
          </w:p>
        </w:tc>
        <w:tc>
          <w:tcPr>
            <w:tcW w:w="1375" w:type="dxa"/>
            <w:vAlign w:val="center"/>
          </w:tcPr>
          <w:p w:rsidR="0028193C" w:rsidRPr="00DF22B2" w:rsidRDefault="0028193C" w:rsidP="003E08E0">
            <w:pPr>
              <w:jc w:val="center"/>
              <w:rPr>
                <w:rFonts w:ascii="Arial" w:hAnsi="Arial"/>
                <w:color w:val="008000"/>
                <w:sz w:val="18"/>
              </w:rPr>
            </w:pPr>
            <w:bookmarkStart w:id="142" w:name="OLE_LINK226"/>
            <w:r w:rsidRPr="00DF22B2">
              <w:rPr>
                <w:rFonts w:ascii="Arial" w:hAnsi="Arial"/>
                <w:color w:val="008000"/>
                <w:sz w:val="18"/>
              </w:rPr>
              <w:t>storage</w:t>
            </w:r>
          </w:p>
          <w:p w:rsidR="003F638C" w:rsidRDefault="0028193C" w:rsidP="0028193C">
            <w:pPr>
              <w:jc w:val="center"/>
              <w:rPr>
                <w:rFonts w:ascii="Arial" w:hAnsi="Arial"/>
                <w:color w:val="008000"/>
                <w:sz w:val="18"/>
              </w:rPr>
            </w:pPr>
            <w:r w:rsidRPr="00DF22B2">
              <w:rPr>
                <w:rFonts w:ascii="Arial" w:hAnsi="Arial"/>
                <w:color w:val="008000"/>
                <w:sz w:val="18"/>
              </w:rPr>
              <w:t>(</w:t>
            </w:r>
            <w:r w:rsidR="00E8637F" w:rsidRPr="00DF22B2">
              <w:rPr>
                <w:rFonts w:ascii="Arial" w:hAnsi="Arial"/>
                <w:color w:val="008000"/>
                <w:sz w:val="18"/>
              </w:rPr>
              <w:t>measured data and metadata</w:t>
            </w:r>
            <w:r w:rsidRPr="00DF22B2">
              <w:rPr>
                <w:rFonts w:ascii="Arial" w:hAnsi="Arial"/>
                <w:color w:val="008000"/>
                <w:sz w:val="18"/>
              </w:rPr>
              <w:t xml:space="preserve">, </w:t>
            </w:r>
            <w:r w:rsidR="00E8637F" w:rsidRPr="00DF22B2">
              <w:rPr>
                <w:rFonts w:ascii="Arial" w:hAnsi="Arial"/>
                <w:color w:val="008000"/>
                <w:sz w:val="18"/>
              </w:rPr>
              <w:t>public)</w:t>
            </w:r>
            <w:bookmarkEnd w:id="142"/>
          </w:p>
          <w:p w:rsidR="00D02096" w:rsidRPr="005178EA" w:rsidRDefault="00D02096" w:rsidP="0028193C">
            <w:pPr>
              <w:jc w:val="center"/>
              <w:rPr>
                <w:rFonts w:ascii="Arial" w:hAnsi="Arial"/>
                <w:color w:val="008000"/>
                <w:sz w:val="18"/>
              </w:rPr>
            </w:pPr>
            <w:r w:rsidRPr="005178EA">
              <w:rPr>
                <w:rFonts w:ascii="Arial" w:hAnsi="Arial"/>
                <w:color w:val="008000"/>
                <w:sz w:val="18"/>
              </w:rPr>
              <w:t>Flow control</w:t>
            </w:r>
          </w:p>
        </w:tc>
        <w:tc>
          <w:tcPr>
            <w:tcW w:w="1200" w:type="dxa"/>
            <w:vAlign w:val="center"/>
          </w:tcPr>
          <w:p w:rsidR="0028193C" w:rsidRPr="00DF22B2" w:rsidRDefault="0028193C" w:rsidP="0028193C">
            <w:pPr>
              <w:jc w:val="center"/>
              <w:rPr>
                <w:rFonts w:ascii="Arial" w:hAnsi="Arial"/>
                <w:color w:val="008000"/>
                <w:sz w:val="18"/>
              </w:rPr>
            </w:pPr>
            <w:r w:rsidRPr="00DF22B2">
              <w:rPr>
                <w:rFonts w:ascii="Arial" w:hAnsi="Arial"/>
                <w:color w:val="008000"/>
                <w:sz w:val="18"/>
              </w:rPr>
              <w:t>storage</w:t>
            </w:r>
          </w:p>
          <w:p w:rsidR="003F638C" w:rsidRDefault="0028193C" w:rsidP="00F26EB0">
            <w:pPr>
              <w:jc w:val="center"/>
              <w:rPr>
                <w:rFonts w:ascii="Arial" w:hAnsi="Arial"/>
                <w:color w:val="008000"/>
                <w:sz w:val="18"/>
              </w:rPr>
            </w:pPr>
            <w:r w:rsidRPr="00DF22B2">
              <w:rPr>
                <w:rFonts w:ascii="Arial" w:hAnsi="Arial"/>
                <w:color w:val="008000"/>
                <w:sz w:val="18"/>
              </w:rPr>
              <w:t xml:space="preserve">(measured data and metadata, </w:t>
            </w:r>
            <w:r w:rsidR="00F26EB0" w:rsidRPr="005178EA">
              <w:rPr>
                <w:rFonts w:ascii="Arial" w:hAnsi="Arial"/>
                <w:color w:val="008000"/>
                <w:sz w:val="18"/>
              </w:rPr>
              <w:t>private</w:t>
            </w:r>
            <w:r w:rsidRPr="00DF22B2">
              <w:rPr>
                <w:rFonts w:ascii="Arial" w:hAnsi="Arial"/>
                <w:color w:val="008000"/>
                <w:sz w:val="18"/>
              </w:rPr>
              <w:t>)</w:t>
            </w:r>
          </w:p>
          <w:p w:rsidR="00D02096" w:rsidRPr="00D02096" w:rsidRDefault="00D02096" w:rsidP="00F26EB0">
            <w:pPr>
              <w:jc w:val="center"/>
              <w:rPr>
                <w:rFonts w:ascii="Arial" w:hAnsi="Arial"/>
                <w:color w:val="008000"/>
                <w:sz w:val="18"/>
                <w:u w:val="single"/>
              </w:rPr>
            </w:pPr>
            <w:r w:rsidRPr="005178EA">
              <w:rPr>
                <w:rFonts w:ascii="Arial" w:hAnsi="Arial"/>
                <w:color w:val="008000"/>
                <w:sz w:val="18"/>
              </w:rPr>
              <w:t>Flow control</w:t>
            </w:r>
          </w:p>
        </w:tc>
      </w:tr>
      <w:tr w:rsidR="003F638C" w:rsidRPr="00DF22B2" w:rsidTr="00D02096">
        <w:trPr>
          <w:jc w:val="center"/>
        </w:trPr>
        <w:tc>
          <w:tcPr>
            <w:tcW w:w="1107" w:type="dxa"/>
            <w:vAlign w:val="center"/>
          </w:tcPr>
          <w:p w:rsidR="003F638C" w:rsidRPr="00DF22B2" w:rsidRDefault="003F638C" w:rsidP="003E08E0">
            <w:pPr>
              <w:pStyle w:val="Body"/>
              <w:jc w:val="center"/>
              <w:rPr>
                <w:rFonts w:ascii="Arial" w:hAnsi="Arial"/>
                <w:sz w:val="18"/>
              </w:rPr>
            </w:pPr>
            <w:r w:rsidRPr="00DF22B2">
              <w:rPr>
                <w:rFonts w:ascii="Arial" w:hAnsi="Arial"/>
                <w:sz w:val="18"/>
              </w:rPr>
              <w:t>Controller</w:t>
            </w:r>
          </w:p>
        </w:tc>
        <w:tc>
          <w:tcPr>
            <w:tcW w:w="1317" w:type="dxa"/>
            <w:vAlign w:val="center"/>
          </w:tcPr>
          <w:p w:rsidR="00E078E3" w:rsidRPr="00DF22B2" w:rsidRDefault="006E4674" w:rsidP="003E08E0">
            <w:pPr>
              <w:jc w:val="center"/>
              <w:rPr>
                <w:rFonts w:ascii="Arial" w:hAnsi="Arial"/>
                <w:color w:val="0000FF"/>
                <w:sz w:val="18"/>
              </w:rPr>
            </w:pPr>
            <w:bookmarkStart w:id="143" w:name="OLE_LINK244"/>
            <w:r w:rsidRPr="00DF22B2">
              <w:rPr>
                <w:rFonts w:ascii="Arial" w:hAnsi="Arial"/>
                <w:color w:val="0000FF"/>
                <w:sz w:val="18"/>
              </w:rPr>
              <w:t>configuration</w:t>
            </w:r>
          </w:p>
          <w:bookmarkEnd w:id="143"/>
          <w:p w:rsidR="0036480C" w:rsidRPr="00DF22B2" w:rsidRDefault="00E078E3" w:rsidP="003E08E0">
            <w:pPr>
              <w:jc w:val="center"/>
              <w:rPr>
                <w:rFonts w:ascii="Arial" w:hAnsi="Arial"/>
                <w:color w:val="0000FF"/>
                <w:sz w:val="18"/>
              </w:rPr>
            </w:pPr>
            <w:r w:rsidRPr="00DF22B2">
              <w:rPr>
                <w:rFonts w:ascii="Arial" w:hAnsi="Arial"/>
                <w:color w:val="0000FF"/>
                <w:sz w:val="18"/>
              </w:rPr>
              <w:t>(</w:t>
            </w:r>
            <w:r w:rsidR="0036480C" w:rsidRPr="00DF22B2">
              <w:rPr>
                <w:rFonts w:ascii="Arial" w:hAnsi="Arial"/>
                <w:color w:val="0000FF"/>
                <w:sz w:val="18"/>
              </w:rPr>
              <w:t>schedules/</w:t>
            </w:r>
          </w:p>
          <w:p w:rsidR="00DE2163" w:rsidRPr="00DF22B2" w:rsidRDefault="0036480C" w:rsidP="003E08E0">
            <w:pPr>
              <w:jc w:val="center"/>
              <w:rPr>
                <w:rFonts w:ascii="Arial" w:hAnsi="Arial"/>
                <w:color w:val="0000FF"/>
                <w:sz w:val="18"/>
              </w:rPr>
            </w:pPr>
            <w:r w:rsidRPr="00DF22B2">
              <w:rPr>
                <w:rFonts w:ascii="Arial" w:hAnsi="Arial"/>
                <w:color w:val="0000FF"/>
                <w:sz w:val="18"/>
              </w:rPr>
              <w:t>triggers</w:t>
            </w:r>
            <w:r w:rsidR="00E078E3" w:rsidRPr="00DF22B2">
              <w:rPr>
                <w:rFonts w:ascii="Arial" w:hAnsi="Arial"/>
                <w:color w:val="0000FF"/>
                <w:sz w:val="18"/>
              </w:rPr>
              <w:t>)</w:t>
            </w:r>
          </w:p>
          <w:p w:rsidR="003F638C" w:rsidRPr="00DF22B2" w:rsidRDefault="00DE2163" w:rsidP="003E08E0">
            <w:pPr>
              <w:jc w:val="center"/>
              <w:rPr>
                <w:rFonts w:ascii="Arial" w:hAnsi="Arial"/>
                <w:sz w:val="18"/>
              </w:rPr>
            </w:pPr>
            <w:r w:rsidRPr="00DF22B2">
              <w:rPr>
                <w:rFonts w:ascii="Arial" w:hAnsi="Arial"/>
                <w:color w:val="0000FF"/>
                <w:sz w:val="18"/>
              </w:rPr>
              <w:t>(including updates)</w:t>
            </w:r>
          </w:p>
        </w:tc>
        <w:tc>
          <w:tcPr>
            <w:tcW w:w="1247" w:type="dxa"/>
            <w:vAlign w:val="center"/>
          </w:tcPr>
          <w:p w:rsidR="003F638C" w:rsidRPr="00DF22B2" w:rsidRDefault="00B529C0" w:rsidP="00B529C0">
            <w:pPr>
              <w:jc w:val="center"/>
              <w:rPr>
                <w:rFonts w:ascii="Arial" w:hAnsi="Arial"/>
                <w:color w:val="0000FF"/>
                <w:sz w:val="18"/>
              </w:rPr>
            </w:pPr>
            <w:r w:rsidRPr="00DF22B2">
              <w:rPr>
                <w:rFonts w:ascii="Arial" w:hAnsi="Arial"/>
                <w:color w:val="0000FF"/>
                <w:sz w:val="18"/>
              </w:rPr>
              <w:t>configuration</w:t>
            </w:r>
          </w:p>
        </w:tc>
        <w:tc>
          <w:tcPr>
            <w:tcW w:w="1317" w:type="dxa"/>
            <w:vAlign w:val="center"/>
          </w:tcPr>
          <w:p w:rsidR="003F638C" w:rsidRPr="00DF22B2" w:rsidRDefault="008D3A27" w:rsidP="003E08E0">
            <w:pPr>
              <w:jc w:val="center"/>
              <w:rPr>
                <w:rFonts w:ascii="Arial" w:hAnsi="Arial"/>
                <w:sz w:val="18"/>
              </w:rPr>
            </w:pPr>
            <w:r w:rsidRPr="00DF22B2">
              <w:rPr>
                <w:rFonts w:ascii="Arial" w:hAnsi="Arial"/>
                <w:sz w:val="18"/>
              </w:rPr>
              <w:t>-</w:t>
            </w:r>
          </w:p>
        </w:tc>
        <w:tc>
          <w:tcPr>
            <w:tcW w:w="1317" w:type="dxa"/>
            <w:vAlign w:val="center"/>
          </w:tcPr>
          <w:p w:rsidR="003F638C" w:rsidRPr="00DF22B2" w:rsidRDefault="008D3A27" w:rsidP="003E08E0">
            <w:pPr>
              <w:jc w:val="center"/>
              <w:rPr>
                <w:rFonts w:ascii="Arial" w:hAnsi="Arial"/>
                <w:sz w:val="18"/>
              </w:rPr>
            </w:pPr>
            <w:r w:rsidRPr="00DF22B2">
              <w:rPr>
                <w:rFonts w:ascii="Arial" w:hAnsi="Arial"/>
                <w:sz w:val="18"/>
              </w:rPr>
              <w:t>-</w:t>
            </w:r>
          </w:p>
        </w:tc>
        <w:tc>
          <w:tcPr>
            <w:tcW w:w="1375" w:type="dxa"/>
            <w:vAlign w:val="center"/>
          </w:tcPr>
          <w:p w:rsidR="003F638C" w:rsidRPr="00DF22B2" w:rsidRDefault="008D3A27" w:rsidP="003E08E0">
            <w:pPr>
              <w:jc w:val="center"/>
              <w:rPr>
                <w:rFonts w:ascii="Arial" w:hAnsi="Arial"/>
                <w:sz w:val="18"/>
              </w:rPr>
            </w:pPr>
            <w:r w:rsidRPr="00DF22B2">
              <w:rPr>
                <w:rFonts w:ascii="Arial" w:hAnsi="Arial"/>
                <w:sz w:val="18"/>
              </w:rPr>
              <w:t>-</w:t>
            </w:r>
          </w:p>
        </w:tc>
        <w:tc>
          <w:tcPr>
            <w:tcW w:w="1200" w:type="dxa"/>
            <w:vAlign w:val="center"/>
          </w:tcPr>
          <w:p w:rsidR="003F638C" w:rsidRPr="00DF22B2" w:rsidRDefault="008D3A27" w:rsidP="003E08E0">
            <w:pPr>
              <w:jc w:val="center"/>
              <w:rPr>
                <w:rFonts w:ascii="Arial" w:hAnsi="Arial"/>
                <w:sz w:val="18"/>
              </w:rPr>
            </w:pPr>
            <w:r w:rsidRPr="00DF22B2">
              <w:rPr>
                <w:rFonts w:ascii="Arial" w:hAnsi="Arial"/>
                <w:sz w:val="18"/>
              </w:rPr>
              <w:t>-</w:t>
            </w:r>
          </w:p>
        </w:tc>
      </w:tr>
      <w:tr w:rsidR="003F638C" w:rsidRPr="00DF22B2" w:rsidTr="00D02096">
        <w:trPr>
          <w:jc w:val="center"/>
        </w:trPr>
        <w:tc>
          <w:tcPr>
            <w:tcW w:w="1107" w:type="dxa"/>
            <w:vAlign w:val="center"/>
          </w:tcPr>
          <w:p w:rsidR="003F638C" w:rsidRPr="00DF22B2" w:rsidRDefault="003F638C" w:rsidP="003E08E0">
            <w:pPr>
              <w:pStyle w:val="Body"/>
              <w:jc w:val="center"/>
              <w:rPr>
                <w:rFonts w:ascii="Arial" w:hAnsi="Arial"/>
                <w:sz w:val="18"/>
              </w:rPr>
            </w:pPr>
            <w:bookmarkStart w:id="144" w:name="OLE_LINK216"/>
            <w:r w:rsidRPr="00DF22B2">
              <w:rPr>
                <w:rFonts w:ascii="Arial" w:hAnsi="Arial"/>
                <w:sz w:val="18"/>
              </w:rPr>
              <w:t>Server-Public</w:t>
            </w:r>
            <w:bookmarkEnd w:id="144"/>
          </w:p>
        </w:tc>
        <w:tc>
          <w:tcPr>
            <w:tcW w:w="1317" w:type="dxa"/>
            <w:vAlign w:val="center"/>
          </w:tcPr>
          <w:p w:rsidR="00BC3994" w:rsidRPr="00DF22B2" w:rsidRDefault="00E15134" w:rsidP="002F3059">
            <w:pPr>
              <w:jc w:val="center"/>
              <w:rPr>
                <w:rFonts w:ascii="Arial" w:hAnsi="Arial"/>
                <w:color w:val="8000FF"/>
                <w:sz w:val="18"/>
              </w:rPr>
            </w:pPr>
            <w:bookmarkStart w:id="145" w:name="OLE_LINK246"/>
            <w:r w:rsidRPr="00DF22B2">
              <w:rPr>
                <w:rFonts w:ascii="Arial" w:hAnsi="Arial"/>
                <w:color w:val="8000FF"/>
                <w:sz w:val="18"/>
              </w:rPr>
              <w:t>measurement execution</w:t>
            </w:r>
          </w:p>
          <w:p w:rsidR="003F638C" w:rsidRPr="00DF22B2" w:rsidRDefault="00BC3994" w:rsidP="00BC3994">
            <w:pPr>
              <w:jc w:val="center"/>
              <w:rPr>
                <w:rFonts w:ascii="Arial" w:hAnsi="Arial"/>
                <w:color w:val="8000FF"/>
                <w:sz w:val="18"/>
              </w:rPr>
            </w:pPr>
            <w:r w:rsidRPr="00DF22B2">
              <w:rPr>
                <w:rFonts w:ascii="Arial" w:hAnsi="Arial"/>
                <w:color w:val="8000FF"/>
                <w:sz w:val="18"/>
              </w:rPr>
              <w:t>(</w:t>
            </w:r>
            <w:bookmarkStart w:id="146" w:name="OLE_LINK248"/>
            <w:r w:rsidR="00A72729" w:rsidRPr="00DF22B2">
              <w:rPr>
                <w:rFonts w:ascii="Arial" w:hAnsi="Arial"/>
                <w:color w:val="8000FF"/>
                <w:sz w:val="18"/>
              </w:rPr>
              <w:t>responder</w:t>
            </w:r>
            <w:bookmarkEnd w:id="146"/>
            <w:r w:rsidRPr="00DF22B2">
              <w:rPr>
                <w:rFonts w:ascii="Arial" w:hAnsi="Arial"/>
                <w:color w:val="8000FF"/>
                <w:sz w:val="18"/>
              </w:rPr>
              <w:t>)</w:t>
            </w:r>
            <w:bookmarkEnd w:id="145"/>
          </w:p>
        </w:tc>
        <w:tc>
          <w:tcPr>
            <w:tcW w:w="1247" w:type="dxa"/>
            <w:vAlign w:val="center"/>
          </w:tcPr>
          <w:p w:rsidR="00957B44" w:rsidRPr="006C3CBA" w:rsidRDefault="00957B44" w:rsidP="003E08E0">
            <w:pPr>
              <w:jc w:val="center"/>
              <w:rPr>
                <w:rFonts w:ascii="Arial" w:hAnsi="Arial"/>
                <w:color w:val="00B0F0"/>
                <w:sz w:val="18"/>
              </w:rPr>
            </w:pPr>
            <w:r w:rsidRPr="006C3CBA">
              <w:rPr>
                <w:rFonts w:ascii="Arial" w:hAnsi="Arial"/>
                <w:color w:val="00B0F0"/>
                <w:sz w:val="18"/>
              </w:rPr>
              <w:t>r</w:t>
            </w:r>
            <w:r w:rsidR="006A6B7A" w:rsidRPr="006C3CBA">
              <w:rPr>
                <w:rFonts w:ascii="Arial" w:hAnsi="Arial"/>
                <w:color w:val="00B0F0"/>
                <w:sz w:val="18"/>
              </w:rPr>
              <w:t>egistration</w:t>
            </w:r>
          </w:p>
          <w:p w:rsidR="003F638C" w:rsidRPr="006C3CBA" w:rsidRDefault="00957B44" w:rsidP="003E08E0">
            <w:pPr>
              <w:jc w:val="center"/>
              <w:rPr>
                <w:rFonts w:ascii="Arial" w:hAnsi="Arial"/>
                <w:b/>
                <w:color w:val="00B0F0"/>
                <w:sz w:val="18"/>
              </w:rPr>
            </w:pPr>
            <w:r w:rsidRPr="006C3CBA">
              <w:rPr>
                <w:rFonts w:ascii="Arial" w:hAnsi="Arial"/>
                <w:color w:val="00B0F0"/>
                <w:sz w:val="18"/>
              </w:rPr>
              <w:t>(including updates)</w:t>
            </w:r>
          </w:p>
        </w:tc>
        <w:tc>
          <w:tcPr>
            <w:tcW w:w="1317" w:type="dxa"/>
            <w:vAlign w:val="center"/>
          </w:tcPr>
          <w:p w:rsidR="003F638C" w:rsidRPr="00DF22B2" w:rsidRDefault="003E08E0" w:rsidP="003E08E0">
            <w:pPr>
              <w:jc w:val="center"/>
              <w:rPr>
                <w:rFonts w:ascii="Arial" w:hAnsi="Arial"/>
                <w:sz w:val="18"/>
              </w:rPr>
            </w:pPr>
            <w:r w:rsidRPr="00DF22B2">
              <w:rPr>
                <w:rFonts w:ascii="Arial" w:hAnsi="Arial"/>
                <w:sz w:val="18"/>
              </w:rPr>
              <w:t>-</w:t>
            </w:r>
          </w:p>
        </w:tc>
        <w:tc>
          <w:tcPr>
            <w:tcW w:w="1317"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375" w:type="dxa"/>
            <w:vAlign w:val="center"/>
          </w:tcPr>
          <w:p w:rsidR="00C726E3" w:rsidRPr="00DF22B2" w:rsidRDefault="00C726E3" w:rsidP="00C726E3">
            <w:pPr>
              <w:jc w:val="center"/>
              <w:rPr>
                <w:rFonts w:ascii="Arial" w:hAnsi="Arial"/>
                <w:color w:val="008000"/>
                <w:sz w:val="18"/>
              </w:rPr>
            </w:pPr>
            <w:r w:rsidRPr="00DF22B2">
              <w:rPr>
                <w:rFonts w:ascii="Arial" w:hAnsi="Arial"/>
                <w:color w:val="008000"/>
                <w:sz w:val="18"/>
              </w:rPr>
              <w:t>storage</w:t>
            </w:r>
          </w:p>
          <w:p w:rsidR="003F638C" w:rsidRDefault="00C726E3" w:rsidP="00C726E3">
            <w:pPr>
              <w:jc w:val="center"/>
              <w:rPr>
                <w:rFonts w:ascii="Arial" w:hAnsi="Arial"/>
                <w:color w:val="008000"/>
                <w:sz w:val="18"/>
              </w:rPr>
            </w:pPr>
            <w:r w:rsidRPr="00DF22B2">
              <w:rPr>
                <w:rFonts w:ascii="Arial" w:hAnsi="Arial"/>
                <w:color w:val="008000"/>
                <w:sz w:val="18"/>
              </w:rPr>
              <w:t>(measured data and metadata, public)</w:t>
            </w:r>
          </w:p>
          <w:p w:rsidR="00D02096" w:rsidRPr="005178EA" w:rsidRDefault="00D02096" w:rsidP="00C726E3">
            <w:pPr>
              <w:jc w:val="center"/>
              <w:rPr>
                <w:rFonts w:ascii="Arial" w:hAnsi="Arial"/>
                <w:color w:val="008000"/>
                <w:sz w:val="18"/>
              </w:rPr>
            </w:pPr>
            <w:r w:rsidRPr="005178EA">
              <w:rPr>
                <w:rFonts w:ascii="Arial" w:hAnsi="Arial"/>
                <w:color w:val="008000"/>
                <w:sz w:val="18"/>
              </w:rPr>
              <w:t>Flow control</w:t>
            </w:r>
          </w:p>
        </w:tc>
        <w:tc>
          <w:tcPr>
            <w:tcW w:w="1200" w:type="dxa"/>
            <w:vAlign w:val="center"/>
          </w:tcPr>
          <w:p w:rsidR="003F638C" w:rsidRPr="00DF22B2" w:rsidRDefault="00D02096" w:rsidP="003E08E0">
            <w:pPr>
              <w:jc w:val="center"/>
              <w:rPr>
                <w:rFonts w:ascii="Arial" w:hAnsi="Arial"/>
                <w:sz w:val="18"/>
              </w:rPr>
            </w:pPr>
            <w:r w:rsidRPr="00DF22B2">
              <w:rPr>
                <w:rFonts w:ascii="Arial" w:hAnsi="Arial"/>
                <w:sz w:val="18"/>
              </w:rPr>
              <w:t>-</w:t>
            </w:r>
          </w:p>
        </w:tc>
      </w:tr>
      <w:tr w:rsidR="003F638C" w:rsidRPr="00DF22B2" w:rsidTr="00D02096">
        <w:trPr>
          <w:jc w:val="center"/>
        </w:trPr>
        <w:tc>
          <w:tcPr>
            <w:tcW w:w="1107" w:type="dxa"/>
            <w:vAlign w:val="center"/>
          </w:tcPr>
          <w:p w:rsidR="003F638C" w:rsidRPr="00DF22B2" w:rsidRDefault="003F638C" w:rsidP="003E08E0">
            <w:pPr>
              <w:pStyle w:val="Body"/>
              <w:jc w:val="center"/>
              <w:rPr>
                <w:rFonts w:ascii="Arial" w:hAnsi="Arial"/>
                <w:sz w:val="18"/>
              </w:rPr>
            </w:pPr>
            <w:bookmarkStart w:id="147" w:name="OLE_LINK217"/>
            <w:r w:rsidRPr="00DF22B2">
              <w:rPr>
                <w:rFonts w:ascii="Arial" w:hAnsi="Arial"/>
                <w:sz w:val="18"/>
              </w:rPr>
              <w:t>Server-Private</w:t>
            </w:r>
            <w:bookmarkEnd w:id="147"/>
          </w:p>
        </w:tc>
        <w:tc>
          <w:tcPr>
            <w:tcW w:w="1317" w:type="dxa"/>
            <w:vAlign w:val="center"/>
          </w:tcPr>
          <w:p w:rsidR="00BC3994" w:rsidRPr="00DF22B2" w:rsidRDefault="00BC3994" w:rsidP="00BC3994">
            <w:pPr>
              <w:jc w:val="center"/>
              <w:rPr>
                <w:rFonts w:ascii="Arial" w:hAnsi="Arial"/>
                <w:color w:val="8000FF"/>
                <w:sz w:val="18"/>
              </w:rPr>
            </w:pPr>
            <w:r w:rsidRPr="00DF22B2">
              <w:rPr>
                <w:rFonts w:ascii="Arial" w:hAnsi="Arial"/>
                <w:color w:val="8000FF"/>
                <w:sz w:val="18"/>
              </w:rPr>
              <w:t>measurement execution</w:t>
            </w:r>
          </w:p>
          <w:p w:rsidR="003F638C" w:rsidRPr="00DF22B2" w:rsidRDefault="00BC3994" w:rsidP="00BC3994">
            <w:pPr>
              <w:jc w:val="center"/>
              <w:rPr>
                <w:rFonts w:ascii="Arial" w:hAnsi="Arial"/>
                <w:color w:val="8000FF"/>
                <w:sz w:val="18"/>
              </w:rPr>
            </w:pPr>
            <w:r w:rsidRPr="00DF22B2">
              <w:rPr>
                <w:rFonts w:ascii="Arial" w:hAnsi="Arial"/>
                <w:color w:val="8000FF"/>
                <w:sz w:val="18"/>
              </w:rPr>
              <w:t>(</w:t>
            </w:r>
            <w:r w:rsidR="00A72729" w:rsidRPr="00DF22B2">
              <w:rPr>
                <w:rFonts w:ascii="Arial" w:hAnsi="Arial"/>
                <w:color w:val="8000FF"/>
                <w:sz w:val="18"/>
              </w:rPr>
              <w:t>responder</w:t>
            </w:r>
            <w:r w:rsidRPr="00DF22B2">
              <w:rPr>
                <w:rFonts w:ascii="Arial" w:hAnsi="Arial"/>
                <w:color w:val="8000FF"/>
                <w:sz w:val="18"/>
              </w:rPr>
              <w:t>)</w:t>
            </w:r>
          </w:p>
        </w:tc>
        <w:tc>
          <w:tcPr>
            <w:tcW w:w="1247"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317"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317" w:type="dxa"/>
            <w:vAlign w:val="center"/>
          </w:tcPr>
          <w:p w:rsidR="003F638C" w:rsidRPr="00DF22B2" w:rsidRDefault="003E08E0" w:rsidP="003E08E0">
            <w:pPr>
              <w:jc w:val="center"/>
              <w:rPr>
                <w:rFonts w:ascii="Arial" w:hAnsi="Arial"/>
                <w:sz w:val="18"/>
              </w:rPr>
            </w:pPr>
            <w:r w:rsidRPr="00DF22B2">
              <w:rPr>
                <w:rFonts w:ascii="Arial" w:hAnsi="Arial"/>
                <w:sz w:val="18"/>
              </w:rPr>
              <w:t>-</w:t>
            </w:r>
          </w:p>
        </w:tc>
        <w:tc>
          <w:tcPr>
            <w:tcW w:w="1375"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200" w:type="dxa"/>
            <w:vAlign w:val="center"/>
          </w:tcPr>
          <w:p w:rsidR="003F638C" w:rsidRPr="005178EA" w:rsidRDefault="006C3CBA" w:rsidP="003E08E0">
            <w:pPr>
              <w:jc w:val="center"/>
              <w:rPr>
                <w:rFonts w:ascii="Arial" w:hAnsi="Arial"/>
                <w:color w:val="008000"/>
                <w:sz w:val="18"/>
              </w:rPr>
            </w:pPr>
            <w:r w:rsidRPr="005178EA">
              <w:rPr>
                <w:rFonts w:ascii="Arial" w:hAnsi="Arial"/>
                <w:color w:val="008000"/>
                <w:sz w:val="18"/>
              </w:rPr>
              <w:t>Storage (measured data and metadata, private)</w:t>
            </w:r>
          </w:p>
          <w:p w:rsidR="00D02096" w:rsidRPr="005178EA" w:rsidRDefault="00D02096" w:rsidP="003E08E0">
            <w:pPr>
              <w:jc w:val="center"/>
              <w:rPr>
                <w:rFonts w:ascii="Arial" w:hAnsi="Arial"/>
                <w:color w:val="008000"/>
                <w:sz w:val="18"/>
              </w:rPr>
            </w:pPr>
            <w:r w:rsidRPr="005178EA">
              <w:rPr>
                <w:rFonts w:ascii="Arial" w:hAnsi="Arial"/>
                <w:color w:val="008000"/>
                <w:sz w:val="18"/>
              </w:rPr>
              <w:t>Flow control</w:t>
            </w:r>
          </w:p>
        </w:tc>
      </w:tr>
      <w:tr w:rsidR="003F638C" w:rsidRPr="00DF22B2" w:rsidTr="00D02096">
        <w:trPr>
          <w:jc w:val="center"/>
        </w:trPr>
        <w:tc>
          <w:tcPr>
            <w:tcW w:w="1107" w:type="dxa"/>
            <w:vAlign w:val="center"/>
          </w:tcPr>
          <w:p w:rsidR="003F638C" w:rsidRPr="00DF22B2" w:rsidRDefault="003F638C" w:rsidP="003E08E0">
            <w:pPr>
              <w:pStyle w:val="Body"/>
              <w:jc w:val="center"/>
              <w:rPr>
                <w:rFonts w:ascii="Arial" w:hAnsi="Arial"/>
                <w:sz w:val="18"/>
              </w:rPr>
            </w:pPr>
            <w:bookmarkStart w:id="148" w:name="OLE_LINK218"/>
            <w:r w:rsidRPr="00DF22B2">
              <w:rPr>
                <w:rFonts w:ascii="Arial" w:hAnsi="Arial"/>
                <w:sz w:val="18"/>
              </w:rPr>
              <w:t>Data Collector-Public</w:t>
            </w:r>
            <w:bookmarkEnd w:id="148"/>
          </w:p>
        </w:tc>
        <w:tc>
          <w:tcPr>
            <w:tcW w:w="1317"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247" w:type="dxa"/>
            <w:vAlign w:val="center"/>
          </w:tcPr>
          <w:p w:rsidR="003F638C" w:rsidRPr="00F26EB0" w:rsidRDefault="003005FA" w:rsidP="003E08E0">
            <w:pPr>
              <w:jc w:val="center"/>
              <w:rPr>
                <w:rFonts w:ascii="Arial" w:hAnsi="Arial"/>
                <w:sz w:val="18"/>
                <w:u w:val="single"/>
              </w:rPr>
            </w:pPr>
            <w:r>
              <w:rPr>
                <w:rFonts w:ascii="Arial" w:hAnsi="Arial"/>
                <w:color w:val="FF0000"/>
                <w:sz w:val="18"/>
              </w:rPr>
              <w:t>Notifications</w:t>
            </w:r>
          </w:p>
        </w:tc>
        <w:tc>
          <w:tcPr>
            <w:tcW w:w="1317"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317"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375" w:type="dxa"/>
            <w:vAlign w:val="center"/>
          </w:tcPr>
          <w:p w:rsidR="003F638C" w:rsidRPr="00DF22B2" w:rsidRDefault="003E08E0" w:rsidP="003E08E0">
            <w:pPr>
              <w:jc w:val="center"/>
              <w:rPr>
                <w:rFonts w:ascii="Arial" w:hAnsi="Arial"/>
                <w:sz w:val="18"/>
              </w:rPr>
            </w:pPr>
            <w:r w:rsidRPr="00DF22B2">
              <w:rPr>
                <w:rFonts w:ascii="Arial" w:hAnsi="Arial"/>
                <w:sz w:val="18"/>
              </w:rPr>
              <w:t>-</w:t>
            </w:r>
          </w:p>
        </w:tc>
        <w:tc>
          <w:tcPr>
            <w:tcW w:w="1200" w:type="dxa"/>
            <w:vAlign w:val="center"/>
          </w:tcPr>
          <w:p w:rsidR="003F638C" w:rsidRPr="00DF22B2" w:rsidRDefault="008F7C77" w:rsidP="003E08E0">
            <w:pPr>
              <w:jc w:val="center"/>
              <w:rPr>
                <w:rFonts w:ascii="Arial" w:hAnsi="Arial"/>
                <w:sz w:val="18"/>
              </w:rPr>
            </w:pPr>
            <w:r w:rsidRPr="00DF22B2">
              <w:rPr>
                <w:rFonts w:ascii="Arial" w:hAnsi="Arial"/>
                <w:sz w:val="18"/>
              </w:rPr>
              <w:t>-</w:t>
            </w:r>
          </w:p>
        </w:tc>
      </w:tr>
      <w:tr w:rsidR="003F638C" w:rsidRPr="00DF22B2" w:rsidTr="00D02096">
        <w:trPr>
          <w:jc w:val="center"/>
        </w:trPr>
        <w:tc>
          <w:tcPr>
            <w:tcW w:w="1107" w:type="dxa"/>
            <w:vAlign w:val="center"/>
          </w:tcPr>
          <w:p w:rsidR="003F638C" w:rsidRPr="00DF22B2" w:rsidRDefault="003F638C" w:rsidP="003E08E0">
            <w:pPr>
              <w:pStyle w:val="Body"/>
              <w:jc w:val="center"/>
              <w:rPr>
                <w:rFonts w:ascii="Arial" w:hAnsi="Arial"/>
                <w:sz w:val="18"/>
              </w:rPr>
            </w:pPr>
            <w:bookmarkStart w:id="149" w:name="OLE_LINK219"/>
            <w:r w:rsidRPr="00DF22B2">
              <w:rPr>
                <w:rFonts w:ascii="Arial" w:hAnsi="Arial"/>
                <w:sz w:val="18"/>
              </w:rPr>
              <w:t>Data Collector-Private</w:t>
            </w:r>
            <w:bookmarkEnd w:id="149"/>
          </w:p>
        </w:tc>
        <w:tc>
          <w:tcPr>
            <w:tcW w:w="1317"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247" w:type="dxa"/>
            <w:vAlign w:val="center"/>
          </w:tcPr>
          <w:p w:rsidR="003F638C" w:rsidRPr="00F26EB0" w:rsidRDefault="003005FA" w:rsidP="003E08E0">
            <w:pPr>
              <w:jc w:val="center"/>
              <w:rPr>
                <w:rFonts w:ascii="Arial" w:hAnsi="Arial"/>
                <w:sz w:val="18"/>
                <w:u w:val="single"/>
              </w:rPr>
            </w:pPr>
            <w:r>
              <w:rPr>
                <w:rFonts w:ascii="Arial" w:hAnsi="Arial"/>
                <w:color w:val="FF0000"/>
                <w:sz w:val="18"/>
              </w:rPr>
              <w:t>Notifications</w:t>
            </w:r>
          </w:p>
        </w:tc>
        <w:tc>
          <w:tcPr>
            <w:tcW w:w="1317"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317"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375"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200" w:type="dxa"/>
            <w:vAlign w:val="center"/>
          </w:tcPr>
          <w:p w:rsidR="003F638C" w:rsidRPr="00DF22B2" w:rsidRDefault="003E08E0" w:rsidP="003E08E0">
            <w:pPr>
              <w:jc w:val="center"/>
              <w:rPr>
                <w:rFonts w:ascii="Arial" w:hAnsi="Arial"/>
                <w:sz w:val="18"/>
              </w:rPr>
            </w:pPr>
            <w:r w:rsidRPr="00DF22B2">
              <w:rPr>
                <w:rFonts w:ascii="Arial" w:hAnsi="Arial"/>
                <w:sz w:val="18"/>
              </w:rPr>
              <w:t>-</w:t>
            </w:r>
          </w:p>
        </w:tc>
      </w:tr>
    </w:tbl>
    <w:p w:rsidR="004A7102" w:rsidRPr="003830E4" w:rsidRDefault="004A7102" w:rsidP="004A7102">
      <w:pPr>
        <w:pStyle w:val="Caption"/>
        <w:rPr>
          <w:sz w:val="20"/>
        </w:rPr>
      </w:pPr>
      <w:bookmarkStart w:id="150" w:name="OLE_LINK213"/>
      <w:bookmarkStart w:id="151" w:name="OLE_LINK214"/>
      <w:bookmarkStart w:id="152" w:name="_Toc401218774"/>
      <w:r w:rsidRPr="003830E4">
        <w:rPr>
          <w:sz w:val="20"/>
        </w:rPr>
        <w:t xml:space="preserve">Table </w:t>
      </w:r>
      <w:r w:rsidR="00BE4AA6">
        <w:rPr>
          <w:sz w:val="20"/>
        </w:rPr>
        <w:fldChar w:fldCharType="begin"/>
      </w:r>
      <w:r w:rsidR="009C44BC">
        <w:rPr>
          <w:sz w:val="20"/>
        </w:rPr>
        <w:instrText xml:space="preserve"> SEQ Table \* ARABIC </w:instrText>
      </w:r>
      <w:r w:rsidR="00BE4AA6">
        <w:rPr>
          <w:sz w:val="20"/>
        </w:rPr>
        <w:fldChar w:fldCharType="separate"/>
      </w:r>
      <w:r w:rsidR="007C396E">
        <w:rPr>
          <w:noProof/>
          <w:sz w:val="20"/>
        </w:rPr>
        <w:t>3</w:t>
      </w:r>
      <w:r w:rsidR="00BE4AA6">
        <w:rPr>
          <w:sz w:val="20"/>
        </w:rPr>
        <w:fldChar w:fldCharType="end"/>
      </w:r>
      <w:r w:rsidRPr="003830E4">
        <w:rPr>
          <w:sz w:val="20"/>
        </w:rPr>
        <w:t xml:space="preserve">: </w:t>
      </w:r>
      <w:r>
        <w:rPr>
          <w:sz w:val="20"/>
        </w:rPr>
        <w:t>C</w:t>
      </w:r>
      <w:r w:rsidRPr="004A7102">
        <w:rPr>
          <w:sz w:val="20"/>
        </w:rPr>
        <w:t>ommunication links among Functional Entities</w:t>
      </w:r>
      <w:bookmarkEnd w:id="152"/>
    </w:p>
    <w:p w:rsidR="007C09B2" w:rsidRPr="005178EA" w:rsidRDefault="00E55280" w:rsidP="00991990">
      <w:pPr>
        <w:pStyle w:val="Heading1"/>
      </w:pPr>
      <w:bookmarkStart w:id="153" w:name="OLE_LINK287"/>
      <w:bookmarkStart w:id="154" w:name="_Toc401218815"/>
      <w:r w:rsidRPr="005178EA">
        <w:lastRenderedPageBreak/>
        <w:t>Protocol for registration, configuration and data transfer</w:t>
      </w:r>
      <w:bookmarkStart w:id="155" w:name="OLE_LINK256"/>
      <w:bookmarkStart w:id="156" w:name="OLE_LINK257"/>
      <w:bookmarkStart w:id="157" w:name="OLE_LINK254"/>
      <w:bookmarkEnd w:id="154"/>
    </w:p>
    <w:p w:rsidR="009B176A" w:rsidRPr="005178EA" w:rsidRDefault="009B176A" w:rsidP="009B176A">
      <w:pPr>
        <w:pStyle w:val="Heading2"/>
        <w:rPr>
          <w:u w:val="single"/>
        </w:rPr>
      </w:pPr>
      <w:bookmarkStart w:id="158" w:name="_Toc401218816"/>
      <w:r w:rsidRPr="005178EA">
        <w:rPr>
          <w:u w:val="single"/>
        </w:rPr>
        <w:t>General</w:t>
      </w:r>
      <w:bookmarkEnd w:id="158"/>
      <w:r w:rsidRPr="005178EA">
        <w:rPr>
          <w:u w:val="single"/>
        </w:rPr>
        <w:t xml:space="preserve"> </w:t>
      </w:r>
    </w:p>
    <w:p w:rsidR="00E55280" w:rsidRPr="005178EA" w:rsidRDefault="00E55280" w:rsidP="009B176A">
      <w:pPr>
        <w:rPr>
          <w:rFonts w:ascii="Arial" w:eastAsia="Times New Roman" w:hAnsi="Arial"/>
          <w:kern w:val="1"/>
          <w:sz w:val="18"/>
          <w:szCs w:val="20"/>
        </w:rPr>
      </w:pPr>
      <w:r w:rsidRPr="005178EA">
        <w:rPr>
          <w:rFonts w:ascii="Arial" w:eastAsia="Times New Roman" w:hAnsi="Arial"/>
          <w:kern w:val="1"/>
          <w:sz w:val="18"/>
          <w:szCs w:val="20"/>
        </w:rPr>
        <w:t>The present section introduce</w:t>
      </w:r>
      <w:r w:rsidR="00D909F6" w:rsidRPr="005178EA">
        <w:rPr>
          <w:rFonts w:ascii="Arial" w:eastAsia="Times New Roman" w:hAnsi="Arial"/>
          <w:kern w:val="1"/>
          <w:sz w:val="18"/>
          <w:szCs w:val="20"/>
        </w:rPr>
        <w:t>s</w:t>
      </w:r>
      <w:r w:rsidRPr="005178EA">
        <w:rPr>
          <w:rFonts w:ascii="Arial" w:eastAsia="Times New Roman" w:hAnsi="Arial"/>
          <w:kern w:val="1"/>
          <w:sz w:val="18"/>
          <w:szCs w:val="20"/>
        </w:rPr>
        <w:t xml:space="preserve"> the basic requirements and handshakes that the selected protocol for 802.16.3 has to support. </w:t>
      </w:r>
    </w:p>
    <w:p w:rsidR="00AB61EE" w:rsidRPr="005178EA" w:rsidRDefault="00AB61EE" w:rsidP="009B176A">
      <w:pPr>
        <w:rPr>
          <w:rFonts w:ascii="Arial" w:eastAsia="Times New Roman" w:hAnsi="Arial"/>
          <w:kern w:val="1"/>
          <w:sz w:val="18"/>
          <w:szCs w:val="20"/>
        </w:rPr>
      </w:pPr>
    </w:p>
    <w:p w:rsidR="009B176A" w:rsidRPr="005178EA" w:rsidRDefault="00E55280" w:rsidP="009B176A">
      <w:pPr>
        <w:rPr>
          <w:rFonts w:ascii="Arial" w:eastAsia="Times New Roman" w:hAnsi="Arial"/>
          <w:kern w:val="1"/>
          <w:sz w:val="18"/>
          <w:szCs w:val="20"/>
        </w:rPr>
      </w:pPr>
      <w:r w:rsidRPr="005178EA">
        <w:rPr>
          <w:rFonts w:ascii="Arial" w:eastAsia="Times New Roman" w:hAnsi="Arial"/>
          <w:kern w:val="1"/>
          <w:sz w:val="18"/>
          <w:szCs w:val="20"/>
        </w:rPr>
        <w:t xml:space="preserve">The </w:t>
      </w:r>
      <w:r w:rsidR="00AB61EE" w:rsidRPr="005178EA">
        <w:rPr>
          <w:rFonts w:ascii="Arial" w:eastAsia="Times New Roman" w:hAnsi="Arial"/>
          <w:kern w:val="1"/>
          <w:sz w:val="18"/>
          <w:szCs w:val="20"/>
        </w:rPr>
        <w:t xml:space="preserve">described operations refer </w:t>
      </w:r>
      <w:r w:rsidR="0016763F" w:rsidRPr="005178EA">
        <w:rPr>
          <w:rFonts w:ascii="Arial" w:eastAsia="Times New Roman" w:hAnsi="Arial"/>
          <w:kern w:val="1"/>
          <w:sz w:val="18"/>
          <w:szCs w:val="20"/>
        </w:rPr>
        <w:t>to registration</w:t>
      </w:r>
      <w:r w:rsidR="00AB61EE" w:rsidRPr="005178EA">
        <w:rPr>
          <w:rFonts w:ascii="Arial" w:eastAsia="Times New Roman" w:hAnsi="Arial"/>
          <w:kern w:val="1"/>
          <w:sz w:val="18"/>
          <w:szCs w:val="20"/>
        </w:rPr>
        <w:t xml:space="preserve"> and capabilities negotiation, configuration, measurements upload, commands’ synchronization </w:t>
      </w:r>
      <w:r w:rsidR="0016763F" w:rsidRPr="005178EA">
        <w:rPr>
          <w:rFonts w:ascii="Arial" w:eastAsia="Times New Roman" w:hAnsi="Arial"/>
          <w:kern w:val="1"/>
          <w:sz w:val="18"/>
          <w:szCs w:val="20"/>
        </w:rPr>
        <w:t>and</w:t>
      </w:r>
      <w:r w:rsidR="00AB61EE" w:rsidRPr="005178EA">
        <w:rPr>
          <w:rFonts w:ascii="Arial" w:eastAsia="Times New Roman" w:hAnsi="Arial"/>
          <w:kern w:val="1"/>
          <w:sz w:val="18"/>
          <w:szCs w:val="20"/>
        </w:rPr>
        <w:t xml:space="preserve"> deregistration:</w:t>
      </w:r>
    </w:p>
    <w:p w:rsidR="00E55280" w:rsidRPr="005178EA" w:rsidRDefault="00E55280" w:rsidP="00AB61EE">
      <w:pPr>
        <w:pStyle w:val="ListParagraph"/>
        <w:numPr>
          <w:ilvl w:val="0"/>
          <w:numId w:val="13"/>
        </w:numPr>
        <w:rPr>
          <w:rFonts w:ascii="Arial" w:hAnsi="Arial"/>
          <w:kern w:val="1"/>
          <w:sz w:val="18"/>
        </w:rPr>
      </w:pPr>
      <w:r w:rsidRPr="005178EA">
        <w:rPr>
          <w:rFonts w:ascii="Arial" w:hAnsi="Arial"/>
          <w:kern w:val="1"/>
          <w:sz w:val="18"/>
        </w:rPr>
        <w:t>REGISTRATION</w:t>
      </w:r>
    </w:p>
    <w:p w:rsidR="0016763F" w:rsidRPr="005178EA" w:rsidRDefault="0016763F" w:rsidP="00AB61EE">
      <w:pPr>
        <w:pStyle w:val="ListParagraph"/>
        <w:numPr>
          <w:ilvl w:val="1"/>
          <w:numId w:val="13"/>
        </w:numPr>
        <w:rPr>
          <w:rFonts w:ascii="Arial" w:hAnsi="Arial"/>
          <w:kern w:val="1"/>
          <w:sz w:val="18"/>
        </w:rPr>
      </w:pPr>
      <w:r w:rsidRPr="005178EA">
        <w:rPr>
          <w:rFonts w:ascii="Arial" w:hAnsi="Arial"/>
          <w:kern w:val="1"/>
          <w:sz w:val="18"/>
        </w:rPr>
        <w:t>Client to Controller registration</w:t>
      </w:r>
    </w:p>
    <w:p w:rsidR="0016763F" w:rsidRPr="005178EA" w:rsidRDefault="0016763F" w:rsidP="00AB61EE">
      <w:pPr>
        <w:pStyle w:val="ListParagraph"/>
        <w:numPr>
          <w:ilvl w:val="1"/>
          <w:numId w:val="13"/>
        </w:numPr>
        <w:rPr>
          <w:rFonts w:ascii="Arial" w:hAnsi="Arial"/>
          <w:kern w:val="1"/>
          <w:sz w:val="18"/>
        </w:rPr>
      </w:pPr>
      <w:r w:rsidRPr="005178EA">
        <w:rPr>
          <w:rFonts w:ascii="Arial" w:hAnsi="Arial"/>
          <w:kern w:val="1"/>
          <w:sz w:val="18"/>
        </w:rPr>
        <w:t>Public</w:t>
      </w:r>
      <w:r w:rsidR="00E55280" w:rsidRPr="005178EA">
        <w:rPr>
          <w:rFonts w:ascii="Arial" w:hAnsi="Arial"/>
          <w:kern w:val="1"/>
          <w:sz w:val="18"/>
        </w:rPr>
        <w:t>/Private</w:t>
      </w:r>
      <w:r w:rsidRPr="005178EA">
        <w:rPr>
          <w:rFonts w:ascii="Arial" w:hAnsi="Arial"/>
          <w:kern w:val="1"/>
          <w:sz w:val="18"/>
        </w:rPr>
        <w:t xml:space="preserve"> </w:t>
      </w:r>
      <w:r w:rsidR="00E55280" w:rsidRPr="005178EA">
        <w:rPr>
          <w:rFonts w:ascii="Arial" w:hAnsi="Arial"/>
          <w:kern w:val="1"/>
          <w:sz w:val="18"/>
        </w:rPr>
        <w:t>S</w:t>
      </w:r>
      <w:r w:rsidRPr="005178EA">
        <w:rPr>
          <w:rFonts w:ascii="Arial" w:hAnsi="Arial"/>
          <w:kern w:val="1"/>
          <w:sz w:val="18"/>
        </w:rPr>
        <w:t>erver to Controller registration</w:t>
      </w:r>
    </w:p>
    <w:p w:rsidR="00E55280" w:rsidRPr="005178EA" w:rsidRDefault="00E55280" w:rsidP="00AB61EE">
      <w:pPr>
        <w:pStyle w:val="ListParagraph"/>
        <w:numPr>
          <w:ilvl w:val="0"/>
          <w:numId w:val="13"/>
        </w:numPr>
        <w:rPr>
          <w:rFonts w:ascii="Arial" w:hAnsi="Arial"/>
          <w:kern w:val="1"/>
          <w:sz w:val="18"/>
        </w:rPr>
      </w:pPr>
      <w:r w:rsidRPr="005178EA">
        <w:rPr>
          <w:rFonts w:ascii="Arial" w:hAnsi="Arial"/>
          <w:kern w:val="1"/>
          <w:sz w:val="18"/>
        </w:rPr>
        <w:t>CONFIGURATION</w:t>
      </w:r>
    </w:p>
    <w:p w:rsidR="0016763F" w:rsidRPr="005178EA" w:rsidRDefault="0016763F" w:rsidP="00AB61EE">
      <w:pPr>
        <w:pStyle w:val="ListParagraph"/>
        <w:numPr>
          <w:ilvl w:val="1"/>
          <w:numId w:val="13"/>
        </w:numPr>
        <w:rPr>
          <w:rFonts w:ascii="Arial" w:hAnsi="Arial"/>
          <w:kern w:val="1"/>
          <w:sz w:val="18"/>
        </w:rPr>
      </w:pPr>
      <w:r w:rsidRPr="005178EA">
        <w:rPr>
          <w:rFonts w:ascii="Arial" w:hAnsi="Arial"/>
          <w:kern w:val="1"/>
          <w:sz w:val="18"/>
        </w:rPr>
        <w:t>Controller to Client configuration</w:t>
      </w:r>
    </w:p>
    <w:p w:rsidR="0016763F" w:rsidRPr="005178EA" w:rsidRDefault="0016763F" w:rsidP="00AB61EE">
      <w:pPr>
        <w:pStyle w:val="ListParagraph"/>
        <w:numPr>
          <w:ilvl w:val="1"/>
          <w:numId w:val="13"/>
        </w:numPr>
        <w:rPr>
          <w:rFonts w:ascii="Arial" w:hAnsi="Arial"/>
          <w:kern w:val="1"/>
          <w:sz w:val="18"/>
        </w:rPr>
      </w:pPr>
      <w:r w:rsidRPr="005178EA">
        <w:rPr>
          <w:rFonts w:ascii="Arial" w:hAnsi="Arial"/>
          <w:kern w:val="1"/>
          <w:sz w:val="18"/>
        </w:rPr>
        <w:t>Controller to Controller configuration</w:t>
      </w:r>
    </w:p>
    <w:p w:rsidR="0016763F" w:rsidRPr="005178EA" w:rsidRDefault="0016763F" w:rsidP="00AB61EE">
      <w:pPr>
        <w:pStyle w:val="ListParagraph"/>
        <w:numPr>
          <w:ilvl w:val="1"/>
          <w:numId w:val="13"/>
        </w:numPr>
        <w:rPr>
          <w:rFonts w:ascii="Arial" w:hAnsi="Arial"/>
          <w:kern w:val="1"/>
          <w:sz w:val="18"/>
        </w:rPr>
      </w:pPr>
      <w:r w:rsidRPr="005178EA">
        <w:rPr>
          <w:rFonts w:ascii="Arial" w:hAnsi="Arial"/>
          <w:kern w:val="1"/>
          <w:sz w:val="18"/>
        </w:rPr>
        <w:t>Controller to Server configuration</w:t>
      </w:r>
    </w:p>
    <w:p w:rsidR="00E55280" w:rsidRPr="005178EA" w:rsidRDefault="00E55280" w:rsidP="00AB61EE">
      <w:pPr>
        <w:pStyle w:val="ListParagraph"/>
        <w:numPr>
          <w:ilvl w:val="0"/>
          <w:numId w:val="13"/>
        </w:numPr>
        <w:rPr>
          <w:rFonts w:ascii="Arial" w:hAnsi="Arial"/>
          <w:kern w:val="1"/>
          <w:sz w:val="18"/>
        </w:rPr>
      </w:pPr>
      <w:r w:rsidRPr="005178EA">
        <w:rPr>
          <w:rFonts w:ascii="Arial" w:hAnsi="Arial"/>
          <w:kern w:val="1"/>
          <w:sz w:val="18"/>
        </w:rPr>
        <w:t>MEASUREMENT SYNCHRONIZATION</w:t>
      </w:r>
    </w:p>
    <w:p w:rsidR="0016763F" w:rsidRPr="005178EA" w:rsidRDefault="0016763F" w:rsidP="00AB61EE">
      <w:pPr>
        <w:pStyle w:val="ListParagraph"/>
        <w:numPr>
          <w:ilvl w:val="1"/>
          <w:numId w:val="13"/>
        </w:numPr>
        <w:rPr>
          <w:rFonts w:ascii="Arial" w:hAnsi="Arial"/>
          <w:kern w:val="1"/>
          <w:sz w:val="18"/>
        </w:rPr>
      </w:pPr>
      <w:r w:rsidRPr="005178EA">
        <w:rPr>
          <w:rFonts w:ascii="Arial" w:hAnsi="Arial"/>
          <w:kern w:val="1"/>
          <w:sz w:val="18"/>
        </w:rPr>
        <w:t>Client to Controller</w:t>
      </w:r>
      <w:r w:rsidR="00E55280" w:rsidRPr="005178EA">
        <w:rPr>
          <w:rFonts w:ascii="Arial" w:hAnsi="Arial"/>
          <w:kern w:val="1"/>
          <w:sz w:val="18"/>
        </w:rPr>
        <w:t xml:space="preserve"> Commands synchronization</w:t>
      </w:r>
    </w:p>
    <w:p w:rsidR="0016763F" w:rsidRPr="005178EA" w:rsidRDefault="00E55280" w:rsidP="00AB61EE">
      <w:pPr>
        <w:pStyle w:val="ListParagraph"/>
        <w:numPr>
          <w:ilvl w:val="1"/>
          <w:numId w:val="13"/>
        </w:numPr>
        <w:rPr>
          <w:rFonts w:ascii="Arial" w:hAnsi="Arial"/>
          <w:kern w:val="1"/>
          <w:sz w:val="18"/>
        </w:rPr>
      </w:pPr>
      <w:r w:rsidRPr="005178EA">
        <w:rPr>
          <w:rFonts w:ascii="Arial" w:hAnsi="Arial"/>
          <w:kern w:val="1"/>
          <w:sz w:val="18"/>
        </w:rPr>
        <w:t xml:space="preserve">Public/Private </w:t>
      </w:r>
      <w:r w:rsidR="0016763F" w:rsidRPr="005178EA">
        <w:rPr>
          <w:rFonts w:ascii="Arial" w:hAnsi="Arial"/>
          <w:kern w:val="1"/>
          <w:sz w:val="18"/>
        </w:rPr>
        <w:t>Server to Controller</w:t>
      </w:r>
      <w:r w:rsidRPr="005178EA">
        <w:rPr>
          <w:rFonts w:ascii="Arial" w:hAnsi="Arial"/>
          <w:kern w:val="1"/>
          <w:sz w:val="18"/>
        </w:rPr>
        <w:t xml:space="preserve"> Commands synchronization</w:t>
      </w:r>
    </w:p>
    <w:p w:rsidR="00E55280" w:rsidRPr="005178EA" w:rsidRDefault="00E55280" w:rsidP="00AB61EE">
      <w:pPr>
        <w:pStyle w:val="ListParagraph"/>
        <w:numPr>
          <w:ilvl w:val="0"/>
          <w:numId w:val="13"/>
        </w:numPr>
        <w:rPr>
          <w:rFonts w:ascii="Arial" w:hAnsi="Arial"/>
          <w:kern w:val="1"/>
          <w:sz w:val="18"/>
        </w:rPr>
      </w:pPr>
      <w:r w:rsidRPr="005178EA">
        <w:rPr>
          <w:rFonts w:ascii="Arial" w:hAnsi="Arial"/>
          <w:kern w:val="1"/>
          <w:sz w:val="18"/>
        </w:rPr>
        <w:t>MEASUREMENTS UPLOAD</w:t>
      </w:r>
    </w:p>
    <w:p w:rsidR="00957CFB" w:rsidRPr="005178EA" w:rsidRDefault="00957CFB" w:rsidP="00AB61EE">
      <w:pPr>
        <w:pStyle w:val="ListParagraph"/>
        <w:numPr>
          <w:ilvl w:val="1"/>
          <w:numId w:val="13"/>
        </w:numPr>
        <w:rPr>
          <w:rFonts w:ascii="Arial" w:hAnsi="Arial"/>
          <w:kern w:val="1"/>
          <w:sz w:val="18"/>
        </w:rPr>
      </w:pPr>
      <w:r w:rsidRPr="005178EA">
        <w:rPr>
          <w:rFonts w:ascii="Arial" w:hAnsi="Arial"/>
          <w:kern w:val="1"/>
          <w:sz w:val="18"/>
        </w:rPr>
        <w:t xml:space="preserve">Flow control between Client (or Server) and </w:t>
      </w:r>
      <w:r w:rsidR="00AB61EE" w:rsidRPr="005178EA">
        <w:rPr>
          <w:rFonts w:ascii="Arial" w:hAnsi="Arial"/>
          <w:kern w:val="1"/>
          <w:sz w:val="18"/>
        </w:rPr>
        <w:t xml:space="preserve">Data </w:t>
      </w:r>
      <w:r w:rsidRPr="005178EA">
        <w:rPr>
          <w:rFonts w:ascii="Arial" w:hAnsi="Arial"/>
          <w:kern w:val="1"/>
          <w:sz w:val="18"/>
        </w:rPr>
        <w:t>Collector.</w:t>
      </w:r>
    </w:p>
    <w:p w:rsidR="0016763F" w:rsidRPr="005178EA" w:rsidRDefault="0016763F" w:rsidP="00AB61EE">
      <w:pPr>
        <w:pStyle w:val="ListParagraph"/>
        <w:numPr>
          <w:ilvl w:val="1"/>
          <w:numId w:val="13"/>
        </w:numPr>
        <w:rPr>
          <w:rFonts w:ascii="Arial" w:hAnsi="Arial"/>
          <w:kern w:val="1"/>
          <w:sz w:val="18"/>
        </w:rPr>
      </w:pPr>
      <w:r w:rsidRPr="005178EA">
        <w:rPr>
          <w:rFonts w:ascii="Arial" w:hAnsi="Arial"/>
          <w:kern w:val="1"/>
          <w:sz w:val="18"/>
        </w:rPr>
        <w:t xml:space="preserve">Measurements upload from Client to </w:t>
      </w:r>
      <w:r w:rsidR="00AB61EE" w:rsidRPr="005178EA">
        <w:rPr>
          <w:rFonts w:ascii="Arial" w:hAnsi="Arial"/>
          <w:kern w:val="1"/>
          <w:sz w:val="18"/>
        </w:rPr>
        <w:t xml:space="preserve">Data </w:t>
      </w:r>
      <w:r w:rsidRPr="005178EA">
        <w:rPr>
          <w:rFonts w:ascii="Arial" w:hAnsi="Arial"/>
          <w:kern w:val="1"/>
          <w:sz w:val="18"/>
        </w:rPr>
        <w:t>Collector</w:t>
      </w:r>
    </w:p>
    <w:p w:rsidR="0016763F" w:rsidRPr="005178EA" w:rsidRDefault="0016763F" w:rsidP="00AB61EE">
      <w:pPr>
        <w:pStyle w:val="ListParagraph"/>
        <w:numPr>
          <w:ilvl w:val="1"/>
          <w:numId w:val="13"/>
        </w:numPr>
        <w:rPr>
          <w:rFonts w:ascii="Arial" w:hAnsi="Arial"/>
          <w:kern w:val="1"/>
          <w:sz w:val="18"/>
        </w:rPr>
      </w:pPr>
      <w:r w:rsidRPr="005178EA">
        <w:rPr>
          <w:rFonts w:ascii="Arial" w:hAnsi="Arial"/>
          <w:kern w:val="1"/>
          <w:sz w:val="18"/>
        </w:rPr>
        <w:t xml:space="preserve">Measurements upload from </w:t>
      </w:r>
      <w:r w:rsidR="00734A78" w:rsidRPr="005178EA">
        <w:rPr>
          <w:rFonts w:ascii="Arial" w:hAnsi="Arial"/>
          <w:kern w:val="1"/>
          <w:sz w:val="18"/>
        </w:rPr>
        <w:t xml:space="preserve">Public/Private </w:t>
      </w:r>
      <w:r w:rsidRPr="005178EA">
        <w:rPr>
          <w:rFonts w:ascii="Arial" w:hAnsi="Arial"/>
          <w:kern w:val="1"/>
          <w:sz w:val="18"/>
        </w:rPr>
        <w:t xml:space="preserve">Server to </w:t>
      </w:r>
      <w:r w:rsidR="00AB61EE" w:rsidRPr="005178EA">
        <w:rPr>
          <w:rFonts w:ascii="Arial" w:hAnsi="Arial"/>
          <w:kern w:val="1"/>
          <w:sz w:val="18"/>
        </w:rPr>
        <w:t xml:space="preserve">Data </w:t>
      </w:r>
      <w:r w:rsidRPr="005178EA">
        <w:rPr>
          <w:rFonts w:ascii="Arial" w:hAnsi="Arial"/>
          <w:kern w:val="1"/>
          <w:sz w:val="18"/>
        </w:rPr>
        <w:t>Collector</w:t>
      </w:r>
    </w:p>
    <w:p w:rsidR="00E55280" w:rsidRPr="005178EA" w:rsidRDefault="00E55280" w:rsidP="00AB61EE">
      <w:pPr>
        <w:pStyle w:val="ListParagraph"/>
        <w:numPr>
          <w:ilvl w:val="0"/>
          <w:numId w:val="13"/>
        </w:numPr>
        <w:rPr>
          <w:rFonts w:ascii="Arial" w:hAnsi="Arial"/>
          <w:kern w:val="1"/>
          <w:sz w:val="18"/>
        </w:rPr>
      </w:pPr>
      <w:r w:rsidRPr="005178EA">
        <w:rPr>
          <w:rFonts w:ascii="Arial" w:hAnsi="Arial"/>
          <w:kern w:val="1"/>
          <w:sz w:val="18"/>
        </w:rPr>
        <w:t>DEREGISTRATION</w:t>
      </w:r>
    </w:p>
    <w:p w:rsidR="0016763F" w:rsidRPr="005178EA" w:rsidRDefault="0016763F" w:rsidP="00AB61EE">
      <w:pPr>
        <w:pStyle w:val="ListParagraph"/>
        <w:numPr>
          <w:ilvl w:val="1"/>
          <w:numId w:val="13"/>
        </w:numPr>
        <w:rPr>
          <w:rFonts w:ascii="Arial" w:hAnsi="Arial"/>
          <w:kern w:val="1"/>
          <w:sz w:val="18"/>
        </w:rPr>
      </w:pPr>
      <w:r w:rsidRPr="005178EA">
        <w:rPr>
          <w:rFonts w:ascii="Arial" w:hAnsi="Arial"/>
          <w:kern w:val="1"/>
          <w:sz w:val="18"/>
        </w:rPr>
        <w:t>Client to Controller Deregistration</w:t>
      </w:r>
    </w:p>
    <w:p w:rsidR="0016763F" w:rsidRPr="005178EA" w:rsidRDefault="00E55280" w:rsidP="00AB61EE">
      <w:pPr>
        <w:pStyle w:val="ListParagraph"/>
        <w:numPr>
          <w:ilvl w:val="1"/>
          <w:numId w:val="13"/>
        </w:numPr>
        <w:rPr>
          <w:rFonts w:ascii="Arial" w:hAnsi="Arial"/>
          <w:kern w:val="1"/>
          <w:sz w:val="18"/>
        </w:rPr>
      </w:pPr>
      <w:r w:rsidRPr="005178EA">
        <w:rPr>
          <w:rFonts w:ascii="Arial" w:hAnsi="Arial"/>
          <w:kern w:val="1"/>
          <w:sz w:val="18"/>
        </w:rPr>
        <w:t xml:space="preserve">Public/Private </w:t>
      </w:r>
      <w:r w:rsidR="0016763F" w:rsidRPr="005178EA">
        <w:rPr>
          <w:rFonts w:ascii="Arial" w:hAnsi="Arial"/>
          <w:kern w:val="1"/>
          <w:sz w:val="18"/>
        </w:rPr>
        <w:t>Server to Controller Deregistration</w:t>
      </w:r>
    </w:p>
    <w:p w:rsidR="00164996" w:rsidRDefault="00164996" w:rsidP="00164996">
      <w:pPr>
        <w:rPr>
          <w:rFonts w:ascii="Arial" w:hAnsi="Arial"/>
          <w:color w:val="FF0000"/>
          <w:sz w:val="18"/>
        </w:rPr>
      </w:pPr>
    </w:p>
    <w:p w:rsidR="00164996" w:rsidRPr="005178EA" w:rsidRDefault="00164996" w:rsidP="00164996">
      <w:pPr>
        <w:rPr>
          <w:rFonts w:ascii="Arial" w:eastAsia="Times New Roman" w:hAnsi="Arial"/>
          <w:kern w:val="1"/>
          <w:sz w:val="18"/>
          <w:szCs w:val="20"/>
        </w:rPr>
      </w:pPr>
      <w:r w:rsidRPr="005178EA">
        <w:rPr>
          <w:rFonts w:ascii="Arial" w:eastAsia="Times New Roman" w:hAnsi="Arial"/>
          <w:kern w:val="1"/>
          <w:sz w:val="18"/>
          <w:szCs w:val="20"/>
        </w:rPr>
        <w:t xml:space="preserve">The underlying protocol to be used for these basic procedures has to guarantee a reliable connection. In addition, it </w:t>
      </w:r>
      <w:r w:rsidR="005544EF" w:rsidRPr="005178EA">
        <w:rPr>
          <w:rFonts w:ascii="Arial" w:eastAsia="Times New Roman" w:hAnsi="Arial"/>
          <w:kern w:val="1"/>
          <w:sz w:val="18"/>
          <w:szCs w:val="20"/>
        </w:rPr>
        <w:t>should</w:t>
      </w:r>
      <w:r w:rsidRPr="005178EA">
        <w:rPr>
          <w:rFonts w:ascii="Arial" w:eastAsia="Times New Roman" w:hAnsi="Arial"/>
          <w:kern w:val="1"/>
          <w:sz w:val="18"/>
          <w:szCs w:val="20"/>
        </w:rPr>
        <w:t xml:space="preserve"> be possible to setup a secure connection between the peers involved in the communication</w:t>
      </w:r>
      <w:r w:rsidR="00E520E1" w:rsidRPr="005178EA">
        <w:rPr>
          <w:rFonts w:ascii="Arial" w:eastAsia="Times New Roman" w:hAnsi="Arial"/>
          <w:kern w:val="1"/>
          <w:sz w:val="18"/>
          <w:szCs w:val="20"/>
        </w:rPr>
        <w:t xml:space="preserve">, if the communication path is considered potentially unsafe. At the same time, it shall always be possible getting a monitoring point in clear text at the centralized entities, </w:t>
      </w:r>
      <w:r w:rsidR="004C3EA1" w:rsidRPr="005178EA">
        <w:rPr>
          <w:rFonts w:ascii="Arial" w:eastAsia="Times New Roman" w:hAnsi="Arial"/>
          <w:kern w:val="1"/>
          <w:sz w:val="18"/>
          <w:szCs w:val="20"/>
        </w:rPr>
        <w:t xml:space="preserve">either </w:t>
      </w:r>
      <w:r w:rsidR="00E520E1" w:rsidRPr="005178EA">
        <w:rPr>
          <w:rFonts w:ascii="Arial" w:eastAsia="Times New Roman" w:hAnsi="Arial"/>
          <w:kern w:val="1"/>
          <w:sz w:val="18"/>
          <w:szCs w:val="20"/>
        </w:rPr>
        <w:t>Collector or Controller.</w:t>
      </w:r>
    </w:p>
    <w:p w:rsidR="00033E06" w:rsidRPr="005178EA" w:rsidRDefault="00033E06" w:rsidP="00164996">
      <w:pPr>
        <w:rPr>
          <w:rFonts w:ascii="Arial" w:eastAsia="Times New Roman" w:hAnsi="Arial"/>
          <w:kern w:val="1"/>
          <w:sz w:val="18"/>
          <w:szCs w:val="20"/>
        </w:rPr>
      </w:pPr>
    </w:p>
    <w:p w:rsidR="00033E06" w:rsidRPr="005178EA" w:rsidRDefault="00033E06" w:rsidP="00164996">
      <w:pPr>
        <w:rPr>
          <w:rFonts w:ascii="Arial" w:eastAsia="Times New Roman" w:hAnsi="Arial"/>
          <w:kern w:val="1"/>
          <w:sz w:val="18"/>
          <w:szCs w:val="20"/>
        </w:rPr>
      </w:pPr>
      <w:r w:rsidRPr="005178EA">
        <w:rPr>
          <w:rFonts w:ascii="Arial" w:eastAsia="Times New Roman" w:hAnsi="Arial"/>
          <w:kern w:val="1"/>
          <w:sz w:val="18"/>
          <w:szCs w:val="20"/>
        </w:rPr>
        <w:t xml:space="preserve">In the </w:t>
      </w:r>
      <w:r w:rsidR="00BB12A1" w:rsidRPr="005178EA">
        <w:rPr>
          <w:rFonts w:ascii="Arial" w:eastAsia="Times New Roman" w:hAnsi="Arial"/>
          <w:kern w:val="1"/>
          <w:sz w:val="18"/>
          <w:szCs w:val="20"/>
        </w:rPr>
        <w:t xml:space="preserve">following </w:t>
      </w:r>
      <w:r w:rsidRPr="005178EA">
        <w:rPr>
          <w:rFonts w:ascii="Arial" w:eastAsia="Times New Roman" w:hAnsi="Arial"/>
          <w:kern w:val="1"/>
          <w:sz w:val="18"/>
          <w:szCs w:val="20"/>
        </w:rPr>
        <w:t>message flows, dashed lines mean optional phases</w:t>
      </w:r>
      <w:r w:rsidR="00BB12A1" w:rsidRPr="005178EA">
        <w:rPr>
          <w:rFonts w:ascii="Arial" w:eastAsia="Times New Roman" w:hAnsi="Arial"/>
          <w:kern w:val="1"/>
          <w:sz w:val="18"/>
          <w:szCs w:val="20"/>
        </w:rPr>
        <w:t>/transactions</w:t>
      </w:r>
      <w:r w:rsidRPr="005178EA">
        <w:rPr>
          <w:rFonts w:ascii="Arial" w:eastAsia="Times New Roman" w:hAnsi="Arial"/>
          <w:kern w:val="1"/>
          <w:sz w:val="18"/>
          <w:szCs w:val="20"/>
        </w:rPr>
        <w:t>.</w:t>
      </w:r>
    </w:p>
    <w:p w:rsidR="003E3D40" w:rsidRPr="005178EA" w:rsidRDefault="003E3D40" w:rsidP="003E3D40">
      <w:pPr>
        <w:pStyle w:val="Heading2"/>
        <w:rPr>
          <w:u w:val="single"/>
        </w:rPr>
      </w:pPr>
      <w:bookmarkStart w:id="159" w:name="_Registration_and_capability"/>
      <w:bookmarkStart w:id="160" w:name="_Toc401218817"/>
      <w:bookmarkEnd w:id="159"/>
      <w:r w:rsidRPr="005178EA">
        <w:rPr>
          <w:u w:val="single"/>
        </w:rPr>
        <w:t>Registration</w:t>
      </w:r>
      <w:r w:rsidR="00724DA8" w:rsidRPr="005178EA">
        <w:rPr>
          <w:u w:val="single"/>
        </w:rPr>
        <w:t xml:space="preserve"> and capability exchange</w:t>
      </w:r>
      <w:bookmarkEnd w:id="160"/>
    </w:p>
    <w:p w:rsidR="003E3D40" w:rsidRPr="005178EA" w:rsidRDefault="003E3D40" w:rsidP="003E3D40">
      <w:pPr>
        <w:rPr>
          <w:rFonts w:ascii="Arial" w:hAnsi="Arial"/>
          <w:sz w:val="18"/>
        </w:rPr>
      </w:pPr>
      <w:r w:rsidRPr="005178EA">
        <w:rPr>
          <w:rFonts w:ascii="Arial" w:hAnsi="Arial"/>
          <w:sz w:val="18"/>
        </w:rPr>
        <w:t>Goal: the “Registration” mechanism allows the Client (or the Server) to register itself to a Controller, in order to perform measurements.</w:t>
      </w:r>
    </w:p>
    <w:p w:rsidR="003E3D40" w:rsidRPr="005178EA" w:rsidRDefault="003E3D40" w:rsidP="003E3D40">
      <w:pPr>
        <w:rPr>
          <w:rFonts w:ascii="Arial" w:hAnsi="Arial"/>
          <w:sz w:val="18"/>
        </w:rPr>
      </w:pPr>
    </w:p>
    <w:p w:rsidR="003E3D40" w:rsidRPr="005178EA" w:rsidRDefault="003E3D40" w:rsidP="003E3D40">
      <w:pPr>
        <w:rPr>
          <w:rFonts w:ascii="Arial" w:hAnsi="Arial"/>
          <w:sz w:val="18"/>
        </w:rPr>
      </w:pPr>
      <w:r w:rsidRPr="005178EA">
        <w:rPr>
          <w:rFonts w:ascii="Arial" w:hAnsi="Arial"/>
          <w:sz w:val="18"/>
        </w:rPr>
        <w:t>Prerequisite: a Client (or a Server) can retrieve the routing information to access the Controller. An example could be a DNS interaction to retrieve Controller IP address from a FQDN.</w:t>
      </w:r>
    </w:p>
    <w:p w:rsidR="003E3D40" w:rsidRPr="005178EA" w:rsidRDefault="003E3D40" w:rsidP="003E3D40">
      <w:pPr>
        <w:rPr>
          <w:rFonts w:ascii="Arial" w:hAnsi="Arial"/>
          <w:sz w:val="18"/>
        </w:rPr>
      </w:pPr>
    </w:p>
    <w:p w:rsidR="003E3D40" w:rsidRPr="005178EA" w:rsidRDefault="003E3D40" w:rsidP="003E3D40">
      <w:pPr>
        <w:rPr>
          <w:rFonts w:ascii="Arial" w:hAnsi="Arial"/>
          <w:sz w:val="18"/>
        </w:rPr>
      </w:pPr>
      <w:r w:rsidRPr="005178EA">
        <w:rPr>
          <w:rFonts w:ascii="Arial" w:hAnsi="Arial"/>
          <w:sz w:val="18"/>
        </w:rPr>
        <w:t xml:space="preserve">Basic handshake: the logical message flow is shown in </w:t>
      </w:r>
      <w:r w:rsidR="00AB44B7" w:rsidRPr="005178EA">
        <w:rPr>
          <w:rFonts w:ascii="Arial" w:hAnsi="Arial"/>
          <w:sz w:val="18"/>
        </w:rPr>
        <w:t xml:space="preserve">the figure </w:t>
      </w:r>
      <w:r w:rsidRPr="005178EA">
        <w:rPr>
          <w:rFonts w:ascii="Arial" w:hAnsi="Arial"/>
          <w:sz w:val="18"/>
        </w:rPr>
        <w:t>below</w:t>
      </w:r>
      <w:r w:rsidR="00213805" w:rsidRPr="005178EA">
        <w:rPr>
          <w:rFonts w:ascii="Arial" w:hAnsi="Arial"/>
          <w:sz w:val="18"/>
        </w:rPr>
        <w:t>. The protocol is following a Request/Response model.</w:t>
      </w:r>
    </w:p>
    <w:p w:rsidR="00213805" w:rsidRDefault="00213805" w:rsidP="003E3D40">
      <w:pPr>
        <w:rPr>
          <w:rFonts w:ascii="Arial" w:hAnsi="Arial"/>
          <w:color w:val="FF0000"/>
          <w:sz w:val="18"/>
        </w:rPr>
      </w:pPr>
    </w:p>
    <w:p w:rsidR="00140F2D" w:rsidRDefault="00140F2D" w:rsidP="003E3D40">
      <w:pPr>
        <w:rPr>
          <w:rFonts w:ascii="Arial" w:hAnsi="Arial"/>
          <w:color w:val="FF0000"/>
          <w:sz w:val="18"/>
        </w:rPr>
      </w:pPr>
    </w:p>
    <w:p w:rsidR="00140F2D" w:rsidRDefault="00C5566B" w:rsidP="00AB1F53">
      <w:pPr>
        <w:rPr>
          <w:rFonts w:ascii="Arial" w:hAnsi="Arial"/>
          <w:color w:val="FF0000"/>
          <w:sz w:val="18"/>
        </w:rPr>
      </w:pPr>
      <w:r>
        <w:rPr>
          <w:rFonts w:ascii="Arial" w:hAnsi="Arial"/>
          <w:noProof/>
          <w:color w:val="FF0000"/>
          <w:sz w:val="18"/>
          <w:lang w:eastAsia="en-US"/>
        </w:rPr>
        <w:lastRenderedPageBreak/>
        <w:drawing>
          <wp:inline distT="0" distB="0" distL="0" distR="0" wp14:anchorId="76A4A8A4" wp14:editId="25E69B2F">
            <wp:extent cx="5425018" cy="3901964"/>
            <wp:effectExtent l="0" t="0" r="444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29276" cy="3905027"/>
                    </a:xfrm>
                    <a:prstGeom prst="rect">
                      <a:avLst/>
                    </a:prstGeom>
                    <a:noFill/>
                  </pic:spPr>
                </pic:pic>
              </a:graphicData>
            </a:graphic>
          </wp:inline>
        </w:drawing>
      </w:r>
    </w:p>
    <w:p w:rsidR="00DF5BF1" w:rsidRPr="005178EA" w:rsidRDefault="00AB44B7" w:rsidP="00AB44B7">
      <w:pPr>
        <w:jc w:val="center"/>
      </w:pPr>
      <w:bookmarkStart w:id="161" w:name="_Toc381094759"/>
      <w:r w:rsidRPr="005178EA">
        <w:rPr>
          <w:sz w:val="20"/>
        </w:rPr>
        <w:t xml:space="preserve">Figure </w:t>
      </w:r>
      <w:r w:rsidRPr="005178EA">
        <w:rPr>
          <w:sz w:val="20"/>
        </w:rPr>
        <w:fldChar w:fldCharType="begin"/>
      </w:r>
      <w:r w:rsidRPr="005178EA">
        <w:rPr>
          <w:sz w:val="20"/>
        </w:rPr>
        <w:instrText xml:space="preserve"> SEQ Figure \* ARABIC </w:instrText>
      </w:r>
      <w:r w:rsidRPr="005178EA">
        <w:rPr>
          <w:sz w:val="20"/>
        </w:rPr>
        <w:fldChar w:fldCharType="separate"/>
      </w:r>
      <w:r w:rsidR="007C396E">
        <w:rPr>
          <w:noProof/>
          <w:sz w:val="20"/>
        </w:rPr>
        <w:t>3</w:t>
      </w:r>
      <w:r w:rsidRPr="005178EA">
        <w:rPr>
          <w:sz w:val="20"/>
        </w:rPr>
        <w:fldChar w:fldCharType="end"/>
      </w:r>
      <w:r w:rsidRPr="005178EA">
        <w:rPr>
          <w:sz w:val="20"/>
        </w:rPr>
        <w:t xml:space="preserve">: </w:t>
      </w:r>
      <w:r w:rsidR="00C97DB9" w:rsidRPr="005178EA">
        <w:rPr>
          <w:sz w:val="20"/>
        </w:rPr>
        <w:t xml:space="preserve">Registration and </w:t>
      </w:r>
      <w:r w:rsidR="00D14D8E" w:rsidRPr="005178EA">
        <w:rPr>
          <w:sz w:val="20"/>
        </w:rPr>
        <w:t xml:space="preserve">Capability exchange negotiation </w:t>
      </w:r>
      <w:r w:rsidRPr="005178EA">
        <w:rPr>
          <w:sz w:val="20"/>
        </w:rPr>
        <w:t>flow</w:t>
      </w:r>
      <w:r w:rsidR="00D14D8E" w:rsidRPr="005178EA">
        <w:rPr>
          <w:sz w:val="20"/>
        </w:rPr>
        <w:t>s</w:t>
      </w:r>
      <w:bookmarkEnd w:id="161"/>
    </w:p>
    <w:p w:rsidR="00AB44B7" w:rsidRPr="005178EA" w:rsidRDefault="00AB44B7" w:rsidP="003E3D40"/>
    <w:p w:rsidR="00213805" w:rsidRPr="005178EA" w:rsidRDefault="00213805" w:rsidP="003E3D40">
      <w:pPr>
        <w:rPr>
          <w:rFonts w:ascii="Arial" w:hAnsi="Arial"/>
          <w:sz w:val="18"/>
        </w:rPr>
      </w:pPr>
      <w:r w:rsidRPr="005178EA">
        <w:rPr>
          <w:rFonts w:ascii="Arial" w:hAnsi="Arial"/>
          <w:sz w:val="18"/>
        </w:rPr>
        <w:t>The first part of the message flow is related to the retrieval of the Controller address and the establishment of a secure reliable connection</w:t>
      </w:r>
      <w:r w:rsidR="00C362C5" w:rsidRPr="005178EA">
        <w:rPr>
          <w:rFonts w:ascii="Arial" w:hAnsi="Arial"/>
          <w:sz w:val="18"/>
        </w:rPr>
        <w:t>, if needed</w:t>
      </w:r>
      <w:r w:rsidRPr="005178EA">
        <w:rPr>
          <w:rFonts w:ascii="Arial" w:hAnsi="Arial"/>
          <w:sz w:val="18"/>
        </w:rPr>
        <w:t>.</w:t>
      </w:r>
      <w:r w:rsidR="000E60C7" w:rsidRPr="005178EA">
        <w:rPr>
          <w:rFonts w:ascii="Arial" w:hAnsi="Arial"/>
          <w:sz w:val="18"/>
        </w:rPr>
        <w:t xml:space="preserve"> </w:t>
      </w:r>
    </w:p>
    <w:p w:rsidR="000312F8" w:rsidRPr="005178EA" w:rsidRDefault="000312F8" w:rsidP="003E3D40">
      <w:pPr>
        <w:rPr>
          <w:rFonts w:ascii="Arial" w:hAnsi="Arial"/>
          <w:sz w:val="18"/>
        </w:rPr>
      </w:pPr>
    </w:p>
    <w:p w:rsidR="000E60C7" w:rsidRPr="005178EA" w:rsidRDefault="004C16E5" w:rsidP="003E3D40">
      <w:pPr>
        <w:rPr>
          <w:rFonts w:ascii="Arial" w:hAnsi="Arial"/>
          <w:sz w:val="18"/>
        </w:rPr>
      </w:pPr>
      <w:r w:rsidRPr="005178EA">
        <w:rPr>
          <w:rFonts w:ascii="Arial" w:hAnsi="Arial"/>
          <w:sz w:val="18"/>
        </w:rPr>
        <w:t xml:space="preserve">Then </w:t>
      </w:r>
      <w:r w:rsidR="000E60C7" w:rsidRPr="005178EA">
        <w:rPr>
          <w:rFonts w:ascii="Arial" w:hAnsi="Arial"/>
          <w:sz w:val="18"/>
        </w:rPr>
        <w:t xml:space="preserve">a </w:t>
      </w:r>
      <w:r w:rsidR="000312F8" w:rsidRPr="005178EA">
        <w:rPr>
          <w:rFonts w:ascii="Arial" w:hAnsi="Arial"/>
          <w:sz w:val="18"/>
        </w:rPr>
        <w:t xml:space="preserve">capabilities exchange </w:t>
      </w:r>
      <w:r w:rsidR="000E60C7" w:rsidRPr="005178EA">
        <w:rPr>
          <w:rFonts w:ascii="Arial" w:hAnsi="Arial"/>
          <w:sz w:val="18"/>
        </w:rPr>
        <w:t>negotiation phase</w:t>
      </w:r>
      <w:r w:rsidR="00D14D8E" w:rsidRPr="005178EA">
        <w:rPr>
          <w:rFonts w:ascii="Arial" w:hAnsi="Arial"/>
          <w:sz w:val="18"/>
        </w:rPr>
        <w:t xml:space="preserve"> (phase-1 in the figure)</w:t>
      </w:r>
      <w:r w:rsidRPr="005178EA">
        <w:rPr>
          <w:rFonts w:ascii="Arial" w:hAnsi="Arial"/>
          <w:sz w:val="18"/>
        </w:rPr>
        <w:t xml:space="preserve"> may be necessary</w:t>
      </w:r>
      <w:r w:rsidR="000E60C7" w:rsidRPr="005178EA">
        <w:rPr>
          <w:rFonts w:ascii="Arial" w:hAnsi="Arial"/>
          <w:sz w:val="18"/>
        </w:rPr>
        <w:t>, in order to setup the most suitable protocol and applications for communication. Once th</w:t>
      </w:r>
      <w:r w:rsidRPr="005178EA">
        <w:rPr>
          <w:rFonts w:ascii="Arial" w:hAnsi="Arial"/>
          <w:sz w:val="18"/>
        </w:rPr>
        <w:t>ese</w:t>
      </w:r>
      <w:r w:rsidR="000E60C7" w:rsidRPr="005178EA">
        <w:rPr>
          <w:rFonts w:ascii="Arial" w:hAnsi="Arial"/>
          <w:sz w:val="18"/>
        </w:rPr>
        <w:t xml:space="preserve"> phase</w:t>
      </w:r>
      <w:r w:rsidRPr="005178EA">
        <w:rPr>
          <w:rFonts w:ascii="Arial" w:hAnsi="Arial"/>
          <w:sz w:val="18"/>
        </w:rPr>
        <w:t>s have successfully completed</w:t>
      </w:r>
      <w:r w:rsidR="000E60C7" w:rsidRPr="005178EA">
        <w:rPr>
          <w:rFonts w:ascii="Arial" w:hAnsi="Arial"/>
          <w:sz w:val="18"/>
        </w:rPr>
        <w:t xml:space="preserve">, the Client is </w:t>
      </w:r>
      <w:r w:rsidRPr="005178EA">
        <w:rPr>
          <w:rFonts w:ascii="Arial" w:hAnsi="Arial"/>
          <w:sz w:val="18"/>
        </w:rPr>
        <w:t>requesting</w:t>
      </w:r>
      <w:r w:rsidR="000E60C7" w:rsidRPr="005178EA">
        <w:rPr>
          <w:rFonts w:ascii="Arial" w:hAnsi="Arial"/>
          <w:sz w:val="18"/>
        </w:rPr>
        <w:t xml:space="preserve"> the registration to the controller</w:t>
      </w:r>
      <w:r w:rsidR="00D14D8E" w:rsidRPr="005178EA">
        <w:rPr>
          <w:rFonts w:ascii="Arial" w:hAnsi="Arial"/>
          <w:sz w:val="18"/>
        </w:rPr>
        <w:t xml:space="preserve"> (phase-2 in the figure)</w:t>
      </w:r>
      <w:r w:rsidR="000E60C7" w:rsidRPr="005178EA">
        <w:rPr>
          <w:rFonts w:ascii="Arial" w:hAnsi="Arial"/>
          <w:sz w:val="18"/>
        </w:rPr>
        <w:t>.</w:t>
      </w:r>
    </w:p>
    <w:p w:rsidR="00D31646" w:rsidRPr="005178EA" w:rsidRDefault="00D31646" w:rsidP="003E3D40">
      <w:pPr>
        <w:rPr>
          <w:rFonts w:ascii="Arial" w:hAnsi="Arial"/>
          <w:sz w:val="18"/>
        </w:rPr>
      </w:pPr>
    </w:p>
    <w:p w:rsidR="00213805" w:rsidRPr="005178EA" w:rsidRDefault="00213805" w:rsidP="003E3D40">
      <w:pPr>
        <w:rPr>
          <w:rFonts w:ascii="Arial" w:hAnsi="Arial"/>
          <w:sz w:val="18"/>
        </w:rPr>
      </w:pPr>
      <w:r w:rsidRPr="005178EA">
        <w:rPr>
          <w:rFonts w:ascii="Arial" w:hAnsi="Arial"/>
          <w:sz w:val="18"/>
        </w:rPr>
        <w:t>In turn, Controller can retrieve the path and current values of registration parameters and it shall configure the new paramet</w:t>
      </w:r>
      <w:r w:rsidR="00D82C78" w:rsidRPr="005178EA">
        <w:rPr>
          <w:rFonts w:ascii="Arial" w:hAnsi="Arial"/>
          <w:sz w:val="18"/>
        </w:rPr>
        <w:t>ers for the session, assigning also</w:t>
      </w:r>
      <w:r w:rsidRPr="005178EA">
        <w:rPr>
          <w:rFonts w:ascii="Arial" w:hAnsi="Arial"/>
          <w:sz w:val="18"/>
        </w:rPr>
        <w:t xml:space="preserve"> a new temporary Client-ID an</w:t>
      </w:r>
      <w:r w:rsidR="000312F8" w:rsidRPr="005178EA">
        <w:rPr>
          <w:rFonts w:ascii="Arial" w:hAnsi="Arial"/>
          <w:sz w:val="18"/>
        </w:rPr>
        <w:t>d</w:t>
      </w:r>
      <w:r w:rsidR="00D82C78" w:rsidRPr="005178EA">
        <w:rPr>
          <w:rFonts w:ascii="Arial" w:hAnsi="Arial"/>
          <w:sz w:val="18"/>
        </w:rPr>
        <w:t xml:space="preserve"> a new Test Session Identifier by </w:t>
      </w:r>
      <w:r w:rsidR="004149FC" w:rsidRPr="005178EA">
        <w:rPr>
          <w:rFonts w:ascii="Arial" w:hAnsi="Arial"/>
          <w:sz w:val="18"/>
        </w:rPr>
        <w:t>issuing a REGISTRATION RESPONSE with Result=Success.</w:t>
      </w:r>
    </w:p>
    <w:p w:rsidR="00D31646" w:rsidRPr="005178EA" w:rsidRDefault="00D31646" w:rsidP="003E3D40">
      <w:pPr>
        <w:rPr>
          <w:rFonts w:ascii="Arial" w:hAnsi="Arial"/>
          <w:sz w:val="18"/>
        </w:rPr>
      </w:pPr>
    </w:p>
    <w:p w:rsidR="00213805" w:rsidRPr="005178EA" w:rsidRDefault="00213805" w:rsidP="003E3D40">
      <w:pPr>
        <w:rPr>
          <w:rFonts w:ascii="Arial" w:hAnsi="Arial"/>
          <w:sz w:val="18"/>
        </w:rPr>
      </w:pPr>
      <w:r w:rsidRPr="005178EA">
        <w:rPr>
          <w:rFonts w:ascii="Arial" w:hAnsi="Arial"/>
          <w:sz w:val="18"/>
        </w:rPr>
        <w:t xml:space="preserve">The “Result” parameter is the outcome of each transaction and </w:t>
      </w:r>
      <w:r w:rsidR="00BE12F2" w:rsidRPr="005178EA">
        <w:rPr>
          <w:rFonts w:ascii="Arial" w:hAnsi="Arial"/>
          <w:sz w:val="18"/>
        </w:rPr>
        <w:t xml:space="preserve">it is </w:t>
      </w:r>
      <w:r w:rsidRPr="005178EA">
        <w:rPr>
          <w:rFonts w:ascii="Arial" w:hAnsi="Arial"/>
          <w:sz w:val="18"/>
        </w:rPr>
        <w:t>also the final outcome of the entire registration flow. Note that the dashed messages are optional in the flow.</w:t>
      </w:r>
    </w:p>
    <w:p w:rsidR="00213805" w:rsidRPr="005178EA" w:rsidRDefault="00213805" w:rsidP="003E3D40">
      <w:pPr>
        <w:rPr>
          <w:rFonts w:ascii="Arial" w:hAnsi="Arial"/>
          <w:sz w:val="18"/>
        </w:rPr>
      </w:pPr>
    </w:p>
    <w:p w:rsidR="00213805" w:rsidRPr="005178EA" w:rsidRDefault="00213805" w:rsidP="003E3D40">
      <w:pPr>
        <w:rPr>
          <w:rFonts w:ascii="Arial" w:hAnsi="Arial"/>
          <w:sz w:val="18"/>
        </w:rPr>
      </w:pPr>
      <w:r w:rsidRPr="005178EA">
        <w:rPr>
          <w:rFonts w:ascii="Arial" w:hAnsi="Arial"/>
          <w:sz w:val="18"/>
        </w:rPr>
        <w:t xml:space="preserve">A similar mechanism can be used by the Server for registration. In this case, the set of parameters will be </w:t>
      </w:r>
      <w:r w:rsidR="000312F8" w:rsidRPr="005178EA">
        <w:rPr>
          <w:rFonts w:ascii="Arial" w:hAnsi="Arial"/>
          <w:sz w:val="18"/>
        </w:rPr>
        <w:t xml:space="preserve">likely </w:t>
      </w:r>
      <w:r w:rsidRPr="005178EA">
        <w:rPr>
          <w:rFonts w:ascii="Arial" w:hAnsi="Arial"/>
          <w:sz w:val="18"/>
        </w:rPr>
        <w:t>different. For example, there isn</w:t>
      </w:r>
      <w:r w:rsidR="00BE12F2" w:rsidRPr="005178EA">
        <w:rPr>
          <w:rFonts w:ascii="Arial" w:hAnsi="Arial"/>
          <w:sz w:val="18"/>
        </w:rPr>
        <w:t>’</w:t>
      </w:r>
      <w:r w:rsidRPr="005178EA">
        <w:rPr>
          <w:rFonts w:ascii="Arial" w:hAnsi="Arial"/>
          <w:sz w:val="18"/>
        </w:rPr>
        <w:t xml:space="preserve">t any </w:t>
      </w:r>
      <w:r w:rsidR="00BE12F2" w:rsidRPr="005178EA">
        <w:rPr>
          <w:rFonts w:ascii="Arial" w:hAnsi="Arial"/>
          <w:sz w:val="18"/>
        </w:rPr>
        <w:t>“</w:t>
      </w:r>
      <w:r w:rsidRPr="005178EA">
        <w:rPr>
          <w:rFonts w:ascii="Arial" w:hAnsi="Arial"/>
          <w:sz w:val="18"/>
        </w:rPr>
        <w:t>Temporary Client ID</w:t>
      </w:r>
      <w:r w:rsidR="00BE12F2" w:rsidRPr="005178EA">
        <w:rPr>
          <w:rFonts w:ascii="Arial" w:hAnsi="Arial"/>
          <w:sz w:val="18"/>
        </w:rPr>
        <w:t>”</w:t>
      </w:r>
      <w:r w:rsidRPr="005178EA">
        <w:rPr>
          <w:rFonts w:ascii="Arial" w:hAnsi="Arial"/>
          <w:sz w:val="18"/>
        </w:rPr>
        <w:t xml:space="preserve"> assigned to the server.</w:t>
      </w:r>
    </w:p>
    <w:p w:rsidR="00B7106F" w:rsidRPr="005178EA" w:rsidRDefault="00B7106F" w:rsidP="003E3D40">
      <w:pPr>
        <w:rPr>
          <w:rFonts w:ascii="Arial" w:hAnsi="Arial"/>
          <w:sz w:val="18"/>
        </w:rPr>
      </w:pPr>
    </w:p>
    <w:p w:rsidR="00B7106F" w:rsidRPr="005178EA" w:rsidRDefault="00D82C78" w:rsidP="003E3D40">
      <w:pPr>
        <w:rPr>
          <w:rFonts w:ascii="Arial" w:hAnsi="Arial"/>
          <w:sz w:val="18"/>
        </w:rPr>
      </w:pPr>
      <w:r w:rsidRPr="005178EA">
        <w:rPr>
          <w:rFonts w:ascii="Arial" w:hAnsi="Arial"/>
          <w:sz w:val="18"/>
        </w:rPr>
        <w:t>T</w:t>
      </w:r>
      <w:r w:rsidR="00A647D0" w:rsidRPr="005178EA">
        <w:rPr>
          <w:rFonts w:ascii="Arial" w:hAnsi="Arial"/>
          <w:sz w:val="18"/>
        </w:rPr>
        <w:t>he capabilities exchange phase</w:t>
      </w:r>
      <w:r w:rsidRPr="005178EA">
        <w:rPr>
          <w:rFonts w:ascii="Arial" w:hAnsi="Arial"/>
          <w:sz w:val="18"/>
        </w:rPr>
        <w:t xml:space="preserve"> </w:t>
      </w:r>
      <w:r w:rsidR="00B7106F" w:rsidRPr="005178EA">
        <w:rPr>
          <w:rFonts w:ascii="Arial" w:hAnsi="Arial"/>
          <w:sz w:val="18"/>
        </w:rPr>
        <w:t xml:space="preserve">can </w:t>
      </w:r>
      <w:r w:rsidRPr="005178EA">
        <w:rPr>
          <w:rFonts w:ascii="Arial" w:hAnsi="Arial"/>
          <w:sz w:val="18"/>
        </w:rPr>
        <w:t xml:space="preserve">include </w:t>
      </w:r>
      <w:r w:rsidR="0022787F" w:rsidRPr="005178EA">
        <w:rPr>
          <w:rFonts w:ascii="Arial" w:hAnsi="Arial"/>
          <w:sz w:val="18"/>
        </w:rPr>
        <w:t xml:space="preserve">negotiation </w:t>
      </w:r>
      <w:r w:rsidR="00B7106F" w:rsidRPr="005178EA">
        <w:rPr>
          <w:rFonts w:ascii="Arial" w:hAnsi="Arial"/>
          <w:sz w:val="18"/>
        </w:rPr>
        <w:t>of the TWAMP or OWAMP protocols</w:t>
      </w:r>
      <w:r w:rsidR="00D31646" w:rsidRPr="005178EA">
        <w:rPr>
          <w:rFonts w:ascii="Arial" w:hAnsi="Arial"/>
          <w:sz w:val="18"/>
        </w:rPr>
        <w:t xml:space="preserve"> (RFC 4656 and RFC 5357, respectively)</w:t>
      </w:r>
      <w:r w:rsidR="00B7106F" w:rsidRPr="005178EA">
        <w:rPr>
          <w:rFonts w:ascii="Arial" w:hAnsi="Arial"/>
          <w:sz w:val="18"/>
        </w:rPr>
        <w:t xml:space="preserve">, specified by IETF for active measurements. In this specific scenario, after the registration and capability exchange phase and also after the Configuration phase, there will be the TWAMP or OWAMP handshake between Client (UE) and Server (either public or private) to perform the active measurements and to synchronize them, </w:t>
      </w:r>
      <w:r w:rsidR="00C97DB9" w:rsidRPr="005178EA">
        <w:rPr>
          <w:rFonts w:ascii="Arial" w:hAnsi="Arial"/>
          <w:sz w:val="18"/>
        </w:rPr>
        <w:t>according to RFC 4656 and RFC 5357.</w:t>
      </w:r>
    </w:p>
    <w:p w:rsidR="003E3D40" w:rsidRPr="005178EA" w:rsidRDefault="00AB44B7" w:rsidP="003E3D40">
      <w:pPr>
        <w:pStyle w:val="Heading2"/>
        <w:rPr>
          <w:u w:val="single"/>
        </w:rPr>
      </w:pPr>
      <w:bookmarkStart w:id="162" w:name="_Configuration"/>
      <w:bookmarkStart w:id="163" w:name="_Toc401218818"/>
      <w:bookmarkEnd w:id="162"/>
      <w:r w:rsidRPr="005178EA">
        <w:rPr>
          <w:u w:val="single"/>
        </w:rPr>
        <w:t>Configuration</w:t>
      </w:r>
      <w:bookmarkEnd w:id="163"/>
    </w:p>
    <w:p w:rsidR="00D16068" w:rsidRPr="005178EA" w:rsidRDefault="00D16068" w:rsidP="00D16068">
      <w:pPr>
        <w:rPr>
          <w:rFonts w:ascii="Arial" w:hAnsi="Arial"/>
          <w:sz w:val="18"/>
        </w:rPr>
      </w:pPr>
      <w:r w:rsidRPr="005178EA">
        <w:rPr>
          <w:rFonts w:ascii="Arial" w:hAnsi="Arial"/>
          <w:sz w:val="18"/>
        </w:rPr>
        <w:t xml:space="preserve">Goal: “Configuration” mechanism can be triggered either by the Client or by the Server in order to </w:t>
      </w:r>
      <w:r w:rsidR="00BE12F2" w:rsidRPr="005178EA">
        <w:rPr>
          <w:rFonts w:ascii="Arial" w:hAnsi="Arial"/>
          <w:sz w:val="18"/>
        </w:rPr>
        <w:t xml:space="preserve">trigger a configuration from the Controller </w:t>
      </w:r>
      <w:r w:rsidRPr="005178EA">
        <w:rPr>
          <w:rFonts w:ascii="Arial" w:hAnsi="Arial"/>
          <w:sz w:val="18"/>
        </w:rPr>
        <w:t xml:space="preserve">for a test session. It is possible also a Controller </w:t>
      </w:r>
      <w:r w:rsidRPr="005178EA">
        <w:rPr>
          <w:rFonts w:ascii="Arial" w:hAnsi="Arial"/>
          <w:sz w:val="18"/>
        </w:rPr>
        <w:sym w:font="Wingdings" w:char="F0E0"/>
      </w:r>
      <w:r w:rsidRPr="005178EA">
        <w:rPr>
          <w:rFonts w:ascii="Arial" w:hAnsi="Arial"/>
          <w:sz w:val="18"/>
        </w:rPr>
        <w:t xml:space="preserve"> </w:t>
      </w:r>
      <w:proofErr w:type="spellStart"/>
      <w:r w:rsidRPr="005178EA">
        <w:rPr>
          <w:rFonts w:ascii="Arial" w:hAnsi="Arial"/>
          <w:sz w:val="18"/>
        </w:rPr>
        <w:t>Controller</w:t>
      </w:r>
      <w:proofErr w:type="spellEnd"/>
      <w:r w:rsidRPr="005178EA">
        <w:rPr>
          <w:rFonts w:ascii="Arial" w:hAnsi="Arial"/>
          <w:sz w:val="18"/>
        </w:rPr>
        <w:t xml:space="preserve"> configuration, in specific scenarios where this makes sense.</w:t>
      </w:r>
    </w:p>
    <w:p w:rsidR="00D16068" w:rsidRPr="005178EA" w:rsidRDefault="00D16068" w:rsidP="00D16068">
      <w:pPr>
        <w:rPr>
          <w:rFonts w:ascii="Arial" w:hAnsi="Arial"/>
          <w:sz w:val="18"/>
        </w:rPr>
      </w:pPr>
    </w:p>
    <w:p w:rsidR="00D16068" w:rsidRPr="005178EA" w:rsidRDefault="00D16068" w:rsidP="00D16068">
      <w:pPr>
        <w:rPr>
          <w:rFonts w:ascii="Arial" w:hAnsi="Arial"/>
          <w:sz w:val="18"/>
        </w:rPr>
      </w:pPr>
      <w:r w:rsidRPr="005178EA">
        <w:rPr>
          <w:rFonts w:ascii="Arial" w:hAnsi="Arial"/>
          <w:sz w:val="18"/>
        </w:rPr>
        <w:t>Prerequisite: a Client (or a Server) is registered to the Controller.</w:t>
      </w:r>
    </w:p>
    <w:p w:rsidR="00D16068" w:rsidRPr="005178EA" w:rsidRDefault="00D16068" w:rsidP="00D16068">
      <w:pPr>
        <w:rPr>
          <w:rFonts w:ascii="Arial" w:hAnsi="Arial"/>
          <w:sz w:val="18"/>
        </w:rPr>
      </w:pPr>
    </w:p>
    <w:p w:rsidR="00AB44B7" w:rsidRPr="005178EA" w:rsidRDefault="00D16068" w:rsidP="00D16068">
      <w:r w:rsidRPr="005178EA">
        <w:rPr>
          <w:rFonts w:ascii="Arial" w:hAnsi="Arial"/>
          <w:sz w:val="18"/>
        </w:rPr>
        <w:t>Basic handshake: the logical message flow is shown in the figure below</w:t>
      </w:r>
      <w:r w:rsidR="000628B8" w:rsidRPr="005178EA">
        <w:rPr>
          <w:rFonts w:ascii="Arial" w:hAnsi="Arial"/>
          <w:sz w:val="18"/>
        </w:rPr>
        <w:t>, in the example of UE-initiated configuration.</w:t>
      </w:r>
    </w:p>
    <w:p w:rsidR="003E3D40" w:rsidRPr="005178EA" w:rsidRDefault="003E3D40" w:rsidP="009B176A"/>
    <w:p w:rsidR="00D90AEE" w:rsidRDefault="00D90AEE" w:rsidP="001A7E22">
      <w:pPr>
        <w:jc w:val="center"/>
      </w:pPr>
    </w:p>
    <w:p w:rsidR="001A7E22" w:rsidRDefault="001A7E22" w:rsidP="007633B3">
      <w:pPr>
        <w:jc w:val="center"/>
      </w:pPr>
    </w:p>
    <w:p w:rsidR="007D4230" w:rsidRDefault="005844C6" w:rsidP="00881BFA">
      <w:pPr>
        <w:jc w:val="center"/>
        <w:rPr>
          <w:color w:val="FF0000"/>
          <w:sz w:val="20"/>
        </w:rPr>
      </w:pPr>
      <w:r>
        <w:rPr>
          <w:noProof/>
          <w:color w:val="FF0000"/>
          <w:sz w:val="20"/>
          <w:lang w:eastAsia="en-US"/>
        </w:rPr>
        <w:drawing>
          <wp:inline distT="0" distB="0" distL="0" distR="0" wp14:anchorId="1ADC1A71" wp14:editId="08EF15A7">
            <wp:extent cx="5585411" cy="408340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91664" cy="4087980"/>
                    </a:xfrm>
                    <a:prstGeom prst="rect">
                      <a:avLst/>
                    </a:prstGeom>
                    <a:noFill/>
                  </pic:spPr>
                </pic:pic>
              </a:graphicData>
            </a:graphic>
          </wp:inline>
        </w:drawing>
      </w:r>
    </w:p>
    <w:p w:rsidR="00881BFA" w:rsidRPr="005178EA" w:rsidRDefault="007B1C87" w:rsidP="00881BFA">
      <w:pPr>
        <w:jc w:val="center"/>
        <w:rPr>
          <w:sz w:val="20"/>
        </w:rPr>
      </w:pPr>
      <w:bookmarkStart w:id="164" w:name="_Toc381094760"/>
      <w:r w:rsidRPr="005178EA">
        <w:rPr>
          <w:sz w:val="20"/>
        </w:rPr>
        <w:t xml:space="preserve">Figure </w:t>
      </w:r>
      <w:r w:rsidRPr="005178EA">
        <w:rPr>
          <w:sz w:val="20"/>
        </w:rPr>
        <w:fldChar w:fldCharType="begin"/>
      </w:r>
      <w:r w:rsidRPr="005178EA">
        <w:rPr>
          <w:sz w:val="20"/>
        </w:rPr>
        <w:instrText xml:space="preserve"> SEQ Figure \* ARABIC </w:instrText>
      </w:r>
      <w:r w:rsidRPr="005178EA">
        <w:rPr>
          <w:sz w:val="20"/>
        </w:rPr>
        <w:fldChar w:fldCharType="separate"/>
      </w:r>
      <w:r w:rsidR="007C396E">
        <w:rPr>
          <w:noProof/>
          <w:sz w:val="20"/>
        </w:rPr>
        <w:t>4</w:t>
      </w:r>
      <w:r w:rsidRPr="005178EA">
        <w:rPr>
          <w:sz w:val="20"/>
        </w:rPr>
        <w:fldChar w:fldCharType="end"/>
      </w:r>
      <w:r w:rsidRPr="005178EA">
        <w:rPr>
          <w:sz w:val="20"/>
        </w:rPr>
        <w:t>: Configuration message flow</w:t>
      </w:r>
      <w:bookmarkEnd w:id="164"/>
    </w:p>
    <w:p w:rsidR="00881BFA" w:rsidRPr="005178EA" w:rsidRDefault="00881BFA" w:rsidP="00881BFA">
      <w:pPr>
        <w:jc w:val="center"/>
        <w:rPr>
          <w:sz w:val="20"/>
        </w:rPr>
      </w:pPr>
    </w:p>
    <w:p w:rsidR="00046098" w:rsidRPr="005178EA" w:rsidRDefault="001A7E22" w:rsidP="00881BFA">
      <w:pPr>
        <w:rPr>
          <w:rFonts w:ascii="Arial" w:hAnsi="Arial"/>
          <w:sz w:val="18"/>
        </w:rPr>
      </w:pPr>
      <w:r w:rsidRPr="005178EA">
        <w:rPr>
          <w:rFonts w:ascii="Arial" w:hAnsi="Arial"/>
          <w:sz w:val="18"/>
        </w:rPr>
        <w:t xml:space="preserve">The “Connection request” and “Security Channel establishment” are optional phases, in case a secure connection is not in place already. </w:t>
      </w:r>
    </w:p>
    <w:p w:rsidR="00046098" w:rsidRPr="005178EA" w:rsidRDefault="00046098" w:rsidP="00881BFA">
      <w:pPr>
        <w:rPr>
          <w:rFonts w:ascii="Arial" w:hAnsi="Arial"/>
          <w:sz w:val="18"/>
        </w:rPr>
      </w:pPr>
    </w:p>
    <w:p w:rsidR="001A7E22" w:rsidRPr="005178EA" w:rsidRDefault="001A7E22" w:rsidP="00881BFA">
      <w:pPr>
        <w:rPr>
          <w:rFonts w:ascii="Arial" w:hAnsi="Arial"/>
          <w:sz w:val="18"/>
        </w:rPr>
      </w:pPr>
      <w:r w:rsidRPr="005178EA">
        <w:rPr>
          <w:rFonts w:ascii="Arial" w:hAnsi="Arial"/>
          <w:sz w:val="18"/>
        </w:rPr>
        <w:t>The example is a configuration phase triggered by the UE: the transaction “C</w:t>
      </w:r>
      <w:r w:rsidR="00547833" w:rsidRPr="005178EA">
        <w:rPr>
          <w:rFonts w:ascii="Arial" w:hAnsi="Arial"/>
          <w:sz w:val="18"/>
        </w:rPr>
        <w:t>ONFIGURATION REQUEST</w:t>
      </w:r>
      <w:r w:rsidRPr="005178EA">
        <w:rPr>
          <w:rFonts w:ascii="Arial" w:hAnsi="Arial"/>
          <w:sz w:val="18"/>
        </w:rPr>
        <w:t>” / “</w:t>
      </w:r>
      <w:r w:rsidR="00547833" w:rsidRPr="005178EA">
        <w:rPr>
          <w:rFonts w:ascii="Arial" w:hAnsi="Arial"/>
          <w:sz w:val="18"/>
        </w:rPr>
        <w:t>CONFIGURATION RESPONSE</w:t>
      </w:r>
      <w:r w:rsidRPr="005178EA">
        <w:rPr>
          <w:rFonts w:ascii="Arial" w:hAnsi="Arial"/>
          <w:sz w:val="18"/>
        </w:rPr>
        <w:t xml:space="preserve">” is encapsulating other transactions that allow retrieving </w:t>
      </w:r>
      <w:r w:rsidR="007B1C87" w:rsidRPr="005178EA">
        <w:rPr>
          <w:rFonts w:ascii="Arial" w:hAnsi="Arial"/>
          <w:sz w:val="18"/>
        </w:rPr>
        <w:t xml:space="preserve">which </w:t>
      </w:r>
      <w:r w:rsidRPr="005178EA">
        <w:rPr>
          <w:rFonts w:ascii="Arial" w:hAnsi="Arial"/>
          <w:sz w:val="18"/>
        </w:rPr>
        <w:t>parameter</w:t>
      </w:r>
      <w:r w:rsidR="007B1C87" w:rsidRPr="005178EA">
        <w:rPr>
          <w:rFonts w:ascii="Arial" w:hAnsi="Arial"/>
          <w:sz w:val="18"/>
        </w:rPr>
        <w:t>s are available for configuration</w:t>
      </w:r>
      <w:r w:rsidRPr="005178EA">
        <w:rPr>
          <w:rFonts w:ascii="Arial" w:hAnsi="Arial"/>
          <w:sz w:val="18"/>
        </w:rPr>
        <w:t xml:space="preserve"> (optional</w:t>
      </w:r>
      <w:r w:rsidR="002F7F08" w:rsidRPr="005178EA">
        <w:rPr>
          <w:rFonts w:ascii="Arial" w:hAnsi="Arial"/>
          <w:sz w:val="18"/>
        </w:rPr>
        <w:t xml:space="preserve"> transaction </w:t>
      </w:r>
      <w:r w:rsidR="000E5613" w:rsidRPr="005178EA">
        <w:rPr>
          <w:rFonts w:ascii="Arial" w:hAnsi="Arial"/>
          <w:sz w:val="18"/>
        </w:rPr>
        <w:t>GET CONF PARAM</w:t>
      </w:r>
      <w:r w:rsidR="002F7F08" w:rsidRPr="005178EA">
        <w:rPr>
          <w:rFonts w:ascii="Arial" w:hAnsi="Arial"/>
          <w:sz w:val="18"/>
        </w:rPr>
        <w:t xml:space="preserve"> REQUEST / RESPONSE</w:t>
      </w:r>
      <w:r w:rsidRPr="005178EA">
        <w:rPr>
          <w:rFonts w:ascii="Arial" w:hAnsi="Arial"/>
          <w:sz w:val="18"/>
        </w:rPr>
        <w:t>) and setting the</w:t>
      </w:r>
      <w:r w:rsidR="007B1C87" w:rsidRPr="005178EA">
        <w:rPr>
          <w:rFonts w:ascii="Arial" w:hAnsi="Arial"/>
          <w:sz w:val="18"/>
        </w:rPr>
        <w:t>m</w:t>
      </w:r>
      <w:r w:rsidRPr="005178EA">
        <w:rPr>
          <w:rFonts w:ascii="Arial" w:hAnsi="Arial"/>
          <w:sz w:val="18"/>
        </w:rPr>
        <w:t xml:space="preserve"> for the test session</w:t>
      </w:r>
      <w:r w:rsidR="002F7F08" w:rsidRPr="005178EA">
        <w:rPr>
          <w:rFonts w:ascii="Arial" w:hAnsi="Arial"/>
          <w:sz w:val="18"/>
        </w:rPr>
        <w:t xml:space="preserve"> (transaction SET </w:t>
      </w:r>
      <w:r w:rsidR="00046098" w:rsidRPr="005178EA">
        <w:rPr>
          <w:rFonts w:ascii="Arial" w:hAnsi="Arial"/>
          <w:sz w:val="18"/>
        </w:rPr>
        <w:t>CONF</w:t>
      </w:r>
      <w:r w:rsidR="0058586A" w:rsidRPr="005178EA">
        <w:rPr>
          <w:rFonts w:ascii="Arial" w:hAnsi="Arial"/>
          <w:sz w:val="18"/>
        </w:rPr>
        <w:t xml:space="preserve"> </w:t>
      </w:r>
      <w:r w:rsidR="002F7F08" w:rsidRPr="005178EA">
        <w:rPr>
          <w:rFonts w:ascii="Arial" w:hAnsi="Arial"/>
          <w:sz w:val="18"/>
        </w:rPr>
        <w:t>PARAM REQUEST / RESPONSE)</w:t>
      </w:r>
      <w:r w:rsidRPr="005178EA">
        <w:rPr>
          <w:rFonts w:ascii="Arial" w:hAnsi="Arial"/>
          <w:sz w:val="18"/>
        </w:rPr>
        <w:t>.</w:t>
      </w:r>
    </w:p>
    <w:p w:rsidR="001A7E22" w:rsidRPr="005178EA" w:rsidRDefault="001A7E22" w:rsidP="001A7E22">
      <w:pPr>
        <w:rPr>
          <w:rFonts w:ascii="Arial" w:hAnsi="Arial"/>
          <w:sz w:val="18"/>
        </w:rPr>
      </w:pPr>
      <w:r w:rsidRPr="005178EA">
        <w:rPr>
          <w:rFonts w:ascii="Arial" w:hAnsi="Arial"/>
          <w:sz w:val="18"/>
        </w:rPr>
        <w:t xml:space="preserve">The “Result” IE is giving the outcome of </w:t>
      </w:r>
      <w:r w:rsidR="002F7F08" w:rsidRPr="005178EA">
        <w:rPr>
          <w:rFonts w:ascii="Arial" w:hAnsi="Arial"/>
          <w:sz w:val="18"/>
        </w:rPr>
        <w:t>each transaction and of the entire configuration procedure. Its value is “</w:t>
      </w:r>
      <w:r w:rsidRPr="005178EA">
        <w:rPr>
          <w:rFonts w:ascii="Arial" w:hAnsi="Arial"/>
          <w:sz w:val="18"/>
        </w:rPr>
        <w:t>successful</w:t>
      </w:r>
      <w:r w:rsidR="002F7F08" w:rsidRPr="005178EA">
        <w:rPr>
          <w:rFonts w:ascii="Arial" w:hAnsi="Arial"/>
          <w:sz w:val="18"/>
        </w:rPr>
        <w:t>”</w:t>
      </w:r>
      <w:r w:rsidRPr="005178EA">
        <w:rPr>
          <w:rFonts w:ascii="Arial" w:hAnsi="Arial"/>
          <w:sz w:val="18"/>
        </w:rPr>
        <w:t xml:space="preserve"> or </w:t>
      </w:r>
      <w:r w:rsidR="002F7F08" w:rsidRPr="005178EA">
        <w:rPr>
          <w:rFonts w:ascii="Arial" w:hAnsi="Arial"/>
          <w:sz w:val="18"/>
        </w:rPr>
        <w:t xml:space="preserve">the specific </w:t>
      </w:r>
      <w:r w:rsidRPr="005178EA">
        <w:rPr>
          <w:rFonts w:ascii="Arial" w:hAnsi="Arial"/>
          <w:sz w:val="18"/>
        </w:rPr>
        <w:t>failure</w:t>
      </w:r>
      <w:r w:rsidR="002F7F08" w:rsidRPr="005178EA">
        <w:rPr>
          <w:rFonts w:ascii="Arial" w:hAnsi="Arial"/>
          <w:sz w:val="18"/>
        </w:rPr>
        <w:t xml:space="preserve"> case, with the</w:t>
      </w:r>
      <w:r w:rsidR="00046098" w:rsidRPr="005178EA">
        <w:rPr>
          <w:rFonts w:ascii="Arial" w:hAnsi="Arial"/>
          <w:sz w:val="18"/>
        </w:rPr>
        <w:t xml:space="preserve"> reason</w:t>
      </w:r>
      <w:r w:rsidRPr="005178EA">
        <w:rPr>
          <w:rFonts w:ascii="Arial" w:hAnsi="Arial"/>
          <w:sz w:val="18"/>
        </w:rPr>
        <w:t>.</w:t>
      </w:r>
    </w:p>
    <w:p w:rsidR="00D31646" w:rsidRPr="005178EA" w:rsidRDefault="00D31646" w:rsidP="001A7E22">
      <w:pPr>
        <w:rPr>
          <w:rFonts w:ascii="Arial" w:hAnsi="Arial"/>
          <w:sz w:val="18"/>
        </w:rPr>
      </w:pPr>
    </w:p>
    <w:p w:rsidR="00D31646" w:rsidRPr="005178EA" w:rsidRDefault="00D31646" w:rsidP="001A7E22">
      <w:pPr>
        <w:rPr>
          <w:rFonts w:ascii="Arial" w:hAnsi="Arial"/>
          <w:sz w:val="18"/>
        </w:rPr>
      </w:pPr>
      <w:r w:rsidRPr="005178EA">
        <w:rPr>
          <w:rFonts w:ascii="Arial" w:hAnsi="Arial"/>
          <w:sz w:val="18"/>
        </w:rPr>
        <w:t xml:space="preserve">In case of TWAMP or OWAMP usage for active measurements, the configuration phase can be used to inform the Client about which active measurements to perform. </w:t>
      </w:r>
    </w:p>
    <w:p w:rsidR="00D31646" w:rsidRPr="005178EA" w:rsidRDefault="00D31646" w:rsidP="001A7E22">
      <w:pPr>
        <w:rPr>
          <w:rFonts w:ascii="Arial" w:hAnsi="Arial"/>
          <w:sz w:val="18"/>
        </w:rPr>
      </w:pPr>
    </w:p>
    <w:p w:rsidR="00D31646" w:rsidRPr="005178EA" w:rsidRDefault="00D31646" w:rsidP="001A7E22">
      <w:pPr>
        <w:rPr>
          <w:rFonts w:ascii="Arial" w:hAnsi="Arial"/>
          <w:sz w:val="18"/>
        </w:rPr>
      </w:pPr>
      <w:r w:rsidRPr="005178EA">
        <w:rPr>
          <w:rFonts w:ascii="Arial" w:hAnsi="Arial"/>
          <w:sz w:val="18"/>
        </w:rPr>
        <w:t xml:space="preserve">In case of static measurement schedule and configuration </w:t>
      </w:r>
      <w:r w:rsidR="00490984" w:rsidRPr="005178EA">
        <w:rPr>
          <w:rFonts w:ascii="Arial" w:hAnsi="Arial"/>
          <w:sz w:val="18"/>
        </w:rPr>
        <w:t xml:space="preserve">the entire configuration </w:t>
      </w:r>
      <w:r w:rsidRPr="005178EA">
        <w:rPr>
          <w:rFonts w:ascii="Arial" w:hAnsi="Arial"/>
          <w:sz w:val="18"/>
        </w:rPr>
        <w:t>phase can be skipped.</w:t>
      </w:r>
    </w:p>
    <w:p w:rsidR="007B1C87" w:rsidRPr="005178EA" w:rsidRDefault="007B1C87" w:rsidP="007B1C87">
      <w:pPr>
        <w:pStyle w:val="Heading2"/>
        <w:rPr>
          <w:u w:val="single"/>
        </w:rPr>
      </w:pPr>
      <w:bookmarkStart w:id="165" w:name="_Measurement_synchronization"/>
      <w:bookmarkStart w:id="166" w:name="_Toc401218819"/>
      <w:bookmarkEnd w:id="165"/>
      <w:r w:rsidRPr="005178EA">
        <w:rPr>
          <w:u w:val="single"/>
        </w:rPr>
        <w:t>Measurement synchronization</w:t>
      </w:r>
      <w:bookmarkEnd w:id="166"/>
    </w:p>
    <w:p w:rsidR="00A406D9" w:rsidRPr="005178EA" w:rsidRDefault="00A406D9" w:rsidP="00A406D9">
      <w:r w:rsidRPr="005178EA">
        <w:rPr>
          <w:rFonts w:ascii="Arial" w:hAnsi="Arial"/>
          <w:sz w:val="18"/>
        </w:rPr>
        <w:t xml:space="preserve">Goal: the Client (or the Server) can optionally synchronize itself with the Controller communicating either the “Start” or “Stop” of the specific </w:t>
      </w:r>
      <w:r w:rsidR="00490984" w:rsidRPr="005178EA">
        <w:rPr>
          <w:rFonts w:ascii="Arial" w:hAnsi="Arial"/>
          <w:sz w:val="18"/>
        </w:rPr>
        <w:t xml:space="preserve">test </w:t>
      </w:r>
      <w:r w:rsidRPr="005178EA">
        <w:rPr>
          <w:rFonts w:ascii="Arial" w:hAnsi="Arial"/>
          <w:sz w:val="18"/>
        </w:rPr>
        <w:t xml:space="preserve">session. </w:t>
      </w:r>
    </w:p>
    <w:p w:rsidR="007B1C87" w:rsidRDefault="007B1C87" w:rsidP="001A7E22">
      <w:pPr>
        <w:rPr>
          <w:rFonts w:ascii="Arial" w:hAnsi="Arial"/>
          <w:color w:val="FF0000"/>
          <w:sz w:val="18"/>
        </w:rPr>
      </w:pPr>
    </w:p>
    <w:p w:rsidR="00547833" w:rsidRPr="001A7E22" w:rsidRDefault="00490984" w:rsidP="00AB1F53">
      <w:pPr>
        <w:jc w:val="center"/>
        <w:rPr>
          <w:rFonts w:ascii="Arial" w:hAnsi="Arial"/>
          <w:color w:val="FF0000"/>
          <w:sz w:val="18"/>
        </w:rPr>
      </w:pPr>
      <w:r>
        <w:rPr>
          <w:rFonts w:ascii="Arial" w:hAnsi="Arial"/>
          <w:noProof/>
          <w:color w:val="FF0000"/>
          <w:sz w:val="18"/>
          <w:lang w:eastAsia="en-US"/>
        </w:rPr>
        <w:lastRenderedPageBreak/>
        <w:drawing>
          <wp:inline distT="0" distB="0" distL="0" distR="0" wp14:anchorId="571E6EC6" wp14:editId="458C8A3B">
            <wp:extent cx="4860912" cy="2621029"/>
            <wp:effectExtent l="0" t="0" r="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66717" cy="2624159"/>
                    </a:xfrm>
                    <a:prstGeom prst="rect">
                      <a:avLst/>
                    </a:prstGeom>
                    <a:noFill/>
                  </pic:spPr>
                </pic:pic>
              </a:graphicData>
            </a:graphic>
          </wp:inline>
        </w:drawing>
      </w:r>
    </w:p>
    <w:p w:rsidR="00702CD3" w:rsidRPr="005178EA" w:rsidRDefault="00702CD3" w:rsidP="00702CD3">
      <w:pPr>
        <w:jc w:val="center"/>
      </w:pPr>
      <w:bookmarkStart w:id="167" w:name="_Toc381094761"/>
      <w:r w:rsidRPr="005178EA">
        <w:rPr>
          <w:sz w:val="20"/>
        </w:rPr>
        <w:t xml:space="preserve">Figure </w:t>
      </w:r>
      <w:r w:rsidRPr="005178EA">
        <w:rPr>
          <w:sz w:val="20"/>
        </w:rPr>
        <w:fldChar w:fldCharType="begin"/>
      </w:r>
      <w:r w:rsidRPr="005178EA">
        <w:rPr>
          <w:sz w:val="20"/>
        </w:rPr>
        <w:instrText xml:space="preserve"> SEQ Figure \* ARABIC </w:instrText>
      </w:r>
      <w:r w:rsidRPr="005178EA">
        <w:rPr>
          <w:sz w:val="20"/>
        </w:rPr>
        <w:fldChar w:fldCharType="separate"/>
      </w:r>
      <w:r w:rsidR="007C396E">
        <w:rPr>
          <w:noProof/>
          <w:sz w:val="20"/>
        </w:rPr>
        <w:t>5</w:t>
      </w:r>
      <w:r w:rsidRPr="005178EA">
        <w:rPr>
          <w:sz w:val="20"/>
        </w:rPr>
        <w:fldChar w:fldCharType="end"/>
      </w:r>
      <w:r w:rsidRPr="005178EA">
        <w:rPr>
          <w:sz w:val="20"/>
        </w:rPr>
        <w:t>: Measurement synchronization flow</w:t>
      </w:r>
      <w:bookmarkEnd w:id="167"/>
    </w:p>
    <w:p w:rsidR="00702CD3" w:rsidRPr="005178EA" w:rsidRDefault="00702CD3" w:rsidP="001A7E22">
      <w:pPr>
        <w:rPr>
          <w:rFonts w:ascii="Arial" w:hAnsi="Arial"/>
          <w:sz w:val="18"/>
        </w:rPr>
      </w:pPr>
    </w:p>
    <w:p w:rsidR="00547833" w:rsidRPr="005178EA" w:rsidRDefault="00B83356" w:rsidP="001A7E22">
      <w:pPr>
        <w:rPr>
          <w:rFonts w:ascii="Arial" w:hAnsi="Arial"/>
          <w:sz w:val="18"/>
        </w:rPr>
      </w:pPr>
      <w:r w:rsidRPr="005178EA">
        <w:rPr>
          <w:rFonts w:ascii="Arial" w:hAnsi="Arial"/>
          <w:sz w:val="18"/>
        </w:rPr>
        <w:t xml:space="preserve">As before, </w:t>
      </w:r>
      <w:r w:rsidR="00547833" w:rsidRPr="005178EA">
        <w:rPr>
          <w:rFonts w:ascii="Arial" w:hAnsi="Arial"/>
          <w:sz w:val="18"/>
        </w:rPr>
        <w:t xml:space="preserve">“Connection request” and “Security Channel establishment” are optional phases, in case a secure connection is not in place already. The example is an </w:t>
      </w:r>
      <w:r w:rsidR="00490984" w:rsidRPr="005178EA">
        <w:rPr>
          <w:rFonts w:ascii="Arial" w:hAnsi="Arial"/>
          <w:sz w:val="18"/>
        </w:rPr>
        <w:t>OPERATION</w:t>
      </w:r>
      <w:r w:rsidR="00547833" w:rsidRPr="005178EA">
        <w:rPr>
          <w:rFonts w:ascii="Arial" w:hAnsi="Arial"/>
          <w:sz w:val="18"/>
        </w:rPr>
        <w:t xml:space="preserve"> REQUEST / RESPONSE to communicate either the “Start” or the “Stop” of the measurements on a specific Session ID.</w:t>
      </w:r>
    </w:p>
    <w:p w:rsidR="00D31646" w:rsidRPr="005178EA" w:rsidRDefault="00D31646" w:rsidP="001A7E22">
      <w:pPr>
        <w:rPr>
          <w:rFonts w:ascii="Arial" w:hAnsi="Arial"/>
          <w:sz w:val="18"/>
        </w:rPr>
      </w:pPr>
    </w:p>
    <w:p w:rsidR="00D31646" w:rsidRPr="005178EA" w:rsidRDefault="00490984" w:rsidP="001A7E22">
      <w:pPr>
        <w:rPr>
          <w:rFonts w:ascii="Arial" w:hAnsi="Arial"/>
          <w:sz w:val="18"/>
        </w:rPr>
      </w:pPr>
      <w:r w:rsidRPr="005178EA">
        <w:rPr>
          <w:rFonts w:ascii="Arial" w:hAnsi="Arial"/>
          <w:sz w:val="18"/>
        </w:rPr>
        <w:t>I</w:t>
      </w:r>
      <w:r w:rsidR="00D31646" w:rsidRPr="005178EA">
        <w:rPr>
          <w:rFonts w:ascii="Arial" w:hAnsi="Arial"/>
          <w:sz w:val="18"/>
        </w:rPr>
        <w:t>n c</w:t>
      </w:r>
      <w:r w:rsidRPr="005178EA">
        <w:rPr>
          <w:rFonts w:ascii="Arial" w:hAnsi="Arial"/>
          <w:sz w:val="18"/>
        </w:rPr>
        <w:t xml:space="preserve">ase of TWAMP or OWAMP usage and, for example, </w:t>
      </w:r>
      <w:r w:rsidR="00D31646" w:rsidRPr="005178EA">
        <w:rPr>
          <w:rFonts w:ascii="Arial" w:hAnsi="Arial"/>
          <w:sz w:val="18"/>
        </w:rPr>
        <w:t xml:space="preserve">when the functional entity “Controller” is distinct from the “Server”, this synchronization phase can be used as well. In case Controller and Server are the same entity, this phase </w:t>
      </w:r>
      <w:r w:rsidRPr="005178EA">
        <w:rPr>
          <w:rFonts w:ascii="Arial" w:hAnsi="Arial"/>
          <w:sz w:val="18"/>
        </w:rPr>
        <w:t>might</w:t>
      </w:r>
      <w:r w:rsidR="00D31646" w:rsidRPr="005178EA">
        <w:rPr>
          <w:rFonts w:ascii="Arial" w:hAnsi="Arial"/>
          <w:sz w:val="18"/>
        </w:rPr>
        <w:t xml:space="preserve"> be optional, as TWAMP and OWAMP provides already a way </w:t>
      </w:r>
      <w:r w:rsidRPr="005178EA">
        <w:rPr>
          <w:rFonts w:ascii="Arial" w:hAnsi="Arial"/>
          <w:sz w:val="18"/>
        </w:rPr>
        <w:t>to signal start and stop events between Client and Server.</w:t>
      </w:r>
    </w:p>
    <w:p w:rsidR="00F26EB0" w:rsidRPr="005178EA" w:rsidRDefault="00F26EB0" w:rsidP="00F26EB0">
      <w:pPr>
        <w:pStyle w:val="Heading2"/>
        <w:rPr>
          <w:u w:val="single"/>
        </w:rPr>
      </w:pPr>
      <w:bookmarkStart w:id="168" w:name="_Measurements_upload"/>
      <w:bookmarkStart w:id="169" w:name="_Toc401218820"/>
      <w:bookmarkEnd w:id="168"/>
      <w:r w:rsidRPr="005178EA">
        <w:rPr>
          <w:u w:val="single"/>
        </w:rPr>
        <w:t>Measurements upload</w:t>
      </w:r>
      <w:bookmarkEnd w:id="169"/>
    </w:p>
    <w:p w:rsidR="00B83356" w:rsidRPr="005178EA" w:rsidRDefault="00B83356" w:rsidP="00F26EB0">
      <w:pPr>
        <w:rPr>
          <w:rFonts w:ascii="Arial" w:hAnsi="Arial"/>
          <w:sz w:val="18"/>
        </w:rPr>
      </w:pPr>
      <w:r w:rsidRPr="005178EA">
        <w:rPr>
          <w:rFonts w:ascii="Arial" w:hAnsi="Arial"/>
          <w:sz w:val="18"/>
        </w:rPr>
        <w:t>Goal: t</w:t>
      </w:r>
      <w:r w:rsidR="00F26EB0" w:rsidRPr="005178EA">
        <w:rPr>
          <w:rFonts w:ascii="Arial" w:hAnsi="Arial"/>
          <w:sz w:val="18"/>
        </w:rPr>
        <w:t>h</w:t>
      </w:r>
      <w:r w:rsidR="003903FA" w:rsidRPr="005178EA">
        <w:rPr>
          <w:rFonts w:ascii="Arial" w:hAnsi="Arial"/>
          <w:sz w:val="18"/>
        </w:rPr>
        <w:t>is mechanism allows upload</w:t>
      </w:r>
      <w:r w:rsidRPr="005178EA">
        <w:rPr>
          <w:rFonts w:ascii="Arial" w:hAnsi="Arial"/>
          <w:sz w:val="18"/>
        </w:rPr>
        <w:t>ing</w:t>
      </w:r>
      <w:r w:rsidR="003903FA" w:rsidRPr="005178EA">
        <w:rPr>
          <w:rFonts w:ascii="Arial" w:hAnsi="Arial"/>
          <w:sz w:val="18"/>
        </w:rPr>
        <w:t xml:space="preserve"> the </w:t>
      </w:r>
      <w:r w:rsidR="00F26EB0" w:rsidRPr="005178EA">
        <w:rPr>
          <w:rFonts w:ascii="Arial" w:hAnsi="Arial"/>
          <w:sz w:val="18"/>
        </w:rPr>
        <w:t xml:space="preserve">measurements results to the </w:t>
      </w:r>
      <w:r w:rsidRPr="005178EA">
        <w:rPr>
          <w:rFonts w:ascii="Arial" w:hAnsi="Arial"/>
          <w:sz w:val="18"/>
        </w:rPr>
        <w:t xml:space="preserve">Data </w:t>
      </w:r>
      <w:r w:rsidR="00F26EB0" w:rsidRPr="005178EA">
        <w:rPr>
          <w:rFonts w:ascii="Arial" w:hAnsi="Arial"/>
          <w:sz w:val="18"/>
        </w:rPr>
        <w:t>Collector.</w:t>
      </w:r>
      <w:r w:rsidR="00957CFB" w:rsidRPr="005178EA">
        <w:rPr>
          <w:rFonts w:ascii="Arial" w:hAnsi="Arial"/>
          <w:sz w:val="18"/>
        </w:rPr>
        <w:t xml:space="preserve"> </w:t>
      </w:r>
    </w:p>
    <w:p w:rsidR="00B83356" w:rsidRPr="005178EA" w:rsidRDefault="00B83356" w:rsidP="00F26EB0">
      <w:pPr>
        <w:rPr>
          <w:rFonts w:ascii="Arial" w:hAnsi="Arial"/>
          <w:sz w:val="18"/>
        </w:rPr>
      </w:pPr>
    </w:p>
    <w:p w:rsidR="00D643B4" w:rsidRPr="005178EA" w:rsidRDefault="00957CFB" w:rsidP="00F26EB0">
      <w:pPr>
        <w:rPr>
          <w:rFonts w:ascii="Arial" w:hAnsi="Arial"/>
          <w:sz w:val="18"/>
        </w:rPr>
      </w:pPr>
      <w:r w:rsidRPr="005178EA">
        <w:rPr>
          <w:rFonts w:ascii="Arial" w:hAnsi="Arial"/>
          <w:sz w:val="18"/>
        </w:rPr>
        <w:t xml:space="preserve">In advance to the measurement upload there is the possibility to have a flow control between the Client (or Server) and the </w:t>
      </w:r>
      <w:r w:rsidR="00D643B4" w:rsidRPr="005178EA">
        <w:rPr>
          <w:rFonts w:ascii="Arial" w:hAnsi="Arial"/>
          <w:sz w:val="18"/>
        </w:rPr>
        <w:t xml:space="preserve">Data </w:t>
      </w:r>
      <w:r w:rsidRPr="005178EA">
        <w:rPr>
          <w:rFonts w:ascii="Arial" w:hAnsi="Arial"/>
          <w:sz w:val="18"/>
        </w:rPr>
        <w:t xml:space="preserve">Collector, in order to be sure that the receiving entity is not overloaded and it can receive </w:t>
      </w:r>
      <w:r w:rsidR="003903FA" w:rsidRPr="005178EA">
        <w:rPr>
          <w:rFonts w:ascii="Arial" w:hAnsi="Arial"/>
          <w:sz w:val="18"/>
        </w:rPr>
        <w:t xml:space="preserve">additional </w:t>
      </w:r>
      <w:r w:rsidRPr="005178EA">
        <w:rPr>
          <w:rFonts w:ascii="Arial" w:hAnsi="Arial"/>
          <w:sz w:val="18"/>
        </w:rPr>
        <w:t>data.</w:t>
      </w:r>
      <w:r w:rsidR="00702CD3" w:rsidRPr="005178EA">
        <w:rPr>
          <w:rFonts w:ascii="Arial" w:hAnsi="Arial"/>
          <w:sz w:val="18"/>
        </w:rPr>
        <w:t xml:space="preserve"> </w:t>
      </w:r>
    </w:p>
    <w:p w:rsidR="00D643B4" w:rsidRPr="005178EA" w:rsidRDefault="00D643B4" w:rsidP="00F26EB0">
      <w:pPr>
        <w:rPr>
          <w:rFonts w:ascii="Arial" w:hAnsi="Arial"/>
          <w:sz w:val="18"/>
        </w:rPr>
      </w:pPr>
    </w:p>
    <w:p w:rsidR="00F26EB0" w:rsidRPr="005178EA" w:rsidRDefault="00702CD3" w:rsidP="00F26EB0">
      <w:r w:rsidRPr="005178EA">
        <w:rPr>
          <w:rFonts w:ascii="Arial" w:hAnsi="Arial"/>
          <w:sz w:val="18"/>
        </w:rPr>
        <w:t xml:space="preserve">Once the upload is completed, the </w:t>
      </w:r>
      <w:r w:rsidR="004D5430" w:rsidRPr="005178EA">
        <w:rPr>
          <w:rFonts w:ascii="Arial" w:hAnsi="Arial"/>
          <w:sz w:val="18"/>
        </w:rPr>
        <w:t xml:space="preserve">Data </w:t>
      </w:r>
      <w:r w:rsidRPr="005178EA">
        <w:rPr>
          <w:rFonts w:ascii="Arial" w:hAnsi="Arial"/>
          <w:sz w:val="18"/>
        </w:rPr>
        <w:t>C</w:t>
      </w:r>
      <w:r w:rsidR="004D5430" w:rsidRPr="005178EA">
        <w:rPr>
          <w:rFonts w:ascii="Arial" w:hAnsi="Arial"/>
          <w:sz w:val="18"/>
        </w:rPr>
        <w:t xml:space="preserve">ollector </w:t>
      </w:r>
      <w:r w:rsidRPr="005178EA">
        <w:rPr>
          <w:rFonts w:ascii="Arial" w:hAnsi="Arial"/>
          <w:sz w:val="18"/>
        </w:rPr>
        <w:t>informs the Controller about the upload completion.</w:t>
      </w:r>
      <w:r w:rsidR="004D5430" w:rsidRPr="005178EA">
        <w:rPr>
          <w:rFonts w:ascii="Arial" w:hAnsi="Arial"/>
          <w:sz w:val="18"/>
        </w:rPr>
        <w:t xml:space="preserve"> The connection establishment and security channel establishment are optional phases.</w:t>
      </w:r>
    </w:p>
    <w:p w:rsidR="00F26EB0" w:rsidRDefault="00F26EB0" w:rsidP="00F26EB0"/>
    <w:p w:rsidR="00702CD3" w:rsidRPr="00F26EB0" w:rsidRDefault="004D5430" w:rsidP="00AB1F53">
      <w:pPr>
        <w:jc w:val="center"/>
      </w:pPr>
      <w:r>
        <w:rPr>
          <w:noProof/>
          <w:lang w:eastAsia="en-US"/>
        </w:rPr>
        <w:lastRenderedPageBreak/>
        <w:drawing>
          <wp:inline distT="0" distB="0" distL="0" distR="0" wp14:anchorId="3B9FCD47" wp14:editId="7C930072">
            <wp:extent cx="5480647" cy="3471376"/>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78147" cy="3469792"/>
                    </a:xfrm>
                    <a:prstGeom prst="rect">
                      <a:avLst/>
                    </a:prstGeom>
                    <a:noFill/>
                  </pic:spPr>
                </pic:pic>
              </a:graphicData>
            </a:graphic>
          </wp:inline>
        </w:drawing>
      </w:r>
    </w:p>
    <w:p w:rsidR="00F26EB0" w:rsidRDefault="00702CD3" w:rsidP="00702CD3">
      <w:pPr>
        <w:jc w:val="center"/>
        <w:rPr>
          <w:color w:val="FF0000"/>
          <w:sz w:val="20"/>
        </w:rPr>
      </w:pPr>
      <w:bookmarkStart w:id="170" w:name="_Toc381094762"/>
      <w:r w:rsidRPr="00AB44B7">
        <w:rPr>
          <w:color w:val="FF0000"/>
          <w:sz w:val="20"/>
        </w:rPr>
        <w:t xml:space="preserve">Figure </w:t>
      </w:r>
      <w:r w:rsidRPr="00AB44B7">
        <w:rPr>
          <w:color w:val="FF0000"/>
          <w:sz w:val="20"/>
        </w:rPr>
        <w:fldChar w:fldCharType="begin"/>
      </w:r>
      <w:r w:rsidRPr="00AB44B7">
        <w:rPr>
          <w:color w:val="FF0000"/>
          <w:sz w:val="20"/>
        </w:rPr>
        <w:instrText xml:space="preserve"> SEQ Figure \* ARABIC </w:instrText>
      </w:r>
      <w:r w:rsidRPr="00AB44B7">
        <w:rPr>
          <w:color w:val="FF0000"/>
          <w:sz w:val="20"/>
        </w:rPr>
        <w:fldChar w:fldCharType="separate"/>
      </w:r>
      <w:r w:rsidR="007C396E">
        <w:rPr>
          <w:noProof/>
          <w:color w:val="FF0000"/>
          <w:sz w:val="20"/>
        </w:rPr>
        <w:t>6</w:t>
      </w:r>
      <w:r w:rsidRPr="00AB44B7">
        <w:rPr>
          <w:color w:val="FF0000"/>
          <w:sz w:val="20"/>
        </w:rPr>
        <w:fldChar w:fldCharType="end"/>
      </w:r>
      <w:r w:rsidRPr="00AB44B7">
        <w:rPr>
          <w:color w:val="FF0000"/>
          <w:sz w:val="20"/>
        </w:rPr>
        <w:t xml:space="preserve">: </w:t>
      </w:r>
      <w:r>
        <w:rPr>
          <w:color w:val="FF0000"/>
          <w:sz w:val="20"/>
        </w:rPr>
        <w:t>Measurement upload</w:t>
      </w:r>
      <w:r w:rsidRPr="00AB44B7">
        <w:rPr>
          <w:color w:val="FF0000"/>
          <w:sz w:val="20"/>
        </w:rPr>
        <w:t xml:space="preserve"> flow</w:t>
      </w:r>
      <w:bookmarkEnd w:id="170"/>
    </w:p>
    <w:p w:rsidR="00702CD3" w:rsidRDefault="00702CD3" w:rsidP="00702CD3">
      <w:pPr>
        <w:pStyle w:val="Heading2"/>
        <w:rPr>
          <w:color w:val="FF0000"/>
          <w:u w:val="single"/>
        </w:rPr>
      </w:pPr>
      <w:bookmarkStart w:id="171" w:name="_Deregistration"/>
      <w:bookmarkStart w:id="172" w:name="_Toc401218821"/>
      <w:bookmarkEnd w:id="171"/>
      <w:r>
        <w:rPr>
          <w:color w:val="FF0000"/>
          <w:u w:val="single"/>
        </w:rPr>
        <w:t>Deregistration</w:t>
      </w:r>
      <w:bookmarkEnd w:id="172"/>
    </w:p>
    <w:p w:rsidR="0059116B" w:rsidRDefault="00DC60E4" w:rsidP="00AB1F53">
      <w:pPr>
        <w:jc w:val="center"/>
        <w:rPr>
          <w:rFonts w:ascii="Arial" w:hAnsi="Arial"/>
          <w:color w:val="FF0000"/>
          <w:sz w:val="18"/>
        </w:rPr>
      </w:pPr>
      <w:r>
        <w:rPr>
          <w:rFonts w:ascii="Arial" w:hAnsi="Arial"/>
          <w:noProof/>
          <w:color w:val="FF0000"/>
          <w:sz w:val="18"/>
          <w:lang w:eastAsia="en-US"/>
        </w:rPr>
        <w:drawing>
          <wp:inline distT="0" distB="0" distL="0" distR="0" wp14:anchorId="2E850595" wp14:editId="4033FBD2">
            <wp:extent cx="5234520" cy="2766031"/>
            <wp:effectExtent l="0" t="0" r="444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44582" cy="2771348"/>
                    </a:xfrm>
                    <a:prstGeom prst="rect">
                      <a:avLst/>
                    </a:prstGeom>
                    <a:noFill/>
                  </pic:spPr>
                </pic:pic>
              </a:graphicData>
            </a:graphic>
          </wp:inline>
        </w:drawing>
      </w:r>
    </w:p>
    <w:p w:rsidR="00AB1F53" w:rsidRPr="005178EA" w:rsidRDefault="00AB1F53" w:rsidP="00AB1F53">
      <w:pPr>
        <w:jc w:val="center"/>
        <w:rPr>
          <w:sz w:val="20"/>
        </w:rPr>
      </w:pPr>
      <w:bookmarkStart w:id="173" w:name="_Toc381094763"/>
      <w:r w:rsidRPr="005178EA">
        <w:rPr>
          <w:sz w:val="20"/>
        </w:rPr>
        <w:t xml:space="preserve">Figure </w:t>
      </w:r>
      <w:r w:rsidRPr="005178EA">
        <w:rPr>
          <w:sz w:val="20"/>
        </w:rPr>
        <w:fldChar w:fldCharType="begin"/>
      </w:r>
      <w:r w:rsidRPr="005178EA">
        <w:rPr>
          <w:sz w:val="20"/>
        </w:rPr>
        <w:instrText xml:space="preserve"> SEQ Figure \* ARABIC </w:instrText>
      </w:r>
      <w:r w:rsidRPr="005178EA">
        <w:rPr>
          <w:sz w:val="20"/>
        </w:rPr>
        <w:fldChar w:fldCharType="separate"/>
      </w:r>
      <w:r w:rsidR="007C396E">
        <w:rPr>
          <w:noProof/>
          <w:sz w:val="20"/>
        </w:rPr>
        <w:t>7</w:t>
      </w:r>
      <w:r w:rsidRPr="005178EA">
        <w:rPr>
          <w:sz w:val="20"/>
        </w:rPr>
        <w:fldChar w:fldCharType="end"/>
      </w:r>
      <w:r w:rsidRPr="005178EA">
        <w:rPr>
          <w:sz w:val="20"/>
        </w:rPr>
        <w:t>: Measurement upload flow</w:t>
      </w:r>
      <w:bookmarkEnd w:id="173"/>
    </w:p>
    <w:p w:rsidR="00AB1F53" w:rsidRPr="005178EA" w:rsidRDefault="00AB1F53" w:rsidP="00702CD3">
      <w:pPr>
        <w:rPr>
          <w:rFonts w:ascii="Arial" w:hAnsi="Arial"/>
          <w:sz w:val="18"/>
        </w:rPr>
      </w:pPr>
    </w:p>
    <w:p w:rsidR="00D643B4" w:rsidRPr="005178EA" w:rsidRDefault="00D643B4" w:rsidP="00702CD3">
      <w:pPr>
        <w:rPr>
          <w:rFonts w:ascii="Arial" w:hAnsi="Arial"/>
          <w:sz w:val="18"/>
        </w:rPr>
      </w:pPr>
      <w:r w:rsidRPr="005178EA">
        <w:rPr>
          <w:rFonts w:ascii="Arial" w:hAnsi="Arial"/>
          <w:sz w:val="18"/>
        </w:rPr>
        <w:t>Goal: “</w:t>
      </w:r>
      <w:r w:rsidR="0059116B" w:rsidRPr="005178EA">
        <w:rPr>
          <w:rFonts w:ascii="Arial" w:hAnsi="Arial"/>
          <w:sz w:val="18"/>
        </w:rPr>
        <w:t>Deregistration</w:t>
      </w:r>
      <w:r w:rsidRPr="005178EA">
        <w:rPr>
          <w:rFonts w:ascii="Arial" w:hAnsi="Arial"/>
          <w:sz w:val="18"/>
        </w:rPr>
        <w:t>”</w:t>
      </w:r>
      <w:r w:rsidR="0059116B" w:rsidRPr="005178EA">
        <w:rPr>
          <w:rFonts w:ascii="Arial" w:hAnsi="Arial"/>
          <w:sz w:val="18"/>
        </w:rPr>
        <w:t xml:space="preserve"> message flow is used to detach the Client (or Server) from the Controller. </w:t>
      </w:r>
    </w:p>
    <w:p w:rsidR="00D643B4" w:rsidRPr="005178EA" w:rsidRDefault="00D643B4" w:rsidP="00702CD3">
      <w:pPr>
        <w:rPr>
          <w:rFonts w:ascii="Arial" w:hAnsi="Arial"/>
          <w:sz w:val="18"/>
        </w:rPr>
      </w:pPr>
    </w:p>
    <w:p w:rsidR="00702CD3" w:rsidRPr="005178EA" w:rsidRDefault="0059116B" w:rsidP="00702CD3">
      <w:pPr>
        <w:rPr>
          <w:rFonts w:ascii="Arial" w:hAnsi="Arial"/>
          <w:sz w:val="18"/>
        </w:rPr>
      </w:pPr>
      <w:r w:rsidRPr="005178EA">
        <w:rPr>
          <w:rFonts w:ascii="Arial" w:hAnsi="Arial"/>
          <w:sz w:val="18"/>
        </w:rPr>
        <w:t xml:space="preserve">So, all the temporary identifiers and the resources assigned by the Controller are released and they can be reassigned. </w:t>
      </w:r>
      <w:r w:rsidR="000F6C79" w:rsidRPr="005178EA">
        <w:rPr>
          <w:rFonts w:ascii="Arial" w:hAnsi="Arial"/>
          <w:sz w:val="18"/>
        </w:rPr>
        <w:t>In case of temporary identifiers assigned to the Client (or Server) i</w:t>
      </w:r>
      <w:r w:rsidRPr="005178EA">
        <w:rPr>
          <w:rFonts w:ascii="Arial" w:hAnsi="Arial"/>
          <w:sz w:val="18"/>
        </w:rPr>
        <w:t xml:space="preserve">t is recommended to avoid an immediate assignment of the same identifiers to </w:t>
      </w:r>
      <w:r w:rsidR="000F6C79" w:rsidRPr="005178EA">
        <w:rPr>
          <w:rFonts w:ascii="Arial" w:hAnsi="Arial"/>
          <w:sz w:val="18"/>
        </w:rPr>
        <w:t>a different entity (</w:t>
      </w:r>
      <w:r w:rsidRPr="005178EA">
        <w:rPr>
          <w:rFonts w:ascii="Arial" w:hAnsi="Arial"/>
          <w:sz w:val="18"/>
        </w:rPr>
        <w:t>UE or Server) before a certain (implementation dependent) timeout.</w:t>
      </w:r>
      <w:r w:rsidR="00AB1F53" w:rsidRPr="005178EA">
        <w:rPr>
          <w:rFonts w:ascii="Arial" w:hAnsi="Arial"/>
          <w:sz w:val="18"/>
        </w:rPr>
        <w:t xml:space="preserve"> As before, the response message includes the Result of the transaction with proper failure cause in case it is an unsuccessful handshake.</w:t>
      </w:r>
      <w:r w:rsidR="0083628F" w:rsidRPr="005178EA">
        <w:rPr>
          <w:rFonts w:ascii="Arial" w:hAnsi="Arial"/>
          <w:sz w:val="18"/>
        </w:rPr>
        <w:t xml:space="preserve"> If the “Session lifetime” configured during registration expires, then there is the triggering of a deregistration from the Client. If this </w:t>
      </w:r>
      <w:r w:rsidR="0083628F" w:rsidRPr="005178EA">
        <w:rPr>
          <w:rFonts w:ascii="Arial" w:hAnsi="Arial"/>
          <w:sz w:val="18"/>
        </w:rPr>
        <w:lastRenderedPageBreak/>
        <w:t>doesn’t happen, then after an additional guard timer there is the local detach of the Controller from the specific session.</w:t>
      </w:r>
    </w:p>
    <w:p w:rsidR="00DC60E4" w:rsidRPr="005178EA" w:rsidRDefault="00DC60E4" w:rsidP="00702CD3">
      <w:pPr>
        <w:rPr>
          <w:rFonts w:ascii="Arial" w:hAnsi="Arial"/>
          <w:sz w:val="18"/>
        </w:rPr>
      </w:pPr>
    </w:p>
    <w:p w:rsidR="00DC60E4" w:rsidRPr="005178EA" w:rsidRDefault="00DC60E4" w:rsidP="00702CD3">
      <w:r w:rsidRPr="005178EA">
        <w:rPr>
          <w:rFonts w:ascii="Arial" w:hAnsi="Arial"/>
          <w:sz w:val="18"/>
        </w:rPr>
        <w:t>In case of OWAMP or TWAMP usage, the “Stop-session” operation used over these protocols should trigger also a deregistration procedure between UE and Controller, in case there aren’t other measurements for that test session.</w:t>
      </w:r>
    </w:p>
    <w:p w:rsidR="00E55280" w:rsidRDefault="00E55280" w:rsidP="00E55280">
      <w:pPr>
        <w:pStyle w:val="Heading1"/>
      </w:pPr>
      <w:bookmarkStart w:id="174" w:name="_Toc401218822"/>
      <w:r>
        <w:t>Data elements and message structure</w:t>
      </w:r>
      <w:bookmarkEnd w:id="174"/>
    </w:p>
    <w:p w:rsidR="00E55280" w:rsidRPr="005178EA" w:rsidRDefault="00E55280" w:rsidP="00E55280">
      <w:pPr>
        <w:pStyle w:val="Heading2"/>
        <w:rPr>
          <w:u w:val="single"/>
        </w:rPr>
      </w:pPr>
      <w:bookmarkStart w:id="175" w:name="_Toc401218823"/>
      <w:r w:rsidRPr="005178EA">
        <w:rPr>
          <w:u w:val="single"/>
        </w:rPr>
        <w:t>General</w:t>
      </w:r>
      <w:bookmarkEnd w:id="175"/>
      <w:r w:rsidRPr="005178EA">
        <w:rPr>
          <w:u w:val="single"/>
        </w:rPr>
        <w:t xml:space="preserve"> </w:t>
      </w:r>
    </w:p>
    <w:p w:rsidR="00E55280" w:rsidRPr="005178EA" w:rsidRDefault="004C16E5" w:rsidP="00E55280">
      <w:pPr>
        <w:rPr>
          <w:rFonts w:ascii="Arial" w:hAnsi="Arial"/>
          <w:sz w:val="18"/>
        </w:rPr>
      </w:pPr>
      <w:r w:rsidRPr="005178EA">
        <w:rPr>
          <w:rFonts w:ascii="Arial" w:hAnsi="Arial"/>
          <w:sz w:val="18"/>
        </w:rPr>
        <w:t>T</w:t>
      </w:r>
      <w:r w:rsidR="00E55280" w:rsidRPr="005178EA">
        <w:rPr>
          <w:rFonts w:ascii="Arial" w:hAnsi="Arial"/>
          <w:sz w:val="18"/>
        </w:rPr>
        <w:t>his section list</w:t>
      </w:r>
      <w:r w:rsidRPr="005178EA">
        <w:rPr>
          <w:rFonts w:ascii="Arial" w:hAnsi="Arial"/>
          <w:sz w:val="18"/>
        </w:rPr>
        <w:t xml:space="preserve">s </w:t>
      </w:r>
      <w:r w:rsidR="00E55280" w:rsidRPr="005178EA">
        <w:rPr>
          <w:rFonts w:ascii="Arial" w:hAnsi="Arial"/>
          <w:sz w:val="18"/>
        </w:rPr>
        <w:t>the basic information elements to be exchanged between the peers and their meaning.</w:t>
      </w:r>
      <w:r w:rsidR="009A2971" w:rsidRPr="005178EA">
        <w:rPr>
          <w:rFonts w:ascii="Arial" w:hAnsi="Arial"/>
          <w:sz w:val="18"/>
        </w:rPr>
        <w:t xml:space="preserve"> </w:t>
      </w:r>
      <w:r w:rsidRPr="005178EA">
        <w:rPr>
          <w:rFonts w:ascii="Arial" w:hAnsi="Arial"/>
          <w:sz w:val="18"/>
        </w:rPr>
        <w:t>T</w:t>
      </w:r>
      <w:r w:rsidR="009A2971" w:rsidRPr="005178EA">
        <w:rPr>
          <w:rFonts w:ascii="Arial" w:hAnsi="Arial"/>
          <w:sz w:val="18"/>
        </w:rPr>
        <w:t>he “Transaction identifier” parameter</w:t>
      </w:r>
      <w:r w:rsidR="00D643B4" w:rsidRPr="005178EA">
        <w:rPr>
          <w:rFonts w:ascii="Arial" w:hAnsi="Arial"/>
          <w:sz w:val="18"/>
        </w:rPr>
        <w:t xml:space="preserve"> that is present in all the transactions</w:t>
      </w:r>
      <w:r w:rsidR="009A2971" w:rsidRPr="005178EA">
        <w:rPr>
          <w:rFonts w:ascii="Arial" w:hAnsi="Arial"/>
          <w:sz w:val="18"/>
        </w:rPr>
        <w:t xml:space="preserve"> is </w:t>
      </w:r>
      <w:r w:rsidR="00D643B4" w:rsidRPr="005178EA">
        <w:rPr>
          <w:rFonts w:ascii="Arial" w:hAnsi="Arial"/>
          <w:sz w:val="18"/>
        </w:rPr>
        <w:t xml:space="preserve">a value </w:t>
      </w:r>
      <w:r w:rsidRPr="005178EA">
        <w:rPr>
          <w:rFonts w:ascii="Arial" w:hAnsi="Arial"/>
          <w:sz w:val="18"/>
        </w:rPr>
        <w:t>assigned</w:t>
      </w:r>
      <w:r w:rsidR="009A2971" w:rsidRPr="005178EA">
        <w:rPr>
          <w:rFonts w:ascii="Arial" w:hAnsi="Arial"/>
          <w:sz w:val="18"/>
        </w:rPr>
        <w:t xml:space="preserve"> by the transaction initiator and </w:t>
      </w:r>
      <w:r w:rsidRPr="005178EA">
        <w:rPr>
          <w:rFonts w:ascii="Arial" w:hAnsi="Arial"/>
          <w:sz w:val="18"/>
        </w:rPr>
        <w:t xml:space="preserve">returned </w:t>
      </w:r>
      <w:r w:rsidR="009A2971" w:rsidRPr="005178EA">
        <w:rPr>
          <w:rFonts w:ascii="Arial" w:hAnsi="Arial"/>
          <w:sz w:val="18"/>
        </w:rPr>
        <w:t>by the responder.</w:t>
      </w:r>
    </w:p>
    <w:p w:rsidR="00246EE3" w:rsidRPr="005178EA" w:rsidRDefault="00246EE3" w:rsidP="00246EE3">
      <w:pPr>
        <w:pStyle w:val="Heading2"/>
        <w:rPr>
          <w:u w:val="single"/>
        </w:rPr>
      </w:pPr>
      <w:bookmarkStart w:id="176" w:name="_Toc401218824"/>
      <w:r w:rsidRPr="005178EA">
        <w:rPr>
          <w:u w:val="single"/>
        </w:rPr>
        <w:t>Capabilit</w:t>
      </w:r>
      <w:r w:rsidR="00954898" w:rsidRPr="005178EA">
        <w:rPr>
          <w:u w:val="single"/>
        </w:rPr>
        <w:t>ies</w:t>
      </w:r>
      <w:r w:rsidRPr="005178EA">
        <w:rPr>
          <w:u w:val="single"/>
        </w:rPr>
        <w:t xml:space="preserve"> exchange</w:t>
      </w:r>
      <w:r w:rsidR="00954898" w:rsidRPr="005178EA">
        <w:rPr>
          <w:u w:val="single"/>
        </w:rPr>
        <w:t xml:space="preserve"> request</w:t>
      </w:r>
      <w:bookmarkEnd w:id="176"/>
    </w:p>
    <w:p w:rsidR="00954898" w:rsidRPr="005178EA" w:rsidRDefault="00954898" w:rsidP="00954898">
      <w:pPr>
        <w:rPr>
          <w:rFonts w:ascii="Arial" w:hAnsi="Arial"/>
          <w:sz w:val="18"/>
        </w:rPr>
      </w:pPr>
      <w:r w:rsidRPr="005178EA">
        <w:rPr>
          <w:rFonts w:ascii="Arial" w:hAnsi="Arial"/>
          <w:sz w:val="18"/>
        </w:rPr>
        <w:t xml:space="preserve">Direction: Client </w:t>
      </w:r>
      <w:r w:rsidRPr="005178EA">
        <w:rPr>
          <w:rFonts w:ascii="Arial" w:hAnsi="Arial"/>
          <w:sz w:val="18"/>
        </w:rPr>
        <w:sym w:font="Wingdings" w:char="F0E0"/>
      </w:r>
      <w:r w:rsidRPr="005178EA">
        <w:rPr>
          <w:rFonts w:ascii="Arial" w:hAnsi="Arial"/>
          <w:sz w:val="18"/>
        </w:rPr>
        <w:t xml:space="preserve"> Controller</w:t>
      </w:r>
    </w:p>
    <w:p w:rsidR="00310311" w:rsidRDefault="00310311" w:rsidP="00310311">
      <w:pPr>
        <w:rPr>
          <w:rFonts w:ascii="Arial" w:hAnsi="Arial"/>
          <w:color w:val="FF0000"/>
          <w:sz w:val="18"/>
        </w:rPr>
      </w:pPr>
      <w:r w:rsidRPr="005178EA">
        <w:rPr>
          <w:rFonts w:ascii="Arial" w:hAnsi="Arial"/>
          <w:sz w:val="18"/>
        </w:rPr>
        <w:t xml:space="preserve">Example of the scenario: </w:t>
      </w:r>
      <w:hyperlink w:anchor="_Registration_and_capability" w:history="1">
        <w:r w:rsidRPr="00310311">
          <w:rPr>
            <w:rStyle w:val="Hyperlink"/>
            <w:rFonts w:ascii="Arial" w:hAnsi="Arial"/>
            <w:sz w:val="18"/>
          </w:rPr>
          <w:t>Registration and capability exchange</w:t>
        </w:r>
      </w:hyperlink>
    </w:p>
    <w:p w:rsidR="00310311" w:rsidRDefault="00310311" w:rsidP="00954898">
      <w:pPr>
        <w:rPr>
          <w:rFonts w:ascii="Arial" w:hAnsi="Arial"/>
          <w:color w:val="FF0000"/>
          <w:sz w:val="18"/>
        </w:rPr>
      </w:pPr>
    </w:p>
    <w:p w:rsidR="00246EE3" w:rsidRPr="005178EA" w:rsidRDefault="00246EE3" w:rsidP="00246EE3">
      <w:pPr>
        <w:rPr>
          <w:rFonts w:ascii="Arial" w:hAnsi="Arial"/>
          <w:sz w:val="18"/>
        </w:rPr>
      </w:pPr>
      <w:r w:rsidRPr="005178EA">
        <w:rPr>
          <w:rFonts w:ascii="Arial" w:hAnsi="Arial"/>
          <w:sz w:val="18"/>
        </w:rPr>
        <w:t>These are the parameters related to the capabilities negotiation between Client and Controller.</w:t>
      </w:r>
    </w:p>
    <w:p w:rsidR="00246EE3" w:rsidRDefault="00246EE3" w:rsidP="00246EE3">
      <w:pPr>
        <w:rPr>
          <w:rFonts w:ascii="Arial" w:hAnsi="Arial"/>
          <w:color w:val="FF0000"/>
          <w:sz w:val="18"/>
        </w:rPr>
      </w:pPr>
    </w:p>
    <w:tbl>
      <w:tblPr>
        <w:tblStyle w:val="TableGrid"/>
        <w:tblW w:w="0" w:type="auto"/>
        <w:tblLook w:val="00A0" w:firstRow="1" w:lastRow="0" w:firstColumn="1" w:lastColumn="0" w:noHBand="0" w:noVBand="0"/>
      </w:tblPr>
      <w:tblGrid>
        <w:gridCol w:w="2268"/>
        <w:gridCol w:w="1620"/>
        <w:gridCol w:w="4968"/>
      </w:tblGrid>
      <w:tr w:rsidR="00246EE3" w:rsidRPr="004A39CB" w:rsidTr="00724DA8">
        <w:tc>
          <w:tcPr>
            <w:tcW w:w="2268" w:type="dxa"/>
          </w:tcPr>
          <w:p w:rsidR="00246EE3" w:rsidRPr="00EA3ACB" w:rsidRDefault="00246EE3" w:rsidP="000F6C79">
            <w:pPr>
              <w:rPr>
                <w:rFonts w:ascii="Arial" w:hAnsi="Arial"/>
                <w:b/>
                <w:sz w:val="18"/>
              </w:rPr>
            </w:pPr>
            <w:r w:rsidRPr="00EA3ACB">
              <w:rPr>
                <w:rFonts w:ascii="Arial" w:hAnsi="Arial"/>
                <w:b/>
                <w:sz w:val="18"/>
              </w:rPr>
              <w:t>Parameter</w:t>
            </w:r>
          </w:p>
        </w:tc>
        <w:tc>
          <w:tcPr>
            <w:tcW w:w="1620" w:type="dxa"/>
          </w:tcPr>
          <w:p w:rsidR="00246EE3" w:rsidRPr="00EA3ACB" w:rsidRDefault="00246EE3" w:rsidP="000F6C79">
            <w:pPr>
              <w:rPr>
                <w:rFonts w:ascii="Arial" w:hAnsi="Arial"/>
                <w:b/>
                <w:sz w:val="18"/>
              </w:rPr>
            </w:pPr>
            <w:r w:rsidRPr="00EA3ACB">
              <w:rPr>
                <w:rFonts w:ascii="Arial" w:hAnsi="Arial"/>
                <w:b/>
                <w:sz w:val="18"/>
              </w:rPr>
              <w:t>Type/Units</w:t>
            </w:r>
          </w:p>
        </w:tc>
        <w:tc>
          <w:tcPr>
            <w:tcW w:w="4968" w:type="dxa"/>
          </w:tcPr>
          <w:p w:rsidR="00246EE3" w:rsidRPr="00EA3ACB" w:rsidRDefault="00246EE3" w:rsidP="000F6C79">
            <w:pPr>
              <w:rPr>
                <w:rFonts w:ascii="Arial" w:hAnsi="Arial"/>
                <w:b/>
                <w:sz w:val="18"/>
              </w:rPr>
            </w:pPr>
            <w:r w:rsidRPr="00EA3ACB">
              <w:rPr>
                <w:rFonts w:ascii="Arial" w:hAnsi="Arial"/>
                <w:b/>
                <w:sz w:val="18"/>
              </w:rPr>
              <w:t>Description</w:t>
            </w:r>
          </w:p>
        </w:tc>
      </w:tr>
      <w:tr w:rsidR="005178EA" w:rsidRPr="005178EA" w:rsidTr="00724DA8">
        <w:tc>
          <w:tcPr>
            <w:tcW w:w="2268" w:type="dxa"/>
          </w:tcPr>
          <w:p w:rsidR="009A2971" w:rsidRPr="005178EA" w:rsidRDefault="009A2971" w:rsidP="009A2971">
            <w:pPr>
              <w:rPr>
                <w:rFonts w:ascii="Arial" w:hAnsi="Arial"/>
                <w:sz w:val="18"/>
              </w:rPr>
            </w:pPr>
            <w:r w:rsidRPr="005178EA">
              <w:rPr>
                <w:rFonts w:ascii="Arial" w:hAnsi="Arial"/>
                <w:sz w:val="18"/>
              </w:rPr>
              <w:t>Transaction Identifier</w:t>
            </w:r>
          </w:p>
        </w:tc>
        <w:tc>
          <w:tcPr>
            <w:tcW w:w="1620" w:type="dxa"/>
          </w:tcPr>
          <w:p w:rsidR="009A2971" w:rsidRPr="005178EA" w:rsidRDefault="009A2971" w:rsidP="009A2971">
            <w:pPr>
              <w:rPr>
                <w:rFonts w:ascii="Arial" w:hAnsi="Arial"/>
                <w:sz w:val="18"/>
              </w:rPr>
            </w:pPr>
            <w:r w:rsidRPr="005178EA">
              <w:rPr>
                <w:rFonts w:ascii="Arial" w:hAnsi="Arial"/>
                <w:sz w:val="18"/>
              </w:rPr>
              <w:t>Integer</w:t>
            </w:r>
          </w:p>
        </w:tc>
        <w:tc>
          <w:tcPr>
            <w:tcW w:w="4968" w:type="dxa"/>
          </w:tcPr>
          <w:p w:rsidR="009A2971" w:rsidRPr="005178EA" w:rsidRDefault="009A2971" w:rsidP="009A2971">
            <w:pPr>
              <w:rPr>
                <w:rFonts w:ascii="Arial" w:hAnsi="Arial"/>
                <w:sz w:val="18"/>
              </w:rPr>
            </w:pPr>
            <w:r w:rsidRPr="005178EA">
              <w:rPr>
                <w:rFonts w:ascii="Arial" w:hAnsi="Arial"/>
                <w:sz w:val="18"/>
              </w:rPr>
              <w:t xml:space="preserve">Temporary transaction identifier. </w:t>
            </w:r>
          </w:p>
        </w:tc>
      </w:tr>
      <w:tr w:rsidR="005178EA" w:rsidRPr="005178EA" w:rsidTr="00724DA8">
        <w:tc>
          <w:tcPr>
            <w:tcW w:w="2268" w:type="dxa"/>
          </w:tcPr>
          <w:p w:rsidR="009A2971" w:rsidRPr="005178EA" w:rsidRDefault="009A2971" w:rsidP="000F6C79">
            <w:pPr>
              <w:rPr>
                <w:rFonts w:ascii="Arial" w:hAnsi="Arial"/>
                <w:sz w:val="18"/>
              </w:rPr>
            </w:pPr>
            <w:r w:rsidRPr="005178EA">
              <w:rPr>
                <w:rFonts w:ascii="Arial" w:hAnsi="Arial"/>
                <w:sz w:val="18"/>
              </w:rPr>
              <w:t>Device ID</w:t>
            </w:r>
          </w:p>
        </w:tc>
        <w:tc>
          <w:tcPr>
            <w:tcW w:w="1620" w:type="dxa"/>
          </w:tcPr>
          <w:p w:rsidR="009A2971" w:rsidRPr="005178EA" w:rsidRDefault="009A2971" w:rsidP="000F6C79">
            <w:pPr>
              <w:rPr>
                <w:rFonts w:ascii="Arial" w:hAnsi="Arial"/>
                <w:sz w:val="18"/>
              </w:rPr>
            </w:pPr>
            <w:r w:rsidRPr="005178EA">
              <w:rPr>
                <w:rFonts w:ascii="Arial" w:hAnsi="Arial"/>
                <w:sz w:val="18"/>
              </w:rPr>
              <w:t>Octet string</w:t>
            </w:r>
          </w:p>
        </w:tc>
        <w:tc>
          <w:tcPr>
            <w:tcW w:w="4968" w:type="dxa"/>
          </w:tcPr>
          <w:p w:rsidR="009A2971" w:rsidRPr="005178EA" w:rsidRDefault="009A2971" w:rsidP="00147976">
            <w:pPr>
              <w:rPr>
                <w:rFonts w:ascii="Arial" w:hAnsi="Arial"/>
                <w:sz w:val="18"/>
              </w:rPr>
            </w:pPr>
            <w:r w:rsidRPr="005178EA">
              <w:rPr>
                <w:rFonts w:ascii="Arial" w:hAnsi="Arial"/>
                <w:sz w:val="18"/>
              </w:rPr>
              <w:t>Identifier of the device</w:t>
            </w:r>
          </w:p>
        </w:tc>
      </w:tr>
      <w:tr w:rsidR="005178EA" w:rsidRPr="005178EA" w:rsidTr="00724DA8">
        <w:tc>
          <w:tcPr>
            <w:tcW w:w="2268" w:type="dxa"/>
          </w:tcPr>
          <w:p w:rsidR="009A2971" w:rsidRPr="005178EA" w:rsidRDefault="009A2971" w:rsidP="000F6C79">
            <w:pPr>
              <w:rPr>
                <w:rFonts w:ascii="Arial" w:hAnsi="Arial"/>
                <w:sz w:val="18"/>
              </w:rPr>
            </w:pPr>
            <w:r w:rsidRPr="005178EA">
              <w:rPr>
                <w:rFonts w:ascii="Arial" w:hAnsi="Arial"/>
                <w:sz w:val="18"/>
              </w:rPr>
              <w:t>Permanent Client ID</w:t>
            </w:r>
          </w:p>
        </w:tc>
        <w:tc>
          <w:tcPr>
            <w:tcW w:w="1620" w:type="dxa"/>
          </w:tcPr>
          <w:p w:rsidR="009A2971" w:rsidRPr="005178EA" w:rsidRDefault="009A2971" w:rsidP="000F6C79">
            <w:pPr>
              <w:rPr>
                <w:rFonts w:ascii="Arial" w:hAnsi="Arial"/>
                <w:sz w:val="18"/>
              </w:rPr>
            </w:pPr>
            <w:r w:rsidRPr="005178EA">
              <w:rPr>
                <w:rFonts w:ascii="Arial" w:hAnsi="Arial"/>
                <w:sz w:val="18"/>
              </w:rPr>
              <w:t>Octet string</w:t>
            </w:r>
          </w:p>
        </w:tc>
        <w:tc>
          <w:tcPr>
            <w:tcW w:w="4968" w:type="dxa"/>
          </w:tcPr>
          <w:p w:rsidR="009A2971" w:rsidRPr="005178EA" w:rsidRDefault="009A2971" w:rsidP="00D643B4">
            <w:pPr>
              <w:rPr>
                <w:rFonts w:ascii="Arial" w:hAnsi="Arial"/>
                <w:sz w:val="18"/>
                <w:lang w:val="fr-FR"/>
              </w:rPr>
            </w:pPr>
            <w:r w:rsidRPr="005178EA">
              <w:rPr>
                <w:rFonts w:ascii="Arial" w:hAnsi="Arial"/>
                <w:sz w:val="18"/>
                <w:lang w:val="fr-FR"/>
              </w:rPr>
              <w:t>Permanent client identifier (</w:t>
            </w:r>
            <w:proofErr w:type="spellStart"/>
            <w:r w:rsidRPr="005178EA">
              <w:rPr>
                <w:rFonts w:ascii="Arial" w:hAnsi="Arial"/>
                <w:sz w:val="18"/>
                <w:lang w:val="fr-FR"/>
              </w:rPr>
              <w:t>e.g</w:t>
            </w:r>
            <w:proofErr w:type="spellEnd"/>
            <w:r w:rsidRPr="005178EA">
              <w:rPr>
                <w:rFonts w:ascii="Arial" w:hAnsi="Arial"/>
                <w:sz w:val="18"/>
                <w:lang w:val="fr-FR"/>
              </w:rPr>
              <w:t>. IMSI)</w:t>
            </w:r>
          </w:p>
        </w:tc>
      </w:tr>
      <w:tr w:rsidR="005178EA" w:rsidRPr="005178EA" w:rsidTr="00724DA8">
        <w:tc>
          <w:tcPr>
            <w:tcW w:w="2268" w:type="dxa"/>
          </w:tcPr>
          <w:p w:rsidR="009A2971" w:rsidRPr="005178EA" w:rsidRDefault="009A2971" w:rsidP="000F6C79">
            <w:pPr>
              <w:rPr>
                <w:rFonts w:ascii="Arial" w:hAnsi="Arial"/>
                <w:sz w:val="18"/>
              </w:rPr>
            </w:pPr>
            <w:r w:rsidRPr="005178EA">
              <w:rPr>
                <w:rFonts w:ascii="Arial" w:hAnsi="Arial"/>
                <w:sz w:val="18"/>
              </w:rPr>
              <w:t>Supported protocol capabilities</w:t>
            </w:r>
          </w:p>
        </w:tc>
        <w:tc>
          <w:tcPr>
            <w:tcW w:w="1620" w:type="dxa"/>
          </w:tcPr>
          <w:p w:rsidR="009A2971" w:rsidRPr="005178EA" w:rsidRDefault="004C16E5" w:rsidP="000F6C79">
            <w:pPr>
              <w:rPr>
                <w:rFonts w:ascii="Arial" w:hAnsi="Arial"/>
                <w:sz w:val="18"/>
              </w:rPr>
            </w:pPr>
            <w:r w:rsidRPr="005178EA">
              <w:rPr>
                <w:rFonts w:ascii="Arial" w:hAnsi="Arial"/>
                <w:sz w:val="18"/>
              </w:rPr>
              <w:t>Structured Data</w:t>
            </w:r>
          </w:p>
        </w:tc>
        <w:tc>
          <w:tcPr>
            <w:tcW w:w="4968" w:type="dxa"/>
          </w:tcPr>
          <w:p w:rsidR="009A2971" w:rsidRPr="005178EA" w:rsidRDefault="009A2971" w:rsidP="005217F9">
            <w:pPr>
              <w:rPr>
                <w:rFonts w:ascii="Arial" w:hAnsi="Arial"/>
                <w:sz w:val="18"/>
              </w:rPr>
            </w:pPr>
            <w:r w:rsidRPr="005178EA">
              <w:rPr>
                <w:rFonts w:ascii="Arial" w:hAnsi="Arial"/>
                <w:sz w:val="18"/>
              </w:rPr>
              <w:t>Bundle including all necessary IEs for protocol capa</w:t>
            </w:r>
            <w:r w:rsidR="00B62F9E" w:rsidRPr="005178EA">
              <w:rPr>
                <w:rFonts w:ascii="Arial" w:hAnsi="Arial"/>
                <w:sz w:val="18"/>
              </w:rPr>
              <w:t xml:space="preserve">bilities negotiation (to be </w:t>
            </w:r>
            <w:r w:rsidR="005217F9" w:rsidRPr="005178EA">
              <w:rPr>
                <w:rFonts w:ascii="Arial" w:hAnsi="Arial"/>
                <w:sz w:val="18"/>
              </w:rPr>
              <w:t>specified in the standard</w:t>
            </w:r>
            <w:r w:rsidR="00B62F9E" w:rsidRPr="005178EA">
              <w:rPr>
                <w:rFonts w:ascii="Arial" w:hAnsi="Arial"/>
                <w:sz w:val="18"/>
              </w:rPr>
              <w:t>)</w:t>
            </w:r>
          </w:p>
        </w:tc>
      </w:tr>
      <w:tr w:rsidR="005178EA" w:rsidRPr="005178EA" w:rsidTr="00724DA8">
        <w:tc>
          <w:tcPr>
            <w:tcW w:w="2268" w:type="dxa"/>
          </w:tcPr>
          <w:p w:rsidR="009A2971" w:rsidRPr="005178EA" w:rsidRDefault="009A2971" w:rsidP="000F6C79">
            <w:pPr>
              <w:rPr>
                <w:rFonts w:ascii="Arial" w:hAnsi="Arial"/>
                <w:sz w:val="18"/>
              </w:rPr>
            </w:pPr>
            <w:r w:rsidRPr="005178EA">
              <w:rPr>
                <w:rFonts w:ascii="Arial" w:hAnsi="Arial"/>
                <w:sz w:val="18"/>
              </w:rPr>
              <w:t>Supported test suites</w:t>
            </w:r>
          </w:p>
        </w:tc>
        <w:tc>
          <w:tcPr>
            <w:tcW w:w="1620" w:type="dxa"/>
          </w:tcPr>
          <w:p w:rsidR="009A2971" w:rsidRPr="005178EA" w:rsidRDefault="004C16E5" w:rsidP="000F6C79">
            <w:pPr>
              <w:rPr>
                <w:rFonts w:ascii="Arial" w:hAnsi="Arial"/>
                <w:sz w:val="18"/>
              </w:rPr>
            </w:pPr>
            <w:r w:rsidRPr="005178EA">
              <w:rPr>
                <w:rFonts w:ascii="Arial" w:hAnsi="Arial"/>
                <w:sz w:val="18"/>
              </w:rPr>
              <w:t>Structured Data</w:t>
            </w:r>
          </w:p>
        </w:tc>
        <w:tc>
          <w:tcPr>
            <w:tcW w:w="4968" w:type="dxa"/>
          </w:tcPr>
          <w:p w:rsidR="009A2971" w:rsidRPr="005178EA" w:rsidRDefault="009A2971" w:rsidP="00147976">
            <w:pPr>
              <w:rPr>
                <w:rFonts w:ascii="Arial" w:hAnsi="Arial"/>
                <w:sz w:val="18"/>
              </w:rPr>
            </w:pPr>
            <w:r w:rsidRPr="005178EA">
              <w:rPr>
                <w:rFonts w:ascii="Arial" w:hAnsi="Arial"/>
                <w:sz w:val="18"/>
              </w:rPr>
              <w:t>Bundle including all necessary IEs for identifying the possible test suites and algorithms</w:t>
            </w:r>
            <w:r w:rsidR="00B62F9E" w:rsidRPr="005178EA">
              <w:rPr>
                <w:rFonts w:ascii="Arial" w:hAnsi="Arial"/>
                <w:sz w:val="18"/>
              </w:rPr>
              <w:t xml:space="preserve"> (to be </w:t>
            </w:r>
            <w:r w:rsidR="005217F9" w:rsidRPr="005178EA">
              <w:rPr>
                <w:rFonts w:ascii="Arial" w:hAnsi="Arial"/>
                <w:sz w:val="18"/>
              </w:rPr>
              <w:t>specified in the standard)</w:t>
            </w:r>
          </w:p>
        </w:tc>
      </w:tr>
      <w:tr w:rsidR="005178EA" w:rsidRPr="005178EA" w:rsidTr="00724DA8">
        <w:tc>
          <w:tcPr>
            <w:tcW w:w="2268" w:type="dxa"/>
          </w:tcPr>
          <w:p w:rsidR="009A2971" w:rsidRPr="005178EA" w:rsidRDefault="009A2971" w:rsidP="000F6C79">
            <w:pPr>
              <w:rPr>
                <w:rFonts w:ascii="Arial" w:hAnsi="Arial"/>
                <w:sz w:val="18"/>
              </w:rPr>
            </w:pPr>
            <w:r w:rsidRPr="005178EA">
              <w:rPr>
                <w:rFonts w:ascii="Arial" w:hAnsi="Arial"/>
                <w:sz w:val="18"/>
              </w:rPr>
              <w:t>[Supported Vendor ID]</w:t>
            </w:r>
          </w:p>
        </w:tc>
        <w:tc>
          <w:tcPr>
            <w:tcW w:w="1620" w:type="dxa"/>
          </w:tcPr>
          <w:p w:rsidR="009A2971" w:rsidRPr="005178EA" w:rsidRDefault="009A2971" w:rsidP="000F6C79">
            <w:pPr>
              <w:rPr>
                <w:rFonts w:ascii="Arial" w:hAnsi="Arial"/>
                <w:sz w:val="18"/>
              </w:rPr>
            </w:pPr>
            <w:r w:rsidRPr="005178EA">
              <w:rPr>
                <w:rFonts w:ascii="Arial" w:hAnsi="Arial"/>
                <w:sz w:val="18"/>
              </w:rPr>
              <w:t>Integer</w:t>
            </w:r>
          </w:p>
        </w:tc>
        <w:tc>
          <w:tcPr>
            <w:tcW w:w="4968" w:type="dxa"/>
          </w:tcPr>
          <w:p w:rsidR="009A2971" w:rsidRPr="005178EA" w:rsidRDefault="009A2971" w:rsidP="007633B3">
            <w:pPr>
              <w:rPr>
                <w:rFonts w:ascii="Arial" w:hAnsi="Arial"/>
                <w:sz w:val="18"/>
              </w:rPr>
            </w:pPr>
            <w:r w:rsidRPr="005178EA">
              <w:rPr>
                <w:rFonts w:ascii="Arial" w:hAnsi="Arial"/>
                <w:sz w:val="18"/>
              </w:rPr>
              <w:t>Optional - Includes an identifier to specific vendor-dependent parameter</w:t>
            </w:r>
            <w:r w:rsidR="00D643B4" w:rsidRPr="005178EA">
              <w:rPr>
                <w:rFonts w:ascii="Arial" w:hAnsi="Arial"/>
                <w:sz w:val="18"/>
              </w:rPr>
              <w:t>s’</w:t>
            </w:r>
            <w:r w:rsidRPr="005178EA">
              <w:rPr>
                <w:rFonts w:ascii="Arial" w:hAnsi="Arial"/>
                <w:sz w:val="18"/>
              </w:rPr>
              <w:t xml:space="preserve"> set. </w:t>
            </w:r>
          </w:p>
        </w:tc>
      </w:tr>
      <w:tr w:rsidR="005178EA" w:rsidRPr="005178EA" w:rsidTr="00724DA8">
        <w:tc>
          <w:tcPr>
            <w:tcW w:w="2268" w:type="dxa"/>
          </w:tcPr>
          <w:p w:rsidR="009A2971" w:rsidRPr="005178EA" w:rsidRDefault="009A2971" w:rsidP="0094405D">
            <w:pPr>
              <w:rPr>
                <w:rFonts w:ascii="Arial" w:hAnsi="Arial"/>
                <w:sz w:val="18"/>
              </w:rPr>
            </w:pPr>
            <w:r w:rsidRPr="005178EA">
              <w:rPr>
                <w:rFonts w:ascii="Arial" w:hAnsi="Arial"/>
                <w:sz w:val="18"/>
              </w:rPr>
              <w:t xml:space="preserve">Current </w:t>
            </w:r>
            <w:r w:rsidR="0094405D" w:rsidRPr="005178EA">
              <w:rPr>
                <w:rFonts w:ascii="Arial" w:hAnsi="Arial"/>
                <w:sz w:val="18"/>
              </w:rPr>
              <w:t>RAT</w:t>
            </w:r>
          </w:p>
        </w:tc>
        <w:tc>
          <w:tcPr>
            <w:tcW w:w="1620" w:type="dxa"/>
          </w:tcPr>
          <w:p w:rsidR="009A2971" w:rsidRPr="005178EA" w:rsidRDefault="009A2971" w:rsidP="00426399">
            <w:pPr>
              <w:rPr>
                <w:rFonts w:ascii="Arial" w:hAnsi="Arial"/>
                <w:sz w:val="18"/>
              </w:rPr>
            </w:pPr>
            <w:r w:rsidRPr="005178EA">
              <w:rPr>
                <w:rFonts w:ascii="Arial" w:hAnsi="Arial"/>
                <w:sz w:val="18"/>
              </w:rPr>
              <w:t>Enumerated (GERAN, UMTS, LTE, CDMA 1x, HRPD/</w:t>
            </w:r>
            <w:proofErr w:type="spellStart"/>
            <w:r w:rsidRPr="005178EA">
              <w:rPr>
                <w:rFonts w:ascii="Arial" w:hAnsi="Arial"/>
                <w:sz w:val="18"/>
              </w:rPr>
              <w:t>eHRPD</w:t>
            </w:r>
            <w:proofErr w:type="spellEnd"/>
            <w:r w:rsidRPr="005178EA">
              <w:rPr>
                <w:rFonts w:ascii="Arial" w:hAnsi="Arial"/>
                <w:sz w:val="18"/>
              </w:rPr>
              <w:t>, WiFi, WiMAX, …)</w:t>
            </w:r>
          </w:p>
        </w:tc>
        <w:tc>
          <w:tcPr>
            <w:tcW w:w="4968" w:type="dxa"/>
          </w:tcPr>
          <w:p w:rsidR="009A2971" w:rsidRPr="005178EA" w:rsidRDefault="009A2971" w:rsidP="00147976">
            <w:pPr>
              <w:rPr>
                <w:rFonts w:ascii="Arial" w:hAnsi="Arial"/>
                <w:sz w:val="18"/>
              </w:rPr>
            </w:pPr>
            <w:r w:rsidRPr="005178EA">
              <w:rPr>
                <w:rFonts w:ascii="Arial" w:hAnsi="Arial"/>
                <w:sz w:val="18"/>
              </w:rPr>
              <w:t>Identifier of the current access network the Client is attached.</w:t>
            </w:r>
          </w:p>
        </w:tc>
      </w:tr>
      <w:tr w:rsidR="005178EA" w:rsidRPr="005178EA" w:rsidTr="00724DA8">
        <w:tc>
          <w:tcPr>
            <w:tcW w:w="2268" w:type="dxa"/>
          </w:tcPr>
          <w:p w:rsidR="009A2971" w:rsidRPr="005178EA" w:rsidRDefault="009A2971" w:rsidP="000F6C79">
            <w:pPr>
              <w:rPr>
                <w:rFonts w:ascii="Arial" w:hAnsi="Arial"/>
                <w:sz w:val="18"/>
              </w:rPr>
            </w:pPr>
            <w:r w:rsidRPr="005178EA">
              <w:rPr>
                <w:rFonts w:ascii="Arial" w:hAnsi="Arial"/>
                <w:sz w:val="18"/>
              </w:rPr>
              <w:t>…</w:t>
            </w:r>
          </w:p>
        </w:tc>
        <w:tc>
          <w:tcPr>
            <w:tcW w:w="1620" w:type="dxa"/>
          </w:tcPr>
          <w:p w:rsidR="009A2971" w:rsidRPr="005178EA" w:rsidRDefault="009A2971" w:rsidP="000F6C79">
            <w:pPr>
              <w:rPr>
                <w:rFonts w:ascii="Arial" w:hAnsi="Arial"/>
                <w:sz w:val="18"/>
              </w:rPr>
            </w:pPr>
            <w:r w:rsidRPr="005178EA">
              <w:rPr>
                <w:rFonts w:ascii="Arial" w:hAnsi="Arial"/>
                <w:sz w:val="18"/>
              </w:rPr>
              <w:t>…</w:t>
            </w:r>
          </w:p>
        </w:tc>
        <w:tc>
          <w:tcPr>
            <w:tcW w:w="4968" w:type="dxa"/>
          </w:tcPr>
          <w:p w:rsidR="009A2971" w:rsidRPr="005178EA" w:rsidRDefault="009A2971" w:rsidP="00147976">
            <w:pPr>
              <w:rPr>
                <w:rFonts w:ascii="Arial" w:hAnsi="Arial"/>
                <w:sz w:val="18"/>
              </w:rPr>
            </w:pPr>
            <w:r w:rsidRPr="005178EA">
              <w:rPr>
                <w:rFonts w:ascii="Arial" w:hAnsi="Arial"/>
                <w:sz w:val="18"/>
              </w:rPr>
              <w:t>…</w:t>
            </w:r>
          </w:p>
        </w:tc>
      </w:tr>
    </w:tbl>
    <w:p w:rsidR="00164996" w:rsidRPr="005178EA" w:rsidRDefault="00164996" w:rsidP="00164996">
      <w:pPr>
        <w:jc w:val="center"/>
      </w:pPr>
      <w:bookmarkStart w:id="177" w:name="_Toc401218775"/>
      <w:r w:rsidRPr="005178EA">
        <w:rPr>
          <w:sz w:val="20"/>
        </w:rPr>
        <w:t xml:space="preserve">Table </w:t>
      </w:r>
      <w:r w:rsidRPr="005178EA">
        <w:rPr>
          <w:sz w:val="20"/>
        </w:rPr>
        <w:fldChar w:fldCharType="begin"/>
      </w:r>
      <w:r w:rsidRPr="005178EA">
        <w:rPr>
          <w:sz w:val="20"/>
        </w:rPr>
        <w:instrText xml:space="preserve"> SEQ Table \* ARABIC </w:instrText>
      </w:r>
      <w:r w:rsidRPr="005178EA">
        <w:rPr>
          <w:sz w:val="20"/>
        </w:rPr>
        <w:fldChar w:fldCharType="separate"/>
      </w:r>
      <w:r w:rsidR="007C396E">
        <w:rPr>
          <w:noProof/>
          <w:sz w:val="20"/>
        </w:rPr>
        <w:t>4</w:t>
      </w:r>
      <w:bookmarkEnd w:id="177"/>
      <w:r w:rsidRPr="005178EA">
        <w:rPr>
          <w:sz w:val="20"/>
        </w:rPr>
        <w:fldChar w:fldCharType="end"/>
      </w:r>
    </w:p>
    <w:p w:rsidR="008E18D2" w:rsidRPr="005178EA" w:rsidRDefault="008E18D2" w:rsidP="008E18D2">
      <w:pPr>
        <w:pStyle w:val="Heading2"/>
        <w:rPr>
          <w:u w:val="single"/>
        </w:rPr>
      </w:pPr>
      <w:bookmarkStart w:id="178" w:name="_Toc401218825"/>
      <w:r w:rsidRPr="005178EA">
        <w:rPr>
          <w:u w:val="single"/>
        </w:rPr>
        <w:t>Capability exchange</w:t>
      </w:r>
      <w:r w:rsidR="00954898" w:rsidRPr="005178EA">
        <w:rPr>
          <w:u w:val="single"/>
        </w:rPr>
        <w:t xml:space="preserve"> response</w:t>
      </w:r>
      <w:bookmarkEnd w:id="178"/>
    </w:p>
    <w:p w:rsidR="00954898" w:rsidRPr="005178EA" w:rsidRDefault="00954898" w:rsidP="00954898">
      <w:pPr>
        <w:rPr>
          <w:rFonts w:ascii="Arial" w:hAnsi="Arial"/>
          <w:sz w:val="18"/>
        </w:rPr>
      </w:pPr>
      <w:r w:rsidRPr="005178EA">
        <w:rPr>
          <w:rFonts w:ascii="Arial" w:hAnsi="Arial"/>
          <w:sz w:val="18"/>
        </w:rPr>
        <w:t xml:space="preserve">Direction: Controller </w:t>
      </w:r>
      <w:r w:rsidRPr="005178EA">
        <w:rPr>
          <w:rFonts w:ascii="Arial" w:hAnsi="Arial"/>
          <w:sz w:val="18"/>
        </w:rPr>
        <w:sym w:font="Wingdings" w:char="F0E0"/>
      </w:r>
      <w:r w:rsidRPr="005178EA">
        <w:rPr>
          <w:rFonts w:ascii="Arial" w:hAnsi="Arial"/>
          <w:sz w:val="18"/>
        </w:rPr>
        <w:t xml:space="preserve"> Client </w:t>
      </w:r>
    </w:p>
    <w:p w:rsidR="00310311" w:rsidRDefault="00310311" w:rsidP="00310311">
      <w:pPr>
        <w:rPr>
          <w:rFonts w:ascii="Arial" w:hAnsi="Arial"/>
          <w:color w:val="FF0000"/>
          <w:sz w:val="18"/>
        </w:rPr>
      </w:pPr>
      <w:r w:rsidRPr="005178EA">
        <w:rPr>
          <w:rFonts w:ascii="Arial" w:hAnsi="Arial"/>
          <w:sz w:val="18"/>
        </w:rPr>
        <w:t xml:space="preserve">Example of the scenario: </w:t>
      </w:r>
      <w:hyperlink w:anchor="_Registration_and_capability" w:history="1">
        <w:r w:rsidRPr="00310311">
          <w:rPr>
            <w:rStyle w:val="Hyperlink"/>
            <w:rFonts w:ascii="Arial" w:hAnsi="Arial"/>
            <w:sz w:val="18"/>
          </w:rPr>
          <w:t>Registration and capability exchange</w:t>
        </w:r>
      </w:hyperlink>
    </w:p>
    <w:p w:rsidR="00310311" w:rsidRDefault="00310311" w:rsidP="00954898">
      <w:pPr>
        <w:rPr>
          <w:rFonts w:ascii="Arial" w:hAnsi="Arial"/>
          <w:color w:val="FF0000"/>
          <w:sz w:val="18"/>
        </w:rPr>
      </w:pPr>
    </w:p>
    <w:p w:rsidR="008E18D2" w:rsidRPr="005178EA" w:rsidRDefault="008E18D2" w:rsidP="008E18D2">
      <w:pPr>
        <w:rPr>
          <w:rFonts w:ascii="Arial" w:hAnsi="Arial"/>
          <w:sz w:val="18"/>
        </w:rPr>
      </w:pPr>
      <w:r w:rsidRPr="005178EA">
        <w:rPr>
          <w:rFonts w:ascii="Arial" w:hAnsi="Arial"/>
          <w:sz w:val="18"/>
        </w:rPr>
        <w:t>These are the parameters included in the capability exchange response:</w:t>
      </w:r>
    </w:p>
    <w:p w:rsidR="008E18D2" w:rsidRPr="005178EA" w:rsidRDefault="008E18D2" w:rsidP="008E18D2">
      <w:pPr>
        <w:rPr>
          <w:rFonts w:ascii="Arial" w:hAnsi="Arial"/>
          <w:sz w:val="18"/>
        </w:rPr>
      </w:pPr>
    </w:p>
    <w:tbl>
      <w:tblPr>
        <w:tblStyle w:val="TableGrid"/>
        <w:tblW w:w="0" w:type="auto"/>
        <w:tblLook w:val="00A0" w:firstRow="1" w:lastRow="0" w:firstColumn="1" w:lastColumn="0" w:noHBand="0" w:noVBand="0"/>
      </w:tblPr>
      <w:tblGrid>
        <w:gridCol w:w="2268"/>
        <w:gridCol w:w="1620"/>
        <w:gridCol w:w="4968"/>
      </w:tblGrid>
      <w:tr w:rsidR="005178EA" w:rsidRPr="005178EA" w:rsidTr="00724DA8">
        <w:tc>
          <w:tcPr>
            <w:tcW w:w="2268" w:type="dxa"/>
          </w:tcPr>
          <w:p w:rsidR="008E18D2" w:rsidRPr="005178EA" w:rsidRDefault="008E18D2" w:rsidP="00A835CB">
            <w:pPr>
              <w:rPr>
                <w:rFonts w:ascii="Arial" w:hAnsi="Arial"/>
                <w:b/>
                <w:sz w:val="18"/>
              </w:rPr>
            </w:pPr>
            <w:r w:rsidRPr="005178EA">
              <w:rPr>
                <w:rFonts w:ascii="Arial" w:hAnsi="Arial"/>
                <w:b/>
                <w:sz w:val="18"/>
              </w:rPr>
              <w:t>Parameter</w:t>
            </w:r>
          </w:p>
        </w:tc>
        <w:tc>
          <w:tcPr>
            <w:tcW w:w="1620" w:type="dxa"/>
          </w:tcPr>
          <w:p w:rsidR="008E18D2" w:rsidRPr="005178EA" w:rsidRDefault="008E18D2" w:rsidP="00A835CB">
            <w:pPr>
              <w:rPr>
                <w:rFonts w:ascii="Arial" w:hAnsi="Arial"/>
                <w:b/>
                <w:sz w:val="18"/>
              </w:rPr>
            </w:pPr>
            <w:r w:rsidRPr="005178EA">
              <w:rPr>
                <w:rFonts w:ascii="Arial" w:hAnsi="Arial"/>
                <w:b/>
                <w:sz w:val="18"/>
              </w:rPr>
              <w:t>Type/Units</w:t>
            </w:r>
          </w:p>
        </w:tc>
        <w:tc>
          <w:tcPr>
            <w:tcW w:w="4968" w:type="dxa"/>
          </w:tcPr>
          <w:p w:rsidR="008E18D2" w:rsidRPr="005178EA" w:rsidRDefault="008E18D2" w:rsidP="00A835CB">
            <w:pPr>
              <w:rPr>
                <w:rFonts w:ascii="Arial" w:hAnsi="Arial"/>
                <w:b/>
                <w:sz w:val="18"/>
              </w:rPr>
            </w:pPr>
            <w:r w:rsidRPr="005178EA">
              <w:rPr>
                <w:rFonts w:ascii="Arial" w:hAnsi="Arial"/>
                <w:b/>
                <w:sz w:val="18"/>
              </w:rPr>
              <w:t>Description</w:t>
            </w:r>
          </w:p>
        </w:tc>
      </w:tr>
      <w:tr w:rsidR="005178EA" w:rsidRPr="005178EA" w:rsidTr="00724DA8">
        <w:tc>
          <w:tcPr>
            <w:tcW w:w="2268" w:type="dxa"/>
          </w:tcPr>
          <w:p w:rsidR="009A2971" w:rsidRPr="005178EA" w:rsidRDefault="009A2971" w:rsidP="009A2971">
            <w:pPr>
              <w:rPr>
                <w:rFonts w:ascii="Arial" w:hAnsi="Arial"/>
                <w:sz w:val="18"/>
              </w:rPr>
            </w:pPr>
            <w:r w:rsidRPr="005178EA">
              <w:rPr>
                <w:rFonts w:ascii="Arial" w:hAnsi="Arial"/>
                <w:sz w:val="18"/>
              </w:rPr>
              <w:t>Transaction Identifier</w:t>
            </w:r>
          </w:p>
        </w:tc>
        <w:tc>
          <w:tcPr>
            <w:tcW w:w="1620" w:type="dxa"/>
          </w:tcPr>
          <w:p w:rsidR="009A2971" w:rsidRPr="005178EA" w:rsidRDefault="009A2971" w:rsidP="009A2971">
            <w:pPr>
              <w:rPr>
                <w:rFonts w:ascii="Arial" w:hAnsi="Arial"/>
                <w:sz w:val="18"/>
              </w:rPr>
            </w:pPr>
            <w:r w:rsidRPr="005178EA">
              <w:rPr>
                <w:rFonts w:ascii="Arial" w:hAnsi="Arial"/>
                <w:sz w:val="18"/>
              </w:rPr>
              <w:t>Integer</w:t>
            </w:r>
          </w:p>
        </w:tc>
        <w:tc>
          <w:tcPr>
            <w:tcW w:w="4968" w:type="dxa"/>
          </w:tcPr>
          <w:p w:rsidR="009A2971" w:rsidRPr="005178EA" w:rsidRDefault="009A2971" w:rsidP="009A2971">
            <w:pPr>
              <w:rPr>
                <w:rFonts w:ascii="Arial" w:hAnsi="Arial"/>
                <w:sz w:val="18"/>
              </w:rPr>
            </w:pPr>
            <w:r w:rsidRPr="005178EA">
              <w:rPr>
                <w:rFonts w:ascii="Arial" w:hAnsi="Arial"/>
                <w:sz w:val="18"/>
              </w:rPr>
              <w:t xml:space="preserve">Temporary transaction identifier. </w:t>
            </w:r>
          </w:p>
        </w:tc>
      </w:tr>
      <w:tr w:rsidR="005178EA" w:rsidRPr="005178EA" w:rsidTr="00724DA8">
        <w:tc>
          <w:tcPr>
            <w:tcW w:w="2268" w:type="dxa"/>
          </w:tcPr>
          <w:p w:rsidR="009A2971" w:rsidRPr="005178EA" w:rsidRDefault="009A2971" w:rsidP="00A835CB">
            <w:pPr>
              <w:rPr>
                <w:rFonts w:ascii="Arial" w:hAnsi="Arial"/>
                <w:sz w:val="18"/>
              </w:rPr>
            </w:pPr>
            <w:r w:rsidRPr="005178EA">
              <w:rPr>
                <w:rFonts w:ascii="Arial" w:hAnsi="Arial"/>
                <w:sz w:val="18"/>
              </w:rPr>
              <w:t xml:space="preserve">Result </w:t>
            </w:r>
          </w:p>
        </w:tc>
        <w:tc>
          <w:tcPr>
            <w:tcW w:w="1620" w:type="dxa"/>
          </w:tcPr>
          <w:p w:rsidR="009A2971" w:rsidRPr="005178EA" w:rsidRDefault="009A2971" w:rsidP="00A835CB">
            <w:pPr>
              <w:rPr>
                <w:rFonts w:ascii="Arial" w:hAnsi="Arial"/>
                <w:sz w:val="18"/>
              </w:rPr>
            </w:pPr>
            <w:r w:rsidRPr="005178EA">
              <w:rPr>
                <w:rFonts w:ascii="Arial" w:hAnsi="Arial"/>
                <w:sz w:val="18"/>
              </w:rPr>
              <w:t>Integer</w:t>
            </w:r>
          </w:p>
        </w:tc>
        <w:tc>
          <w:tcPr>
            <w:tcW w:w="4968" w:type="dxa"/>
          </w:tcPr>
          <w:p w:rsidR="009A2971" w:rsidRPr="005178EA" w:rsidRDefault="009A2971" w:rsidP="00426399">
            <w:pPr>
              <w:rPr>
                <w:rFonts w:ascii="Arial" w:hAnsi="Arial"/>
                <w:sz w:val="18"/>
              </w:rPr>
            </w:pPr>
            <w:r w:rsidRPr="005178EA">
              <w:rPr>
                <w:rFonts w:ascii="Arial" w:hAnsi="Arial"/>
                <w:sz w:val="18"/>
              </w:rPr>
              <w:t>Value signaling the transaction outcome. The list of possible values has to include the “Successful” outcome and the other possible failure scenarios.</w:t>
            </w:r>
          </w:p>
        </w:tc>
      </w:tr>
      <w:tr w:rsidR="005178EA" w:rsidRPr="005178EA" w:rsidTr="00724DA8">
        <w:tc>
          <w:tcPr>
            <w:tcW w:w="2268" w:type="dxa"/>
          </w:tcPr>
          <w:p w:rsidR="009A2971" w:rsidRPr="005178EA" w:rsidRDefault="009A2971" w:rsidP="00426399">
            <w:pPr>
              <w:rPr>
                <w:rFonts w:ascii="Arial" w:hAnsi="Arial"/>
                <w:sz w:val="18"/>
              </w:rPr>
            </w:pPr>
            <w:r w:rsidRPr="005178EA">
              <w:rPr>
                <w:rFonts w:ascii="Arial" w:hAnsi="Arial"/>
                <w:sz w:val="18"/>
              </w:rPr>
              <w:t>Negotiated protocol capabilities</w:t>
            </w:r>
          </w:p>
        </w:tc>
        <w:tc>
          <w:tcPr>
            <w:tcW w:w="1620" w:type="dxa"/>
          </w:tcPr>
          <w:p w:rsidR="009A2971" w:rsidRPr="005178EA" w:rsidRDefault="004C16E5" w:rsidP="00A835CB">
            <w:pPr>
              <w:rPr>
                <w:rFonts w:ascii="Arial" w:hAnsi="Arial"/>
                <w:sz w:val="18"/>
              </w:rPr>
            </w:pPr>
            <w:r w:rsidRPr="005178EA">
              <w:rPr>
                <w:rFonts w:ascii="Arial" w:hAnsi="Arial"/>
                <w:sz w:val="18"/>
              </w:rPr>
              <w:t>Structured Data</w:t>
            </w:r>
          </w:p>
        </w:tc>
        <w:tc>
          <w:tcPr>
            <w:tcW w:w="4968" w:type="dxa"/>
          </w:tcPr>
          <w:p w:rsidR="009A2971" w:rsidRPr="005178EA" w:rsidRDefault="009A2971" w:rsidP="00426399">
            <w:pPr>
              <w:rPr>
                <w:rFonts w:ascii="Arial" w:hAnsi="Arial"/>
                <w:sz w:val="18"/>
              </w:rPr>
            </w:pPr>
            <w:r w:rsidRPr="005178EA">
              <w:rPr>
                <w:rFonts w:ascii="Arial" w:hAnsi="Arial"/>
                <w:sz w:val="18"/>
              </w:rPr>
              <w:t>Bundle including all necessary IEs for protoco</w:t>
            </w:r>
            <w:r w:rsidR="00B62F9E" w:rsidRPr="005178EA">
              <w:rPr>
                <w:rFonts w:ascii="Arial" w:hAnsi="Arial"/>
                <w:sz w:val="18"/>
              </w:rPr>
              <w:t xml:space="preserve">l capabilities negotiation (to be </w:t>
            </w:r>
            <w:r w:rsidR="005217F9" w:rsidRPr="005178EA">
              <w:rPr>
                <w:rFonts w:ascii="Arial" w:hAnsi="Arial"/>
                <w:sz w:val="18"/>
              </w:rPr>
              <w:t>specified in the standard</w:t>
            </w:r>
            <w:r w:rsidR="00B62F9E" w:rsidRPr="005178EA">
              <w:rPr>
                <w:rFonts w:ascii="Arial" w:hAnsi="Arial"/>
                <w:sz w:val="18"/>
              </w:rPr>
              <w:t>)</w:t>
            </w:r>
            <w:r w:rsidRPr="005178EA">
              <w:rPr>
                <w:rFonts w:ascii="Arial" w:hAnsi="Arial"/>
                <w:sz w:val="18"/>
              </w:rPr>
              <w:t>. It is the set of parameters chosen by the Controller among those sent by the Client.</w:t>
            </w:r>
          </w:p>
        </w:tc>
      </w:tr>
      <w:tr w:rsidR="005178EA" w:rsidRPr="005178EA" w:rsidTr="00724DA8">
        <w:tc>
          <w:tcPr>
            <w:tcW w:w="2268" w:type="dxa"/>
          </w:tcPr>
          <w:p w:rsidR="009A2971" w:rsidRPr="005178EA" w:rsidRDefault="009A2971" w:rsidP="00A835CB">
            <w:pPr>
              <w:rPr>
                <w:rFonts w:ascii="Arial" w:hAnsi="Arial"/>
                <w:sz w:val="18"/>
              </w:rPr>
            </w:pPr>
            <w:r w:rsidRPr="005178EA">
              <w:rPr>
                <w:rFonts w:ascii="Arial" w:hAnsi="Arial"/>
                <w:sz w:val="18"/>
              </w:rPr>
              <w:t>Negotiated test suites</w:t>
            </w:r>
          </w:p>
        </w:tc>
        <w:tc>
          <w:tcPr>
            <w:tcW w:w="1620" w:type="dxa"/>
          </w:tcPr>
          <w:p w:rsidR="009A2971" w:rsidRPr="005178EA" w:rsidRDefault="004C16E5" w:rsidP="00A835CB">
            <w:pPr>
              <w:rPr>
                <w:rFonts w:ascii="Arial" w:hAnsi="Arial"/>
                <w:sz w:val="18"/>
              </w:rPr>
            </w:pPr>
            <w:r w:rsidRPr="005178EA">
              <w:rPr>
                <w:rFonts w:ascii="Arial" w:hAnsi="Arial"/>
                <w:sz w:val="18"/>
              </w:rPr>
              <w:t>Structured Data</w:t>
            </w:r>
          </w:p>
        </w:tc>
        <w:tc>
          <w:tcPr>
            <w:tcW w:w="4968" w:type="dxa"/>
          </w:tcPr>
          <w:p w:rsidR="009A2971" w:rsidRPr="005178EA" w:rsidRDefault="009A2971" w:rsidP="00426399">
            <w:pPr>
              <w:rPr>
                <w:rFonts w:ascii="Arial" w:hAnsi="Arial"/>
                <w:sz w:val="18"/>
              </w:rPr>
            </w:pPr>
            <w:r w:rsidRPr="005178EA">
              <w:rPr>
                <w:rFonts w:ascii="Arial" w:hAnsi="Arial"/>
                <w:sz w:val="18"/>
              </w:rPr>
              <w:t>Bundle including all necessary IEs for identifying the chosen list of possible test suites and algorithms.</w:t>
            </w:r>
          </w:p>
        </w:tc>
      </w:tr>
      <w:tr w:rsidR="005178EA" w:rsidRPr="005178EA" w:rsidTr="00724DA8">
        <w:tc>
          <w:tcPr>
            <w:tcW w:w="2268" w:type="dxa"/>
          </w:tcPr>
          <w:p w:rsidR="009A2971" w:rsidRPr="005178EA" w:rsidRDefault="009A2971" w:rsidP="00A835CB">
            <w:pPr>
              <w:rPr>
                <w:rFonts w:ascii="Arial" w:hAnsi="Arial"/>
                <w:sz w:val="18"/>
              </w:rPr>
            </w:pPr>
            <w:r w:rsidRPr="005178EA">
              <w:rPr>
                <w:rFonts w:ascii="Arial" w:hAnsi="Arial"/>
                <w:sz w:val="18"/>
              </w:rPr>
              <w:t>…</w:t>
            </w:r>
          </w:p>
        </w:tc>
        <w:tc>
          <w:tcPr>
            <w:tcW w:w="1620" w:type="dxa"/>
          </w:tcPr>
          <w:p w:rsidR="009A2971" w:rsidRPr="005178EA" w:rsidRDefault="009A2971" w:rsidP="00A835CB">
            <w:pPr>
              <w:rPr>
                <w:rFonts w:ascii="Arial" w:hAnsi="Arial"/>
                <w:sz w:val="18"/>
              </w:rPr>
            </w:pPr>
            <w:r w:rsidRPr="005178EA">
              <w:rPr>
                <w:rFonts w:ascii="Arial" w:hAnsi="Arial"/>
                <w:sz w:val="18"/>
              </w:rPr>
              <w:t>…</w:t>
            </w:r>
          </w:p>
        </w:tc>
        <w:tc>
          <w:tcPr>
            <w:tcW w:w="4968" w:type="dxa"/>
          </w:tcPr>
          <w:p w:rsidR="009A2971" w:rsidRPr="005178EA" w:rsidRDefault="009A2971" w:rsidP="00A835CB">
            <w:pPr>
              <w:rPr>
                <w:rFonts w:ascii="Arial" w:hAnsi="Arial"/>
                <w:sz w:val="18"/>
              </w:rPr>
            </w:pPr>
            <w:r w:rsidRPr="005178EA">
              <w:rPr>
                <w:rFonts w:ascii="Arial" w:hAnsi="Arial"/>
                <w:sz w:val="18"/>
              </w:rPr>
              <w:t>…</w:t>
            </w:r>
          </w:p>
        </w:tc>
      </w:tr>
    </w:tbl>
    <w:p w:rsidR="00164996" w:rsidRPr="005178EA" w:rsidRDefault="00164996" w:rsidP="00164996">
      <w:pPr>
        <w:jc w:val="center"/>
        <w:rPr>
          <w:sz w:val="20"/>
        </w:rPr>
      </w:pPr>
      <w:bookmarkStart w:id="179" w:name="_Toc401218776"/>
      <w:r w:rsidRPr="005178EA">
        <w:rPr>
          <w:sz w:val="20"/>
        </w:rPr>
        <w:t xml:space="preserve">Table </w:t>
      </w:r>
      <w:r w:rsidRPr="005178EA">
        <w:rPr>
          <w:sz w:val="20"/>
        </w:rPr>
        <w:fldChar w:fldCharType="begin"/>
      </w:r>
      <w:r w:rsidRPr="005178EA">
        <w:rPr>
          <w:sz w:val="20"/>
        </w:rPr>
        <w:instrText xml:space="preserve"> SEQ Table \* ARABIC </w:instrText>
      </w:r>
      <w:r w:rsidRPr="005178EA">
        <w:rPr>
          <w:sz w:val="20"/>
        </w:rPr>
        <w:fldChar w:fldCharType="separate"/>
      </w:r>
      <w:r w:rsidR="007C396E">
        <w:rPr>
          <w:noProof/>
          <w:sz w:val="20"/>
        </w:rPr>
        <w:t>5</w:t>
      </w:r>
      <w:bookmarkEnd w:id="179"/>
      <w:r w:rsidRPr="005178EA">
        <w:rPr>
          <w:sz w:val="20"/>
        </w:rPr>
        <w:fldChar w:fldCharType="end"/>
      </w:r>
    </w:p>
    <w:p w:rsidR="002F051A" w:rsidRPr="005178EA" w:rsidRDefault="005E42F4" w:rsidP="00856C36">
      <w:pPr>
        <w:pStyle w:val="Heading2"/>
        <w:rPr>
          <w:u w:val="single"/>
        </w:rPr>
      </w:pPr>
      <w:bookmarkStart w:id="180" w:name="OLE_LINK255"/>
      <w:bookmarkStart w:id="181" w:name="OLE_LINK252"/>
      <w:bookmarkStart w:id="182" w:name="OLE_LINK253"/>
      <w:bookmarkStart w:id="183" w:name="OLE_LINK249"/>
      <w:bookmarkStart w:id="184" w:name="_Toc401218826"/>
      <w:bookmarkEnd w:id="153"/>
      <w:r w:rsidRPr="005178EA">
        <w:rPr>
          <w:u w:val="single"/>
        </w:rPr>
        <w:lastRenderedPageBreak/>
        <w:t>R</w:t>
      </w:r>
      <w:r w:rsidR="002F051A" w:rsidRPr="005178EA">
        <w:rPr>
          <w:u w:val="single"/>
        </w:rPr>
        <w:t>egistration</w:t>
      </w:r>
      <w:r w:rsidR="00954898" w:rsidRPr="005178EA">
        <w:rPr>
          <w:u w:val="single"/>
        </w:rPr>
        <w:t xml:space="preserve"> request</w:t>
      </w:r>
      <w:bookmarkEnd w:id="184"/>
    </w:p>
    <w:p w:rsidR="00954898" w:rsidRPr="005178EA" w:rsidRDefault="00954898" w:rsidP="00954898">
      <w:pPr>
        <w:rPr>
          <w:rFonts w:ascii="Arial" w:hAnsi="Arial"/>
          <w:sz w:val="18"/>
        </w:rPr>
      </w:pPr>
      <w:r w:rsidRPr="005178EA">
        <w:rPr>
          <w:rFonts w:ascii="Arial" w:hAnsi="Arial"/>
          <w:sz w:val="18"/>
        </w:rPr>
        <w:t xml:space="preserve">Direction: Client </w:t>
      </w:r>
      <w:r w:rsidRPr="005178EA">
        <w:rPr>
          <w:rFonts w:ascii="Arial" w:hAnsi="Arial"/>
          <w:sz w:val="18"/>
        </w:rPr>
        <w:sym w:font="Wingdings" w:char="F0E0"/>
      </w:r>
      <w:r w:rsidRPr="005178EA">
        <w:rPr>
          <w:rFonts w:ascii="Arial" w:hAnsi="Arial"/>
          <w:sz w:val="18"/>
        </w:rPr>
        <w:t xml:space="preserve"> Controller  </w:t>
      </w:r>
      <w:r w:rsidR="008B2F00" w:rsidRPr="005178EA">
        <w:rPr>
          <w:rFonts w:ascii="Arial" w:hAnsi="Arial"/>
          <w:sz w:val="18"/>
        </w:rPr>
        <w:t xml:space="preserve">or Server </w:t>
      </w:r>
      <w:r w:rsidR="008B2F00" w:rsidRPr="005178EA">
        <w:rPr>
          <w:rFonts w:ascii="Arial" w:hAnsi="Arial"/>
          <w:sz w:val="18"/>
        </w:rPr>
        <w:sym w:font="Wingdings" w:char="F0E0"/>
      </w:r>
      <w:r w:rsidR="008B2F00" w:rsidRPr="005178EA">
        <w:rPr>
          <w:rFonts w:ascii="Arial" w:hAnsi="Arial"/>
          <w:sz w:val="18"/>
        </w:rPr>
        <w:t xml:space="preserve"> Controller  </w:t>
      </w:r>
    </w:p>
    <w:p w:rsidR="00310311" w:rsidRDefault="00310311" w:rsidP="00310311">
      <w:pPr>
        <w:rPr>
          <w:rStyle w:val="Hyperlink"/>
          <w:rFonts w:ascii="Arial" w:hAnsi="Arial"/>
          <w:sz w:val="18"/>
        </w:rPr>
      </w:pPr>
      <w:r w:rsidRPr="005178EA">
        <w:rPr>
          <w:rFonts w:ascii="Arial" w:hAnsi="Arial"/>
          <w:sz w:val="18"/>
        </w:rPr>
        <w:t xml:space="preserve">Example of the scenario: </w:t>
      </w:r>
      <w:hyperlink w:anchor="_Registration_and_capability" w:history="1">
        <w:r w:rsidRPr="00310311">
          <w:rPr>
            <w:rStyle w:val="Hyperlink"/>
            <w:rFonts w:ascii="Arial" w:hAnsi="Arial"/>
            <w:sz w:val="18"/>
          </w:rPr>
          <w:t>Registration and capability exchange</w:t>
        </w:r>
      </w:hyperlink>
    </w:p>
    <w:p w:rsidR="003005FA" w:rsidRDefault="003005FA" w:rsidP="00310311">
      <w:pPr>
        <w:rPr>
          <w:rFonts w:ascii="Arial" w:hAnsi="Arial"/>
          <w:color w:val="FF0000"/>
          <w:sz w:val="18"/>
        </w:rPr>
      </w:pPr>
    </w:p>
    <w:tbl>
      <w:tblPr>
        <w:tblStyle w:val="TableGrid"/>
        <w:tblW w:w="0" w:type="auto"/>
        <w:tblLook w:val="00A0" w:firstRow="1" w:lastRow="0" w:firstColumn="1" w:lastColumn="0" w:noHBand="0" w:noVBand="0"/>
      </w:tblPr>
      <w:tblGrid>
        <w:gridCol w:w="2448"/>
        <w:gridCol w:w="1440"/>
        <w:gridCol w:w="4968"/>
      </w:tblGrid>
      <w:tr w:rsidR="002F051A" w:rsidRPr="004A39CB" w:rsidTr="00724DA8">
        <w:tc>
          <w:tcPr>
            <w:tcW w:w="2448" w:type="dxa"/>
          </w:tcPr>
          <w:bookmarkEnd w:id="155"/>
          <w:bookmarkEnd w:id="180"/>
          <w:p w:rsidR="002F051A" w:rsidRPr="00EA3ACB" w:rsidRDefault="002F051A" w:rsidP="002F051A">
            <w:pPr>
              <w:rPr>
                <w:rFonts w:ascii="Arial" w:hAnsi="Arial"/>
                <w:b/>
                <w:sz w:val="18"/>
              </w:rPr>
            </w:pPr>
            <w:r w:rsidRPr="00EA3ACB">
              <w:rPr>
                <w:rFonts w:ascii="Arial" w:hAnsi="Arial"/>
                <w:b/>
                <w:sz w:val="18"/>
              </w:rPr>
              <w:t>Parameter</w:t>
            </w:r>
          </w:p>
        </w:tc>
        <w:tc>
          <w:tcPr>
            <w:tcW w:w="1440" w:type="dxa"/>
          </w:tcPr>
          <w:p w:rsidR="002F051A" w:rsidRPr="00EA3ACB" w:rsidRDefault="002F051A">
            <w:pPr>
              <w:rPr>
                <w:rFonts w:ascii="Arial" w:hAnsi="Arial"/>
                <w:b/>
                <w:sz w:val="18"/>
              </w:rPr>
            </w:pPr>
            <w:r w:rsidRPr="00EA3ACB">
              <w:rPr>
                <w:rFonts w:ascii="Arial" w:hAnsi="Arial"/>
                <w:b/>
                <w:sz w:val="18"/>
              </w:rPr>
              <w:t>Type/Units</w:t>
            </w:r>
          </w:p>
        </w:tc>
        <w:tc>
          <w:tcPr>
            <w:tcW w:w="4968" w:type="dxa"/>
          </w:tcPr>
          <w:p w:rsidR="002F051A" w:rsidRPr="00EA3ACB" w:rsidRDefault="002F051A">
            <w:pPr>
              <w:rPr>
                <w:rFonts w:ascii="Arial" w:hAnsi="Arial"/>
                <w:b/>
                <w:sz w:val="18"/>
              </w:rPr>
            </w:pPr>
            <w:r w:rsidRPr="00EA3ACB">
              <w:rPr>
                <w:rFonts w:ascii="Arial" w:hAnsi="Arial"/>
                <w:b/>
                <w:sz w:val="18"/>
              </w:rPr>
              <w:t>Description</w:t>
            </w:r>
          </w:p>
        </w:tc>
      </w:tr>
      <w:tr w:rsidR="005178EA" w:rsidRPr="005178EA" w:rsidTr="00724DA8">
        <w:tc>
          <w:tcPr>
            <w:tcW w:w="2448" w:type="dxa"/>
          </w:tcPr>
          <w:p w:rsidR="009A2971" w:rsidRPr="005178EA" w:rsidRDefault="009A2971" w:rsidP="009A2971">
            <w:pPr>
              <w:rPr>
                <w:rFonts w:ascii="Arial" w:hAnsi="Arial"/>
                <w:sz w:val="18"/>
              </w:rPr>
            </w:pPr>
            <w:r w:rsidRPr="005178EA">
              <w:rPr>
                <w:rFonts w:ascii="Arial" w:hAnsi="Arial"/>
                <w:sz w:val="18"/>
              </w:rPr>
              <w:t>Transaction Identifier</w:t>
            </w:r>
          </w:p>
        </w:tc>
        <w:tc>
          <w:tcPr>
            <w:tcW w:w="1440" w:type="dxa"/>
          </w:tcPr>
          <w:p w:rsidR="009A2971" w:rsidRPr="005178EA" w:rsidRDefault="009A2971" w:rsidP="009A2971">
            <w:pPr>
              <w:rPr>
                <w:rFonts w:ascii="Arial" w:hAnsi="Arial"/>
                <w:sz w:val="18"/>
              </w:rPr>
            </w:pPr>
            <w:r w:rsidRPr="005178EA">
              <w:rPr>
                <w:rFonts w:ascii="Arial" w:hAnsi="Arial"/>
                <w:sz w:val="18"/>
              </w:rPr>
              <w:t>Integer</w:t>
            </w:r>
          </w:p>
        </w:tc>
        <w:tc>
          <w:tcPr>
            <w:tcW w:w="4968" w:type="dxa"/>
          </w:tcPr>
          <w:p w:rsidR="009A2971" w:rsidRPr="005178EA" w:rsidRDefault="009A2971" w:rsidP="009A2971">
            <w:pPr>
              <w:rPr>
                <w:rFonts w:ascii="Arial" w:hAnsi="Arial"/>
                <w:sz w:val="18"/>
              </w:rPr>
            </w:pPr>
            <w:r w:rsidRPr="005178EA">
              <w:rPr>
                <w:rFonts w:ascii="Arial" w:hAnsi="Arial"/>
                <w:sz w:val="18"/>
              </w:rPr>
              <w:t xml:space="preserve">Temporary transaction identifier. </w:t>
            </w:r>
          </w:p>
        </w:tc>
      </w:tr>
      <w:tr w:rsidR="005178EA" w:rsidRPr="005178EA" w:rsidTr="00724DA8">
        <w:tc>
          <w:tcPr>
            <w:tcW w:w="2448" w:type="dxa"/>
          </w:tcPr>
          <w:p w:rsidR="009A2971" w:rsidRPr="005178EA" w:rsidRDefault="009A2971" w:rsidP="00A835CB">
            <w:pPr>
              <w:rPr>
                <w:rFonts w:ascii="Arial" w:hAnsi="Arial"/>
                <w:sz w:val="18"/>
              </w:rPr>
            </w:pPr>
            <w:r w:rsidRPr="005178EA">
              <w:rPr>
                <w:rFonts w:ascii="Arial" w:hAnsi="Arial"/>
                <w:sz w:val="18"/>
              </w:rPr>
              <w:t>Device ID</w:t>
            </w:r>
          </w:p>
        </w:tc>
        <w:tc>
          <w:tcPr>
            <w:tcW w:w="1440" w:type="dxa"/>
          </w:tcPr>
          <w:p w:rsidR="009A2971" w:rsidRPr="005178EA" w:rsidRDefault="009A2971" w:rsidP="00A835CB">
            <w:pPr>
              <w:rPr>
                <w:rFonts w:ascii="Arial" w:hAnsi="Arial"/>
                <w:sz w:val="18"/>
              </w:rPr>
            </w:pPr>
            <w:r w:rsidRPr="005178EA">
              <w:rPr>
                <w:rFonts w:ascii="Arial" w:hAnsi="Arial"/>
                <w:sz w:val="18"/>
              </w:rPr>
              <w:t>Octet string</w:t>
            </w:r>
          </w:p>
        </w:tc>
        <w:tc>
          <w:tcPr>
            <w:tcW w:w="4968" w:type="dxa"/>
          </w:tcPr>
          <w:p w:rsidR="009A2971" w:rsidRPr="005178EA" w:rsidRDefault="009A2971" w:rsidP="00A835CB">
            <w:pPr>
              <w:rPr>
                <w:rFonts w:ascii="Arial" w:hAnsi="Arial"/>
                <w:sz w:val="18"/>
              </w:rPr>
            </w:pPr>
            <w:r w:rsidRPr="005178EA">
              <w:rPr>
                <w:rFonts w:ascii="Arial" w:hAnsi="Arial"/>
                <w:sz w:val="18"/>
              </w:rPr>
              <w:t xml:space="preserve">Identifier of the </w:t>
            </w:r>
            <w:r w:rsidR="005217F9" w:rsidRPr="005178EA">
              <w:rPr>
                <w:rFonts w:ascii="Arial" w:hAnsi="Arial"/>
                <w:sz w:val="18"/>
              </w:rPr>
              <w:t xml:space="preserve">client </w:t>
            </w:r>
            <w:r w:rsidRPr="005178EA">
              <w:rPr>
                <w:rFonts w:ascii="Arial" w:hAnsi="Arial"/>
                <w:sz w:val="18"/>
              </w:rPr>
              <w:t>device</w:t>
            </w:r>
            <w:r w:rsidR="008B2F00" w:rsidRPr="005178EA">
              <w:rPr>
                <w:rFonts w:ascii="Arial" w:hAnsi="Arial"/>
                <w:sz w:val="18"/>
              </w:rPr>
              <w:t xml:space="preserve"> or Identifier of the server</w:t>
            </w:r>
          </w:p>
        </w:tc>
      </w:tr>
      <w:tr w:rsidR="005178EA" w:rsidRPr="005178EA" w:rsidTr="00724DA8">
        <w:tc>
          <w:tcPr>
            <w:tcW w:w="2448" w:type="dxa"/>
          </w:tcPr>
          <w:p w:rsidR="009A2971" w:rsidRPr="005178EA" w:rsidRDefault="008B2F00" w:rsidP="008B2F00">
            <w:pPr>
              <w:rPr>
                <w:rFonts w:ascii="Arial" w:hAnsi="Arial"/>
                <w:sz w:val="18"/>
              </w:rPr>
            </w:pPr>
            <w:r w:rsidRPr="005178EA">
              <w:rPr>
                <w:rFonts w:ascii="Arial" w:hAnsi="Arial"/>
                <w:sz w:val="18"/>
              </w:rPr>
              <w:t>P-ID</w:t>
            </w:r>
          </w:p>
        </w:tc>
        <w:tc>
          <w:tcPr>
            <w:tcW w:w="1440" w:type="dxa"/>
          </w:tcPr>
          <w:p w:rsidR="009A2971" w:rsidRPr="005178EA" w:rsidRDefault="009A2971" w:rsidP="00A835CB">
            <w:pPr>
              <w:rPr>
                <w:rFonts w:ascii="Arial" w:hAnsi="Arial"/>
                <w:sz w:val="18"/>
              </w:rPr>
            </w:pPr>
            <w:r w:rsidRPr="005178EA">
              <w:rPr>
                <w:rFonts w:ascii="Arial" w:hAnsi="Arial"/>
                <w:sz w:val="18"/>
              </w:rPr>
              <w:t>Octet string</w:t>
            </w:r>
          </w:p>
        </w:tc>
        <w:tc>
          <w:tcPr>
            <w:tcW w:w="4968" w:type="dxa"/>
          </w:tcPr>
          <w:p w:rsidR="009A2971" w:rsidRPr="005178EA" w:rsidRDefault="009A2971" w:rsidP="008B2F00">
            <w:pPr>
              <w:rPr>
                <w:rFonts w:ascii="Arial" w:hAnsi="Arial"/>
                <w:sz w:val="18"/>
              </w:rPr>
            </w:pPr>
            <w:r w:rsidRPr="005178EA">
              <w:rPr>
                <w:rFonts w:ascii="Arial" w:hAnsi="Arial"/>
                <w:sz w:val="18"/>
                <w:lang w:val="fr-FR"/>
              </w:rPr>
              <w:t>Permanent client identifier (</w:t>
            </w:r>
            <w:proofErr w:type="spellStart"/>
            <w:r w:rsidRPr="005178EA">
              <w:rPr>
                <w:rFonts w:ascii="Arial" w:hAnsi="Arial"/>
                <w:sz w:val="18"/>
                <w:lang w:val="fr-FR"/>
              </w:rPr>
              <w:t>e.g</w:t>
            </w:r>
            <w:proofErr w:type="spellEnd"/>
            <w:r w:rsidRPr="005178EA">
              <w:rPr>
                <w:rFonts w:ascii="Arial" w:hAnsi="Arial"/>
                <w:sz w:val="18"/>
                <w:lang w:val="fr-FR"/>
              </w:rPr>
              <w:t xml:space="preserve">. IMSI in </w:t>
            </w:r>
            <w:r w:rsidR="00B62F9E" w:rsidRPr="005178EA">
              <w:rPr>
                <w:rFonts w:ascii="Arial" w:hAnsi="Arial"/>
                <w:sz w:val="18"/>
                <w:lang w:val="fr-FR"/>
              </w:rPr>
              <w:t xml:space="preserve">3GPP </w:t>
            </w:r>
            <w:r w:rsidRPr="005178EA">
              <w:rPr>
                <w:rFonts w:ascii="Arial" w:hAnsi="Arial"/>
                <w:sz w:val="18"/>
                <w:lang w:val="fr-FR"/>
              </w:rPr>
              <w:t xml:space="preserve">mobile </w:t>
            </w:r>
            <w:proofErr w:type="spellStart"/>
            <w:r w:rsidRPr="005178EA">
              <w:rPr>
                <w:rFonts w:ascii="Arial" w:hAnsi="Arial"/>
                <w:sz w:val="18"/>
                <w:lang w:val="fr-FR"/>
              </w:rPr>
              <w:t>domain</w:t>
            </w:r>
            <w:proofErr w:type="spellEnd"/>
            <w:r w:rsidRPr="005178EA">
              <w:rPr>
                <w:rFonts w:ascii="Arial" w:hAnsi="Arial"/>
                <w:sz w:val="18"/>
                <w:lang w:val="fr-FR"/>
              </w:rPr>
              <w:t>)</w:t>
            </w:r>
            <w:r w:rsidR="008B2F00" w:rsidRPr="005178EA">
              <w:rPr>
                <w:rFonts w:ascii="Arial" w:hAnsi="Arial"/>
                <w:sz w:val="18"/>
                <w:lang w:val="fr-FR"/>
              </w:rPr>
              <w:t xml:space="preserve">. </w:t>
            </w:r>
            <w:r w:rsidR="008B2F00" w:rsidRPr="005178EA">
              <w:rPr>
                <w:rFonts w:ascii="Arial" w:hAnsi="Arial"/>
                <w:sz w:val="18"/>
              </w:rPr>
              <w:t>This field is present only in case of Client UE.</w:t>
            </w:r>
          </w:p>
        </w:tc>
      </w:tr>
      <w:tr w:rsidR="005178EA" w:rsidRPr="005178EA" w:rsidTr="00724DA8">
        <w:tc>
          <w:tcPr>
            <w:tcW w:w="2448" w:type="dxa"/>
          </w:tcPr>
          <w:p w:rsidR="009A2971" w:rsidRPr="005178EA" w:rsidRDefault="009A2971" w:rsidP="00A835CB">
            <w:pPr>
              <w:rPr>
                <w:rFonts w:ascii="Arial" w:hAnsi="Arial"/>
                <w:sz w:val="18"/>
              </w:rPr>
            </w:pPr>
            <w:r w:rsidRPr="005178EA">
              <w:rPr>
                <w:rFonts w:ascii="Arial" w:hAnsi="Arial"/>
                <w:sz w:val="18"/>
              </w:rPr>
              <w:t>Event type</w:t>
            </w:r>
          </w:p>
        </w:tc>
        <w:tc>
          <w:tcPr>
            <w:tcW w:w="1440" w:type="dxa"/>
          </w:tcPr>
          <w:p w:rsidR="009A2971" w:rsidRPr="005178EA" w:rsidRDefault="009A2971">
            <w:pPr>
              <w:rPr>
                <w:rFonts w:ascii="Arial" w:hAnsi="Arial"/>
                <w:sz w:val="18"/>
              </w:rPr>
            </w:pPr>
            <w:r w:rsidRPr="005178EA">
              <w:rPr>
                <w:rFonts w:ascii="Arial" w:hAnsi="Arial"/>
                <w:sz w:val="18"/>
              </w:rPr>
              <w:t>Enumerated</w:t>
            </w:r>
          </w:p>
        </w:tc>
        <w:tc>
          <w:tcPr>
            <w:tcW w:w="4968" w:type="dxa"/>
          </w:tcPr>
          <w:p w:rsidR="009A2971" w:rsidRPr="005178EA" w:rsidRDefault="009A2971" w:rsidP="003F61C6">
            <w:pPr>
              <w:rPr>
                <w:rFonts w:ascii="Arial" w:hAnsi="Arial"/>
                <w:sz w:val="18"/>
              </w:rPr>
            </w:pPr>
            <w:r w:rsidRPr="005178EA">
              <w:rPr>
                <w:rFonts w:ascii="Arial" w:hAnsi="Arial"/>
                <w:sz w:val="18"/>
              </w:rPr>
              <w:t>It is the IE that identifies the type of event (in this case it assumes the value “Registration”).</w:t>
            </w:r>
          </w:p>
        </w:tc>
      </w:tr>
      <w:tr w:rsidR="005178EA" w:rsidRPr="005178EA" w:rsidTr="00724DA8">
        <w:tc>
          <w:tcPr>
            <w:tcW w:w="2448" w:type="dxa"/>
          </w:tcPr>
          <w:p w:rsidR="0094405D" w:rsidRPr="005178EA" w:rsidRDefault="0094405D" w:rsidP="0094405D">
            <w:pPr>
              <w:rPr>
                <w:rFonts w:ascii="Arial" w:hAnsi="Arial"/>
                <w:sz w:val="18"/>
              </w:rPr>
            </w:pPr>
            <w:r w:rsidRPr="005178EA">
              <w:rPr>
                <w:rFonts w:ascii="Arial" w:hAnsi="Arial"/>
                <w:sz w:val="18"/>
              </w:rPr>
              <w:t>Current RAT</w:t>
            </w:r>
          </w:p>
        </w:tc>
        <w:tc>
          <w:tcPr>
            <w:tcW w:w="1440" w:type="dxa"/>
          </w:tcPr>
          <w:p w:rsidR="0094405D" w:rsidRPr="005178EA" w:rsidRDefault="0094405D" w:rsidP="0094405D">
            <w:pPr>
              <w:rPr>
                <w:rFonts w:ascii="Arial" w:hAnsi="Arial"/>
                <w:sz w:val="18"/>
              </w:rPr>
            </w:pPr>
            <w:r w:rsidRPr="005178EA">
              <w:rPr>
                <w:rFonts w:ascii="Arial" w:hAnsi="Arial"/>
                <w:sz w:val="18"/>
              </w:rPr>
              <w:t xml:space="preserve">Enumerated </w:t>
            </w:r>
          </w:p>
        </w:tc>
        <w:tc>
          <w:tcPr>
            <w:tcW w:w="4968" w:type="dxa"/>
          </w:tcPr>
          <w:p w:rsidR="0094405D" w:rsidRPr="005178EA" w:rsidRDefault="0094405D" w:rsidP="00DE319F">
            <w:pPr>
              <w:rPr>
                <w:rFonts w:ascii="Arial" w:hAnsi="Arial"/>
                <w:sz w:val="18"/>
              </w:rPr>
            </w:pPr>
            <w:r w:rsidRPr="005178EA">
              <w:rPr>
                <w:rFonts w:ascii="Arial" w:hAnsi="Arial"/>
                <w:sz w:val="18"/>
              </w:rPr>
              <w:t>Identifier of the current access network the Client is attached.</w:t>
            </w:r>
            <w:r w:rsidR="008B2F00" w:rsidRPr="005178EA">
              <w:rPr>
                <w:rFonts w:ascii="Arial" w:hAnsi="Arial"/>
                <w:sz w:val="18"/>
              </w:rPr>
              <w:t xml:space="preserve"> This field is present only in case of Client UE.</w:t>
            </w:r>
          </w:p>
        </w:tc>
      </w:tr>
      <w:tr w:rsidR="005178EA" w:rsidRPr="005178EA" w:rsidTr="00724DA8">
        <w:tc>
          <w:tcPr>
            <w:tcW w:w="2448" w:type="dxa"/>
          </w:tcPr>
          <w:p w:rsidR="00033E06" w:rsidRPr="005178EA" w:rsidRDefault="00033E06" w:rsidP="008B2F00">
            <w:pPr>
              <w:rPr>
                <w:rFonts w:ascii="Arial" w:hAnsi="Arial"/>
                <w:sz w:val="18"/>
              </w:rPr>
            </w:pPr>
            <w:r w:rsidRPr="005178EA">
              <w:rPr>
                <w:rFonts w:ascii="Arial" w:hAnsi="Arial"/>
                <w:sz w:val="18"/>
              </w:rPr>
              <w:t>User credentials</w:t>
            </w:r>
          </w:p>
        </w:tc>
        <w:tc>
          <w:tcPr>
            <w:tcW w:w="1440" w:type="dxa"/>
          </w:tcPr>
          <w:p w:rsidR="00033E06" w:rsidRPr="005178EA" w:rsidRDefault="00033E06" w:rsidP="00DE319F">
            <w:pPr>
              <w:rPr>
                <w:rFonts w:ascii="Arial" w:hAnsi="Arial"/>
                <w:sz w:val="18"/>
              </w:rPr>
            </w:pPr>
            <w:r w:rsidRPr="005178EA">
              <w:rPr>
                <w:rFonts w:ascii="Arial" w:hAnsi="Arial"/>
                <w:sz w:val="18"/>
              </w:rPr>
              <w:t>Octet string</w:t>
            </w:r>
          </w:p>
        </w:tc>
        <w:tc>
          <w:tcPr>
            <w:tcW w:w="4968" w:type="dxa"/>
          </w:tcPr>
          <w:p w:rsidR="00033E06" w:rsidRPr="005178EA" w:rsidRDefault="00033E06" w:rsidP="00DE319F">
            <w:pPr>
              <w:rPr>
                <w:rFonts w:ascii="Arial" w:hAnsi="Arial"/>
                <w:sz w:val="18"/>
              </w:rPr>
            </w:pPr>
            <w:r w:rsidRPr="005178EA">
              <w:rPr>
                <w:rFonts w:ascii="Arial" w:hAnsi="Arial"/>
                <w:sz w:val="18"/>
              </w:rPr>
              <w:t>User name and password assigned out-of-</w:t>
            </w:r>
            <w:r w:rsidR="008B2F00" w:rsidRPr="005178EA">
              <w:rPr>
                <w:rFonts w:ascii="Arial" w:hAnsi="Arial"/>
                <w:sz w:val="18"/>
              </w:rPr>
              <w:t>band to the Client or to the Server,</w:t>
            </w:r>
          </w:p>
        </w:tc>
      </w:tr>
      <w:tr w:rsidR="005178EA" w:rsidRPr="005178EA" w:rsidTr="00724DA8">
        <w:tc>
          <w:tcPr>
            <w:tcW w:w="2448" w:type="dxa"/>
          </w:tcPr>
          <w:p w:rsidR="0094405D" w:rsidRPr="005178EA" w:rsidRDefault="0094405D" w:rsidP="00DE319F">
            <w:pPr>
              <w:rPr>
                <w:rFonts w:ascii="Arial" w:hAnsi="Arial"/>
                <w:sz w:val="18"/>
              </w:rPr>
            </w:pPr>
            <w:r w:rsidRPr="005178EA">
              <w:rPr>
                <w:rFonts w:ascii="Arial" w:hAnsi="Arial"/>
                <w:sz w:val="18"/>
              </w:rPr>
              <w:t>…</w:t>
            </w:r>
          </w:p>
        </w:tc>
        <w:tc>
          <w:tcPr>
            <w:tcW w:w="1440" w:type="dxa"/>
          </w:tcPr>
          <w:p w:rsidR="0094405D" w:rsidRPr="005178EA" w:rsidRDefault="0094405D" w:rsidP="00DE319F">
            <w:pPr>
              <w:rPr>
                <w:rFonts w:ascii="Arial" w:hAnsi="Arial"/>
                <w:sz w:val="18"/>
              </w:rPr>
            </w:pPr>
            <w:r w:rsidRPr="005178EA">
              <w:rPr>
                <w:rFonts w:ascii="Arial" w:hAnsi="Arial"/>
                <w:sz w:val="18"/>
              </w:rPr>
              <w:t>…</w:t>
            </w:r>
          </w:p>
        </w:tc>
        <w:tc>
          <w:tcPr>
            <w:tcW w:w="4968" w:type="dxa"/>
          </w:tcPr>
          <w:p w:rsidR="0094405D" w:rsidRPr="005178EA" w:rsidRDefault="0094405D" w:rsidP="00DE319F">
            <w:pPr>
              <w:rPr>
                <w:rFonts w:ascii="Arial" w:hAnsi="Arial"/>
                <w:sz w:val="18"/>
              </w:rPr>
            </w:pPr>
            <w:r w:rsidRPr="005178EA">
              <w:rPr>
                <w:rFonts w:ascii="Arial" w:hAnsi="Arial"/>
                <w:sz w:val="18"/>
              </w:rPr>
              <w:t>…</w:t>
            </w:r>
          </w:p>
        </w:tc>
      </w:tr>
    </w:tbl>
    <w:p w:rsidR="000D58D6" w:rsidRPr="005178EA" w:rsidRDefault="00AF30DF" w:rsidP="00AF30DF">
      <w:pPr>
        <w:jc w:val="center"/>
        <w:rPr>
          <w:sz w:val="20"/>
        </w:rPr>
      </w:pPr>
      <w:bookmarkStart w:id="185" w:name="OLE_LINK26"/>
      <w:bookmarkStart w:id="186" w:name="_Toc401218777"/>
      <w:bookmarkEnd w:id="156"/>
      <w:bookmarkEnd w:id="181"/>
      <w:bookmarkEnd w:id="182"/>
      <w:r w:rsidRPr="005178EA">
        <w:rPr>
          <w:sz w:val="20"/>
        </w:rPr>
        <w:t xml:space="preserve">Table </w:t>
      </w:r>
      <w:r w:rsidR="00BE4AA6" w:rsidRPr="005178EA">
        <w:rPr>
          <w:sz w:val="20"/>
        </w:rPr>
        <w:fldChar w:fldCharType="begin"/>
      </w:r>
      <w:r w:rsidR="009C44BC" w:rsidRPr="005178EA">
        <w:rPr>
          <w:sz w:val="20"/>
        </w:rPr>
        <w:instrText xml:space="preserve"> SEQ Table \* ARABIC </w:instrText>
      </w:r>
      <w:r w:rsidR="00BE4AA6" w:rsidRPr="005178EA">
        <w:rPr>
          <w:sz w:val="20"/>
        </w:rPr>
        <w:fldChar w:fldCharType="separate"/>
      </w:r>
      <w:r w:rsidR="007C396E">
        <w:rPr>
          <w:noProof/>
          <w:sz w:val="20"/>
        </w:rPr>
        <w:t>6</w:t>
      </w:r>
      <w:bookmarkEnd w:id="186"/>
      <w:r w:rsidR="00BE4AA6" w:rsidRPr="005178EA">
        <w:rPr>
          <w:sz w:val="20"/>
        </w:rPr>
        <w:fldChar w:fldCharType="end"/>
      </w:r>
    </w:p>
    <w:p w:rsidR="00954898" w:rsidRPr="005178EA" w:rsidRDefault="00954898" w:rsidP="00954898">
      <w:pPr>
        <w:pStyle w:val="Heading2"/>
        <w:rPr>
          <w:u w:val="single"/>
        </w:rPr>
      </w:pPr>
      <w:bookmarkStart w:id="187" w:name="_Toc401218827"/>
      <w:r w:rsidRPr="005178EA">
        <w:rPr>
          <w:u w:val="single"/>
        </w:rPr>
        <w:t>Registration response</w:t>
      </w:r>
      <w:bookmarkEnd w:id="187"/>
    </w:p>
    <w:p w:rsidR="00954898" w:rsidRPr="005178EA" w:rsidRDefault="00954898" w:rsidP="00954898">
      <w:pPr>
        <w:rPr>
          <w:rFonts w:ascii="Arial" w:hAnsi="Arial"/>
          <w:sz w:val="18"/>
        </w:rPr>
      </w:pPr>
      <w:r w:rsidRPr="005178EA">
        <w:rPr>
          <w:rFonts w:ascii="Arial" w:hAnsi="Arial"/>
          <w:sz w:val="18"/>
        </w:rPr>
        <w:t xml:space="preserve">Direction: Controller </w:t>
      </w:r>
      <w:r w:rsidRPr="005178EA">
        <w:rPr>
          <w:rFonts w:ascii="Arial" w:hAnsi="Arial"/>
          <w:sz w:val="18"/>
        </w:rPr>
        <w:sym w:font="Wingdings" w:char="F0E0"/>
      </w:r>
      <w:r w:rsidRPr="005178EA">
        <w:rPr>
          <w:rFonts w:ascii="Arial" w:hAnsi="Arial"/>
          <w:sz w:val="18"/>
        </w:rPr>
        <w:t xml:space="preserve"> Client </w:t>
      </w:r>
      <w:r w:rsidR="00A50712" w:rsidRPr="005178EA">
        <w:rPr>
          <w:rFonts w:ascii="Arial" w:hAnsi="Arial"/>
          <w:sz w:val="18"/>
        </w:rPr>
        <w:t xml:space="preserve">or Controller </w:t>
      </w:r>
      <w:r w:rsidR="00A50712" w:rsidRPr="005178EA">
        <w:rPr>
          <w:rFonts w:ascii="Arial" w:hAnsi="Arial"/>
          <w:sz w:val="18"/>
        </w:rPr>
        <w:sym w:font="Wingdings" w:char="F0E0"/>
      </w:r>
      <w:r w:rsidR="00A50712" w:rsidRPr="005178EA">
        <w:rPr>
          <w:rFonts w:ascii="Arial" w:hAnsi="Arial"/>
          <w:sz w:val="18"/>
        </w:rPr>
        <w:t xml:space="preserve"> Server</w:t>
      </w:r>
    </w:p>
    <w:p w:rsidR="00310311" w:rsidRDefault="00310311" w:rsidP="00310311">
      <w:pPr>
        <w:rPr>
          <w:rFonts w:ascii="Arial" w:hAnsi="Arial"/>
          <w:color w:val="FF0000"/>
          <w:sz w:val="18"/>
        </w:rPr>
      </w:pPr>
      <w:r w:rsidRPr="005178EA">
        <w:rPr>
          <w:rFonts w:ascii="Arial" w:hAnsi="Arial"/>
          <w:sz w:val="18"/>
        </w:rPr>
        <w:t xml:space="preserve">Example of the scenario: </w:t>
      </w:r>
      <w:hyperlink w:anchor="_Registration_and_capability" w:history="1">
        <w:r w:rsidRPr="00310311">
          <w:rPr>
            <w:rStyle w:val="Hyperlink"/>
            <w:rFonts w:ascii="Arial" w:hAnsi="Arial"/>
            <w:sz w:val="18"/>
          </w:rPr>
          <w:t>Registration and capability exchange</w:t>
        </w:r>
      </w:hyperlink>
    </w:p>
    <w:p w:rsidR="00954898" w:rsidRPr="00954898" w:rsidRDefault="00954898" w:rsidP="00954898"/>
    <w:tbl>
      <w:tblPr>
        <w:tblStyle w:val="TableGrid"/>
        <w:tblW w:w="0" w:type="auto"/>
        <w:tblLook w:val="00A0" w:firstRow="1" w:lastRow="0" w:firstColumn="1" w:lastColumn="0" w:noHBand="0" w:noVBand="0"/>
      </w:tblPr>
      <w:tblGrid>
        <w:gridCol w:w="2448"/>
        <w:gridCol w:w="1440"/>
        <w:gridCol w:w="4968"/>
      </w:tblGrid>
      <w:tr w:rsidR="005178EA" w:rsidRPr="005178EA" w:rsidTr="00724DA8">
        <w:tc>
          <w:tcPr>
            <w:tcW w:w="2448" w:type="dxa"/>
          </w:tcPr>
          <w:p w:rsidR="00954898" w:rsidRPr="005178EA" w:rsidRDefault="00954898" w:rsidP="00A835CB">
            <w:pPr>
              <w:rPr>
                <w:rFonts w:ascii="Arial" w:hAnsi="Arial"/>
                <w:b/>
                <w:sz w:val="18"/>
              </w:rPr>
            </w:pPr>
            <w:r w:rsidRPr="005178EA">
              <w:rPr>
                <w:rFonts w:ascii="Arial" w:hAnsi="Arial"/>
                <w:b/>
                <w:sz w:val="18"/>
              </w:rPr>
              <w:t>Parameter</w:t>
            </w:r>
          </w:p>
        </w:tc>
        <w:tc>
          <w:tcPr>
            <w:tcW w:w="1440" w:type="dxa"/>
          </w:tcPr>
          <w:p w:rsidR="00954898" w:rsidRPr="005178EA" w:rsidRDefault="00954898" w:rsidP="00A835CB">
            <w:pPr>
              <w:rPr>
                <w:rFonts w:ascii="Arial" w:hAnsi="Arial"/>
                <w:b/>
                <w:sz w:val="18"/>
              </w:rPr>
            </w:pPr>
            <w:r w:rsidRPr="005178EA">
              <w:rPr>
                <w:rFonts w:ascii="Arial" w:hAnsi="Arial"/>
                <w:b/>
                <w:sz w:val="18"/>
              </w:rPr>
              <w:t>Type/Units</w:t>
            </w:r>
          </w:p>
        </w:tc>
        <w:tc>
          <w:tcPr>
            <w:tcW w:w="4968" w:type="dxa"/>
          </w:tcPr>
          <w:p w:rsidR="00954898" w:rsidRPr="005178EA" w:rsidRDefault="00954898" w:rsidP="00A835CB">
            <w:pPr>
              <w:rPr>
                <w:rFonts w:ascii="Arial" w:hAnsi="Arial"/>
                <w:b/>
                <w:sz w:val="18"/>
              </w:rPr>
            </w:pPr>
            <w:r w:rsidRPr="005178EA">
              <w:rPr>
                <w:rFonts w:ascii="Arial" w:hAnsi="Arial"/>
                <w:b/>
                <w:sz w:val="18"/>
              </w:rPr>
              <w:t>Description</w:t>
            </w:r>
          </w:p>
        </w:tc>
      </w:tr>
      <w:tr w:rsidR="005178EA" w:rsidRPr="005178EA" w:rsidTr="00724DA8">
        <w:tc>
          <w:tcPr>
            <w:tcW w:w="2448" w:type="dxa"/>
          </w:tcPr>
          <w:p w:rsidR="009A2971" w:rsidRPr="005178EA" w:rsidRDefault="009A2971" w:rsidP="009A2971">
            <w:pPr>
              <w:rPr>
                <w:rFonts w:ascii="Arial" w:hAnsi="Arial"/>
                <w:sz w:val="18"/>
              </w:rPr>
            </w:pPr>
            <w:r w:rsidRPr="005178EA">
              <w:rPr>
                <w:rFonts w:ascii="Arial" w:hAnsi="Arial"/>
                <w:sz w:val="18"/>
              </w:rPr>
              <w:t>Transaction Identifier</w:t>
            </w:r>
          </w:p>
        </w:tc>
        <w:tc>
          <w:tcPr>
            <w:tcW w:w="1440" w:type="dxa"/>
          </w:tcPr>
          <w:p w:rsidR="009A2971" w:rsidRPr="005178EA" w:rsidRDefault="009A2971" w:rsidP="009A2971">
            <w:pPr>
              <w:rPr>
                <w:rFonts w:ascii="Arial" w:hAnsi="Arial"/>
                <w:sz w:val="18"/>
              </w:rPr>
            </w:pPr>
            <w:r w:rsidRPr="005178EA">
              <w:rPr>
                <w:rFonts w:ascii="Arial" w:hAnsi="Arial"/>
                <w:sz w:val="18"/>
              </w:rPr>
              <w:t>Integer</w:t>
            </w:r>
          </w:p>
        </w:tc>
        <w:tc>
          <w:tcPr>
            <w:tcW w:w="4968" w:type="dxa"/>
          </w:tcPr>
          <w:p w:rsidR="009A2971" w:rsidRPr="005178EA" w:rsidRDefault="009A2971" w:rsidP="005E42F4">
            <w:pPr>
              <w:rPr>
                <w:rFonts w:ascii="Arial" w:hAnsi="Arial"/>
                <w:sz w:val="18"/>
              </w:rPr>
            </w:pPr>
            <w:r w:rsidRPr="005178EA">
              <w:rPr>
                <w:rFonts w:ascii="Arial" w:hAnsi="Arial"/>
                <w:sz w:val="18"/>
              </w:rPr>
              <w:t xml:space="preserve">Temporary </w:t>
            </w:r>
            <w:r w:rsidR="005E42F4" w:rsidRPr="005178EA">
              <w:rPr>
                <w:rFonts w:ascii="Arial" w:hAnsi="Arial"/>
                <w:sz w:val="18"/>
              </w:rPr>
              <w:t xml:space="preserve">transaction </w:t>
            </w:r>
            <w:r w:rsidRPr="005178EA">
              <w:rPr>
                <w:rFonts w:ascii="Arial" w:hAnsi="Arial"/>
                <w:sz w:val="18"/>
              </w:rPr>
              <w:t xml:space="preserve">identifier. </w:t>
            </w:r>
          </w:p>
        </w:tc>
      </w:tr>
      <w:tr w:rsidR="005178EA" w:rsidRPr="005178EA" w:rsidTr="00724DA8">
        <w:tc>
          <w:tcPr>
            <w:tcW w:w="2448" w:type="dxa"/>
          </w:tcPr>
          <w:p w:rsidR="009A2971" w:rsidRPr="005178EA" w:rsidRDefault="009A2971" w:rsidP="00A835CB">
            <w:pPr>
              <w:rPr>
                <w:rFonts w:ascii="Arial" w:hAnsi="Arial"/>
                <w:sz w:val="18"/>
              </w:rPr>
            </w:pPr>
            <w:r w:rsidRPr="005178EA">
              <w:rPr>
                <w:rFonts w:ascii="Arial" w:hAnsi="Arial"/>
                <w:sz w:val="18"/>
              </w:rPr>
              <w:t>Result</w:t>
            </w:r>
          </w:p>
        </w:tc>
        <w:tc>
          <w:tcPr>
            <w:tcW w:w="1440" w:type="dxa"/>
          </w:tcPr>
          <w:p w:rsidR="009A2971" w:rsidRPr="005178EA" w:rsidRDefault="009A2971" w:rsidP="00A835CB">
            <w:pPr>
              <w:rPr>
                <w:rFonts w:ascii="Arial" w:hAnsi="Arial"/>
                <w:sz w:val="18"/>
              </w:rPr>
            </w:pPr>
            <w:r w:rsidRPr="005178EA">
              <w:rPr>
                <w:rFonts w:ascii="Arial" w:hAnsi="Arial"/>
                <w:sz w:val="18"/>
              </w:rPr>
              <w:t>Integer</w:t>
            </w:r>
          </w:p>
        </w:tc>
        <w:tc>
          <w:tcPr>
            <w:tcW w:w="4968" w:type="dxa"/>
          </w:tcPr>
          <w:p w:rsidR="009A2971" w:rsidRPr="005178EA" w:rsidRDefault="009A2971" w:rsidP="00A835CB">
            <w:pPr>
              <w:rPr>
                <w:rFonts w:ascii="Arial" w:hAnsi="Arial"/>
                <w:sz w:val="18"/>
              </w:rPr>
            </w:pPr>
            <w:r w:rsidRPr="005178EA">
              <w:rPr>
                <w:rFonts w:ascii="Arial" w:hAnsi="Arial"/>
                <w:sz w:val="18"/>
              </w:rPr>
              <w:t>Value signaling the transaction outcome. The list of possible values has to include the “Successful” outcome and the other possible failure scenarios.</w:t>
            </w:r>
          </w:p>
        </w:tc>
      </w:tr>
      <w:tr w:rsidR="005178EA" w:rsidRPr="005178EA" w:rsidTr="00724DA8">
        <w:tc>
          <w:tcPr>
            <w:tcW w:w="2448" w:type="dxa"/>
          </w:tcPr>
          <w:p w:rsidR="009A2971" w:rsidRPr="005178EA" w:rsidRDefault="009A2971" w:rsidP="00A835CB">
            <w:pPr>
              <w:rPr>
                <w:rFonts w:ascii="Arial" w:hAnsi="Arial"/>
                <w:sz w:val="18"/>
              </w:rPr>
            </w:pPr>
            <w:r w:rsidRPr="005178EA">
              <w:rPr>
                <w:rFonts w:ascii="Arial" w:hAnsi="Arial"/>
                <w:sz w:val="18"/>
              </w:rPr>
              <w:t>New T-ID</w:t>
            </w:r>
          </w:p>
        </w:tc>
        <w:tc>
          <w:tcPr>
            <w:tcW w:w="1440" w:type="dxa"/>
          </w:tcPr>
          <w:p w:rsidR="009A2971" w:rsidRPr="005178EA" w:rsidRDefault="009A2971" w:rsidP="00A835CB">
            <w:pPr>
              <w:rPr>
                <w:rFonts w:ascii="Arial" w:hAnsi="Arial"/>
                <w:sz w:val="18"/>
              </w:rPr>
            </w:pPr>
            <w:r w:rsidRPr="005178EA">
              <w:rPr>
                <w:rFonts w:ascii="Arial" w:hAnsi="Arial"/>
                <w:sz w:val="18"/>
              </w:rPr>
              <w:t>Octet string</w:t>
            </w:r>
          </w:p>
        </w:tc>
        <w:tc>
          <w:tcPr>
            <w:tcW w:w="4968" w:type="dxa"/>
          </w:tcPr>
          <w:p w:rsidR="009A2971" w:rsidRPr="005178EA" w:rsidRDefault="009A2971" w:rsidP="00A50712">
            <w:pPr>
              <w:rPr>
                <w:rFonts w:ascii="Arial" w:hAnsi="Arial"/>
                <w:sz w:val="18"/>
              </w:rPr>
            </w:pPr>
            <w:r w:rsidRPr="005178EA">
              <w:rPr>
                <w:rFonts w:ascii="Arial" w:hAnsi="Arial"/>
                <w:sz w:val="18"/>
              </w:rPr>
              <w:t>Temporary Identifier assigned to the Client</w:t>
            </w:r>
            <w:r w:rsidR="00A50712" w:rsidRPr="005178EA">
              <w:rPr>
                <w:rFonts w:ascii="Arial" w:hAnsi="Arial"/>
                <w:sz w:val="18"/>
              </w:rPr>
              <w:t>. It is present  only for Client UE.</w:t>
            </w:r>
          </w:p>
        </w:tc>
      </w:tr>
      <w:tr w:rsidR="005178EA" w:rsidRPr="005178EA" w:rsidTr="00724DA8">
        <w:tc>
          <w:tcPr>
            <w:tcW w:w="2448" w:type="dxa"/>
          </w:tcPr>
          <w:p w:rsidR="009A2971" w:rsidRPr="005178EA" w:rsidRDefault="009A2971" w:rsidP="00A835CB">
            <w:pPr>
              <w:rPr>
                <w:rFonts w:ascii="Arial" w:hAnsi="Arial"/>
                <w:sz w:val="18"/>
              </w:rPr>
            </w:pPr>
            <w:r w:rsidRPr="005178EA">
              <w:rPr>
                <w:rFonts w:ascii="Arial" w:hAnsi="Arial"/>
                <w:sz w:val="18"/>
              </w:rPr>
              <w:t>New S-ID</w:t>
            </w:r>
          </w:p>
        </w:tc>
        <w:tc>
          <w:tcPr>
            <w:tcW w:w="1440" w:type="dxa"/>
          </w:tcPr>
          <w:p w:rsidR="009A2971" w:rsidRPr="005178EA" w:rsidRDefault="009A2971" w:rsidP="00A835CB">
            <w:pPr>
              <w:rPr>
                <w:rFonts w:ascii="Arial" w:hAnsi="Arial"/>
                <w:sz w:val="18"/>
              </w:rPr>
            </w:pPr>
            <w:r w:rsidRPr="005178EA">
              <w:rPr>
                <w:rFonts w:ascii="Arial" w:hAnsi="Arial"/>
                <w:sz w:val="18"/>
              </w:rPr>
              <w:t>Octet string</w:t>
            </w:r>
          </w:p>
        </w:tc>
        <w:tc>
          <w:tcPr>
            <w:tcW w:w="4968" w:type="dxa"/>
          </w:tcPr>
          <w:p w:rsidR="009A2971" w:rsidRPr="005178EA" w:rsidRDefault="009A2971" w:rsidP="00A835CB">
            <w:pPr>
              <w:rPr>
                <w:rFonts w:ascii="Arial" w:hAnsi="Arial"/>
                <w:sz w:val="18"/>
              </w:rPr>
            </w:pPr>
            <w:r w:rsidRPr="005178EA">
              <w:rPr>
                <w:rFonts w:ascii="Arial" w:hAnsi="Arial"/>
                <w:sz w:val="18"/>
              </w:rPr>
              <w:t>Temporary Identifier assigned to the Test Session</w:t>
            </w:r>
            <w:r w:rsidR="00A50712" w:rsidRPr="005178EA">
              <w:rPr>
                <w:rFonts w:ascii="Arial" w:hAnsi="Arial"/>
                <w:sz w:val="18"/>
              </w:rPr>
              <w:t>. It is present  only for Client UE.</w:t>
            </w:r>
          </w:p>
        </w:tc>
      </w:tr>
      <w:tr w:rsidR="005178EA" w:rsidRPr="005178EA" w:rsidTr="00724DA8">
        <w:tc>
          <w:tcPr>
            <w:tcW w:w="2448" w:type="dxa"/>
          </w:tcPr>
          <w:p w:rsidR="005515B2" w:rsidRPr="005178EA" w:rsidRDefault="005515B2" w:rsidP="00A835CB">
            <w:pPr>
              <w:rPr>
                <w:rFonts w:ascii="Arial" w:hAnsi="Arial"/>
                <w:sz w:val="18"/>
              </w:rPr>
            </w:pPr>
            <w:r w:rsidRPr="005178EA">
              <w:rPr>
                <w:rFonts w:ascii="Arial" w:hAnsi="Arial"/>
                <w:sz w:val="18"/>
              </w:rPr>
              <w:t>R-Time</w:t>
            </w:r>
          </w:p>
        </w:tc>
        <w:tc>
          <w:tcPr>
            <w:tcW w:w="1440" w:type="dxa"/>
          </w:tcPr>
          <w:p w:rsidR="005515B2" w:rsidRPr="005178EA" w:rsidRDefault="005515B2" w:rsidP="00A835CB">
            <w:pPr>
              <w:rPr>
                <w:rFonts w:ascii="Arial" w:hAnsi="Arial"/>
                <w:sz w:val="18"/>
              </w:rPr>
            </w:pPr>
            <w:r w:rsidRPr="005178EA">
              <w:rPr>
                <w:rFonts w:ascii="Arial" w:hAnsi="Arial"/>
                <w:sz w:val="18"/>
              </w:rPr>
              <w:t>Octet string(4)</w:t>
            </w:r>
          </w:p>
        </w:tc>
        <w:tc>
          <w:tcPr>
            <w:tcW w:w="4968" w:type="dxa"/>
          </w:tcPr>
          <w:p w:rsidR="005515B2" w:rsidRPr="005178EA" w:rsidRDefault="005515B2" w:rsidP="00A835CB">
            <w:pPr>
              <w:rPr>
                <w:rFonts w:ascii="Arial" w:hAnsi="Arial"/>
                <w:sz w:val="18"/>
              </w:rPr>
            </w:pPr>
            <w:r w:rsidRPr="005178EA">
              <w:rPr>
                <w:rFonts w:ascii="Arial" w:hAnsi="Arial"/>
                <w:sz w:val="18"/>
              </w:rPr>
              <w:t xml:space="preserve">Re-registration interval (how often </w:t>
            </w:r>
            <w:r w:rsidR="00F361FC" w:rsidRPr="005178EA">
              <w:rPr>
                <w:rFonts w:ascii="Arial" w:hAnsi="Arial"/>
                <w:sz w:val="18"/>
              </w:rPr>
              <w:t xml:space="preserve">the </w:t>
            </w:r>
            <w:r w:rsidRPr="005178EA">
              <w:rPr>
                <w:rFonts w:ascii="Arial" w:hAnsi="Arial"/>
                <w:sz w:val="18"/>
              </w:rPr>
              <w:t>Client should re-register to the controller)</w:t>
            </w:r>
            <w:r w:rsidR="00D223B7" w:rsidRPr="005178EA">
              <w:rPr>
                <w:rFonts w:ascii="Arial" w:hAnsi="Arial"/>
                <w:sz w:val="18"/>
              </w:rPr>
              <w:t>.</w:t>
            </w:r>
            <w:r w:rsidR="00A50712" w:rsidRPr="005178EA">
              <w:rPr>
                <w:rFonts w:ascii="Arial" w:hAnsi="Arial"/>
                <w:sz w:val="18"/>
              </w:rPr>
              <w:t xml:space="preserve"> It is present  only for Client UE.</w:t>
            </w:r>
          </w:p>
        </w:tc>
      </w:tr>
      <w:tr w:rsidR="005178EA" w:rsidRPr="005178EA" w:rsidTr="00724DA8">
        <w:tc>
          <w:tcPr>
            <w:tcW w:w="2448" w:type="dxa"/>
          </w:tcPr>
          <w:p w:rsidR="009A2971" w:rsidRPr="005178EA" w:rsidRDefault="009A2971" w:rsidP="00A835CB">
            <w:pPr>
              <w:rPr>
                <w:rFonts w:ascii="Arial" w:hAnsi="Arial"/>
                <w:sz w:val="18"/>
              </w:rPr>
            </w:pPr>
            <w:r w:rsidRPr="005178EA">
              <w:rPr>
                <w:rFonts w:ascii="Arial" w:hAnsi="Arial"/>
                <w:sz w:val="18"/>
              </w:rPr>
              <w:t>S-Time</w:t>
            </w:r>
          </w:p>
        </w:tc>
        <w:tc>
          <w:tcPr>
            <w:tcW w:w="1440" w:type="dxa"/>
          </w:tcPr>
          <w:p w:rsidR="009A2971" w:rsidRPr="005178EA" w:rsidRDefault="009A2971" w:rsidP="00A835CB">
            <w:pPr>
              <w:rPr>
                <w:rFonts w:ascii="Arial" w:hAnsi="Arial"/>
                <w:sz w:val="18"/>
              </w:rPr>
            </w:pPr>
            <w:r w:rsidRPr="005178EA">
              <w:rPr>
                <w:rFonts w:ascii="Arial" w:hAnsi="Arial"/>
                <w:sz w:val="18"/>
              </w:rPr>
              <w:t>Octet string(4)</w:t>
            </w:r>
          </w:p>
        </w:tc>
        <w:tc>
          <w:tcPr>
            <w:tcW w:w="4968" w:type="dxa"/>
          </w:tcPr>
          <w:p w:rsidR="009A2971" w:rsidRPr="005178EA" w:rsidRDefault="009A2971" w:rsidP="00A835CB">
            <w:pPr>
              <w:rPr>
                <w:rFonts w:ascii="Arial" w:hAnsi="Arial"/>
                <w:sz w:val="18"/>
              </w:rPr>
            </w:pPr>
            <w:r w:rsidRPr="005178EA">
              <w:rPr>
                <w:rFonts w:ascii="Arial" w:hAnsi="Arial"/>
                <w:sz w:val="18"/>
              </w:rPr>
              <w:t>Session lifetime in seconds</w:t>
            </w:r>
          </w:p>
        </w:tc>
      </w:tr>
      <w:tr w:rsidR="005178EA" w:rsidRPr="005178EA" w:rsidTr="00724DA8">
        <w:tc>
          <w:tcPr>
            <w:tcW w:w="2448" w:type="dxa"/>
          </w:tcPr>
          <w:p w:rsidR="009A2971" w:rsidRPr="005178EA" w:rsidRDefault="009A2971" w:rsidP="00A835CB">
            <w:pPr>
              <w:rPr>
                <w:rFonts w:ascii="Arial" w:hAnsi="Arial"/>
                <w:sz w:val="18"/>
              </w:rPr>
            </w:pPr>
            <w:r w:rsidRPr="005178EA">
              <w:rPr>
                <w:rFonts w:ascii="Arial" w:hAnsi="Arial"/>
                <w:sz w:val="18"/>
              </w:rPr>
              <w:t>…</w:t>
            </w:r>
          </w:p>
        </w:tc>
        <w:tc>
          <w:tcPr>
            <w:tcW w:w="1440" w:type="dxa"/>
          </w:tcPr>
          <w:p w:rsidR="009A2971" w:rsidRPr="005178EA" w:rsidRDefault="009A2971" w:rsidP="00A835CB">
            <w:pPr>
              <w:rPr>
                <w:rFonts w:ascii="Arial" w:hAnsi="Arial"/>
                <w:sz w:val="18"/>
              </w:rPr>
            </w:pPr>
            <w:r w:rsidRPr="005178EA">
              <w:rPr>
                <w:rFonts w:ascii="Arial" w:hAnsi="Arial"/>
                <w:sz w:val="18"/>
              </w:rPr>
              <w:t>…</w:t>
            </w:r>
          </w:p>
        </w:tc>
        <w:tc>
          <w:tcPr>
            <w:tcW w:w="4968" w:type="dxa"/>
          </w:tcPr>
          <w:p w:rsidR="009A2971" w:rsidRPr="005178EA" w:rsidRDefault="009A2971" w:rsidP="00A835CB">
            <w:pPr>
              <w:rPr>
                <w:rFonts w:ascii="Arial" w:hAnsi="Arial"/>
                <w:sz w:val="18"/>
              </w:rPr>
            </w:pPr>
            <w:r w:rsidRPr="005178EA">
              <w:rPr>
                <w:rFonts w:ascii="Arial" w:hAnsi="Arial"/>
                <w:sz w:val="18"/>
              </w:rPr>
              <w:t>…</w:t>
            </w:r>
          </w:p>
        </w:tc>
      </w:tr>
    </w:tbl>
    <w:p w:rsidR="00954898" w:rsidRPr="005178EA" w:rsidRDefault="00954898" w:rsidP="00954898">
      <w:pPr>
        <w:jc w:val="center"/>
      </w:pPr>
      <w:bookmarkStart w:id="188" w:name="_Toc401218778"/>
      <w:r w:rsidRPr="005178EA">
        <w:rPr>
          <w:sz w:val="20"/>
        </w:rPr>
        <w:t xml:space="preserve">Table </w:t>
      </w:r>
      <w:r w:rsidRPr="005178EA">
        <w:rPr>
          <w:sz w:val="20"/>
        </w:rPr>
        <w:fldChar w:fldCharType="begin"/>
      </w:r>
      <w:r w:rsidRPr="005178EA">
        <w:rPr>
          <w:sz w:val="20"/>
        </w:rPr>
        <w:instrText xml:space="preserve"> SEQ Table \* ARABIC </w:instrText>
      </w:r>
      <w:r w:rsidRPr="005178EA">
        <w:rPr>
          <w:sz w:val="20"/>
        </w:rPr>
        <w:fldChar w:fldCharType="separate"/>
      </w:r>
      <w:r w:rsidR="007C396E">
        <w:rPr>
          <w:noProof/>
          <w:sz w:val="20"/>
        </w:rPr>
        <w:t>7</w:t>
      </w:r>
      <w:bookmarkEnd w:id="188"/>
      <w:r w:rsidRPr="005178EA">
        <w:rPr>
          <w:sz w:val="20"/>
        </w:rPr>
        <w:fldChar w:fldCharType="end"/>
      </w:r>
    </w:p>
    <w:p w:rsidR="00923731" w:rsidRPr="005178EA" w:rsidRDefault="00923731" w:rsidP="00923731">
      <w:pPr>
        <w:pStyle w:val="Heading2"/>
        <w:rPr>
          <w:u w:val="single"/>
        </w:rPr>
      </w:pPr>
      <w:bookmarkStart w:id="189" w:name="_Toc401218828"/>
      <w:r w:rsidRPr="005178EA">
        <w:rPr>
          <w:u w:val="single"/>
        </w:rPr>
        <w:t xml:space="preserve">Get </w:t>
      </w:r>
      <w:proofErr w:type="spellStart"/>
      <w:r w:rsidRPr="005178EA">
        <w:rPr>
          <w:u w:val="single"/>
        </w:rPr>
        <w:t>Reg</w:t>
      </w:r>
      <w:r w:rsidR="00A647D0" w:rsidRPr="005178EA">
        <w:rPr>
          <w:u w:val="single"/>
        </w:rPr>
        <w:t>_</w:t>
      </w:r>
      <w:r w:rsidRPr="005178EA">
        <w:rPr>
          <w:u w:val="single"/>
        </w:rPr>
        <w:t>param</w:t>
      </w:r>
      <w:proofErr w:type="spellEnd"/>
      <w:r w:rsidRPr="005178EA">
        <w:rPr>
          <w:u w:val="single"/>
        </w:rPr>
        <w:t xml:space="preserve"> request</w:t>
      </w:r>
      <w:bookmarkEnd w:id="189"/>
    </w:p>
    <w:p w:rsidR="00923731" w:rsidRPr="005178EA" w:rsidRDefault="00923731" w:rsidP="00923731">
      <w:pPr>
        <w:rPr>
          <w:rFonts w:ascii="Arial" w:hAnsi="Arial"/>
          <w:sz w:val="18"/>
        </w:rPr>
      </w:pPr>
      <w:r w:rsidRPr="005178EA">
        <w:rPr>
          <w:rFonts w:ascii="Arial" w:hAnsi="Arial"/>
          <w:sz w:val="18"/>
        </w:rPr>
        <w:t xml:space="preserve">Direction: </w:t>
      </w:r>
      <w:r w:rsidR="00251D85" w:rsidRPr="005178EA">
        <w:rPr>
          <w:rFonts w:ascii="Arial" w:hAnsi="Arial"/>
          <w:sz w:val="18"/>
        </w:rPr>
        <w:t xml:space="preserve">Controller </w:t>
      </w:r>
      <w:r w:rsidRPr="005178EA">
        <w:rPr>
          <w:rFonts w:ascii="Arial" w:hAnsi="Arial"/>
          <w:sz w:val="18"/>
        </w:rPr>
        <w:sym w:font="Wingdings" w:char="F0E0"/>
      </w:r>
      <w:r w:rsidR="00251D85" w:rsidRPr="005178EA">
        <w:rPr>
          <w:rFonts w:ascii="Arial" w:hAnsi="Arial"/>
          <w:sz w:val="18"/>
        </w:rPr>
        <w:t xml:space="preserve"> Client</w:t>
      </w:r>
    </w:p>
    <w:p w:rsidR="00310311" w:rsidRDefault="00310311" w:rsidP="00310311">
      <w:pPr>
        <w:rPr>
          <w:rFonts w:ascii="Arial" w:hAnsi="Arial"/>
          <w:color w:val="FF0000"/>
          <w:sz w:val="18"/>
        </w:rPr>
      </w:pPr>
      <w:r w:rsidRPr="005178EA">
        <w:rPr>
          <w:rFonts w:ascii="Arial" w:hAnsi="Arial"/>
          <w:sz w:val="18"/>
        </w:rPr>
        <w:t xml:space="preserve">Example of the scenario: </w:t>
      </w:r>
      <w:hyperlink w:anchor="_Registration_and_capability" w:history="1">
        <w:r w:rsidRPr="00310311">
          <w:rPr>
            <w:rStyle w:val="Hyperlink"/>
            <w:rFonts w:ascii="Arial" w:hAnsi="Arial"/>
            <w:sz w:val="18"/>
          </w:rPr>
          <w:t>Registration and capability exchange</w:t>
        </w:r>
      </w:hyperlink>
    </w:p>
    <w:p w:rsidR="00923731" w:rsidRPr="00954898" w:rsidRDefault="00923731" w:rsidP="00923731"/>
    <w:tbl>
      <w:tblPr>
        <w:tblStyle w:val="TableGrid"/>
        <w:tblW w:w="0" w:type="auto"/>
        <w:tblLook w:val="00A0" w:firstRow="1" w:lastRow="0" w:firstColumn="1" w:lastColumn="0" w:noHBand="0" w:noVBand="0"/>
      </w:tblPr>
      <w:tblGrid>
        <w:gridCol w:w="2448"/>
        <w:gridCol w:w="1440"/>
        <w:gridCol w:w="4968"/>
      </w:tblGrid>
      <w:tr w:rsidR="00923731" w:rsidRPr="004A39CB" w:rsidTr="00724DA8">
        <w:tc>
          <w:tcPr>
            <w:tcW w:w="2448" w:type="dxa"/>
          </w:tcPr>
          <w:p w:rsidR="00923731" w:rsidRPr="00EA3ACB" w:rsidRDefault="00923731" w:rsidP="00A835CB">
            <w:pPr>
              <w:rPr>
                <w:rFonts w:ascii="Arial" w:hAnsi="Arial"/>
                <w:b/>
                <w:sz w:val="18"/>
              </w:rPr>
            </w:pPr>
            <w:r w:rsidRPr="00EA3ACB">
              <w:rPr>
                <w:rFonts w:ascii="Arial" w:hAnsi="Arial"/>
                <w:b/>
                <w:sz w:val="18"/>
              </w:rPr>
              <w:t>Parameter</w:t>
            </w:r>
          </w:p>
        </w:tc>
        <w:tc>
          <w:tcPr>
            <w:tcW w:w="1440" w:type="dxa"/>
          </w:tcPr>
          <w:p w:rsidR="00923731" w:rsidRPr="00EA3ACB" w:rsidRDefault="00923731" w:rsidP="00A835CB">
            <w:pPr>
              <w:rPr>
                <w:rFonts w:ascii="Arial" w:hAnsi="Arial"/>
                <w:b/>
                <w:sz w:val="18"/>
              </w:rPr>
            </w:pPr>
            <w:r w:rsidRPr="00EA3ACB">
              <w:rPr>
                <w:rFonts w:ascii="Arial" w:hAnsi="Arial"/>
                <w:b/>
                <w:sz w:val="18"/>
              </w:rPr>
              <w:t>Type/Units</w:t>
            </w:r>
          </w:p>
        </w:tc>
        <w:tc>
          <w:tcPr>
            <w:tcW w:w="4968" w:type="dxa"/>
          </w:tcPr>
          <w:p w:rsidR="00923731" w:rsidRPr="00EA3ACB" w:rsidRDefault="00923731" w:rsidP="00A835CB">
            <w:pPr>
              <w:rPr>
                <w:rFonts w:ascii="Arial" w:hAnsi="Arial"/>
                <w:b/>
                <w:sz w:val="18"/>
              </w:rPr>
            </w:pPr>
            <w:r w:rsidRPr="00EA3ACB">
              <w:rPr>
                <w:rFonts w:ascii="Arial" w:hAnsi="Arial"/>
                <w:b/>
                <w:sz w:val="18"/>
              </w:rPr>
              <w:t>Description</w:t>
            </w:r>
          </w:p>
        </w:tc>
      </w:tr>
      <w:tr w:rsidR="005178EA" w:rsidRPr="005178EA" w:rsidTr="00724DA8">
        <w:tc>
          <w:tcPr>
            <w:tcW w:w="2448" w:type="dxa"/>
          </w:tcPr>
          <w:p w:rsidR="009A2971" w:rsidRPr="005178EA" w:rsidRDefault="009A2971" w:rsidP="009A2971">
            <w:pPr>
              <w:rPr>
                <w:rFonts w:ascii="Arial" w:hAnsi="Arial"/>
                <w:sz w:val="18"/>
              </w:rPr>
            </w:pPr>
            <w:r w:rsidRPr="005178EA">
              <w:rPr>
                <w:rFonts w:ascii="Arial" w:hAnsi="Arial"/>
                <w:sz w:val="18"/>
              </w:rPr>
              <w:t>Transaction Identifier</w:t>
            </w:r>
          </w:p>
        </w:tc>
        <w:tc>
          <w:tcPr>
            <w:tcW w:w="1440" w:type="dxa"/>
          </w:tcPr>
          <w:p w:rsidR="009A2971" w:rsidRPr="005178EA" w:rsidRDefault="009A2971" w:rsidP="009A2971">
            <w:pPr>
              <w:rPr>
                <w:rFonts w:ascii="Arial" w:hAnsi="Arial"/>
                <w:sz w:val="18"/>
              </w:rPr>
            </w:pPr>
            <w:r w:rsidRPr="005178EA">
              <w:rPr>
                <w:rFonts w:ascii="Arial" w:hAnsi="Arial"/>
                <w:sz w:val="18"/>
              </w:rPr>
              <w:t>Integer</w:t>
            </w:r>
          </w:p>
        </w:tc>
        <w:tc>
          <w:tcPr>
            <w:tcW w:w="4968" w:type="dxa"/>
          </w:tcPr>
          <w:p w:rsidR="009A2971" w:rsidRPr="005178EA" w:rsidRDefault="009A2971" w:rsidP="005E42F4">
            <w:pPr>
              <w:rPr>
                <w:rFonts w:ascii="Arial" w:hAnsi="Arial"/>
                <w:sz w:val="18"/>
              </w:rPr>
            </w:pPr>
            <w:r w:rsidRPr="005178EA">
              <w:rPr>
                <w:rFonts w:ascii="Arial" w:hAnsi="Arial"/>
                <w:sz w:val="18"/>
              </w:rPr>
              <w:t xml:space="preserve">Temporary </w:t>
            </w:r>
            <w:r w:rsidR="005E42F4" w:rsidRPr="005178EA">
              <w:rPr>
                <w:rFonts w:ascii="Arial" w:hAnsi="Arial"/>
                <w:sz w:val="18"/>
              </w:rPr>
              <w:t xml:space="preserve">transaction </w:t>
            </w:r>
            <w:r w:rsidRPr="005178EA">
              <w:rPr>
                <w:rFonts w:ascii="Arial" w:hAnsi="Arial"/>
                <w:sz w:val="18"/>
              </w:rPr>
              <w:t xml:space="preserve">identifier. </w:t>
            </w:r>
          </w:p>
        </w:tc>
      </w:tr>
      <w:tr w:rsidR="005178EA" w:rsidRPr="005178EA" w:rsidTr="00724DA8">
        <w:tc>
          <w:tcPr>
            <w:tcW w:w="2448" w:type="dxa"/>
          </w:tcPr>
          <w:p w:rsidR="009A2971" w:rsidRPr="005178EA" w:rsidRDefault="009A2971" w:rsidP="000607BD">
            <w:pPr>
              <w:rPr>
                <w:rFonts w:ascii="Arial" w:hAnsi="Arial"/>
                <w:sz w:val="18"/>
              </w:rPr>
            </w:pPr>
            <w:r w:rsidRPr="005178EA">
              <w:rPr>
                <w:rFonts w:ascii="Arial" w:hAnsi="Arial"/>
                <w:sz w:val="18"/>
              </w:rPr>
              <w:t>LogParam name</w:t>
            </w:r>
          </w:p>
        </w:tc>
        <w:tc>
          <w:tcPr>
            <w:tcW w:w="1440" w:type="dxa"/>
          </w:tcPr>
          <w:p w:rsidR="009A2971" w:rsidRPr="005178EA" w:rsidRDefault="004C16E5" w:rsidP="00A835CB">
            <w:pPr>
              <w:rPr>
                <w:rFonts w:ascii="Arial" w:hAnsi="Arial"/>
                <w:sz w:val="18"/>
              </w:rPr>
            </w:pPr>
            <w:r w:rsidRPr="005178EA">
              <w:rPr>
                <w:rFonts w:ascii="Arial" w:hAnsi="Arial"/>
                <w:sz w:val="18"/>
              </w:rPr>
              <w:t>Structured Data</w:t>
            </w:r>
          </w:p>
        </w:tc>
        <w:tc>
          <w:tcPr>
            <w:tcW w:w="4968" w:type="dxa"/>
          </w:tcPr>
          <w:p w:rsidR="009A2971" w:rsidRPr="005178EA" w:rsidRDefault="009A2971" w:rsidP="00F361FC">
            <w:pPr>
              <w:rPr>
                <w:rFonts w:ascii="Arial" w:hAnsi="Arial"/>
                <w:sz w:val="18"/>
              </w:rPr>
            </w:pPr>
            <w:r w:rsidRPr="005178EA">
              <w:rPr>
                <w:rFonts w:ascii="Arial" w:hAnsi="Arial"/>
                <w:sz w:val="18"/>
              </w:rPr>
              <w:t xml:space="preserve">List of logical names for the registration parameters. In the response there </w:t>
            </w:r>
            <w:r w:rsidR="00F361FC" w:rsidRPr="005178EA">
              <w:rPr>
                <w:rFonts w:ascii="Arial" w:hAnsi="Arial"/>
                <w:sz w:val="18"/>
              </w:rPr>
              <w:t>will be the current path/</w:t>
            </w:r>
            <w:r w:rsidRPr="005178EA">
              <w:rPr>
                <w:rFonts w:ascii="Arial" w:hAnsi="Arial"/>
                <w:sz w:val="18"/>
              </w:rPr>
              <w:t xml:space="preserve">names as </w:t>
            </w:r>
            <w:r w:rsidR="00F361FC" w:rsidRPr="005178EA">
              <w:rPr>
                <w:rFonts w:ascii="Arial" w:hAnsi="Arial"/>
                <w:sz w:val="18"/>
              </w:rPr>
              <w:t xml:space="preserve">known </w:t>
            </w:r>
            <w:r w:rsidRPr="005178EA">
              <w:rPr>
                <w:rFonts w:ascii="Arial" w:hAnsi="Arial"/>
                <w:sz w:val="18"/>
              </w:rPr>
              <w:t>by the Client.</w:t>
            </w:r>
          </w:p>
        </w:tc>
      </w:tr>
      <w:tr w:rsidR="005178EA" w:rsidRPr="005178EA" w:rsidTr="00724DA8">
        <w:tc>
          <w:tcPr>
            <w:tcW w:w="2448" w:type="dxa"/>
          </w:tcPr>
          <w:p w:rsidR="009A2971" w:rsidRPr="005178EA" w:rsidRDefault="009A2971" w:rsidP="00A835CB">
            <w:pPr>
              <w:rPr>
                <w:rFonts w:ascii="Arial" w:hAnsi="Arial"/>
                <w:sz w:val="18"/>
              </w:rPr>
            </w:pPr>
            <w:r w:rsidRPr="005178EA">
              <w:rPr>
                <w:rFonts w:ascii="Arial" w:hAnsi="Arial"/>
                <w:sz w:val="18"/>
              </w:rPr>
              <w:t>…</w:t>
            </w:r>
          </w:p>
        </w:tc>
        <w:tc>
          <w:tcPr>
            <w:tcW w:w="1440" w:type="dxa"/>
          </w:tcPr>
          <w:p w:rsidR="009A2971" w:rsidRPr="005178EA" w:rsidRDefault="009A2971" w:rsidP="00A835CB">
            <w:pPr>
              <w:rPr>
                <w:rFonts w:ascii="Arial" w:hAnsi="Arial"/>
                <w:sz w:val="18"/>
              </w:rPr>
            </w:pPr>
            <w:r w:rsidRPr="005178EA">
              <w:rPr>
                <w:rFonts w:ascii="Arial" w:hAnsi="Arial"/>
                <w:sz w:val="18"/>
              </w:rPr>
              <w:t>…</w:t>
            </w:r>
          </w:p>
        </w:tc>
        <w:tc>
          <w:tcPr>
            <w:tcW w:w="4968" w:type="dxa"/>
          </w:tcPr>
          <w:p w:rsidR="009A2971" w:rsidRPr="005178EA" w:rsidRDefault="009A2971" w:rsidP="00A835CB">
            <w:pPr>
              <w:rPr>
                <w:rFonts w:ascii="Arial" w:hAnsi="Arial"/>
                <w:sz w:val="18"/>
              </w:rPr>
            </w:pPr>
            <w:r w:rsidRPr="005178EA">
              <w:rPr>
                <w:rFonts w:ascii="Arial" w:hAnsi="Arial"/>
                <w:sz w:val="18"/>
              </w:rPr>
              <w:t>…</w:t>
            </w:r>
          </w:p>
        </w:tc>
      </w:tr>
    </w:tbl>
    <w:p w:rsidR="00923731" w:rsidRPr="005178EA" w:rsidRDefault="00923731" w:rsidP="00923731">
      <w:pPr>
        <w:jc w:val="center"/>
        <w:rPr>
          <w:sz w:val="20"/>
        </w:rPr>
      </w:pPr>
      <w:bookmarkStart w:id="190" w:name="_Toc401218779"/>
      <w:r w:rsidRPr="005178EA">
        <w:rPr>
          <w:sz w:val="20"/>
        </w:rPr>
        <w:t xml:space="preserve">Table </w:t>
      </w:r>
      <w:r w:rsidRPr="005178EA">
        <w:rPr>
          <w:sz w:val="20"/>
        </w:rPr>
        <w:fldChar w:fldCharType="begin"/>
      </w:r>
      <w:r w:rsidRPr="005178EA">
        <w:rPr>
          <w:sz w:val="20"/>
        </w:rPr>
        <w:instrText xml:space="preserve"> SEQ Table \* ARABIC </w:instrText>
      </w:r>
      <w:r w:rsidRPr="005178EA">
        <w:rPr>
          <w:sz w:val="20"/>
        </w:rPr>
        <w:fldChar w:fldCharType="separate"/>
      </w:r>
      <w:r w:rsidR="007C396E">
        <w:rPr>
          <w:noProof/>
          <w:sz w:val="20"/>
        </w:rPr>
        <w:t>8</w:t>
      </w:r>
      <w:bookmarkEnd w:id="190"/>
      <w:r w:rsidRPr="005178EA">
        <w:rPr>
          <w:sz w:val="20"/>
        </w:rPr>
        <w:fldChar w:fldCharType="end"/>
      </w:r>
    </w:p>
    <w:p w:rsidR="00923731" w:rsidRPr="005178EA" w:rsidRDefault="00923731" w:rsidP="00923731">
      <w:pPr>
        <w:jc w:val="center"/>
        <w:rPr>
          <w:sz w:val="20"/>
        </w:rPr>
      </w:pPr>
    </w:p>
    <w:p w:rsidR="00923731" w:rsidRPr="005178EA" w:rsidRDefault="00923731" w:rsidP="00923731">
      <w:pPr>
        <w:pStyle w:val="Heading2"/>
        <w:rPr>
          <w:u w:val="single"/>
        </w:rPr>
      </w:pPr>
      <w:bookmarkStart w:id="191" w:name="_Toc401218829"/>
      <w:r w:rsidRPr="005178EA">
        <w:rPr>
          <w:u w:val="single"/>
        </w:rPr>
        <w:t xml:space="preserve">Get </w:t>
      </w:r>
      <w:proofErr w:type="spellStart"/>
      <w:r w:rsidRPr="005178EA">
        <w:rPr>
          <w:u w:val="single"/>
        </w:rPr>
        <w:t>Reg</w:t>
      </w:r>
      <w:r w:rsidR="00A647D0" w:rsidRPr="005178EA">
        <w:rPr>
          <w:u w:val="single"/>
        </w:rPr>
        <w:t>_</w:t>
      </w:r>
      <w:r w:rsidRPr="005178EA">
        <w:rPr>
          <w:u w:val="single"/>
        </w:rPr>
        <w:t>param</w:t>
      </w:r>
      <w:proofErr w:type="spellEnd"/>
      <w:r w:rsidRPr="005178EA">
        <w:rPr>
          <w:u w:val="single"/>
        </w:rPr>
        <w:t xml:space="preserve"> response</w:t>
      </w:r>
      <w:bookmarkEnd w:id="191"/>
    </w:p>
    <w:p w:rsidR="00923731" w:rsidRPr="005178EA" w:rsidRDefault="00923731" w:rsidP="00923731">
      <w:pPr>
        <w:rPr>
          <w:rFonts w:ascii="Arial" w:hAnsi="Arial"/>
          <w:sz w:val="18"/>
        </w:rPr>
      </w:pPr>
      <w:r w:rsidRPr="005178EA">
        <w:rPr>
          <w:rFonts w:ascii="Arial" w:hAnsi="Arial"/>
          <w:sz w:val="18"/>
        </w:rPr>
        <w:t xml:space="preserve">Direction: </w:t>
      </w:r>
      <w:r w:rsidR="00251D85" w:rsidRPr="005178EA">
        <w:rPr>
          <w:rFonts w:ascii="Arial" w:hAnsi="Arial"/>
          <w:sz w:val="18"/>
        </w:rPr>
        <w:t xml:space="preserve">Client </w:t>
      </w:r>
      <w:r w:rsidR="00251D85" w:rsidRPr="005178EA">
        <w:rPr>
          <w:rFonts w:ascii="Arial" w:hAnsi="Arial"/>
          <w:sz w:val="18"/>
        </w:rPr>
        <w:sym w:font="Wingdings" w:char="F0E0"/>
      </w:r>
      <w:r w:rsidR="00251D85" w:rsidRPr="005178EA">
        <w:rPr>
          <w:rFonts w:ascii="Arial" w:hAnsi="Arial"/>
          <w:sz w:val="18"/>
        </w:rPr>
        <w:t xml:space="preserve"> Controller</w:t>
      </w:r>
      <w:r w:rsidRPr="005178EA">
        <w:rPr>
          <w:rFonts w:ascii="Arial" w:hAnsi="Arial"/>
          <w:sz w:val="18"/>
        </w:rPr>
        <w:t xml:space="preserve"> </w:t>
      </w:r>
    </w:p>
    <w:p w:rsidR="00310311" w:rsidRDefault="00310311" w:rsidP="00310311">
      <w:pPr>
        <w:rPr>
          <w:rFonts w:ascii="Arial" w:hAnsi="Arial"/>
          <w:color w:val="FF0000"/>
          <w:sz w:val="18"/>
        </w:rPr>
      </w:pPr>
      <w:r w:rsidRPr="005178EA">
        <w:rPr>
          <w:rFonts w:ascii="Arial" w:hAnsi="Arial"/>
          <w:sz w:val="18"/>
        </w:rPr>
        <w:t xml:space="preserve">Example of the scenario: </w:t>
      </w:r>
      <w:hyperlink w:anchor="_Registration_and_capability" w:history="1">
        <w:r w:rsidRPr="00310311">
          <w:rPr>
            <w:rStyle w:val="Hyperlink"/>
            <w:rFonts w:ascii="Arial" w:hAnsi="Arial"/>
            <w:sz w:val="18"/>
          </w:rPr>
          <w:t>Registration and capability exchange</w:t>
        </w:r>
      </w:hyperlink>
    </w:p>
    <w:p w:rsidR="00923731" w:rsidRPr="00954898" w:rsidRDefault="00923731" w:rsidP="00923731"/>
    <w:tbl>
      <w:tblPr>
        <w:tblStyle w:val="TableGrid"/>
        <w:tblW w:w="0" w:type="auto"/>
        <w:tblLook w:val="00A0" w:firstRow="1" w:lastRow="0" w:firstColumn="1" w:lastColumn="0" w:noHBand="0" w:noVBand="0"/>
      </w:tblPr>
      <w:tblGrid>
        <w:gridCol w:w="2448"/>
        <w:gridCol w:w="1440"/>
        <w:gridCol w:w="4968"/>
      </w:tblGrid>
      <w:tr w:rsidR="00923731" w:rsidRPr="004A39CB" w:rsidTr="00724DA8">
        <w:tc>
          <w:tcPr>
            <w:tcW w:w="2448" w:type="dxa"/>
          </w:tcPr>
          <w:p w:rsidR="00923731" w:rsidRPr="00EA3ACB" w:rsidRDefault="00923731" w:rsidP="00A835CB">
            <w:pPr>
              <w:rPr>
                <w:rFonts w:ascii="Arial" w:hAnsi="Arial"/>
                <w:b/>
                <w:sz w:val="18"/>
              </w:rPr>
            </w:pPr>
            <w:r w:rsidRPr="00EA3ACB">
              <w:rPr>
                <w:rFonts w:ascii="Arial" w:hAnsi="Arial"/>
                <w:b/>
                <w:sz w:val="18"/>
              </w:rPr>
              <w:t>Parameter</w:t>
            </w:r>
          </w:p>
        </w:tc>
        <w:tc>
          <w:tcPr>
            <w:tcW w:w="1440" w:type="dxa"/>
          </w:tcPr>
          <w:p w:rsidR="00923731" w:rsidRPr="00EA3ACB" w:rsidRDefault="00923731" w:rsidP="00A835CB">
            <w:pPr>
              <w:rPr>
                <w:rFonts w:ascii="Arial" w:hAnsi="Arial"/>
                <w:b/>
                <w:sz w:val="18"/>
              </w:rPr>
            </w:pPr>
            <w:r w:rsidRPr="00EA3ACB">
              <w:rPr>
                <w:rFonts w:ascii="Arial" w:hAnsi="Arial"/>
                <w:b/>
                <w:sz w:val="18"/>
              </w:rPr>
              <w:t>Type/Units</w:t>
            </w:r>
          </w:p>
        </w:tc>
        <w:tc>
          <w:tcPr>
            <w:tcW w:w="4968" w:type="dxa"/>
          </w:tcPr>
          <w:p w:rsidR="00923731" w:rsidRPr="00EA3ACB" w:rsidRDefault="00923731" w:rsidP="00A835CB">
            <w:pPr>
              <w:rPr>
                <w:rFonts w:ascii="Arial" w:hAnsi="Arial"/>
                <w:b/>
                <w:sz w:val="18"/>
              </w:rPr>
            </w:pPr>
            <w:r w:rsidRPr="00EA3ACB">
              <w:rPr>
                <w:rFonts w:ascii="Arial" w:hAnsi="Arial"/>
                <w:b/>
                <w:sz w:val="18"/>
              </w:rPr>
              <w:t>Description</w:t>
            </w:r>
          </w:p>
        </w:tc>
      </w:tr>
      <w:tr w:rsidR="005178EA" w:rsidRPr="005178EA" w:rsidTr="00724DA8">
        <w:tc>
          <w:tcPr>
            <w:tcW w:w="2448" w:type="dxa"/>
          </w:tcPr>
          <w:p w:rsidR="009A2971" w:rsidRPr="005178EA" w:rsidRDefault="009A2971" w:rsidP="009A2971">
            <w:pPr>
              <w:rPr>
                <w:rFonts w:ascii="Arial" w:hAnsi="Arial"/>
                <w:sz w:val="18"/>
              </w:rPr>
            </w:pPr>
            <w:r w:rsidRPr="005178EA">
              <w:rPr>
                <w:rFonts w:ascii="Arial" w:hAnsi="Arial"/>
                <w:sz w:val="18"/>
              </w:rPr>
              <w:t>Transaction Identifier</w:t>
            </w:r>
          </w:p>
        </w:tc>
        <w:tc>
          <w:tcPr>
            <w:tcW w:w="1440" w:type="dxa"/>
          </w:tcPr>
          <w:p w:rsidR="009A2971" w:rsidRPr="005178EA" w:rsidRDefault="009A2971" w:rsidP="009A2971">
            <w:pPr>
              <w:rPr>
                <w:rFonts w:ascii="Arial" w:hAnsi="Arial"/>
                <w:sz w:val="18"/>
              </w:rPr>
            </w:pPr>
            <w:r w:rsidRPr="005178EA">
              <w:rPr>
                <w:rFonts w:ascii="Arial" w:hAnsi="Arial"/>
                <w:sz w:val="18"/>
              </w:rPr>
              <w:t>Integer</w:t>
            </w:r>
          </w:p>
        </w:tc>
        <w:tc>
          <w:tcPr>
            <w:tcW w:w="4968" w:type="dxa"/>
          </w:tcPr>
          <w:p w:rsidR="009A2971" w:rsidRPr="005178EA" w:rsidRDefault="009A2971" w:rsidP="005E42F4">
            <w:pPr>
              <w:rPr>
                <w:rFonts w:ascii="Arial" w:hAnsi="Arial"/>
                <w:sz w:val="18"/>
              </w:rPr>
            </w:pPr>
            <w:r w:rsidRPr="005178EA">
              <w:rPr>
                <w:rFonts w:ascii="Arial" w:hAnsi="Arial"/>
                <w:sz w:val="18"/>
              </w:rPr>
              <w:t xml:space="preserve">Temporary </w:t>
            </w:r>
            <w:r w:rsidR="005E42F4" w:rsidRPr="005178EA">
              <w:rPr>
                <w:rFonts w:ascii="Arial" w:hAnsi="Arial"/>
                <w:sz w:val="18"/>
              </w:rPr>
              <w:t xml:space="preserve">transaction </w:t>
            </w:r>
            <w:r w:rsidRPr="005178EA">
              <w:rPr>
                <w:rFonts w:ascii="Arial" w:hAnsi="Arial"/>
                <w:sz w:val="18"/>
              </w:rPr>
              <w:t xml:space="preserve">identifier. </w:t>
            </w:r>
          </w:p>
        </w:tc>
      </w:tr>
      <w:tr w:rsidR="005178EA" w:rsidRPr="005178EA" w:rsidTr="00724DA8">
        <w:tc>
          <w:tcPr>
            <w:tcW w:w="2448" w:type="dxa"/>
          </w:tcPr>
          <w:p w:rsidR="009A2971" w:rsidRPr="005178EA" w:rsidRDefault="009A2971" w:rsidP="00A835CB">
            <w:pPr>
              <w:rPr>
                <w:rFonts w:ascii="Arial" w:hAnsi="Arial"/>
                <w:sz w:val="18"/>
              </w:rPr>
            </w:pPr>
            <w:r w:rsidRPr="005178EA">
              <w:rPr>
                <w:rFonts w:ascii="Arial" w:hAnsi="Arial"/>
                <w:sz w:val="18"/>
              </w:rPr>
              <w:lastRenderedPageBreak/>
              <w:t>Result</w:t>
            </w:r>
          </w:p>
        </w:tc>
        <w:tc>
          <w:tcPr>
            <w:tcW w:w="1440" w:type="dxa"/>
          </w:tcPr>
          <w:p w:rsidR="009A2971" w:rsidRPr="005178EA" w:rsidRDefault="009A2971" w:rsidP="00A835CB">
            <w:pPr>
              <w:rPr>
                <w:rFonts w:ascii="Arial" w:hAnsi="Arial"/>
                <w:sz w:val="18"/>
              </w:rPr>
            </w:pPr>
            <w:r w:rsidRPr="005178EA">
              <w:rPr>
                <w:rFonts w:ascii="Arial" w:hAnsi="Arial"/>
                <w:sz w:val="18"/>
              </w:rPr>
              <w:t>Integer</w:t>
            </w:r>
          </w:p>
        </w:tc>
        <w:tc>
          <w:tcPr>
            <w:tcW w:w="4968" w:type="dxa"/>
          </w:tcPr>
          <w:p w:rsidR="009A2971" w:rsidRPr="005178EA" w:rsidRDefault="009A2971" w:rsidP="001A57C5">
            <w:pPr>
              <w:rPr>
                <w:rFonts w:ascii="Arial" w:hAnsi="Arial"/>
                <w:sz w:val="18"/>
              </w:rPr>
            </w:pPr>
            <w:r w:rsidRPr="005178EA">
              <w:rPr>
                <w:rFonts w:ascii="Arial" w:hAnsi="Arial"/>
                <w:sz w:val="18"/>
              </w:rPr>
              <w:t xml:space="preserve">Value signaling the transaction outcome. </w:t>
            </w:r>
          </w:p>
        </w:tc>
      </w:tr>
      <w:tr w:rsidR="005178EA" w:rsidRPr="005178EA" w:rsidTr="00724DA8">
        <w:tc>
          <w:tcPr>
            <w:tcW w:w="2448" w:type="dxa"/>
          </w:tcPr>
          <w:p w:rsidR="009A2971" w:rsidRPr="005178EA" w:rsidRDefault="008B2F00" w:rsidP="008B2F00">
            <w:pPr>
              <w:rPr>
                <w:rFonts w:ascii="Arial" w:hAnsi="Arial"/>
                <w:sz w:val="18"/>
              </w:rPr>
            </w:pPr>
            <w:r w:rsidRPr="005178EA">
              <w:rPr>
                <w:rFonts w:ascii="Arial" w:hAnsi="Arial"/>
                <w:sz w:val="18"/>
              </w:rPr>
              <w:t>T-</w:t>
            </w:r>
            <w:r w:rsidR="009A2971" w:rsidRPr="005178EA">
              <w:rPr>
                <w:rFonts w:ascii="Arial" w:hAnsi="Arial"/>
                <w:sz w:val="18"/>
              </w:rPr>
              <w:t>ID</w:t>
            </w:r>
          </w:p>
        </w:tc>
        <w:tc>
          <w:tcPr>
            <w:tcW w:w="1440" w:type="dxa"/>
          </w:tcPr>
          <w:p w:rsidR="009A2971" w:rsidRPr="005178EA" w:rsidRDefault="009A2971" w:rsidP="00A835CB">
            <w:pPr>
              <w:rPr>
                <w:rFonts w:ascii="Arial" w:hAnsi="Arial"/>
                <w:sz w:val="18"/>
              </w:rPr>
            </w:pPr>
            <w:r w:rsidRPr="005178EA">
              <w:rPr>
                <w:rFonts w:ascii="Arial" w:hAnsi="Arial"/>
                <w:sz w:val="18"/>
              </w:rPr>
              <w:t>Octet string</w:t>
            </w:r>
          </w:p>
        </w:tc>
        <w:tc>
          <w:tcPr>
            <w:tcW w:w="4968" w:type="dxa"/>
          </w:tcPr>
          <w:p w:rsidR="009A2971" w:rsidRPr="005178EA" w:rsidRDefault="009A2971" w:rsidP="00A835CB">
            <w:pPr>
              <w:rPr>
                <w:rFonts w:ascii="Arial" w:hAnsi="Arial"/>
                <w:sz w:val="18"/>
              </w:rPr>
            </w:pPr>
            <w:r w:rsidRPr="005178EA">
              <w:rPr>
                <w:rFonts w:ascii="Arial" w:hAnsi="Arial"/>
                <w:sz w:val="18"/>
              </w:rPr>
              <w:t>Temporary Identifier assigned to the Client</w:t>
            </w:r>
          </w:p>
        </w:tc>
      </w:tr>
      <w:tr w:rsidR="005178EA" w:rsidRPr="005178EA" w:rsidTr="00724DA8">
        <w:tc>
          <w:tcPr>
            <w:tcW w:w="2448" w:type="dxa"/>
          </w:tcPr>
          <w:p w:rsidR="009A2971" w:rsidRPr="005178EA" w:rsidRDefault="009A2971" w:rsidP="00A835CB">
            <w:pPr>
              <w:rPr>
                <w:rFonts w:ascii="Arial" w:hAnsi="Arial"/>
                <w:sz w:val="18"/>
              </w:rPr>
            </w:pPr>
            <w:r w:rsidRPr="005178EA">
              <w:rPr>
                <w:rFonts w:ascii="Arial" w:hAnsi="Arial"/>
                <w:sz w:val="18"/>
              </w:rPr>
              <w:t>P-ID</w:t>
            </w:r>
          </w:p>
        </w:tc>
        <w:tc>
          <w:tcPr>
            <w:tcW w:w="1440" w:type="dxa"/>
          </w:tcPr>
          <w:p w:rsidR="009A2971" w:rsidRPr="005178EA" w:rsidRDefault="009A2971" w:rsidP="00A835CB">
            <w:pPr>
              <w:rPr>
                <w:rFonts w:ascii="Arial" w:hAnsi="Arial"/>
                <w:sz w:val="18"/>
              </w:rPr>
            </w:pPr>
            <w:r w:rsidRPr="005178EA">
              <w:rPr>
                <w:rFonts w:ascii="Arial" w:hAnsi="Arial"/>
                <w:sz w:val="18"/>
              </w:rPr>
              <w:t>Octet string</w:t>
            </w:r>
          </w:p>
        </w:tc>
        <w:tc>
          <w:tcPr>
            <w:tcW w:w="4968" w:type="dxa"/>
          </w:tcPr>
          <w:p w:rsidR="009A2971" w:rsidRPr="005178EA" w:rsidRDefault="009A2971" w:rsidP="00A835CB">
            <w:pPr>
              <w:rPr>
                <w:rFonts w:ascii="Arial" w:hAnsi="Arial"/>
                <w:sz w:val="18"/>
              </w:rPr>
            </w:pPr>
            <w:r w:rsidRPr="005178EA">
              <w:rPr>
                <w:rFonts w:ascii="Arial" w:hAnsi="Arial"/>
                <w:sz w:val="18"/>
              </w:rPr>
              <w:t>Permanent client identifier</w:t>
            </w:r>
          </w:p>
        </w:tc>
      </w:tr>
      <w:tr w:rsidR="005178EA" w:rsidRPr="005178EA" w:rsidTr="00724DA8">
        <w:tc>
          <w:tcPr>
            <w:tcW w:w="2448" w:type="dxa"/>
          </w:tcPr>
          <w:p w:rsidR="009A2971" w:rsidRPr="005178EA" w:rsidRDefault="009A2971" w:rsidP="00A835CB">
            <w:pPr>
              <w:rPr>
                <w:rFonts w:ascii="Arial" w:hAnsi="Arial"/>
                <w:sz w:val="18"/>
              </w:rPr>
            </w:pPr>
            <w:r w:rsidRPr="005178EA">
              <w:rPr>
                <w:rFonts w:ascii="Arial" w:hAnsi="Arial"/>
                <w:sz w:val="18"/>
              </w:rPr>
              <w:t>Last Reg. Time</w:t>
            </w:r>
          </w:p>
        </w:tc>
        <w:tc>
          <w:tcPr>
            <w:tcW w:w="1440" w:type="dxa"/>
          </w:tcPr>
          <w:p w:rsidR="009A2971" w:rsidRPr="005178EA" w:rsidRDefault="004C16E5" w:rsidP="00A835CB">
            <w:pPr>
              <w:rPr>
                <w:rFonts w:ascii="Arial" w:hAnsi="Arial"/>
                <w:sz w:val="18"/>
              </w:rPr>
            </w:pPr>
            <w:r w:rsidRPr="005178EA">
              <w:rPr>
                <w:rFonts w:ascii="Arial" w:hAnsi="Arial"/>
                <w:sz w:val="18"/>
              </w:rPr>
              <w:t>Structured Data</w:t>
            </w:r>
          </w:p>
        </w:tc>
        <w:tc>
          <w:tcPr>
            <w:tcW w:w="4968" w:type="dxa"/>
          </w:tcPr>
          <w:p w:rsidR="009A2971" w:rsidRPr="005178EA" w:rsidRDefault="009A2971" w:rsidP="00A835CB">
            <w:pPr>
              <w:rPr>
                <w:rFonts w:ascii="Arial" w:hAnsi="Arial"/>
                <w:sz w:val="18"/>
              </w:rPr>
            </w:pPr>
            <w:r w:rsidRPr="005178EA">
              <w:rPr>
                <w:rFonts w:ascii="Arial" w:hAnsi="Arial"/>
                <w:sz w:val="18"/>
              </w:rPr>
              <w:t>Time/day of Last registration; “Null” in case it is the first registration. It allows to limit the rate of subsequent registrations.</w:t>
            </w:r>
          </w:p>
        </w:tc>
      </w:tr>
      <w:tr w:rsidR="005178EA" w:rsidRPr="005178EA" w:rsidTr="00724DA8">
        <w:tc>
          <w:tcPr>
            <w:tcW w:w="2448" w:type="dxa"/>
          </w:tcPr>
          <w:p w:rsidR="009A2971" w:rsidRPr="005178EA" w:rsidRDefault="009A2971" w:rsidP="00A835CB">
            <w:pPr>
              <w:rPr>
                <w:rFonts w:ascii="Arial" w:hAnsi="Arial"/>
                <w:sz w:val="18"/>
              </w:rPr>
            </w:pPr>
            <w:r w:rsidRPr="005178EA">
              <w:rPr>
                <w:rFonts w:ascii="Arial" w:hAnsi="Arial"/>
                <w:sz w:val="18"/>
              </w:rPr>
              <w:t>Last S-ID</w:t>
            </w:r>
          </w:p>
        </w:tc>
        <w:tc>
          <w:tcPr>
            <w:tcW w:w="1440" w:type="dxa"/>
          </w:tcPr>
          <w:p w:rsidR="009A2971" w:rsidRPr="005178EA" w:rsidRDefault="009A2971" w:rsidP="00A835CB">
            <w:pPr>
              <w:rPr>
                <w:rFonts w:ascii="Arial" w:hAnsi="Arial"/>
                <w:sz w:val="18"/>
              </w:rPr>
            </w:pPr>
            <w:r w:rsidRPr="005178EA">
              <w:rPr>
                <w:rFonts w:ascii="Arial" w:hAnsi="Arial"/>
                <w:sz w:val="18"/>
              </w:rPr>
              <w:t>Octet string</w:t>
            </w:r>
          </w:p>
        </w:tc>
        <w:tc>
          <w:tcPr>
            <w:tcW w:w="4968" w:type="dxa"/>
          </w:tcPr>
          <w:p w:rsidR="009A2971" w:rsidRPr="005178EA" w:rsidRDefault="009A2971" w:rsidP="00A835CB">
            <w:pPr>
              <w:rPr>
                <w:rFonts w:ascii="Arial" w:hAnsi="Arial"/>
                <w:sz w:val="18"/>
              </w:rPr>
            </w:pPr>
            <w:r w:rsidRPr="005178EA">
              <w:rPr>
                <w:rFonts w:ascii="Arial" w:hAnsi="Arial"/>
                <w:sz w:val="18"/>
              </w:rPr>
              <w:t>Last Test Session identifier; “Null” in case it is the first registration.</w:t>
            </w:r>
          </w:p>
        </w:tc>
      </w:tr>
      <w:tr w:rsidR="005178EA" w:rsidRPr="005178EA" w:rsidTr="00724DA8">
        <w:tc>
          <w:tcPr>
            <w:tcW w:w="2448" w:type="dxa"/>
          </w:tcPr>
          <w:p w:rsidR="009A2971" w:rsidRPr="005178EA" w:rsidRDefault="009A2971" w:rsidP="00A835CB">
            <w:pPr>
              <w:rPr>
                <w:rFonts w:ascii="Arial" w:hAnsi="Arial"/>
                <w:sz w:val="18"/>
              </w:rPr>
            </w:pPr>
            <w:r w:rsidRPr="005178EA">
              <w:rPr>
                <w:rFonts w:ascii="Arial" w:hAnsi="Arial"/>
                <w:sz w:val="18"/>
              </w:rPr>
              <w:t>Last T-ID</w:t>
            </w:r>
          </w:p>
        </w:tc>
        <w:tc>
          <w:tcPr>
            <w:tcW w:w="1440" w:type="dxa"/>
          </w:tcPr>
          <w:p w:rsidR="009A2971" w:rsidRPr="005178EA" w:rsidRDefault="009A2971" w:rsidP="00A835CB">
            <w:pPr>
              <w:rPr>
                <w:rFonts w:ascii="Arial" w:hAnsi="Arial"/>
                <w:sz w:val="18"/>
              </w:rPr>
            </w:pPr>
            <w:r w:rsidRPr="005178EA">
              <w:rPr>
                <w:rFonts w:ascii="Arial" w:hAnsi="Arial"/>
                <w:sz w:val="18"/>
              </w:rPr>
              <w:t>Octet string</w:t>
            </w:r>
          </w:p>
        </w:tc>
        <w:tc>
          <w:tcPr>
            <w:tcW w:w="4968" w:type="dxa"/>
          </w:tcPr>
          <w:p w:rsidR="009A2971" w:rsidRPr="005178EA" w:rsidRDefault="009A2971" w:rsidP="0031230D">
            <w:pPr>
              <w:rPr>
                <w:rFonts w:ascii="Arial" w:hAnsi="Arial"/>
                <w:sz w:val="18"/>
              </w:rPr>
            </w:pPr>
            <w:r w:rsidRPr="005178EA">
              <w:rPr>
                <w:rFonts w:ascii="Arial" w:hAnsi="Arial"/>
                <w:sz w:val="18"/>
              </w:rPr>
              <w:t>Last Temporary Identifier assigned to the Client; “Null” in case it is the first registration.</w:t>
            </w:r>
          </w:p>
        </w:tc>
      </w:tr>
      <w:tr w:rsidR="005178EA" w:rsidRPr="005178EA" w:rsidTr="00724DA8">
        <w:tc>
          <w:tcPr>
            <w:tcW w:w="2448" w:type="dxa"/>
          </w:tcPr>
          <w:p w:rsidR="009A2971" w:rsidRPr="005178EA" w:rsidRDefault="009A2971" w:rsidP="00A835CB">
            <w:pPr>
              <w:rPr>
                <w:rFonts w:ascii="Arial" w:hAnsi="Arial"/>
                <w:sz w:val="18"/>
              </w:rPr>
            </w:pPr>
            <w:r w:rsidRPr="005178EA">
              <w:rPr>
                <w:rFonts w:ascii="Arial" w:hAnsi="Arial"/>
                <w:sz w:val="18"/>
              </w:rPr>
              <w:t>S-</w:t>
            </w:r>
            <w:proofErr w:type="spellStart"/>
            <w:r w:rsidRPr="005178EA">
              <w:rPr>
                <w:rFonts w:ascii="Arial" w:hAnsi="Arial"/>
                <w:sz w:val="18"/>
              </w:rPr>
              <w:t>Loc</w:t>
            </w:r>
            <w:proofErr w:type="spellEnd"/>
          </w:p>
        </w:tc>
        <w:tc>
          <w:tcPr>
            <w:tcW w:w="1440" w:type="dxa"/>
          </w:tcPr>
          <w:p w:rsidR="009A2971" w:rsidRPr="005178EA" w:rsidRDefault="009A2971" w:rsidP="00A835CB">
            <w:pPr>
              <w:rPr>
                <w:rFonts w:ascii="Arial" w:hAnsi="Arial"/>
                <w:sz w:val="18"/>
              </w:rPr>
            </w:pPr>
            <w:r w:rsidRPr="005178EA">
              <w:rPr>
                <w:rFonts w:ascii="Arial" w:hAnsi="Arial"/>
                <w:sz w:val="18"/>
              </w:rPr>
              <w:t>Octet string</w:t>
            </w:r>
          </w:p>
        </w:tc>
        <w:tc>
          <w:tcPr>
            <w:tcW w:w="4968" w:type="dxa"/>
          </w:tcPr>
          <w:p w:rsidR="009A2971" w:rsidRPr="005178EA" w:rsidRDefault="009A2971" w:rsidP="00A835CB">
            <w:pPr>
              <w:rPr>
                <w:rFonts w:ascii="Arial" w:hAnsi="Arial"/>
                <w:sz w:val="18"/>
              </w:rPr>
            </w:pPr>
            <w:r w:rsidRPr="005178EA">
              <w:rPr>
                <w:rFonts w:ascii="Arial" w:hAnsi="Arial"/>
                <w:sz w:val="18"/>
              </w:rPr>
              <w:t>Location of the Client (e.g. Location Area - Cell identity)</w:t>
            </w:r>
          </w:p>
        </w:tc>
      </w:tr>
      <w:tr w:rsidR="005178EA" w:rsidRPr="005178EA" w:rsidTr="00724DA8">
        <w:tc>
          <w:tcPr>
            <w:tcW w:w="2448" w:type="dxa"/>
          </w:tcPr>
          <w:p w:rsidR="009A2971" w:rsidRPr="005178EA" w:rsidRDefault="009A2971" w:rsidP="0094405D">
            <w:pPr>
              <w:rPr>
                <w:rFonts w:ascii="Arial" w:hAnsi="Arial"/>
                <w:sz w:val="18"/>
              </w:rPr>
            </w:pPr>
            <w:r w:rsidRPr="005178EA">
              <w:rPr>
                <w:rFonts w:ascii="Arial" w:hAnsi="Arial"/>
                <w:sz w:val="18"/>
              </w:rPr>
              <w:t xml:space="preserve">Last </w:t>
            </w:r>
            <w:r w:rsidR="0094405D" w:rsidRPr="005178EA">
              <w:rPr>
                <w:rFonts w:ascii="Arial" w:hAnsi="Arial"/>
                <w:sz w:val="18"/>
              </w:rPr>
              <w:t>RAT</w:t>
            </w:r>
          </w:p>
        </w:tc>
        <w:tc>
          <w:tcPr>
            <w:tcW w:w="1440" w:type="dxa"/>
          </w:tcPr>
          <w:p w:rsidR="009A2971" w:rsidRPr="005178EA" w:rsidRDefault="009A2971" w:rsidP="00A835CB">
            <w:pPr>
              <w:rPr>
                <w:rFonts w:ascii="Arial" w:hAnsi="Arial"/>
                <w:sz w:val="18"/>
              </w:rPr>
            </w:pPr>
            <w:r w:rsidRPr="005178EA">
              <w:rPr>
                <w:rFonts w:ascii="Arial" w:hAnsi="Arial"/>
                <w:sz w:val="18"/>
              </w:rPr>
              <w:t>Enumerated</w:t>
            </w:r>
          </w:p>
        </w:tc>
        <w:tc>
          <w:tcPr>
            <w:tcW w:w="4968" w:type="dxa"/>
          </w:tcPr>
          <w:p w:rsidR="009A2971" w:rsidRPr="005178EA" w:rsidRDefault="009A2971" w:rsidP="0094405D">
            <w:pPr>
              <w:rPr>
                <w:rFonts w:ascii="Arial" w:hAnsi="Arial"/>
                <w:sz w:val="18"/>
              </w:rPr>
            </w:pPr>
            <w:r w:rsidRPr="005178EA">
              <w:rPr>
                <w:rFonts w:ascii="Arial" w:hAnsi="Arial"/>
                <w:sz w:val="18"/>
              </w:rPr>
              <w:t>Last R</w:t>
            </w:r>
            <w:r w:rsidR="0094405D" w:rsidRPr="005178EA">
              <w:rPr>
                <w:rFonts w:ascii="Arial" w:hAnsi="Arial"/>
                <w:sz w:val="18"/>
              </w:rPr>
              <w:t>adio Access Technology</w:t>
            </w:r>
            <w:r w:rsidRPr="005178EA">
              <w:rPr>
                <w:rFonts w:ascii="Arial" w:hAnsi="Arial"/>
                <w:sz w:val="18"/>
              </w:rPr>
              <w:t>; “Null” in case it is the first registration.</w:t>
            </w:r>
          </w:p>
        </w:tc>
      </w:tr>
      <w:tr w:rsidR="005178EA" w:rsidRPr="005178EA" w:rsidTr="00724DA8">
        <w:tc>
          <w:tcPr>
            <w:tcW w:w="2448" w:type="dxa"/>
          </w:tcPr>
          <w:p w:rsidR="009A2971" w:rsidRPr="005178EA" w:rsidRDefault="009A2971" w:rsidP="00A835CB">
            <w:pPr>
              <w:rPr>
                <w:rFonts w:ascii="Arial" w:hAnsi="Arial"/>
                <w:sz w:val="18"/>
              </w:rPr>
            </w:pPr>
            <w:r w:rsidRPr="005178EA">
              <w:rPr>
                <w:rFonts w:ascii="Arial" w:hAnsi="Arial"/>
                <w:sz w:val="18"/>
              </w:rPr>
              <w:t>Current Registration Parameters list</w:t>
            </w:r>
          </w:p>
        </w:tc>
        <w:tc>
          <w:tcPr>
            <w:tcW w:w="1440" w:type="dxa"/>
          </w:tcPr>
          <w:p w:rsidR="009A2971" w:rsidRPr="005178EA" w:rsidRDefault="004C16E5" w:rsidP="00A835CB">
            <w:pPr>
              <w:rPr>
                <w:rFonts w:ascii="Arial" w:hAnsi="Arial"/>
                <w:sz w:val="18"/>
              </w:rPr>
            </w:pPr>
            <w:r w:rsidRPr="005178EA">
              <w:rPr>
                <w:rFonts w:ascii="Arial" w:hAnsi="Arial"/>
                <w:sz w:val="18"/>
              </w:rPr>
              <w:t>Structured Data</w:t>
            </w:r>
          </w:p>
        </w:tc>
        <w:tc>
          <w:tcPr>
            <w:tcW w:w="4968" w:type="dxa"/>
          </w:tcPr>
          <w:p w:rsidR="009A2971" w:rsidRPr="005178EA" w:rsidRDefault="009A2971" w:rsidP="009854AB">
            <w:pPr>
              <w:rPr>
                <w:rFonts w:ascii="Arial" w:hAnsi="Arial"/>
                <w:sz w:val="18"/>
              </w:rPr>
            </w:pPr>
            <w:r w:rsidRPr="005178EA">
              <w:rPr>
                <w:rFonts w:ascii="Arial" w:hAnsi="Arial"/>
                <w:sz w:val="18"/>
              </w:rPr>
              <w:t>List of path, name and current values of the registration parameters</w:t>
            </w:r>
            <w:r w:rsidR="008B2F00" w:rsidRPr="005178EA">
              <w:rPr>
                <w:rFonts w:ascii="Arial" w:hAnsi="Arial"/>
                <w:sz w:val="18"/>
              </w:rPr>
              <w:t xml:space="preserve"> (to be defined</w:t>
            </w:r>
            <w:r w:rsidR="009854AB" w:rsidRPr="005178EA">
              <w:rPr>
                <w:rFonts w:ascii="Arial" w:hAnsi="Arial"/>
                <w:sz w:val="18"/>
              </w:rPr>
              <w:t xml:space="preserve"> in</w:t>
            </w:r>
            <w:r w:rsidR="008B2F00" w:rsidRPr="005178EA">
              <w:rPr>
                <w:rFonts w:ascii="Arial" w:hAnsi="Arial"/>
                <w:sz w:val="18"/>
              </w:rPr>
              <w:t xml:space="preserve"> </w:t>
            </w:r>
            <w:r w:rsidR="009854AB" w:rsidRPr="005178EA">
              <w:rPr>
                <w:rFonts w:ascii="Arial" w:hAnsi="Arial"/>
                <w:sz w:val="18"/>
              </w:rPr>
              <w:t>the standard</w:t>
            </w:r>
            <w:r w:rsidR="00F361FC" w:rsidRPr="005178EA">
              <w:rPr>
                <w:rFonts w:ascii="Arial" w:hAnsi="Arial"/>
                <w:sz w:val="18"/>
              </w:rPr>
              <w:t>)</w:t>
            </w:r>
            <w:r w:rsidRPr="005178EA">
              <w:rPr>
                <w:rFonts w:ascii="Arial" w:hAnsi="Arial"/>
                <w:sz w:val="18"/>
              </w:rPr>
              <w:t>.</w:t>
            </w:r>
          </w:p>
        </w:tc>
      </w:tr>
      <w:tr w:rsidR="005178EA" w:rsidRPr="005178EA" w:rsidTr="00724DA8">
        <w:tc>
          <w:tcPr>
            <w:tcW w:w="2448" w:type="dxa"/>
          </w:tcPr>
          <w:p w:rsidR="009A2971" w:rsidRPr="005178EA" w:rsidRDefault="009A2971" w:rsidP="00A835CB">
            <w:pPr>
              <w:rPr>
                <w:rFonts w:ascii="Arial" w:hAnsi="Arial"/>
                <w:sz w:val="18"/>
              </w:rPr>
            </w:pPr>
            <w:r w:rsidRPr="005178EA">
              <w:rPr>
                <w:rFonts w:ascii="Arial" w:hAnsi="Arial"/>
                <w:sz w:val="18"/>
              </w:rPr>
              <w:t>…</w:t>
            </w:r>
          </w:p>
        </w:tc>
        <w:tc>
          <w:tcPr>
            <w:tcW w:w="1440" w:type="dxa"/>
          </w:tcPr>
          <w:p w:rsidR="009A2971" w:rsidRPr="005178EA" w:rsidRDefault="009A2971" w:rsidP="00A835CB">
            <w:pPr>
              <w:rPr>
                <w:rFonts w:ascii="Arial" w:hAnsi="Arial"/>
                <w:sz w:val="18"/>
              </w:rPr>
            </w:pPr>
            <w:r w:rsidRPr="005178EA">
              <w:rPr>
                <w:rFonts w:ascii="Arial" w:hAnsi="Arial"/>
                <w:sz w:val="18"/>
              </w:rPr>
              <w:t>…</w:t>
            </w:r>
          </w:p>
        </w:tc>
        <w:tc>
          <w:tcPr>
            <w:tcW w:w="4968" w:type="dxa"/>
          </w:tcPr>
          <w:p w:rsidR="009A2971" w:rsidRPr="005178EA" w:rsidRDefault="009A2971" w:rsidP="00A835CB">
            <w:pPr>
              <w:rPr>
                <w:rFonts w:ascii="Arial" w:hAnsi="Arial"/>
                <w:sz w:val="18"/>
              </w:rPr>
            </w:pPr>
            <w:r w:rsidRPr="005178EA">
              <w:rPr>
                <w:rFonts w:ascii="Arial" w:hAnsi="Arial"/>
                <w:sz w:val="18"/>
              </w:rPr>
              <w:t>…</w:t>
            </w:r>
          </w:p>
        </w:tc>
      </w:tr>
    </w:tbl>
    <w:p w:rsidR="00923731" w:rsidRPr="005178EA" w:rsidRDefault="00923731" w:rsidP="00923731">
      <w:pPr>
        <w:jc w:val="center"/>
      </w:pPr>
      <w:bookmarkStart w:id="192" w:name="_Toc401218780"/>
      <w:r w:rsidRPr="005178EA">
        <w:rPr>
          <w:sz w:val="20"/>
        </w:rPr>
        <w:t xml:space="preserve">Table </w:t>
      </w:r>
      <w:r w:rsidRPr="005178EA">
        <w:rPr>
          <w:sz w:val="20"/>
        </w:rPr>
        <w:fldChar w:fldCharType="begin"/>
      </w:r>
      <w:r w:rsidRPr="005178EA">
        <w:rPr>
          <w:sz w:val="20"/>
        </w:rPr>
        <w:instrText xml:space="preserve"> SEQ Table \* ARABIC </w:instrText>
      </w:r>
      <w:r w:rsidRPr="005178EA">
        <w:rPr>
          <w:sz w:val="20"/>
        </w:rPr>
        <w:fldChar w:fldCharType="separate"/>
      </w:r>
      <w:r w:rsidR="007C396E">
        <w:rPr>
          <w:noProof/>
          <w:sz w:val="20"/>
        </w:rPr>
        <w:t>9</w:t>
      </w:r>
      <w:bookmarkEnd w:id="192"/>
      <w:r w:rsidRPr="005178EA">
        <w:rPr>
          <w:sz w:val="20"/>
        </w:rPr>
        <w:fldChar w:fldCharType="end"/>
      </w:r>
    </w:p>
    <w:p w:rsidR="00A835CB" w:rsidRPr="005178EA" w:rsidRDefault="00A835CB" w:rsidP="00A835CB">
      <w:pPr>
        <w:pStyle w:val="Heading2"/>
        <w:rPr>
          <w:u w:val="single"/>
        </w:rPr>
      </w:pPr>
      <w:bookmarkStart w:id="193" w:name="_Toc401218830"/>
      <w:r w:rsidRPr="005178EA">
        <w:rPr>
          <w:u w:val="single"/>
        </w:rPr>
        <w:t xml:space="preserve">Set </w:t>
      </w:r>
      <w:proofErr w:type="spellStart"/>
      <w:r w:rsidRPr="005178EA">
        <w:rPr>
          <w:u w:val="single"/>
        </w:rPr>
        <w:t>Reg</w:t>
      </w:r>
      <w:r w:rsidR="00A647D0" w:rsidRPr="005178EA">
        <w:rPr>
          <w:u w:val="single"/>
        </w:rPr>
        <w:t>_</w:t>
      </w:r>
      <w:r w:rsidRPr="005178EA">
        <w:rPr>
          <w:u w:val="single"/>
        </w:rPr>
        <w:t>param</w:t>
      </w:r>
      <w:proofErr w:type="spellEnd"/>
      <w:r w:rsidRPr="005178EA">
        <w:rPr>
          <w:u w:val="single"/>
        </w:rPr>
        <w:t xml:space="preserve"> request</w:t>
      </w:r>
      <w:bookmarkEnd w:id="193"/>
    </w:p>
    <w:p w:rsidR="00A835CB" w:rsidRPr="005178EA" w:rsidRDefault="00A835CB" w:rsidP="00A835CB">
      <w:pPr>
        <w:rPr>
          <w:rFonts w:ascii="Arial" w:hAnsi="Arial"/>
          <w:sz w:val="18"/>
        </w:rPr>
      </w:pPr>
      <w:r w:rsidRPr="005178EA">
        <w:rPr>
          <w:rFonts w:ascii="Arial" w:hAnsi="Arial"/>
          <w:sz w:val="18"/>
        </w:rPr>
        <w:t xml:space="preserve">Direction: </w:t>
      </w:r>
      <w:r w:rsidR="00251D85" w:rsidRPr="005178EA">
        <w:rPr>
          <w:rFonts w:ascii="Arial" w:hAnsi="Arial"/>
          <w:sz w:val="18"/>
        </w:rPr>
        <w:t xml:space="preserve">Controller </w:t>
      </w:r>
      <w:r w:rsidR="00251D85" w:rsidRPr="005178EA">
        <w:rPr>
          <w:rFonts w:ascii="Arial" w:hAnsi="Arial"/>
          <w:sz w:val="18"/>
        </w:rPr>
        <w:sym w:font="Wingdings" w:char="F0E0"/>
      </w:r>
      <w:r w:rsidR="00251D85" w:rsidRPr="005178EA">
        <w:rPr>
          <w:rFonts w:ascii="Arial" w:hAnsi="Arial"/>
          <w:sz w:val="18"/>
        </w:rPr>
        <w:t xml:space="preserve"> Client</w:t>
      </w:r>
    </w:p>
    <w:p w:rsidR="00310311" w:rsidRDefault="00310311" w:rsidP="00310311">
      <w:pPr>
        <w:rPr>
          <w:rFonts w:ascii="Arial" w:hAnsi="Arial"/>
          <w:color w:val="FF0000"/>
          <w:sz w:val="18"/>
        </w:rPr>
      </w:pPr>
      <w:r w:rsidRPr="005178EA">
        <w:rPr>
          <w:rFonts w:ascii="Arial" w:hAnsi="Arial"/>
          <w:sz w:val="18"/>
        </w:rPr>
        <w:t xml:space="preserve">Example of the scenario: </w:t>
      </w:r>
      <w:hyperlink w:anchor="_Registration_and_capability" w:history="1">
        <w:r w:rsidRPr="00310311">
          <w:rPr>
            <w:rStyle w:val="Hyperlink"/>
            <w:rFonts w:ascii="Arial" w:hAnsi="Arial"/>
            <w:sz w:val="18"/>
          </w:rPr>
          <w:t>Registration and capability exchange</w:t>
        </w:r>
      </w:hyperlink>
    </w:p>
    <w:p w:rsidR="00A835CB" w:rsidRPr="00954898" w:rsidRDefault="00A835CB" w:rsidP="00A835CB"/>
    <w:tbl>
      <w:tblPr>
        <w:tblStyle w:val="TableGrid"/>
        <w:tblW w:w="0" w:type="auto"/>
        <w:tblLook w:val="00A0" w:firstRow="1" w:lastRow="0" w:firstColumn="1" w:lastColumn="0" w:noHBand="0" w:noVBand="0"/>
      </w:tblPr>
      <w:tblGrid>
        <w:gridCol w:w="2448"/>
        <w:gridCol w:w="1440"/>
        <w:gridCol w:w="4968"/>
      </w:tblGrid>
      <w:tr w:rsidR="00A835CB" w:rsidRPr="004A39CB" w:rsidTr="00724DA8">
        <w:tc>
          <w:tcPr>
            <w:tcW w:w="2448" w:type="dxa"/>
          </w:tcPr>
          <w:p w:rsidR="00A835CB" w:rsidRPr="00EA3ACB" w:rsidRDefault="00A835CB" w:rsidP="00A835CB">
            <w:pPr>
              <w:rPr>
                <w:rFonts w:ascii="Arial" w:hAnsi="Arial"/>
                <w:b/>
                <w:sz w:val="18"/>
              </w:rPr>
            </w:pPr>
            <w:r w:rsidRPr="00EA3ACB">
              <w:rPr>
                <w:rFonts w:ascii="Arial" w:hAnsi="Arial"/>
                <w:b/>
                <w:sz w:val="18"/>
              </w:rPr>
              <w:t>Parameter</w:t>
            </w:r>
          </w:p>
        </w:tc>
        <w:tc>
          <w:tcPr>
            <w:tcW w:w="1440" w:type="dxa"/>
          </w:tcPr>
          <w:p w:rsidR="00A835CB" w:rsidRPr="00EA3ACB" w:rsidRDefault="00A835CB" w:rsidP="00A835CB">
            <w:pPr>
              <w:rPr>
                <w:rFonts w:ascii="Arial" w:hAnsi="Arial"/>
                <w:b/>
                <w:sz w:val="18"/>
              </w:rPr>
            </w:pPr>
            <w:r w:rsidRPr="00EA3ACB">
              <w:rPr>
                <w:rFonts w:ascii="Arial" w:hAnsi="Arial"/>
                <w:b/>
                <w:sz w:val="18"/>
              </w:rPr>
              <w:t>Type/Units</w:t>
            </w:r>
          </w:p>
        </w:tc>
        <w:tc>
          <w:tcPr>
            <w:tcW w:w="4968" w:type="dxa"/>
          </w:tcPr>
          <w:p w:rsidR="00A835CB" w:rsidRPr="00EA3ACB" w:rsidRDefault="00A835CB" w:rsidP="00A835CB">
            <w:pPr>
              <w:rPr>
                <w:rFonts w:ascii="Arial" w:hAnsi="Arial"/>
                <w:b/>
                <w:sz w:val="18"/>
              </w:rPr>
            </w:pPr>
            <w:r w:rsidRPr="00EA3ACB">
              <w:rPr>
                <w:rFonts w:ascii="Arial" w:hAnsi="Arial"/>
                <w:b/>
                <w:sz w:val="18"/>
              </w:rPr>
              <w:t>Description</w:t>
            </w:r>
          </w:p>
        </w:tc>
      </w:tr>
      <w:tr w:rsidR="005178EA" w:rsidRPr="005178EA" w:rsidTr="00724DA8">
        <w:tc>
          <w:tcPr>
            <w:tcW w:w="2448" w:type="dxa"/>
          </w:tcPr>
          <w:p w:rsidR="005E42F4" w:rsidRPr="005178EA" w:rsidRDefault="005E42F4" w:rsidP="00724DA8">
            <w:pPr>
              <w:rPr>
                <w:rFonts w:ascii="Arial" w:hAnsi="Arial"/>
                <w:sz w:val="18"/>
              </w:rPr>
            </w:pPr>
            <w:r w:rsidRPr="005178EA">
              <w:rPr>
                <w:rFonts w:ascii="Arial" w:hAnsi="Arial"/>
                <w:sz w:val="18"/>
              </w:rPr>
              <w:t>Transaction Identifier</w:t>
            </w:r>
          </w:p>
        </w:tc>
        <w:tc>
          <w:tcPr>
            <w:tcW w:w="1440" w:type="dxa"/>
          </w:tcPr>
          <w:p w:rsidR="005E42F4" w:rsidRPr="005178EA" w:rsidRDefault="005E42F4" w:rsidP="00724DA8">
            <w:pPr>
              <w:rPr>
                <w:rFonts w:ascii="Arial" w:hAnsi="Arial"/>
                <w:sz w:val="18"/>
              </w:rPr>
            </w:pPr>
            <w:r w:rsidRPr="005178EA">
              <w:rPr>
                <w:rFonts w:ascii="Arial" w:hAnsi="Arial"/>
                <w:sz w:val="18"/>
              </w:rPr>
              <w:t>Integer</w:t>
            </w:r>
          </w:p>
        </w:tc>
        <w:tc>
          <w:tcPr>
            <w:tcW w:w="4968" w:type="dxa"/>
          </w:tcPr>
          <w:p w:rsidR="005E42F4" w:rsidRPr="005178EA" w:rsidRDefault="005E42F4" w:rsidP="00724DA8">
            <w:pPr>
              <w:rPr>
                <w:rFonts w:ascii="Arial" w:hAnsi="Arial"/>
                <w:sz w:val="18"/>
              </w:rPr>
            </w:pPr>
            <w:r w:rsidRPr="005178EA">
              <w:rPr>
                <w:rFonts w:ascii="Arial" w:hAnsi="Arial"/>
                <w:sz w:val="18"/>
              </w:rPr>
              <w:t xml:space="preserve">Temporary transaction identifier. </w:t>
            </w:r>
          </w:p>
        </w:tc>
      </w:tr>
      <w:tr w:rsidR="005178EA" w:rsidRPr="005178EA" w:rsidTr="00724DA8">
        <w:tc>
          <w:tcPr>
            <w:tcW w:w="2448" w:type="dxa"/>
          </w:tcPr>
          <w:p w:rsidR="005E42F4" w:rsidRPr="005178EA" w:rsidRDefault="005E42F4" w:rsidP="00A835CB">
            <w:pPr>
              <w:rPr>
                <w:rFonts w:ascii="Arial" w:hAnsi="Arial"/>
                <w:sz w:val="18"/>
              </w:rPr>
            </w:pPr>
            <w:r w:rsidRPr="005178EA">
              <w:rPr>
                <w:rFonts w:ascii="Arial" w:hAnsi="Arial"/>
                <w:sz w:val="18"/>
              </w:rPr>
              <w:t>Time/day</w:t>
            </w:r>
          </w:p>
        </w:tc>
        <w:tc>
          <w:tcPr>
            <w:tcW w:w="1440" w:type="dxa"/>
          </w:tcPr>
          <w:p w:rsidR="005E42F4" w:rsidRPr="005178EA" w:rsidRDefault="004C16E5" w:rsidP="00A835CB">
            <w:pPr>
              <w:rPr>
                <w:rFonts w:ascii="Arial" w:hAnsi="Arial"/>
                <w:sz w:val="18"/>
              </w:rPr>
            </w:pPr>
            <w:r w:rsidRPr="005178EA">
              <w:rPr>
                <w:rFonts w:ascii="Arial" w:hAnsi="Arial"/>
                <w:sz w:val="18"/>
              </w:rPr>
              <w:t>Structured Data</w:t>
            </w:r>
          </w:p>
        </w:tc>
        <w:tc>
          <w:tcPr>
            <w:tcW w:w="4968" w:type="dxa"/>
          </w:tcPr>
          <w:p w:rsidR="005E42F4" w:rsidRPr="005178EA" w:rsidRDefault="005E42F4" w:rsidP="00A835CB">
            <w:pPr>
              <w:rPr>
                <w:rFonts w:ascii="Arial" w:hAnsi="Arial"/>
                <w:sz w:val="18"/>
              </w:rPr>
            </w:pPr>
            <w:r w:rsidRPr="005178EA">
              <w:rPr>
                <w:rFonts w:ascii="Arial" w:hAnsi="Arial"/>
                <w:sz w:val="18"/>
              </w:rPr>
              <w:t>Time and day of registration</w:t>
            </w:r>
          </w:p>
        </w:tc>
      </w:tr>
      <w:tr w:rsidR="005178EA" w:rsidRPr="005178EA" w:rsidTr="00724DA8">
        <w:tc>
          <w:tcPr>
            <w:tcW w:w="2448" w:type="dxa"/>
          </w:tcPr>
          <w:p w:rsidR="005E42F4" w:rsidRPr="005178EA" w:rsidRDefault="005E42F4" w:rsidP="00A835CB">
            <w:pPr>
              <w:rPr>
                <w:rFonts w:ascii="Arial" w:hAnsi="Arial"/>
                <w:sz w:val="18"/>
              </w:rPr>
            </w:pPr>
            <w:r w:rsidRPr="005178EA">
              <w:rPr>
                <w:rFonts w:ascii="Arial" w:hAnsi="Arial"/>
                <w:sz w:val="18"/>
              </w:rPr>
              <w:t xml:space="preserve">New </w:t>
            </w:r>
            <w:r w:rsidR="00F361FC" w:rsidRPr="005178EA">
              <w:rPr>
                <w:rFonts w:ascii="Arial" w:hAnsi="Arial"/>
                <w:sz w:val="18"/>
              </w:rPr>
              <w:t xml:space="preserve">Registration </w:t>
            </w:r>
            <w:r w:rsidRPr="005178EA">
              <w:rPr>
                <w:rFonts w:ascii="Arial" w:hAnsi="Arial"/>
                <w:sz w:val="18"/>
              </w:rPr>
              <w:t>Param. Settings</w:t>
            </w:r>
          </w:p>
        </w:tc>
        <w:tc>
          <w:tcPr>
            <w:tcW w:w="1440" w:type="dxa"/>
          </w:tcPr>
          <w:p w:rsidR="005E42F4" w:rsidRPr="005178EA" w:rsidRDefault="004C16E5" w:rsidP="00A835CB">
            <w:pPr>
              <w:rPr>
                <w:rFonts w:ascii="Arial" w:hAnsi="Arial"/>
                <w:sz w:val="18"/>
              </w:rPr>
            </w:pPr>
            <w:r w:rsidRPr="005178EA">
              <w:rPr>
                <w:rFonts w:ascii="Arial" w:hAnsi="Arial"/>
                <w:sz w:val="18"/>
              </w:rPr>
              <w:t>Structured Data</w:t>
            </w:r>
          </w:p>
        </w:tc>
        <w:tc>
          <w:tcPr>
            <w:tcW w:w="4968" w:type="dxa"/>
          </w:tcPr>
          <w:p w:rsidR="005E42F4" w:rsidRPr="005178EA" w:rsidRDefault="005E42F4" w:rsidP="00F361FC">
            <w:pPr>
              <w:rPr>
                <w:rFonts w:ascii="Arial" w:hAnsi="Arial"/>
                <w:sz w:val="18"/>
              </w:rPr>
            </w:pPr>
            <w:r w:rsidRPr="005178EA">
              <w:rPr>
                <w:rFonts w:ascii="Arial" w:hAnsi="Arial"/>
                <w:sz w:val="18"/>
              </w:rPr>
              <w:t xml:space="preserve">List of </w:t>
            </w:r>
            <w:r w:rsidR="00F361FC" w:rsidRPr="005178EA">
              <w:rPr>
                <w:rFonts w:ascii="Arial" w:hAnsi="Arial"/>
                <w:sz w:val="18"/>
              </w:rPr>
              <w:t>registration</w:t>
            </w:r>
            <w:r w:rsidRPr="005178EA">
              <w:rPr>
                <w:rFonts w:ascii="Arial" w:hAnsi="Arial"/>
                <w:sz w:val="18"/>
              </w:rPr>
              <w:t xml:space="preserve"> parameters to set with name, [path] and values.</w:t>
            </w:r>
          </w:p>
        </w:tc>
      </w:tr>
      <w:tr w:rsidR="005178EA" w:rsidRPr="005178EA" w:rsidTr="00724DA8">
        <w:tc>
          <w:tcPr>
            <w:tcW w:w="2448" w:type="dxa"/>
          </w:tcPr>
          <w:p w:rsidR="005E42F4" w:rsidRPr="005178EA" w:rsidRDefault="005E42F4" w:rsidP="00A835CB">
            <w:pPr>
              <w:rPr>
                <w:rFonts w:ascii="Arial" w:hAnsi="Arial"/>
                <w:sz w:val="18"/>
              </w:rPr>
            </w:pPr>
            <w:r w:rsidRPr="005178EA">
              <w:rPr>
                <w:rFonts w:ascii="Arial" w:hAnsi="Arial"/>
                <w:sz w:val="18"/>
              </w:rPr>
              <w:t>…</w:t>
            </w:r>
          </w:p>
        </w:tc>
        <w:tc>
          <w:tcPr>
            <w:tcW w:w="1440" w:type="dxa"/>
          </w:tcPr>
          <w:p w:rsidR="005E42F4" w:rsidRPr="005178EA" w:rsidRDefault="005E42F4" w:rsidP="00A835CB">
            <w:pPr>
              <w:rPr>
                <w:rFonts w:ascii="Arial" w:hAnsi="Arial"/>
                <w:sz w:val="18"/>
              </w:rPr>
            </w:pPr>
            <w:r w:rsidRPr="005178EA">
              <w:rPr>
                <w:rFonts w:ascii="Arial" w:hAnsi="Arial"/>
                <w:sz w:val="18"/>
              </w:rPr>
              <w:t>…</w:t>
            </w:r>
          </w:p>
        </w:tc>
        <w:tc>
          <w:tcPr>
            <w:tcW w:w="4968" w:type="dxa"/>
          </w:tcPr>
          <w:p w:rsidR="005E42F4" w:rsidRPr="005178EA" w:rsidRDefault="005E42F4" w:rsidP="00A835CB">
            <w:pPr>
              <w:rPr>
                <w:rFonts w:ascii="Arial" w:hAnsi="Arial"/>
                <w:sz w:val="18"/>
              </w:rPr>
            </w:pPr>
            <w:r w:rsidRPr="005178EA">
              <w:rPr>
                <w:rFonts w:ascii="Arial" w:hAnsi="Arial"/>
                <w:sz w:val="18"/>
              </w:rPr>
              <w:t>…</w:t>
            </w:r>
          </w:p>
        </w:tc>
      </w:tr>
    </w:tbl>
    <w:p w:rsidR="00A835CB" w:rsidRPr="005178EA" w:rsidRDefault="00A835CB" w:rsidP="00A835CB">
      <w:pPr>
        <w:jc w:val="center"/>
        <w:rPr>
          <w:sz w:val="20"/>
        </w:rPr>
      </w:pPr>
      <w:bookmarkStart w:id="194" w:name="_Toc401218781"/>
      <w:r w:rsidRPr="005178EA">
        <w:rPr>
          <w:sz w:val="20"/>
        </w:rPr>
        <w:t xml:space="preserve">Table </w:t>
      </w:r>
      <w:r w:rsidRPr="005178EA">
        <w:rPr>
          <w:sz w:val="20"/>
        </w:rPr>
        <w:fldChar w:fldCharType="begin"/>
      </w:r>
      <w:r w:rsidRPr="005178EA">
        <w:rPr>
          <w:sz w:val="20"/>
        </w:rPr>
        <w:instrText xml:space="preserve"> SEQ Table \* ARABIC </w:instrText>
      </w:r>
      <w:r w:rsidRPr="005178EA">
        <w:rPr>
          <w:sz w:val="20"/>
        </w:rPr>
        <w:fldChar w:fldCharType="separate"/>
      </w:r>
      <w:r w:rsidR="007C396E">
        <w:rPr>
          <w:noProof/>
          <w:sz w:val="20"/>
        </w:rPr>
        <w:t>10</w:t>
      </w:r>
      <w:bookmarkEnd w:id="194"/>
      <w:r w:rsidRPr="005178EA">
        <w:rPr>
          <w:sz w:val="20"/>
        </w:rPr>
        <w:fldChar w:fldCharType="end"/>
      </w:r>
    </w:p>
    <w:p w:rsidR="00A835CB" w:rsidRPr="005178EA" w:rsidRDefault="00A835CB" w:rsidP="00A835CB">
      <w:pPr>
        <w:pStyle w:val="Heading2"/>
        <w:rPr>
          <w:u w:val="single"/>
        </w:rPr>
      </w:pPr>
      <w:bookmarkStart w:id="195" w:name="_Toc401218831"/>
      <w:r w:rsidRPr="005178EA">
        <w:rPr>
          <w:u w:val="single"/>
        </w:rPr>
        <w:t xml:space="preserve">Set </w:t>
      </w:r>
      <w:proofErr w:type="spellStart"/>
      <w:r w:rsidRPr="005178EA">
        <w:rPr>
          <w:u w:val="single"/>
        </w:rPr>
        <w:t>Reg</w:t>
      </w:r>
      <w:r w:rsidR="00A647D0" w:rsidRPr="005178EA">
        <w:rPr>
          <w:u w:val="single"/>
        </w:rPr>
        <w:t>_</w:t>
      </w:r>
      <w:r w:rsidRPr="005178EA">
        <w:rPr>
          <w:u w:val="single"/>
        </w:rPr>
        <w:t>param</w:t>
      </w:r>
      <w:proofErr w:type="spellEnd"/>
      <w:r w:rsidRPr="005178EA">
        <w:rPr>
          <w:u w:val="single"/>
        </w:rPr>
        <w:t xml:space="preserve"> response</w:t>
      </w:r>
      <w:bookmarkEnd w:id="195"/>
    </w:p>
    <w:p w:rsidR="00A835CB" w:rsidRPr="005178EA" w:rsidRDefault="00A835CB" w:rsidP="00A835CB">
      <w:pPr>
        <w:rPr>
          <w:rFonts w:ascii="Arial" w:hAnsi="Arial"/>
          <w:sz w:val="18"/>
        </w:rPr>
      </w:pPr>
      <w:r w:rsidRPr="005178EA">
        <w:rPr>
          <w:rFonts w:ascii="Arial" w:hAnsi="Arial"/>
          <w:sz w:val="18"/>
        </w:rPr>
        <w:t xml:space="preserve">Direction: </w:t>
      </w:r>
      <w:r w:rsidR="00251D85" w:rsidRPr="005178EA">
        <w:rPr>
          <w:rFonts w:ascii="Arial" w:hAnsi="Arial"/>
          <w:sz w:val="18"/>
        </w:rPr>
        <w:t xml:space="preserve">Client </w:t>
      </w:r>
      <w:r w:rsidR="00251D85" w:rsidRPr="005178EA">
        <w:rPr>
          <w:rFonts w:ascii="Arial" w:hAnsi="Arial"/>
          <w:sz w:val="18"/>
        </w:rPr>
        <w:sym w:font="Wingdings" w:char="F0E0"/>
      </w:r>
      <w:r w:rsidR="00251D85" w:rsidRPr="005178EA">
        <w:rPr>
          <w:rFonts w:ascii="Arial" w:hAnsi="Arial"/>
          <w:sz w:val="18"/>
        </w:rPr>
        <w:t xml:space="preserve"> Controller</w:t>
      </w:r>
    </w:p>
    <w:p w:rsidR="00310311" w:rsidRDefault="00310311" w:rsidP="00310311">
      <w:pPr>
        <w:rPr>
          <w:rFonts w:ascii="Arial" w:hAnsi="Arial"/>
          <w:color w:val="FF0000"/>
          <w:sz w:val="18"/>
        </w:rPr>
      </w:pPr>
      <w:r w:rsidRPr="005178EA">
        <w:rPr>
          <w:rFonts w:ascii="Arial" w:hAnsi="Arial"/>
          <w:sz w:val="18"/>
        </w:rPr>
        <w:t>Example of the scenario:</w:t>
      </w:r>
      <w:r>
        <w:rPr>
          <w:rFonts w:ascii="Arial" w:hAnsi="Arial"/>
          <w:color w:val="FF0000"/>
          <w:sz w:val="18"/>
        </w:rPr>
        <w:t xml:space="preserve"> </w:t>
      </w:r>
      <w:hyperlink w:anchor="_Registration_and_capability" w:history="1">
        <w:r w:rsidRPr="00310311">
          <w:rPr>
            <w:rStyle w:val="Hyperlink"/>
            <w:rFonts w:ascii="Arial" w:hAnsi="Arial"/>
            <w:sz w:val="18"/>
          </w:rPr>
          <w:t>Registration and capability exchange</w:t>
        </w:r>
      </w:hyperlink>
    </w:p>
    <w:p w:rsidR="00A835CB" w:rsidRPr="00954898" w:rsidRDefault="00A835CB" w:rsidP="00A835CB"/>
    <w:tbl>
      <w:tblPr>
        <w:tblStyle w:val="TableGrid"/>
        <w:tblW w:w="0" w:type="auto"/>
        <w:tblLook w:val="00A0" w:firstRow="1" w:lastRow="0" w:firstColumn="1" w:lastColumn="0" w:noHBand="0" w:noVBand="0"/>
      </w:tblPr>
      <w:tblGrid>
        <w:gridCol w:w="2448"/>
        <w:gridCol w:w="1440"/>
        <w:gridCol w:w="4968"/>
      </w:tblGrid>
      <w:tr w:rsidR="00A835CB" w:rsidRPr="004A39CB" w:rsidTr="00724DA8">
        <w:tc>
          <w:tcPr>
            <w:tcW w:w="2448" w:type="dxa"/>
          </w:tcPr>
          <w:p w:rsidR="00A835CB" w:rsidRPr="00EA3ACB" w:rsidRDefault="00A835CB" w:rsidP="00A835CB">
            <w:pPr>
              <w:rPr>
                <w:rFonts w:ascii="Arial" w:hAnsi="Arial"/>
                <w:b/>
                <w:sz w:val="18"/>
              </w:rPr>
            </w:pPr>
            <w:r w:rsidRPr="00EA3ACB">
              <w:rPr>
                <w:rFonts w:ascii="Arial" w:hAnsi="Arial"/>
                <w:b/>
                <w:sz w:val="18"/>
              </w:rPr>
              <w:t>Parameter</w:t>
            </w:r>
          </w:p>
        </w:tc>
        <w:tc>
          <w:tcPr>
            <w:tcW w:w="1440" w:type="dxa"/>
          </w:tcPr>
          <w:p w:rsidR="00A835CB" w:rsidRPr="00EA3ACB" w:rsidRDefault="00A835CB" w:rsidP="00A835CB">
            <w:pPr>
              <w:rPr>
                <w:rFonts w:ascii="Arial" w:hAnsi="Arial"/>
                <w:b/>
                <w:sz w:val="18"/>
              </w:rPr>
            </w:pPr>
            <w:r w:rsidRPr="00EA3ACB">
              <w:rPr>
                <w:rFonts w:ascii="Arial" w:hAnsi="Arial"/>
                <w:b/>
                <w:sz w:val="18"/>
              </w:rPr>
              <w:t>Type/Units</w:t>
            </w:r>
          </w:p>
        </w:tc>
        <w:tc>
          <w:tcPr>
            <w:tcW w:w="4968" w:type="dxa"/>
          </w:tcPr>
          <w:p w:rsidR="00A835CB" w:rsidRPr="00EA3ACB" w:rsidRDefault="00A835CB" w:rsidP="00A835CB">
            <w:pPr>
              <w:rPr>
                <w:rFonts w:ascii="Arial" w:hAnsi="Arial"/>
                <w:b/>
                <w:sz w:val="18"/>
              </w:rPr>
            </w:pPr>
            <w:r w:rsidRPr="00EA3ACB">
              <w:rPr>
                <w:rFonts w:ascii="Arial" w:hAnsi="Arial"/>
                <w:b/>
                <w:sz w:val="18"/>
              </w:rPr>
              <w:t>Description</w:t>
            </w:r>
          </w:p>
        </w:tc>
      </w:tr>
      <w:tr w:rsidR="005178EA" w:rsidRPr="005178EA" w:rsidTr="00724DA8">
        <w:tc>
          <w:tcPr>
            <w:tcW w:w="2448" w:type="dxa"/>
          </w:tcPr>
          <w:p w:rsidR="005E42F4" w:rsidRPr="005178EA" w:rsidRDefault="005E42F4" w:rsidP="00724DA8">
            <w:pPr>
              <w:rPr>
                <w:rFonts w:ascii="Arial" w:hAnsi="Arial"/>
                <w:sz w:val="18"/>
              </w:rPr>
            </w:pPr>
            <w:r w:rsidRPr="005178EA">
              <w:rPr>
                <w:rFonts w:ascii="Arial" w:hAnsi="Arial"/>
                <w:sz w:val="18"/>
              </w:rPr>
              <w:t>Transaction Identifier</w:t>
            </w:r>
          </w:p>
        </w:tc>
        <w:tc>
          <w:tcPr>
            <w:tcW w:w="1440" w:type="dxa"/>
          </w:tcPr>
          <w:p w:rsidR="005E42F4" w:rsidRPr="005178EA" w:rsidRDefault="005E42F4" w:rsidP="00724DA8">
            <w:pPr>
              <w:rPr>
                <w:rFonts w:ascii="Arial" w:hAnsi="Arial"/>
                <w:sz w:val="18"/>
              </w:rPr>
            </w:pPr>
            <w:r w:rsidRPr="005178EA">
              <w:rPr>
                <w:rFonts w:ascii="Arial" w:hAnsi="Arial"/>
                <w:sz w:val="18"/>
              </w:rPr>
              <w:t>Integer</w:t>
            </w:r>
          </w:p>
        </w:tc>
        <w:tc>
          <w:tcPr>
            <w:tcW w:w="4968" w:type="dxa"/>
          </w:tcPr>
          <w:p w:rsidR="005E42F4" w:rsidRPr="005178EA" w:rsidRDefault="005E42F4" w:rsidP="00724DA8">
            <w:pPr>
              <w:rPr>
                <w:rFonts w:ascii="Arial" w:hAnsi="Arial"/>
                <w:sz w:val="18"/>
              </w:rPr>
            </w:pPr>
            <w:r w:rsidRPr="005178EA">
              <w:rPr>
                <w:rFonts w:ascii="Arial" w:hAnsi="Arial"/>
                <w:sz w:val="18"/>
              </w:rPr>
              <w:t xml:space="preserve">Temporary transaction identifier. </w:t>
            </w:r>
          </w:p>
        </w:tc>
      </w:tr>
      <w:tr w:rsidR="005178EA" w:rsidRPr="005178EA" w:rsidTr="00724DA8">
        <w:tc>
          <w:tcPr>
            <w:tcW w:w="2448" w:type="dxa"/>
          </w:tcPr>
          <w:p w:rsidR="005E42F4" w:rsidRPr="005178EA" w:rsidRDefault="005E42F4" w:rsidP="00A835CB">
            <w:pPr>
              <w:rPr>
                <w:rFonts w:ascii="Arial" w:hAnsi="Arial"/>
                <w:sz w:val="18"/>
              </w:rPr>
            </w:pPr>
            <w:r w:rsidRPr="005178EA">
              <w:rPr>
                <w:rFonts w:ascii="Arial" w:hAnsi="Arial"/>
                <w:sz w:val="18"/>
              </w:rPr>
              <w:t>Result</w:t>
            </w:r>
          </w:p>
        </w:tc>
        <w:tc>
          <w:tcPr>
            <w:tcW w:w="1440" w:type="dxa"/>
          </w:tcPr>
          <w:p w:rsidR="005E42F4" w:rsidRPr="005178EA" w:rsidRDefault="005E42F4" w:rsidP="00A835CB">
            <w:pPr>
              <w:rPr>
                <w:rFonts w:ascii="Arial" w:hAnsi="Arial"/>
                <w:sz w:val="18"/>
              </w:rPr>
            </w:pPr>
            <w:r w:rsidRPr="005178EA">
              <w:rPr>
                <w:rFonts w:ascii="Arial" w:hAnsi="Arial"/>
                <w:sz w:val="18"/>
              </w:rPr>
              <w:t>Integer</w:t>
            </w:r>
          </w:p>
        </w:tc>
        <w:tc>
          <w:tcPr>
            <w:tcW w:w="4968" w:type="dxa"/>
          </w:tcPr>
          <w:p w:rsidR="005E42F4" w:rsidRPr="005178EA" w:rsidRDefault="005E42F4" w:rsidP="00A835CB">
            <w:pPr>
              <w:rPr>
                <w:rFonts w:ascii="Arial" w:hAnsi="Arial"/>
                <w:sz w:val="18"/>
              </w:rPr>
            </w:pPr>
            <w:r w:rsidRPr="005178EA">
              <w:rPr>
                <w:rFonts w:ascii="Arial" w:hAnsi="Arial"/>
                <w:sz w:val="18"/>
              </w:rPr>
              <w:t xml:space="preserve">Value signaling the transaction outcome. </w:t>
            </w:r>
          </w:p>
        </w:tc>
      </w:tr>
      <w:tr w:rsidR="005178EA" w:rsidRPr="005178EA" w:rsidTr="00724DA8">
        <w:tc>
          <w:tcPr>
            <w:tcW w:w="2448" w:type="dxa"/>
          </w:tcPr>
          <w:p w:rsidR="005E42F4" w:rsidRPr="005178EA" w:rsidRDefault="005E42F4" w:rsidP="00A835CB">
            <w:pPr>
              <w:rPr>
                <w:rFonts w:ascii="Arial" w:hAnsi="Arial"/>
                <w:sz w:val="18"/>
              </w:rPr>
            </w:pPr>
            <w:r w:rsidRPr="005178EA">
              <w:rPr>
                <w:rFonts w:ascii="Arial" w:hAnsi="Arial"/>
                <w:sz w:val="18"/>
              </w:rPr>
              <w:t>…</w:t>
            </w:r>
          </w:p>
        </w:tc>
        <w:tc>
          <w:tcPr>
            <w:tcW w:w="1440" w:type="dxa"/>
          </w:tcPr>
          <w:p w:rsidR="005E42F4" w:rsidRPr="005178EA" w:rsidRDefault="005E42F4" w:rsidP="00A835CB">
            <w:pPr>
              <w:rPr>
                <w:rFonts w:ascii="Arial" w:hAnsi="Arial"/>
                <w:sz w:val="18"/>
              </w:rPr>
            </w:pPr>
            <w:r w:rsidRPr="005178EA">
              <w:rPr>
                <w:rFonts w:ascii="Arial" w:hAnsi="Arial"/>
                <w:sz w:val="18"/>
              </w:rPr>
              <w:t>…</w:t>
            </w:r>
          </w:p>
        </w:tc>
        <w:tc>
          <w:tcPr>
            <w:tcW w:w="4968" w:type="dxa"/>
          </w:tcPr>
          <w:p w:rsidR="005E42F4" w:rsidRPr="005178EA" w:rsidRDefault="005E42F4" w:rsidP="00A835CB">
            <w:pPr>
              <w:rPr>
                <w:rFonts w:ascii="Arial" w:hAnsi="Arial"/>
                <w:sz w:val="18"/>
              </w:rPr>
            </w:pPr>
            <w:r w:rsidRPr="005178EA">
              <w:rPr>
                <w:rFonts w:ascii="Arial" w:hAnsi="Arial"/>
                <w:sz w:val="18"/>
              </w:rPr>
              <w:t>…</w:t>
            </w:r>
          </w:p>
        </w:tc>
      </w:tr>
    </w:tbl>
    <w:p w:rsidR="00A835CB" w:rsidRPr="005178EA" w:rsidRDefault="00A835CB" w:rsidP="00A835CB">
      <w:pPr>
        <w:jc w:val="center"/>
      </w:pPr>
      <w:bookmarkStart w:id="196" w:name="_Toc401218782"/>
      <w:r w:rsidRPr="005178EA">
        <w:rPr>
          <w:sz w:val="20"/>
        </w:rPr>
        <w:t xml:space="preserve">Table </w:t>
      </w:r>
      <w:r w:rsidRPr="005178EA">
        <w:rPr>
          <w:sz w:val="20"/>
        </w:rPr>
        <w:fldChar w:fldCharType="begin"/>
      </w:r>
      <w:r w:rsidRPr="005178EA">
        <w:rPr>
          <w:sz w:val="20"/>
        </w:rPr>
        <w:instrText xml:space="preserve"> SEQ Table \* ARABIC </w:instrText>
      </w:r>
      <w:r w:rsidRPr="005178EA">
        <w:rPr>
          <w:sz w:val="20"/>
        </w:rPr>
        <w:fldChar w:fldCharType="separate"/>
      </w:r>
      <w:r w:rsidR="007C396E">
        <w:rPr>
          <w:noProof/>
          <w:sz w:val="20"/>
        </w:rPr>
        <w:t>11</w:t>
      </w:r>
      <w:bookmarkEnd w:id="196"/>
      <w:r w:rsidRPr="005178EA">
        <w:rPr>
          <w:sz w:val="20"/>
        </w:rPr>
        <w:fldChar w:fldCharType="end"/>
      </w:r>
    </w:p>
    <w:p w:rsidR="004F5865" w:rsidRPr="005178EA" w:rsidRDefault="004F5865" w:rsidP="004F5865">
      <w:pPr>
        <w:pStyle w:val="Heading2"/>
        <w:rPr>
          <w:u w:val="single"/>
        </w:rPr>
      </w:pPr>
      <w:bookmarkStart w:id="197" w:name="_Toc401218832"/>
      <w:r w:rsidRPr="005178EA">
        <w:rPr>
          <w:u w:val="single"/>
        </w:rPr>
        <w:t>Configuration request</w:t>
      </w:r>
      <w:bookmarkEnd w:id="197"/>
    </w:p>
    <w:p w:rsidR="004F5865" w:rsidRPr="005178EA" w:rsidRDefault="004F5865" w:rsidP="004F5865">
      <w:pPr>
        <w:rPr>
          <w:rFonts w:ascii="Arial" w:hAnsi="Arial"/>
          <w:sz w:val="18"/>
        </w:rPr>
      </w:pPr>
      <w:r w:rsidRPr="005178EA">
        <w:rPr>
          <w:rFonts w:ascii="Arial" w:hAnsi="Arial"/>
          <w:sz w:val="18"/>
        </w:rPr>
        <w:t xml:space="preserve">Direction: Client </w:t>
      </w:r>
      <w:r w:rsidRPr="005178EA">
        <w:rPr>
          <w:rFonts w:ascii="Arial" w:hAnsi="Arial"/>
          <w:sz w:val="18"/>
        </w:rPr>
        <w:sym w:font="Wingdings" w:char="F0E0"/>
      </w:r>
      <w:r w:rsidRPr="005178EA">
        <w:rPr>
          <w:rFonts w:ascii="Arial" w:hAnsi="Arial"/>
          <w:sz w:val="18"/>
        </w:rPr>
        <w:t xml:space="preserve"> Controller  </w:t>
      </w:r>
      <w:r w:rsidR="00A50712" w:rsidRPr="005178EA">
        <w:rPr>
          <w:rFonts w:ascii="Arial" w:hAnsi="Arial"/>
          <w:sz w:val="18"/>
        </w:rPr>
        <w:t xml:space="preserve">or Controller </w:t>
      </w:r>
      <w:r w:rsidR="00A50712" w:rsidRPr="005178EA">
        <w:rPr>
          <w:rFonts w:ascii="Arial" w:hAnsi="Arial"/>
          <w:sz w:val="18"/>
        </w:rPr>
        <w:sym w:font="Wingdings" w:char="F0E0"/>
      </w:r>
      <w:r w:rsidR="00A50712" w:rsidRPr="005178EA">
        <w:rPr>
          <w:rFonts w:ascii="Arial" w:hAnsi="Arial"/>
          <w:sz w:val="18"/>
        </w:rPr>
        <w:t xml:space="preserve"> </w:t>
      </w:r>
      <w:proofErr w:type="spellStart"/>
      <w:r w:rsidR="00A50712" w:rsidRPr="005178EA">
        <w:rPr>
          <w:rFonts w:ascii="Arial" w:hAnsi="Arial"/>
          <w:sz w:val="18"/>
        </w:rPr>
        <w:t>Controller</w:t>
      </w:r>
      <w:proofErr w:type="spellEnd"/>
    </w:p>
    <w:p w:rsidR="00261D3B" w:rsidRDefault="00261D3B" w:rsidP="00261D3B">
      <w:pPr>
        <w:rPr>
          <w:rFonts w:ascii="Arial" w:hAnsi="Arial"/>
          <w:color w:val="FF0000"/>
          <w:sz w:val="18"/>
        </w:rPr>
      </w:pPr>
      <w:r w:rsidRPr="005178EA">
        <w:rPr>
          <w:rFonts w:ascii="Arial" w:hAnsi="Arial"/>
          <w:sz w:val="18"/>
        </w:rPr>
        <w:t>Example of the scenario:</w:t>
      </w:r>
      <w:r>
        <w:rPr>
          <w:rFonts w:ascii="Arial" w:hAnsi="Arial"/>
          <w:color w:val="FF0000"/>
          <w:sz w:val="18"/>
        </w:rPr>
        <w:t xml:space="preserve"> </w:t>
      </w:r>
      <w:hyperlink w:anchor="_Configuration" w:history="1">
        <w:r w:rsidRPr="00261D3B">
          <w:rPr>
            <w:rStyle w:val="Hyperlink"/>
            <w:rFonts w:ascii="Arial" w:hAnsi="Arial"/>
            <w:sz w:val="18"/>
          </w:rPr>
          <w:t>Configuration</w:t>
        </w:r>
      </w:hyperlink>
    </w:p>
    <w:p w:rsidR="004F5865" w:rsidRPr="00954898" w:rsidRDefault="004F5865" w:rsidP="004F5865"/>
    <w:tbl>
      <w:tblPr>
        <w:tblStyle w:val="TableGrid"/>
        <w:tblW w:w="0" w:type="auto"/>
        <w:tblLook w:val="00A0" w:firstRow="1" w:lastRow="0" w:firstColumn="1" w:lastColumn="0" w:noHBand="0" w:noVBand="0"/>
      </w:tblPr>
      <w:tblGrid>
        <w:gridCol w:w="2448"/>
        <w:gridCol w:w="1440"/>
        <w:gridCol w:w="4968"/>
      </w:tblGrid>
      <w:tr w:rsidR="004F5865" w:rsidRPr="004A39CB" w:rsidTr="00724DA8">
        <w:tc>
          <w:tcPr>
            <w:tcW w:w="2448" w:type="dxa"/>
          </w:tcPr>
          <w:p w:rsidR="004F5865" w:rsidRPr="00EA3ACB" w:rsidRDefault="004F5865" w:rsidP="00CB2B27">
            <w:pPr>
              <w:rPr>
                <w:rFonts w:ascii="Arial" w:hAnsi="Arial"/>
                <w:b/>
                <w:sz w:val="18"/>
              </w:rPr>
            </w:pPr>
            <w:r w:rsidRPr="00EA3ACB">
              <w:rPr>
                <w:rFonts w:ascii="Arial" w:hAnsi="Arial"/>
                <w:b/>
                <w:sz w:val="18"/>
              </w:rPr>
              <w:t>Parameter</w:t>
            </w:r>
          </w:p>
        </w:tc>
        <w:tc>
          <w:tcPr>
            <w:tcW w:w="1440" w:type="dxa"/>
          </w:tcPr>
          <w:p w:rsidR="004F5865" w:rsidRPr="00EA3ACB" w:rsidRDefault="004F5865" w:rsidP="00CB2B27">
            <w:pPr>
              <w:rPr>
                <w:rFonts w:ascii="Arial" w:hAnsi="Arial"/>
                <w:b/>
                <w:sz w:val="18"/>
              </w:rPr>
            </w:pPr>
            <w:r w:rsidRPr="00EA3ACB">
              <w:rPr>
                <w:rFonts w:ascii="Arial" w:hAnsi="Arial"/>
                <w:b/>
                <w:sz w:val="18"/>
              </w:rPr>
              <w:t>Type/Units</w:t>
            </w:r>
          </w:p>
        </w:tc>
        <w:tc>
          <w:tcPr>
            <w:tcW w:w="4968" w:type="dxa"/>
          </w:tcPr>
          <w:p w:rsidR="004F5865" w:rsidRPr="00EA3ACB" w:rsidRDefault="004F5865" w:rsidP="00CB2B27">
            <w:pPr>
              <w:rPr>
                <w:rFonts w:ascii="Arial" w:hAnsi="Arial"/>
                <w:b/>
                <w:sz w:val="18"/>
              </w:rPr>
            </w:pPr>
            <w:r w:rsidRPr="00EA3ACB">
              <w:rPr>
                <w:rFonts w:ascii="Arial" w:hAnsi="Arial"/>
                <w:b/>
                <w:sz w:val="18"/>
              </w:rPr>
              <w:t>Description</w:t>
            </w:r>
          </w:p>
        </w:tc>
      </w:tr>
      <w:tr w:rsidR="005178EA" w:rsidRPr="005178EA" w:rsidTr="00724DA8">
        <w:tc>
          <w:tcPr>
            <w:tcW w:w="2448" w:type="dxa"/>
          </w:tcPr>
          <w:p w:rsidR="005E42F4" w:rsidRPr="005178EA" w:rsidRDefault="005E42F4" w:rsidP="00724DA8">
            <w:pPr>
              <w:rPr>
                <w:rFonts w:ascii="Arial" w:hAnsi="Arial"/>
                <w:sz w:val="18"/>
              </w:rPr>
            </w:pPr>
            <w:r w:rsidRPr="005178EA">
              <w:rPr>
                <w:rFonts w:ascii="Arial" w:hAnsi="Arial"/>
                <w:sz w:val="18"/>
              </w:rPr>
              <w:t>Transaction Identifier</w:t>
            </w:r>
          </w:p>
        </w:tc>
        <w:tc>
          <w:tcPr>
            <w:tcW w:w="1440" w:type="dxa"/>
          </w:tcPr>
          <w:p w:rsidR="005E42F4" w:rsidRPr="005178EA" w:rsidRDefault="005E42F4" w:rsidP="00724DA8">
            <w:pPr>
              <w:rPr>
                <w:rFonts w:ascii="Arial" w:hAnsi="Arial"/>
                <w:sz w:val="18"/>
              </w:rPr>
            </w:pPr>
            <w:r w:rsidRPr="005178EA">
              <w:rPr>
                <w:rFonts w:ascii="Arial" w:hAnsi="Arial"/>
                <w:sz w:val="18"/>
              </w:rPr>
              <w:t>Integer</w:t>
            </w:r>
          </w:p>
        </w:tc>
        <w:tc>
          <w:tcPr>
            <w:tcW w:w="4968" w:type="dxa"/>
          </w:tcPr>
          <w:p w:rsidR="005E42F4" w:rsidRPr="005178EA" w:rsidRDefault="005E42F4" w:rsidP="00724DA8">
            <w:pPr>
              <w:rPr>
                <w:rFonts w:ascii="Arial" w:hAnsi="Arial"/>
                <w:sz w:val="18"/>
              </w:rPr>
            </w:pPr>
            <w:r w:rsidRPr="005178EA">
              <w:rPr>
                <w:rFonts w:ascii="Arial" w:hAnsi="Arial"/>
                <w:sz w:val="18"/>
              </w:rPr>
              <w:t xml:space="preserve">Temporary transaction identifier. </w:t>
            </w:r>
          </w:p>
        </w:tc>
      </w:tr>
      <w:tr w:rsidR="005178EA" w:rsidRPr="005178EA" w:rsidTr="00724DA8">
        <w:tc>
          <w:tcPr>
            <w:tcW w:w="2448" w:type="dxa"/>
          </w:tcPr>
          <w:p w:rsidR="005E42F4" w:rsidRPr="005178EA" w:rsidRDefault="005E42F4" w:rsidP="00883B9B">
            <w:pPr>
              <w:rPr>
                <w:rFonts w:ascii="Arial" w:hAnsi="Arial"/>
                <w:sz w:val="18"/>
              </w:rPr>
            </w:pPr>
            <w:r w:rsidRPr="005178EA">
              <w:rPr>
                <w:rFonts w:ascii="Arial" w:hAnsi="Arial"/>
                <w:sz w:val="18"/>
              </w:rPr>
              <w:t>T-ID</w:t>
            </w:r>
          </w:p>
        </w:tc>
        <w:tc>
          <w:tcPr>
            <w:tcW w:w="1440" w:type="dxa"/>
          </w:tcPr>
          <w:p w:rsidR="005E42F4" w:rsidRPr="005178EA" w:rsidRDefault="005E42F4" w:rsidP="00CB2B27">
            <w:pPr>
              <w:rPr>
                <w:rFonts w:ascii="Arial" w:hAnsi="Arial"/>
                <w:sz w:val="18"/>
              </w:rPr>
            </w:pPr>
            <w:r w:rsidRPr="005178EA">
              <w:rPr>
                <w:rFonts w:ascii="Arial" w:hAnsi="Arial"/>
                <w:sz w:val="18"/>
              </w:rPr>
              <w:t>Octet string</w:t>
            </w:r>
          </w:p>
        </w:tc>
        <w:tc>
          <w:tcPr>
            <w:tcW w:w="4968" w:type="dxa"/>
          </w:tcPr>
          <w:p w:rsidR="005E42F4" w:rsidRPr="005178EA" w:rsidRDefault="005E42F4" w:rsidP="00CB2B27">
            <w:pPr>
              <w:rPr>
                <w:rFonts w:ascii="Arial" w:hAnsi="Arial"/>
                <w:sz w:val="18"/>
              </w:rPr>
            </w:pPr>
            <w:r w:rsidRPr="005178EA">
              <w:rPr>
                <w:rFonts w:ascii="Arial" w:hAnsi="Arial"/>
                <w:sz w:val="18"/>
              </w:rPr>
              <w:t>Temporary Identifier of the device</w:t>
            </w:r>
          </w:p>
        </w:tc>
      </w:tr>
      <w:tr w:rsidR="005178EA" w:rsidRPr="005178EA" w:rsidTr="00724DA8">
        <w:tc>
          <w:tcPr>
            <w:tcW w:w="2448" w:type="dxa"/>
          </w:tcPr>
          <w:p w:rsidR="005E42F4" w:rsidRPr="005178EA" w:rsidRDefault="00F361FC" w:rsidP="00F361FC">
            <w:pPr>
              <w:rPr>
                <w:rFonts w:ascii="Arial" w:hAnsi="Arial"/>
                <w:sz w:val="18"/>
              </w:rPr>
            </w:pPr>
            <w:r w:rsidRPr="005178EA">
              <w:rPr>
                <w:rFonts w:ascii="Arial" w:hAnsi="Arial"/>
                <w:sz w:val="18"/>
              </w:rPr>
              <w:t>S-</w:t>
            </w:r>
            <w:r w:rsidR="005E42F4" w:rsidRPr="005178EA">
              <w:rPr>
                <w:rFonts w:ascii="Arial" w:hAnsi="Arial"/>
                <w:sz w:val="18"/>
              </w:rPr>
              <w:t>ID</w:t>
            </w:r>
          </w:p>
        </w:tc>
        <w:tc>
          <w:tcPr>
            <w:tcW w:w="1440" w:type="dxa"/>
          </w:tcPr>
          <w:p w:rsidR="005E42F4" w:rsidRPr="005178EA" w:rsidRDefault="005E42F4" w:rsidP="00CB2B27">
            <w:pPr>
              <w:rPr>
                <w:rFonts w:ascii="Arial" w:hAnsi="Arial"/>
                <w:sz w:val="18"/>
              </w:rPr>
            </w:pPr>
            <w:r w:rsidRPr="005178EA">
              <w:rPr>
                <w:rFonts w:ascii="Arial" w:hAnsi="Arial"/>
                <w:sz w:val="18"/>
              </w:rPr>
              <w:t>Octet string</w:t>
            </w:r>
          </w:p>
        </w:tc>
        <w:tc>
          <w:tcPr>
            <w:tcW w:w="4968" w:type="dxa"/>
          </w:tcPr>
          <w:p w:rsidR="005E42F4" w:rsidRPr="005178EA" w:rsidRDefault="00F361FC" w:rsidP="00CB2B27">
            <w:pPr>
              <w:rPr>
                <w:rFonts w:ascii="Arial" w:hAnsi="Arial"/>
                <w:sz w:val="18"/>
              </w:rPr>
            </w:pPr>
            <w:r w:rsidRPr="005178EA">
              <w:rPr>
                <w:rFonts w:ascii="Arial" w:hAnsi="Arial"/>
                <w:sz w:val="18"/>
              </w:rPr>
              <w:t>Test Session identifier</w:t>
            </w:r>
          </w:p>
        </w:tc>
      </w:tr>
      <w:tr w:rsidR="005178EA" w:rsidRPr="005178EA" w:rsidTr="00724DA8">
        <w:tc>
          <w:tcPr>
            <w:tcW w:w="2448" w:type="dxa"/>
          </w:tcPr>
          <w:p w:rsidR="005E42F4" w:rsidRPr="005178EA" w:rsidRDefault="005E42F4" w:rsidP="00CB2B27">
            <w:pPr>
              <w:rPr>
                <w:rFonts w:ascii="Arial" w:hAnsi="Arial"/>
                <w:sz w:val="18"/>
              </w:rPr>
            </w:pPr>
            <w:r w:rsidRPr="005178EA">
              <w:rPr>
                <w:rFonts w:ascii="Arial" w:hAnsi="Arial"/>
                <w:sz w:val="18"/>
              </w:rPr>
              <w:t>Event type</w:t>
            </w:r>
          </w:p>
        </w:tc>
        <w:tc>
          <w:tcPr>
            <w:tcW w:w="1440" w:type="dxa"/>
          </w:tcPr>
          <w:p w:rsidR="005E42F4" w:rsidRPr="005178EA" w:rsidRDefault="005E42F4" w:rsidP="00CB2B27">
            <w:pPr>
              <w:rPr>
                <w:rFonts w:ascii="Arial" w:hAnsi="Arial"/>
                <w:sz w:val="18"/>
              </w:rPr>
            </w:pPr>
            <w:r w:rsidRPr="005178EA">
              <w:rPr>
                <w:rFonts w:ascii="Arial" w:hAnsi="Arial"/>
                <w:sz w:val="18"/>
              </w:rPr>
              <w:t>Enumerated</w:t>
            </w:r>
          </w:p>
        </w:tc>
        <w:tc>
          <w:tcPr>
            <w:tcW w:w="4968" w:type="dxa"/>
          </w:tcPr>
          <w:p w:rsidR="005E42F4" w:rsidRPr="005178EA" w:rsidRDefault="005E42F4" w:rsidP="004F5865">
            <w:pPr>
              <w:rPr>
                <w:rFonts w:ascii="Arial" w:hAnsi="Arial"/>
                <w:sz w:val="18"/>
              </w:rPr>
            </w:pPr>
            <w:r w:rsidRPr="005178EA">
              <w:rPr>
                <w:rFonts w:ascii="Arial" w:hAnsi="Arial"/>
                <w:sz w:val="18"/>
              </w:rPr>
              <w:t>It is the IE that identifies the type of event (in this case it assumes the value “UE-initiated Configuration”).</w:t>
            </w:r>
          </w:p>
        </w:tc>
      </w:tr>
      <w:tr w:rsidR="005178EA" w:rsidRPr="005178EA" w:rsidTr="00724DA8">
        <w:tc>
          <w:tcPr>
            <w:tcW w:w="2448" w:type="dxa"/>
          </w:tcPr>
          <w:p w:rsidR="005E42F4" w:rsidRPr="005178EA" w:rsidRDefault="005E42F4" w:rsidP="00CB2B27">
            <w:pPr>
              <w:rPr>
                <w:rFonts w:ascii="Arial" w:hAnsi="Arial"/>
                <w:sz w:val="18"/>
              </w:rPr>
            </w:pPr>
            <w:r w:rsidRPr="005178EA">
              <w:rPr>
                <w:rFonts w:ascii="Arial" w:hAnsi="Arial"/>
                <w:sz w:val="18"/>
              </w:rPr>
              <w:t>…</w:t>
            </w:r>
          </w:p>
        </w:tc>
        <w:tc>
          <w:tcPr>
            <w:tcW w:w="1440" w:type="dxa"/>
          </w:tcPr>
          <w:p w:rsidR="005E42F4" w:rsidRPr="005178EA" w:rsidRDefault="005E42F4" w:rsidP="00CB2B27">
            <w:pPr>
              <w:rPr>
                <w:rFonts w:ascii="Arial" w:hAnsi="Arial"/>
                <w:sz w:val="18"/>
              </w:rPr>
            </w:pPr>
            <w:r w:rsidRPr="005178EA">
              <w:rPr>
                <w:rFonts w:ascii="Arial" w:hAnsi="Arial"/>
                <w:sz w:val="18"/>
              </w:rPr>
              <w:t>…</w:t>
            </w:r>
          </w:p>
        </w:tc>
        <w:tc>
          <w:tcPr>
            <w:tcW w:w="4968" w:type="dxa"/>
          </w:tcPr>
          <w:p w:rsidR="005E42F4" w:rsidRPr="005178EA" w:rsidRDefault="005E42F4" w:rsidP="00CB2B27">
            <w:pPr>
              <w:rPr>
                <w:rFonts w:ascii="Arial" w:hAnsi="Arial"/>
                <w:sz w:val="18"/>
              </w:rPr>
            </w:pPr>
            <w:r w:rsidRPr="005178EA">
              <w:rPr>
                <w:rFonts w:ascii="Arial" w:hAnsi="Arial"/>
                <w:sz w:val="18"/>
              </w:rPr>
              <w:t>…</w:t>
            </w:r>
          </w:p>
        </w:tc>
      </w:tr>
    </w:tbl>
    <w:p w:rsidR="004F5865" w:rsidRPr="005178EA" w:rsidRDefault="004F5865" w:rsidP="004F5865">
      <w:pPr>
        <w:jc w:val="center"/>
        <w:rPr>
          <w:sz w:val="20"/>
        </w:rPr>
      </w:pPr>
      <w:bookmarkStart w:id="198" w:name="_Toc401218783"/>
      <w:r w:rsidRPr="005178EA">
        <w:rPr>
          <w:sz w:val="20"/>
        </w:rPr>
        <w:t xml:space="preserve">Table </w:t>
      </w:r>
      <w:r w:rsidRPr="005178EA">
        <w:rPr>
          <w:sz w:val="20"/>
        </w:rPr>
        <w:fldChar w:fldCharType="begin"/>
      </w:r>
      <w:r w:rsidRPr="005178EA">
        <w:rPr>
          <w:sz w:val="20"/>
        </w:rPr>
        <w:instrText xml:space="preserve"> SEQ Table \* ARABIC </w:instrText>
      </w:r>
      <w:r w:rsidRPr="005178EA">
        <w:rPr>
          <w:sz w:val="20"/>
        </w:rPr>
        <w:fldChar w:fldCharType="separate"/>
      </w:r>
      <w:r w:rsidR="007C396E">
        <w:rPr>
          <w:noProof/>
          <w:sz w:val="20"/>
        </w:rPr>
        <w:t>12</w:t>
      </w:r>
      <w:bookmarkEnd w:id="198"/>
      <w:r w:rsidRPr="005178EA">
        <w:rPr>
          <w:sz w:val="20"/>
        </w:rPr>
        <w:fldChar w:fldCharType="end"/>
      </w:r>
    </w:p>
    <w:p w:rsidR="004F5865" w:rsidRPr="005178EA" w:rsidRDefault="004F5865" w:rsidP="004F5865">
      <w:pPr>
        <w:pStyle w:val="Heading2"/>
        <w:rPr>
          <w:u w:val="single"/>
        </w:rPr>
      </w:pPr>
      <w:bookmarkStart w:id="199" w:name="_Toc401218833"/>
      <w:r w:rsidRPr="005178EA">
        <w:rPr>
          <w:u w:val="single"/>
        </w:rPr>
        <w:t>C</w:t>
      </w:r>
      <w:r w:rsidR="00C90DFA" w:rsidRPr="005178EA">
        <w:rPr>
          <w:u w:val="single"/>
        </w:rPr>
        <w:t>o</w:t>
      </w:r>
      <w:r w:rsidRPr="005178EA">
        <w:rPr>
          <w:u w:val="single"/>
        </w:rPr>
        <w:t>nfiguration response</w:t>
      </w:r>
      <w:bookmarkEnd w:id="199"/>
    </w:p>
    <w:p w:rsidR="004F5865" w:rsidRPr="005178EA" w:rsidRDefault="004F5865" w:rsidP="004F5865">
      <w:pPr>
        <w:rPr>
          <w:rFonts w:ascii="Arial" w:hAnsi="Arial"/>
          <w:sz w:val="18"/>
        </w:rPr>
      </w:pPr>
      <w:r w:rsidRPr="005178EA">
        <w:rPr>
          <w:rFonts w:ascii="Arial" w:hAnsi="Arial"/>
          <w:sz w:val="18"/>
        </w:rPr>
        <w:t xml:space="preserve">Direction: Controller </w:t>
      </w:r>
      <w:r w:rsidRPr="005178EA">
        <w:rPr>
          <w:rFonts w:ascii="Arial" w:hAnsi="Arial"/>
          <w:sz w:val="18"/>
        </w:rPr>
        <w:sym w:font="Wingdings" w:char="F0E0"/>
      </w:r>
      <w:r w:rsidRPr="005178EA">
        <w:rPr>
          <w:rFonts w:ascii="Arial" w:hAnsi="Arial"/>
          <w:sz w:val="18"/>
        </w:rPr>
        <w:t xml:space="preserve"> Client </w:t>
      </w:r>
      <w:r w:rsidR="00A50712" w:rsidRPr="005178EA">
        <w:rPr>
          <w:rFonts w:ascii="Arial" w:hAnsi="Arial"/>
          <w:sz w:val="18"/>
        </w:rPr>
        <w:t xml:space="preserve">or Controller </w:t>
      </w:r>
      <w:r w:rsidR="00A50712" w:rsidRPr="005178EA">
        <w:rPr>
          <w:rFonts w:ascii="Arial" w:hAnsi="Arial"/>
          <w:sz w:val="18"/>
        </w:rPr>
        <w:sym w:font="Wingdings" w:char="F0E0"/>
      </w:r>
      <w:r w:rsidR="00A50712" w:rsidRPr="005178EA">
        <w:rPr>
          <w:rFonts w:ascii="Arial" w:hAnsi="Arial"/>
          <w:sz w:val="18"/>
        </w:rPr>
        <w:t xml:space="preserve"> </w:t>
      </w:r>
      <w:proofErr w:type="spellStart"/>
      <w:r w:rsidR="00A50712" w:rsidRPr="005178EA">
        <w:rPr>
          <w:rFonts w:ascii="Arial" w:hAnsi="Arial"/>
          <w:sz w:val="18"/>
        </w:rPr>
        <w:t>Controller</w:t>
      </w:r>
      <w:proofErr w:type="spellEnd"/>
    </w:p>
    <w:p w:rsidR="00261D3B" w:rsidRDefault="00261D3B" w:rsidP="00261D3B">
      <w:pPr>
        <w:rPr>
          <w:rFonts w:ascii="Arial" w:hAnsi="Arial"/>
          <w:color w:val="FF0000"/>
          <w:sz w:val="18"/>
        </w:rPr>
      </w:pPr>
      <w:r w:rsidRPr="005178EA">
        <w:rPr>
          <w:rFonts w:ascii="Arial" w:hAnsi="Arial"/>
          <w:sz w:val="18"/>
        </w:rPr>
        <w:lastRenderedPageBreak/>
        <w:t xml:space="preserve">Example of the scenario: </w:t>
      </w:r>
      <w:hyperlink w:anchor="_Configuration" w:history="1">
        <w:r w:rsidRPr="00261D3B">
          <w:rPr>
            <w:rStyle w:val="Hyperlink"/>
            <w:rFonts w:ascii="Arial" w:hAnsi="Arial"/>
            <w:sz w:val="18"/>
          </w:rPr>
          <w:t>Configuration</w:t>
        </w:r>
      </w:hyperlink>
    </w:p>
    <w:p w:rsidR="004F5865" w:rsidRDefault="004F5865" w:rsidP="004F5865"/>
    <w:p w:rsidR="008B2F00" w:rsidRPr="00954898" w:rsidRDefault="008B2F00" w:rsidP="004F5865"/>
    <w:tbl>
      <w:tblPr>
        <w:tblStyle w:val="TableGrid"/>
        <w:tblW w:w="0" w:type="auto"/>
        <w:tblLook w:val="00A0" w:firstRow="1" w:lastRow="0" w:firstColumn="1" w:lastColumn="0" w:noHBand="0" w:noVBand="0"/>
      </w:tblPr>
      <w:tblGrid>
        <w:gridCol w:w="2448"/>
        <w:gridCol w:w="1440"/>
        <w:gridCol w:w="4968"/>
      </w:tblGrid>
      <w:tr w:rsidR="004F5865" w:rsidRPr="004A39CB" w:rsidTr="00724DA8">
        <w:tc>
          <w:tcPr>
            <w:tcW w:w="2448" w:type="dxa"/>
          </w:tcPr>
          <w:p w:rsidR="004F5865" w:rsidRPr="00EA3ACB" w:rsidRDefault="004F5865" w:rsidP="00CB2B27">
            <w:pPr>
              <w:rPr>
                <w:rFonts w:ascii="Arial" w:hAnsi="Arial"/>
                <w:b/>
                <w:sz w:val="18"/>
              </w:rPr>
            </w:pPr>
            <w:r w:rsidRPr="00EA3ACB">
              <w:rPr>
                <w:rFonts w:ascii="Arial" w:hAnsi="Arial"/>
                <w:b/>
                <w:sz w:val="18"/>
              </w:rPr>
              <w:t>Parameter</w:t>
            </w:r>
          </w:p>
        </w:tc>
        <w:tc>
          <w:tcPr>
            <w:tcW w:w="1440" w:type="dxa"/>
          </w:tcPr>
          <w:p w:rsidR="004F5865" w:rsidRPr="00EA3ACB" w:rsidRDefault="004F5865" w:rsidP="00CB2B27">
            <w:pPr>
              <w:rPr>
                <w:rFonts w:ascii="Arial" w:hAnsi="Arial"/>
                <w:b/>
                <w:sz w:val="18"/>
              </w:rPr>
            </w:pPr>
            <w:r w:rsidRPr="00EA3ACB">
              <w:rPr>
                <w:rFonts w:ascii="Arial" w:hAnsi="Arial"/>
                <w:b/>
                <w:sz w:val="18"/>
              </w:rPr>
              <w:t>Type/Units</w:t>
            </w:r>
          </w:p>
        </w:tc>
        <w:tc>
          <w:tcPr>
            <w:tcW w:w="4968" w:type="dxa"/>
          </w:tcPr>
          <w:p w:rsidR="004F5865" w:rsidRPr="00EA3ACB" w:rsidRDefault="004F5865" w:rsidP="00CB2B27">
            <w:pPr>
              <w:rPr>
                <w:rFonts w:ascii="Arial" w:hAnsi="Arial"/>
                <w:b/>
                <w:sz w:val="18"/>
              </w:rPr>
            </w:pPr>
            <w:r w:rsidRPr="00EA3ACB">
              <w:rPr>
                <w:rFonts w:ascii="Arial" w:hAnsi="Arial"/>
                <w:b/>
                <w:sz w:val="18"/>
              </w:rPr>
              <w:t>Description</w:t>
            </w:r>
          </w:p>
        </w:tc>
      </w:tr>
      <w:tr w:rsidR="005178EA" w:rsidRPr="005178EA" w:rsidTr="00724DA8">
        <w:tc>
          <w:tcPr>
            <w:tcW w:w="2448" w:type="dxa"/>
          </w:tcPr>
          <w:p w:rsidR="005E42F4" w:rsidRPr="005178EA" w:rsidRDefault="005E42F4" w:rsidP="00724DA8">
            <w:pPr>
              <w:rPr>
                <w:rFonts w:ascii="Arial" w:hAnsi="Arial"/>
                <w:sz w:val="18"/>
              </w:rPr>
            </w:pPr>
            <w:r w:rsidRPr="005178EA">
              <w:rPr>
                <w:rFonts w:ascii="Arial" w:hAnsi="Arial"/>
                <w:sz w:val="18"/>
              </w:rPr>
              <w:t>Transaction Identifier</w:t>
            </w:r>
          </w:p>
        </w:tc>
        <w:tc>
          <w:tcPr>
            <w:tcW w:w="1440" w:type="dxa"/>
          </w:tcPr>
          <w:p w:rsidR="005E42F4" w:rsidRPr="005178EA" w:rsidRDefault="005E42F4" w:rsidP="00724DA8">
            <w:pPr>
              <w:rPr>
                <w:rFonts w:ascii="Arial" w:hAnsi="Arial"/>
                <w:sz w:val="18"/>
              </w:rPr>
            </w:pPr>
            <w:r w:rsidRPr="005178EA">
              <w:rPr>
                <w:rFonts w:ascii="Arial" w:hAnsi="Arial"/>
                <w:sz w:val="18"/>
              </w:rPr>
              <w:t>Integer</w:t>
            </w:r>
          </w:p>
        </w:tc>
        <w:tc>
          <w:tcPr>
            <w:tcW w:w="4968" w:type="dxa"/>
          </w:tcPr>
          <w:p w:rsidR="005E42F4" w:rsidRPr="005178EA" w:rsidRDefault="005E42F4" w:rsidP="00724DA8">
            <w:pPr>
              <w:rPr>
                <w:rFonts w:ascii="Arial" w:hAnsi="Arial"/>
                <w:sz w:val="18"/>
              </w:rPr>
            </w:pPr>
            <w:r w:rsidRPr="005178EA">
              <w:rPr>
                <w:rFonts w:ascii="Arial" w:hAnsi="Arial"/>
                <w:sz w:val="18"/>
              </w:rPr>
              <w:t xml:space="preserve">Temporary transaction identifier. </w:t>
            </w:r>
          </w:p>
        </w:tc>
      </w:tr>
      <w:tr w:rsidR="005178EA" w:rsidRPr="005178EA" w:rsidTr="00724DA8">
        <w:tc>
          <w:tcPr>
            <w:tcW w:w="2448" w:type="dxa"/>
          </w:tcPr>
          <w:p w:rsidR="005E42F4" w:rsidRPr="005178EA" w:rsidRDefault="005E42F4" w:rsidP="00CB2B27">
            <w:pPr>
              <w:rPr>
                <w:rFonts w:ascii="Arial" w:hAnsi="Arial"/>
                <w:sz w:val="18"/>
              </w:rPr>
            </w:pPr>
            <w:r w:rsidRPr="005178EA">
              <w:rPr>
                <w:rFonts w:ascii="Arial" w:hAnsi="Arial"/>
                <w:sz w:val="18"/>
              </w:rPr>
              <w:t>Result</w:t>
            </w:r>
          </w:p>
        </w:tc>
        <w:tc>
          <w:tcPr>
            <w:tcW w:w="1440" w:type="dxa"/>
          </w:tcPr>
          <w:p w:rsidR="005E42F4" w:rsidRPr="005178EA" w:rsidRDefault="005E42F4" w:rsidP="00CB2B27">
            <w:pPr>
              <w:rPr>
                <w:rFonts w:ascii="Arial" w:hAnsi="Arial"/>
                <w:sz w:val="18"/>
              </w:rPr>
            </w:pPr>
            <w:r w:rsidRPr="005178EA">
              <w:rPr>
                <w:rFonts w:ascii="Arial" w:hAnsi="Arial"/>
                <w:sz w:val="18"/>
              </w:rPr>
              <w:t>Integer</w:t>
            </w:r>
          </w:p>
        </w:tc>
        <w:tc>
          <w:tcPr>
            <w:tcW w:w="4968" w:type="dxa"/>
          </w:tcPr>
          <w:p w:rsidR="005E42F4" w:rsidRPr="005178EA" w:rsidRDefault="005E42F4" w:rsidP="00C90DFA">
            <w:pPr>
              <w:rPr>
                <w:rFonts w:ascii="Arial" w:hAnsi="Arial"/>
                <w:sz w:val="18"/>
              </w:rPr>
            </w:pPr>
            <w:r w:rsidRPr="005178EA">
              <w:rPr>
                <w:rFonts w:ascii="Arial" w:hAnsi="Arial"/>
                <w:sz w:val="18"/>
              </w:rPr>
              <w:t xml:space="preserve">Value signaling the transaction outcome. </w:t>
            </w:r>
          </w:p>
        </w:tc>
      </w:tr>
      <w:tr w:rsidR="005178EA" w:rsidRPr="005178EA" w:rsidTr="00724DA8">
        <w:tc>
          <w:tcPr>
            <w:tcW w:w="2448" w:type="dxa"/>
          </w:tcPr>
          <w:p w:rsidR="005E42F4" w:rsidRPr="005178EA" w:rsidRDefault="005E42F4" w:rsidP="00CB2B27">
            <w:pPr>
              <w:rPr>
                <w:rFonts w:ascii="Arial" w:hAnsi="Arial"/>
                <w:sz w:val="18"/>
              </w:rPr>
            </w:pPr>
            <w:r w:rsidRPr="005178EA">
              <w:rPr>
                <w:rFonts w:ascii="Arial" w:hAnsi="Arial"/>
                <w:sz w:val="18"/>
              </w:rPr>
              <w:t>…</w:t>
            </w:r>
          </w:p>
        </w:tc>
        <w:tc>
          <w:tcPr>
            <w:tcW w:w="1440" w:type="dxa"/>
          </w:tcPr>
          <w:p w:rsidR="005E42F4" w:rsidRPr="005178EA" w:rsidRDefault="005E42F4" w:rsidP="00CB2B27">
            <w:pPr>
              <w:rPr>
                <w:rFonts w:ascii="Arial" w:hAnsi="Arial"/>
                <w:sz w:val="18"/>
              </w:rPr>
            </w:pPr>
            <w:r w:rsidRPr="005178EA">
              <w:rPr>
                <w:rFonts w:ascii="Arial" w:hAnsi="Arial"/>
                <w:sz w:val="18"/>
              </w:rPr>
              <w:t>…</w:t>
            </w:r>
          </w:p>
        </w:tc>
        <w:tc>
          <w:tcPr>
            <w:tcW w:w="4968" w:type="dxa"/>
          </w:tcPr>
          <w:p w:rsidR="005E42F4" w:rsidRPr="005178EA" w:rsidRDefault="005E42F4" w:rsidP="00CB2B27">
            <w:pPr>
              <w:rPr>
                <w:rFonts w:ascii="Arial" w:hAnsi="Arial"/>
                <w:sz w:val="18"/>
              </w:rPr>
            </w:pPr>
            <w:r w:rsidRPr="005178EA">
              <w:rPr>
                <w:rFonts w:ascii="Arial" w:hAnsi="Arial"/>
                <w:sz w:val="18"/>
              </w:rPr>
              <w:t>…</w:t>
            </w:r>
          </w:p>
        </w:tc>
      </w:tr>
    </w:tbl>
    <w:p w:rsidR="004F5865" w:rsidRPr="005178EA" w:rsidRDefault="004F5865" w:rsidP="004F5865">
      <w:pPr>
        <w:jc w:val="center"/>
      </w:pPr>
      <w:bookmarkStart w:id="200" w:name="_Toc401218784"/>
      <w:r w:rsidRPr="005178EA">
        <w:rPr>
          <w:sz w:val="20"/>
        </w:rPr>
        <w:t xml:space="preserve">Table </w:t>
      </w:r>
      <w:r w:rsidRPr="005178EA">
        <w:rPr>
          <w:sz w:val="20"/>
        </w:rPr>
        <w:fldChar w:fldCharType="begin"/>
      </w:r>
      <w:r w:rsidRPr="005178EA">
        <w:rPr>
          <w:sz w:val="20"/>
        </w:rPr>
        <w:instrText xml:space="preserve"> SEQ Table \* ARABIC </w:instrText>
      </w:r>
      <w:r w:rsidRPr="005178EA">
        <w:rPr>
          <w:sz w:val="20"/>
        </w:rPr>
        <w:fldChar w:fldCharType="separate"/>
      </w:r>
      <w:r w:rsidR="007C396E">
        <w:rPr>
          <w:noProof/>
          <w:sz w:val="20"/>
        </w:rPr>
        <w:t>13</w:t>
      </w:r>
      <w:bookmarkEnd w:id="200"/>
      <w:r w:rsidRPr="005178EA">
        <w:rPr>
          <w:sz w:val="20"/>
        </w:rPr>
        <w:fldChar w:fldCharType="end"/>
      </w:r>
    </w:p>
    <w:p w:rsidR="00C90DFA" w:rsidRPr="005178EA" w:rsidRDefault="000E5613" w:rsidP="00C90DFA">
      <w:pPr>
        <w:pStyle w:val="Heading2"/>
        <w:rPr>
          <w:u w:val="single"/>
        </w:rPr>
      </w:pPr>
      <w:bookmarkStart w:id="201" w:name="_Toc401218834"/>
      <w:r w:rsidRPr="005178EA">
        <w:rPr>
          <w:u w:val="single"/>
        </w:rPr>
        <w:t xml:space="preserve">Get </w:t>
      </w:r>
      <w:proofErr w:type="spellStart"/>
      <w:r w:rsidRPr="005178EA">
        <w:rPr>
          <w:u w:val="single"/>
        </w:rPr>
        <w:t>Conf</w:t>
      </w:r>
      <w:proofErr w:type="spellEnd"/>
      <w:r w:rsidRPr="005178EA">
        <w:rPr>
          <w:u w:val="single"/>
        </w:rPr>
        <w:t xml:space="preserve"> Param </w:t>
      </w:r>
      <w:r w:rsidR="00C90DFA" w:rsidRPr="005178EA">
        <w:rPr>
          <w:u w:val="single"/>
        </w:rPr>
        <w:t>request</w:t>
      </w:r>
      <w:bookmarkEnd w:id="201"/>
    </w:p>
    <w:p w:rsidR="00C90DFA" w:rsidRPr="005178EA" w:rsidRDefault="00C90DFA" w:rsidP="00C90DFA">
      <w:pPr>
        <w:rPr>
          <w:rFonts w:ascii="Arial" w:hAnsi="Arial"/>
          <w:sz w:val="18"/>
        </w:rPr>
      </w:pPr>
      <w:r w:rsidRPr="005178EA">
        <w:rPr>
          <w:rFonts w:ascii="Arial" w:hAnsi="Arial"/>
          <w:sz w:val="18"/>
        </w:rPr>
        <w:t xml:space="preserve">Direction: Controller </w:t>
      </w:r>
      <w:r w:rsidRPr="005178EA">
        <w:rPr>
          <w:rFonts w:ascii="Arial" w:hAnsi="Arial"/>
          <w:sz w:val="18"/>
        </w:rPr>
        <w:sym w:font="Wingdings" w:char="F0E0"/>
      </w:r>
      <w:r w:rsidRPr="005178EA">
        <w:rPr>
          <w:rFonts w:ascii="Arial" w:hAnsi="Arial"/>
          <w:sz w:val="18"/>
        </w:rPr>
        <w:t xml:space="preserve"> Client</w:t>
      </w:r>
      <w:r w:rsidR="00A50712" w:rsidRPr="005178EA">
        <w:rPr>
          <w:rFonts w:ascii="Arial" w:hAnsi="Arial"/>
          <w:sz w:val="18"/>
        </w:rPr>
        <w:t xml:space="preserve"> or Controller </w:t>
      </w:r>
      <w:r w:rsidR="00A50712" w:rsidRPr="005178EA">
        <w:rPr>
          <w:rFonts w:ascii="Arial" w:hAnsi="Arial"/>
          <w:sz w:val="18"/>
        </w:rPr>
        <w:sym w:font="Wingdings" w:char="F0E0"/>
      </w:r>
      <w:r w:rsidR="00A50712" w:rsidRPr="005178EA">
        <w:rPr>
          <w:rFonts w:ascii="Arial" w:hAnsi="Arial"/>
          <w:sz w:val="18"/>
        </w:rPr>
        <w:t xml:space="preserve"> </w:t>
      </w:r>
      <w:proofErr w:type="spellStart"/>
      <w:r w:rsidR="00A50712" w:rsidRPr="005178EA">
        <w:rPr>
          <w:rFonts w:ascii="Arial" w:hAnsi="Arial"/>
          <w:sz w:val="18"/>
        </w:rPr>
        <w:t>Controller</w:t>
      </w:r>
      <w:proofErr w:type="spellEnd"/>
    </w:p>
    <w:p w:rsidR="00261D3B" w:rsidRDefault="00261D3B" w:rsidP="00261D3B">
      <w:pPr>
        <w:rPr>
          <w:rFonts w:ascii="Arial" w:hAnsi="Arial"/>
          <w:color w:val="FF0000"/>
          <w:sz w:val="18"/>
        </w:rPr>
      </w:pPr>
      <w:r w:rsidRPr="005178EA">
        <w:rPr>
          <w:rFonts w:ascii="Arial" w:hAnsi="Arial"/>
          <w:sz w:val="18"/>
        </w:rPr>
        <w:t xml:space="preserve">Example of the scenario: </w:t>
      </w:r>
      <w:hyperlink w:anchor="_Configuration" w:history="1">
        <w:r w:rsidRPr="00261D3B">
          <w:rPr>
            <w:rStyle w:val="Hyperlink"/>
            <w:rFonts w:ascii="Arial" w:hAnsi="Arial"/>
            <w:sz w:val="18"/>
          </w:rPr>
          <w:t>Configuration</w:t>
        </w:r>
      </w:hyperlink>
    </w:p>
    <w:p w:rsidR="00C90DFA" w:rsidRPr="00954898" w:rsidRDefault="00C90DFA" w:rsidP="00C90DFA"/>
    <w:tbl>
      <w:tblPr>
        <w:tblStyle w:val="TableGrid"/>
        <w:tblW w:w="0" w:type="auto"/>
        <w:tblLook w:val="00A0" w:firstRow="1" w:lastRow="0" w:firstColumn="1" w:lastColumn="0" w:noHBand="0" w:noVBand="0"/>
      </w:tblPr>
      <w:tblGrid>
        <w:gridCol w:w="2448"/>
        <w:gridCol w:w="1440"/>
        <w:gridCol w:w="4968"/>
      </w:tblGrid>
      <w:tr w:rsidR="00C90DFA" w:rsidRPr="004A39CB" w:rsidTr="00724DA8">
        <w:tc>
          <w:tcPr>
            <w:tcW w:w="2448" w:type="dxa"/>
          </w:tcPr>
          <w:p w:rsidR="00C90DFA" w:rsidRPr="00EA3ACB" w:rsidRDefault="00C90DFA" w:rsidP="00CB2B27">
            <w:pPr>
              <w:rPr>
                <w:rFonts w:ascii="Arial" w:hAnsi="Arial"/>
                <w:b/>
                <w:sz w:val="18"/>
              </w:rPr>
            </w:pPr>
            <w:r w:rsidRPr="00EA3ACB">
              <w:rPr>
                <w:rFonts w:ascii="Arial" w:hAnsi="Arial"/>
                <w:b/>
                <w:sz w:val="18"/>
              </w:rPr>
              <w:t>Parameter</w:t>
            </w:r>
          </w:p>
        </w:tc>
        <w:tc>
          <w:tcPr>
            <w:tcW w:w="1440" w:type="dxa"/>
          </w:tcPr>
          <w:p w:rsidR="00C90DFA" w:rsidRPr="00EA3ACB" w:rsidRDefault="00C90DFA" w:rsidP="00CB2B27">
            <w:pPr>
              <w:rPr>
                <w:rFonts w:ascii="Arial" w:hAnsi="Arial"/>
                <w:b/>
                <w:sz w:val="18"/>
              </w:rPr>
            </w:pPr>
            <w:r w:rsidRPr="00EA3ACB">
              <w:rPr>
                <w:rFonts w:ascii="Arial" w:hAnsi="Arial"/>
                <w:b/>
                <w:sz w:val="18"/>
              </w:rPr>
              <w:t>Type/Units</w:t>
            </w:r>
          </w:p>
        </w:tc>
        <w:tc>
          <w:tcPr>
            <w:tcW w:w="4968" w:type="dxa"/>
          </w:tcPr>
          <w:p w:rsidR="00C90DFA" w:rsidRPr="00EA3ACB" w:rsidRDefault="00C90DFA" w:rsidP="00CB2B27">
            <w:pPr>
              <w:rPr>
                <w:rFonts w:ascii="Arial" w:hAnsi="Arial"/>
                <w:b/>
                <w:sz w:val="18"/>
              </w:rPr>
            </w:pPr>
            <w:r w:rsidRPr="00EA3ACB">
              <w:rPr>
                <w:rFonts w:ascii="Arial" w:hAnsi="Arial"/>
                <w:b/>
                <w:sz w:val="18"/>
              </w:rPr>
              <w:t>Description</w:t>
            </w:r>
          </w:p>
        </w:tc>
      </w:tr>
      <w:tr w:rsidR="005178EA" w:rsidRPr="005178EA" w:rsidTr="00724DA8">
        <w:tc>
          <w:tcPr>
            <w:tcW w:w="2448" w:type="dxa"/>
          </w:tcPr>
          <w:p w:rsidR="005E42F4" w:rsidRPr="005178EA" w:rsidRDefault="005E42F4" w:rsidP="00724DA8">
            <w:pPr>
              <w:rPr>
                <w:rFonts w:ascii="Arial" w:hAnsi="Arial"/>
                <w:sz w:val="18"/>
              </w:rPr>
            </w:pPr>
            <w:r w:rsidRPr="005178EA">
              <w:rPr>
                <w:rFonts w:ascii="Arial" w:hAnsi="Arial"/>
                <w:sz w:val="18"/>
              </w:rPr>
              <w:t>Transaction Identifier</w:t>
            </w:r>
          </w:p>
        </w:tc>
        <w:tc>
          <w:tcPr>
            <w:tcW w:w="1440" w:type="dxa"/>
          </w:tcPr>
          <w:p w:rsidR="005E42F4" w:rsidRPr="005178EA" w:rsidRDefault="005E42F4" w:rsidP="00724DA8">
            <w:pPr>
              <w:rPr>
                <w:rFonts w:ascii="Arial" w:hAnsi="Arial"/>
                <w:sz w:val="18"/>
              </w:rPr>
            </w:pPr>
            <w:r w:rsidRPr="005178EA">
              <w:rPr>
                <w:rFonts w:ascii="Arial" w:hAnsi="Arial"/>
                <w:sz w:val="18"/>
              </w:rPr>
              <w:t>Integer</w:t>
            </w:r>
          </w:p>
        </w:tc>
        <w:tc>
          <w:tcPr>
            <w:tcW w:w="4968" w:type="dxa"/>
          </w:tcPr>
          <w:p w:rsidR="005E42F4" w:rsidRPr="005178EA" w:rsidRDefault="005E42F4" w:rsidP="00724DA8">
            <w:pPr>
              <w:rPr>
                <w:rFonts w:ascii="Arial" w:hAnsi="Arial"/>
                <w:sz w:val="18"/>
              </w:rPr>
            </w:pPr>
            <w:r w:rsidRPr="005178EA">
              <w:rPr>
                <w:rFonts w:ascii="Arial" w:hAnsi="Arial"/>
                <w:sz w:val="18"/>
              </w:rPr>
              <w:t xml:space="preserve">Temporary transaction identifier. </w:t>
            </w:r>
          </w:p>
        </w:tc>
      </w:tr>
      <w:tr w:rsidR="005178EA" w:rsidRPr="005178EA" w:rsidTr="00724DA8">
        <w:tc>
          <w:tcPr>
            <w:tcW w:w="2448" w:type="dxa"/>
          </w:tcPr>
          <w:p w:rsidR="005E42F4" w:rsidRPr="005178EA" w:rsidRDefault="002247E9" w:rsidP="00CB2B27">
            <w:pPr>
              <w:rPr>
                <w:rFonts w:ascii="Arial" w:hAnsi="Arial"/>
                <w:sz w:val="18"/>
              </w:rPr>
            </w:pPr>
            <w:r w:rsidRPr="005178EA">
              <w:rPr>
                <w:rFonts w:ascii="Arial" w:hAnsi="Arial"/>
                <w:sz w:val="18"/>
              </w:rPr>
              <w:t xml:space="preserve">Conf. </w:t>
            </w:r>
            <w:r w:rsidR="005E42F4" w:rsidRPr="005178EA">
              <w:rPr>
                <w:rFonts w:ascii="Arial" w:hAnsi="Arial"/>
                <w:sz w:val="18"/>
              </w:rPr>
              <w:t>Param</w:t>
            </w:r>
            <w:r w:rsidRPr="005178EA">
              <w:rPr>
                <w:rFonts w:ascii="Arial" w:hAnsi="Arial"/>
                <w:sz w:val="18"/>
              </w:rPr>
              <w:t>.</w:t>
            </w:r>
            <w:r w:rsidR="005E42F4" w:rsidRPr="005178EA">
              <w:rPr>
                <w:rFonts w:ascii="Arial" w:hAnsi="Arial"/>
                <w:sz w:val="18"/>
              </w:rPr>
              <w:t xml:space="preserve"> name</w:t>
            </w:r>
          </w:p>
        </w:tc>
        <w:tc>
          <w:tcPr>
            <w:tcW w:w="1440" w:type="dxa"/>
          </w:tcPr>
          <w:p w:rsidR="005E42F4" w:rsidRPr="005178EA" w:rsidRDefault="004C16E5" w:rsidP="00CB2B27">
            <w:pPr>
              <w:rPr>
                <w:rFonts w:ascii="Arial" w:hAnsi="Arial"/>
                <w:sz w:val="18"/>
              </w:rPr>
            </w:pPr>
            <w:r w:rsidRPr="005178EA">
              <w:rPr>
                <w:rFonts w:ascii="Arial" w:hAnsi="Arial"/>
                <w:sz w:val="18"/>
              </w:rPr>
              <w:t>Structured Data</w:t>
            </w:r>
          </w:p>
        </w:tc>
        <w:tc>
          <w:tcPr>
            <w:tcW w:w="4968" w:type="dxa"/>
          </w:tcPr>
          <w:p w:rsidR="005E42F4" w:rsidRPr="005178EA" w:rsidRDefault="005E42F4" w:rsidP="002247E9">
            <w:pPr>
              <w:rPr>
                <w:rFonts w:ascii="Arial" w:hAnsi="Arial"/>
                <w:sz w:val="18"/>
              </w:rPr>
            </w:pPr>
            <w:r w:rsidRPr="005178EA">
              <w:rPr>
                <w:rFonts w:ascii="Arial" w:hAnsi="Arial"/>
                <w:sz w:val="18"/>
              </w:rPr>
              <w:t xml:space="preserve">List of logical names for the configuration parameters. In the response there will be the </w:t>
            </w:r>
            <w:r w:rsidR="002247E9" w:rsidRPr="005178EA">
              <w:rPr>
                <w:rFonts w:ascii="Arial" w:hAnsi="Arial"/>
                <w:sz w:val="18"/>
              </w:rPr>
              <w:t xml:space="preserve">current </w:t>
            </w:r>
            <w:r w:rsidRPr="005178EA">
              <w:rPr>
                <w:rFonts w:ascii="Arial" w:hAnsi="Arial"/>
                <w:sz w:val="18"/>
              </w:rPr>
              <w:t>names as identified by the Client.</w:t>
            </w:r>
          </w:p>
        </w:tc>
      </w:tr>
      <w:tr w:rsidR="005178EA" w:rsidRPr="005178EA" w:rsidTr="00724DA8">
        <w:tc>
          <w:tcPr>
            <w:tcW w:w="2448" w:type="dxa"/>
          </w:tcPr>
          <w:p w:rsidR="005E42F4" w:rsidRPr="005178EA" w:rsidRDefault="005E42F4" w:rsidP="00CB2B27">
            <w:pPr>
              <w:rPr>
                <w:rFonts w:ascii="Arial" w:hAnsi="Arial"/>
                <w:sz w:val="18"/>
              </w:rPr>
            </w:pPr>
            <w:r w:rsidRPr="005178EA">
              <w:rPr>
                <w:rFonts w:ascii="Arial" w:hAnsi="Arial"/>
                <w:sz w:val="18"/>
              </w:rPr>
              <w:t>…</w:t>
            </w:r>
          </w:p>
        </w:tc>
        <w:tc>
          <w:tcPr>
            <w:tcW w:w="1440" w:type="dxa"/>
          </w:tcPr>
          <w:p w:rsidR="005E42F4" w:rsidRPr="005178EA" w:rsidRDefault="005E42F4" w:rsidP="00CB2B27">
            <w:pPr>
              <w:rPr>
                <w:rFonts w:ascii="Arial" w:hAnsi="Arial"/>
                <w:sz w:val="18"/>
              </w:rPr>
            </w:pPr>
            <w:r w:rsidRPr="005178EA">
              <w:rPr>
                <w:rFonts w:ascii="Arial" w:hAnsi="Arial"/>
                <w:sz w:val="18"/>
              </w:rPr>
              <w:t>…</w:t>
            </w:r>
          </w:p>
        </w:tc>
        <w:tc>
          <w:tcPr>
            <w:tcW w:w="4968" w:type="dxa"/>
          </w:tcPr>
          <w:p w:rsidR="005E42F4" w:rsidRPr="005178EA" w:rsidRDefault="005E42F4" w:rsidP="00CB2B27">
            <w:pPr>
              <w:rPr>
                <w:rFonts w:ascii="Arial" w:hAnsi="Arial"/>
                <w:sz w:val="18"/>
              </w:rPr>
            </w:pPr>
            <w:r w:rsidRPr="005178EA">
              <w:rPr>
                <w:rFonts w:ascii="Arial" w:hAnsi="Arial"/>
                <w:sz w:val="18"/>
              </w:rPr>
              <w:t>…</w:t>
            </w:r>
          </w:p>
        </w:tc>
      </w:tr>
    </w:tbl>
    <w:p w:rsidR="00C90DFA" w:rsidRPr="005178EA" w:rsidRDefault="00C90DFA" w:rsidP="00C90DFA">
      <w:pPr>
        <w:jc w:val="center"/>
        <w:rPr>
          <w:sz w:val="20"/>
        </w:rPr>
      </w:pPr>
      <w:bookmarkStart w:id="202" w:name="_Toc401218785"/>
      <w:r w:rsidRPr="005178EA">
        <w:rPr>
          <w:sz w:val="20"/>
        </w:rPr>
        <w:t xml:space="preserve">Table </w:t>
      </w:r>
      <w:r w:rsidRPr="005178EA">
        <w:rPr>
          <w:sz w:val="20"/>
        </w:rPr>
        <w:fldChar w:fldCharType="begin"/>
      </w:r>
      <w:r w:rsidRPr="005178EA">
        <w:rPr>
          <w:sz w:val="20"/>
        </w:rPr>
        <w:instrText xml:space="preserve"> SEQ Table \* ARABIC </w:instrText>
      </w:r>
      <w:r w:rsidRPr="005178EA">
        <w:rPr>
          <w:sz w:val="20"/>
        </w:rPr>
        <w:fldChar w:fldCharType="separate"/>
      </w:r>
      <w:r w:rsidR="007C396E">
        <w:rPr>
          <w:noProof/>
          <w:sz w:val="20"/>
        </w:rPr>
        <w:t>14</w:t>
      </w:r>
      <w:bookmarkEnd w:id="202"/>
      <w:r w:rsidRPr="005178EA">
        <w:rPr>
          <w:sz w:val="20"/>
        </w:rPr>
        <w:fldChar w:fldCharType="end"/>
      </w:r>
    </w:p>
    <w:p w:rsidR="00245FDA" w:rsidRPr="005178EA" w:rsidRDefault="00245FDA" w:rsidP="00C90DFA">
      <w:pPr>
        <w:jc w:val="center"/>
        <w:rPr>
          <w:sz w:val="20"/>
        </w:rPr>
      </w:pPr>
    </w:p>
    <w:p w:rsidR="00C90DFA" w:rsidRPr="005178EA" w:rsidRDefault="000E5613" w:rsidP="00C90DFA">
      <w:pPr>
        <w:pStyle w:val="Heading2"/>
        <w:rPr>
          <w:u w:val="single"/>
        </w:rPr>
      </w:pPr>
      <w:bookmarkStart w:id="203" w:name="_Toc401218835"/>
      <w:r w:rsidRPr="005178EA">
        <w:rPr>
          <w:u w:val="single"/>
        </w:rPr>
        <w:t xml:space="preserve">Get </w:t>
      </w:r>
      <w:proofErr w:type="spellStart"/>
      <w:r w:rsidRPr="005178EA">
        <w:rPr>
          <w:u w:val="single"/>
        </w:rPr>
        <w:t>Conf</w:t>
      </w:r>
      <w:proofErr w:type="spellEnd"/>
      <w:r w:rsidRPr="005178EA">
        <w:rPr>
          <w:u w:val="single"/>
        </w:rPr>
        <w:t xml:space="preserve"> Param </w:t>
      </w:r>
      <w:r w:rsidR="00C90DFA" w:rsidRPr="005178EA">
        <w:rPr>
          <w:u w:val="single"/>
        </w:rPr>
        <w:t>response</w:t>
      </w:r>
      <w:bookmarkEnd w:id="203"/>
    </w:p>
    <w:p w:rsidR="00C90DFA" w:rsidRPr="005178EA" w:rsidRDefault="00C90DFA" w:rsidP="00C90DFA">
      <w:pPr>
        <w:rPr>
          <w:rFonts w:ascii="Arial" w:hAnsi="Arial"/>
          <w:sz w:val="18"/>
        </w:rPr>
      </w:pPr>
      <w:r w:rsidRPr="005178EA">
        <w:rPr>
          <w:rFonts w:ascii="Arial" w:hAnsi="Arial"/>
          <w:sz w:val="18"/>
        </w:rPr>
        <w:t xml:space="preserve">Direction: Client </w:t>
      </w:r>
      <w:r w:rsidRPr="005178EA">
        <w:rPr>
          <w:rFonts w:ascii="Arial" w:hAnsi="Arial"/>
          <w:sz w:val="18"/>
        </w:rPr>
        <w:sym w:font="Wingdings" w:char="F0E0"/>
      </w:r>
      <w:r w:rsidRPr="005178EA">
        <w:rPr>
          <w:rFonts w:ascii="Arial" w:hAnsi="Arial"/>
          <w:sz w:val="18"/>
        </w:rPr>
        <w:t xml:space="preserve"> Controller </w:t>
      </w:r>
      <w:r w:rsidR="00A50712" w:rsidRPr="005178EA">
        <w:rPr>
          <w:rFonts w:ascii="Arial" w:hAnsi="Arial"/>
          <w:sz w:val="18"/>
        </w:rPr>
        <w:t xml:space="preserve">or Controller </w:t>
      </w:r>
      <w:r w:rsidR="00A50712" w:rsidRPr="005178EA">
        <w:rPr>
          <w:rFonts w:ascii="Arial" w:hAnsi="Arial"/>
          <w:sz w:val="18"/>
        </w:rPr>
        <w:sym w:font="Wingdings" w:char="F0E0"/>
      </w:r>
      <w:r w:rsidR="00A50712" w:rsidRPr="005178EA">
        <w:rPr>
          <w:rFonts w:ascii="Arial" w:hAnsi="Arial"/>
          <w:sz w:val="18"/>
        </w:rPr>
        <w:t xml:space="preserve"> </w:t>
      </w:r>
      <w:proofErr w:type="spellStart"/>
      <w:r w:rsidR="00A50712" w:rsidRPr="005178EA">
        <w:rPr>
          <w:rFonts w:ascii="Arial" w:hAnsi="Arial"/>
          <w:sz w:val="18"/>
        </w:rPr>
        <w:t>Controller</w:t>
      </w:r>
      <w:proofErr w:type="spellEnd"/>
    </w:p>
    <w:p w:rsidR="00261D3B" w:rsidRDefault="00261D3B" w:rsidP="00261D3B">
      <w:pPr>
        <w:rPr>
          <w:rFonts w:ascii="Arial" w:hAnsi="Arial"/>
          <w:color w:val="FF0000"/>
          <w:sz w:val="18"/>
        </w:rPr>
      </w:pPr>
      <w:r w:rsidRPr="005178EA">
        <w:rPr>
          <w:rFonts w:ascii="Arial" w:hAnsi="Arial"/>
          <w:sz w:val="18"/>
        </w:rPr>
        <w:t xml:space="preserve">Example of the scenario: </w:t>
      </w:r>
      <w:hyperlink w:anchor="_Configuration" w:history="1">
        <w:r w:rsidRPr="00261D3B">
          <w:rPr>
            <w:rStyle w:val="Hyperlink"/>
            <w:rFonts w:ascii="Arial" w:hAnsi="Arial"/>
            <w:sz w:val="18"/>
          </w:rPr>
          <w:t>Configuration</w:t>
        </w:r>
      </w:hyperlink>
    </w:p>
    <w:p w:rsidR="00C90DFA" w:rsidRPr="00954898" w:rsidRDefault="00C90DFA" w:rsidP="00C90DFA"/>
    <w:tbl>
      <w:tblPr>
        <w:tblStyle w:val="TableGrid"/>
        <w:tblW w:w="0" w:type="auto"/>
        <w:tblLook w:val="00A0" w:firstRow="1" w:lastRow="0" w:firstColumn="1" w:lastColumn="0" w:noHBand="0" w:noVBand="0"/>
      </w:tblPr>
      <w:tblGrid>
        <w:gridCol w:w="2448"/>
        <w:gridCol w:w="1440"/>
        <w:gridCol w:w="4968"/>
      </w:tblGrid>
      <w:tr w:rsidR="00C90DFA" w:rsidRPr="004A39CB" w:rsidTr="00724DA8">
        <w:tc>
          <w:tcPr>
            <w:tcW w:w="2448" w:type="dxa"/>
          </w:tcPr>
          <w:p w:rsidR="00C90DFA" w:rsidRPr="00EA3ACB" w:rsidRDefault="00C90DFA" w:rsidP="00CB2B27">
            <w:pPr>
              <w:rPr>
                <w:rFonts w:ascii="Arial" w:hAnsi="Arial"/>
                <w:b/>
                <w:sz w:val="18"/>
              </w:rPr>
            </w:pPr>
            <w:r w:rsidRPr="00EA3ACB">
              <w:rPr>
                <w:rFonts w:ascii="Arial" w:hAnsi="Arial"/>
                <w:b/>
                <w:sz w:val="18"/>
              </w:rPr>
              <w:t>Parameter</w:t>
            </w:r>
          </w:p>
        </w:tc>
        <w:tc>
          <w:tcPr>
            <w:tcW w:w="1440" w:type="dxa"/>
          </w:tcPr>
          <w:p w:rsidR="00C90DFA" w:rsidRPr="00EA3ACB" w:rsidRDefault="00C90DFA" w:rsidP="00CB2B27">
            <w:pPr>
              <w:rPr>
                <w:rFonts w:ascii="Arial" w:hAnsi="Arial"/>
                <w:b/>
                <w:sz w:val="18"/>
              </w:rPr>
            </w:pPr>
            <w:r w:rsidRPr="00EA3ACB">
              <w:rPr>
                <w:rFonts w:ascii="Arial" w:hAnsi="Arial"/>
                <w:b/>
                <w:sz w:val="18"/>
              </w:rPr>
              <w:t>Type/Units</w:t>
            </w:r>
          </w:p>
        </w:tc>
        <w:tc>
          <w:tcPr>
            <w:tcW w:w="4968" w:type="dxa"/>
          </w:tcPr>
          <w:p w:rsidR="00C90DFA" w:rsidRPr="00EA3ACB" w:rsidRDefault="00C90DFA" w:rsidP="00CB2B27">
            <w:pPr>
              <w:rPr>
                <w:rFonts w:ascii="Arial" w:hAnsi="Arial"/>
                <w:b/>
                <w:sz w:val="18"/>
              </w:rPr>
            </w:pPr>
            <w:r w:rsidRPr="00EA3ACB">
              <w:rPr>
                <w:rFonts w:ascii="Arial" w:hAnsi="Arial"/>
                <w:b/>
                <w:sz w:val="18"/>
              </w:rPr>
              <w:t>Description</w:t>
            </w:r>
          </w:p>
        </w:tc>
      </w:tr>
      <w:tr w:rsidR="005178EA" w:rsidRPr="005178EA" w:rsidTr="00724DA8">
        <w:tc>
          <w:tcPr>
            <w:tcW w:w="2448" w:type="dxa"/>
          </w:tcPr>
          <w:p w:rsidR="005E42F4" w:rsidRPr="005178EA" w:rsidRDefault="005E42F4" w:rsidP="00724DA8">
            <w:pPr>
              <w:rPr>
                <w:rFonts w:ascii="Arial" w:hAnsi="Arial"/>
                <w:sz w:val="18"/>
              </w:rPr>
            </w:pPr>
            <w:r w:rsidRPr="005178EA">
              <w:rPr>
                <w:rFonts w:ascii="Arial" w:hAnsi="Arial"/>
                <w:sz w:val="18"/>
              </w:rPr>
              <w:t>Transaction Identifier</w:t>
            </w:r>
          </w:p>
        </w:tc>
        <w:tc>
          <w:tcPr>
            <w:tcW w:w="1440" w:type="dxa"/>
          </w:tcPr>
          <w:p w:rsidR="005E42F4" w:rsidRPr="005178EA" w:rsidRDefault="005E42F4" w:rsidP="00724DA8">
            <w:pPr>
              <w:rPr>
                <w:rFonts w:ascii="Arial" w:hAnsi="Arial"/>
                <w:sz w:val="18"/>
              </w:rPr>
            </w:pPr>
            <w:r w:rsidRPr="005178EA">
              <w:rPr>
                <w:rFonts w:ascii="Arial" w:hAnsi="Arial"/>
                <w:sz w:val="18"/>
              </w:rPr>
              <w:t>Integer</w:t>
            </w:r>
          </w:p>
        </w:tc>
        <w:tc>
          <w:tcPr>
            <w:tcW w:w="4968" w:type="dxa"/>
          </w:tcPr>
          <w:p w:rsidR="005E42F4" w:rsidRPr="005178EA" w:rsidRDefault="005E42F4" w:rsidP="00724DA8">
            <w:pPr>
              <w:rPr>
                <w:rFonts w:ascii="Arial" w:hAnsi="Arial"/>
                <w:sz w:val="18"/>
              </w:rPr>
            </w:pPr>
            <w:r w:rsidRPr="005178EA">
              <w:rPr>
                <w:rFonts w:ascii="Arial" w:hAnsi="Arial"/>
                <w:sz w:val="18"/>
              </w:rPr>
              <w:t xml:space="preserve">Temporary transaction identifier. </w:t>
            </w:r>
          </w:p>
        </w:tc>
      </w:tr>
      <w:tr w:rsidR="005178EA" w:rsidRPr="005178EA" w:rsidTr="00724DA8">
        <w:tc>
          <w:tcPr>
            <w:tcW w:w="2448" w:type="dxa"/>
          </w:tcPr>
          <w:p w:rsidR="005E42F4" w:rsidRPr="005178EA" w:rsidRDefault="005E42F4" w:rsidP="00CB2B27">
            <w:pPr>
              <w:rPr>
                <w:rFonts w:ascii="Arial" w:hAnsi="Arial"/>
                <w:sz w:val="18"/>
              </w:rPr>
            </w:pPr>
            <w:r w:rsidRPr="005178EA">
              <w:rPr>
                <w:rFonts w:ascii="Arial" w:hAnsi="Arial"/>
                <w:sz w:val="18"/>
              </w:rPr>
              <w:t>Result</w:t>
            </w:r>
          </w:p>
        </w:tc>
        <w:tc>
          <w:tcPr>
            <w:tcW w:w="1440" w:type="dxa"/>
          </w:tcPr>
          <w:p w:rsidR="005E42F4" w:rsidRPr="005178EA" w:rsidRDefault="005E42F4" w:rsidP="00CB2B27">
            <w:pPr>
              <w:rPr>
                <w:rFonts w:ascii="Arial" w:hAnsi="Arial"/>
                <w:sz w:val="18"/>
              </w:rPr>
            </w:pPr>
            <w:r w:rsidRPr="005178EA">
              <w:rPr>
                <w:rFonts w:ascii="Arial" w:hAnsi="Arial"/>
                <w:sz w:val="18"/>
              </w:rPr>
              <w:t>Integer</w:t>
            </w:r>
          </w:p>
        </w:tc>
        <w:tc>
          <w:tcPr>
            <w:tcW w:w="4968" w:type="dxa"/>
          </w:tcPr>
          <w:p w:rsidR="005E42F4" w:rsidRPr="005178EA" w:rsidRDefault="005E42F4" w:rsidP="00CB2B27">
            <w:pPr>
              <w:rPr>
                <w:rFonts w:ascii="Arial" w:hAnsi="Arial"/>
                <w:sz w:val="18"/>
              </w:rPr>
            </w:pPr>
            <w:r w:rsidRPr="005178EA">
              <w:rPr>
                <w:rFonts w:ascii="Arial" w:hAnsi="Arial"/>
                <w:sz w:val="18"/>
              </w:rPr>
              <w:t xml:space="preserve">Value signaling the transaction outcome. </w:t>
            </w:r>
          </w:p>
        </w:tc>
      </w:tr>
      <w:tr w:rsidR="005178EA" w:rsidRPr="005178EA" w:rsidTr="00724DA8">
        <w:tc>
          <w:tcPr>
            <w:tcW w:w="2448" w:type="dxa"/>
          </w:tcPr>
          <w:p w:rsidR="005E42F4" w:rsidRPr="005178EA" w:rsidRDefault="005E42F4" w:rsidP="002247E9">
            <w:pPr>
              <w:rPr>
                <w:rFonts w:ascii="Arial" w:hAnsi="Arial"/>
                <w:sz w:val="18"/>
              </w:rPr>
            </w:pPr>
            <w:r w:rsidRPr="005178EA">
              <w:rPr>
                <w:rFonts w:ascii="Arial" w:hAnsi="Arial"/>
                <w:sz w:val="18"/>
              </w:rPr>
              <w:t>Current Conf</w:t>
            </w:r>
            <w:r w:rsidR="002247E9" w:rsidRPr="005178EA">
              <w:rPr>
                <w:rFonts w:ascii="Arial" w:hAnsi="Arial"/>
                <w:sz w:val="18"/>
              </w:rPr>
              <w:t xml:space="preserve">. Param. </w:t>
            </w:r>
            <w:r w:rsidRPr="005178EA">
              <w:rPr>
                <w:rFonts w:ascii="Arial" w:hAnsi="Arial"/>
                <w:sz w:val="18"/>
              </w:rPr>
              <w:t>list</w:t>
            </w:r>
          </w:p>
        </w:tc>
        <w:tc>
          <w:tcPr>
            <w:tcW w:w="1440" w:type="dxa"/>
          </w:tcPr>
          <w:p w:rsidR="005E42F4" w:rsidRPr="005178EA" w:rsidRDefault="004C16E5" w:rsidP="00CB2B27">
            <w:pPr>
              <w:rPr>
                <w:rFonts w:ascii="Arial" w:hAnsi="Arial"/>
                <w:sz w:val="18"/>
              </w:rPr>
            </w:pPr>
            <w:r w:rsidRPr="005178EA">
              <w:rPr>
                <w:rFonts w:ascii="Arial" w:hAnsi="Arial"/>
                <w:sz w:val="18"/>
              </w:rPr>
              <w:t>Structured Data</w:t>
            </w:r>
          </w:p>
        </w:tc>
        <w:tc>
          <w:tcPr>
            <w:tcW w:w="4968" w:type="dxa"/>
          </w:tcPr>
          <w:p w:rsidR="005E42F4" w:rsidRPr="005178EA" w:rsidRDefault="005E42F4" w:rsidP="00A85CC9">
            <w:pPr>
              <w:rPr>
                <w:rFonts w:ascii="Arial" w:hAnsi="Arial"/>
                <w:sz w:val="18"/>
              </w:rPr>
            </w:pPr>
            <w:r w:rsidRPr="005178EA">
              <w:rPr>
                <w:rFonts w:ascii="Arial" w:hAnsi="Arial"/>
                <w:sz w:val="18"/>
              </w:rPr>
              <w:t>List of name, [path] and current values of the Configuration parameters.</w:t>
            </w:r>
          </w:p>
        </w:tc>
      </w:tr>
      <w:tr w:rsidR="005178EA" w:rsidRPr="005178EA" w:rsidTr="00724DA8">
        <w:tc>
          <w:tcPr>
            <w:tcW w:w="2448" w:type="dxa"/>
          </w:tcPr>
          <w:p w:rsidR="005E42F4" w:rsidRPr="005178EA" w:rsidRDefault="005E42F4" w:rsidP="00CB2B27">
            <w:pPr>
              <w:rPr>
                <w:rFonts w:ascii="Arial" w:hAnsi="Arial"/>
                <w:sz w:val="18"/>
              </w:rPr>
            </w:pPr>
            <w:r w:rsidRPr="005178EA">
              <w:rPr>
                <w:rFonts w:ascii="Arial" w:hAnsi="Arial"/>
                <w:sz w:val="18"/>
              </w:rPr>
              <w:t>…</w:t>
            </w:r>
          </w:p>
        </w:tc>
        <w:tc>
          <w:tcPr>
            <w:tcW w:w="1440" w:type="dxa"/>
          </w:tcPr>
          <w:p w:rsidR="005E42F4" w:rsidRPr="005178EA" w:rsidRDefault="005E42F4" w:rsidP="00CB2B27">
            <w:pPr>
              <w:rPr>
                <w:rFonts w:ascii="Arial" w:hAnsi="Arial"/>
                <w:sz w:val="18"/>
              </w:rPr>
            </w:pPr>
            <w:r w:rsidRPr="005178EA">
              <w:rPr>
                <w:rFonts w:ascii="Arial" w:hAnsi="Arial"/>
                <w:sz w:val="18"/>
              </w:rPr>
              <w:t>…</w:t>
            </w:r>
          </w:p>
        </w:tc>
        <w:tc>
          <w:tcPr>
            <w:tcW w:w="4968" w:type="dxa"/>
          </w:tcPr>
          <w:p w:rsidR="005E42F4" w:rsidRPr="005178EA" w:rsidRDefault="005E42F4" w:rsidP="00CB2B27">
            <w:pPr>
              <w:rPr>
                <w:rFonts w:ascii="Arial" w:hAnsi="Arial"/>
                <w:sz w:val="18"/>
              </w:rPr>
            </w:pPr>
            <w:r w:rsidRPr="005178EA">
              <w:rPr>
                <w:rFonts w:ascii="Arial" w:hAnsi="Arial"/>
                <w:sz w:val="18"/>
              </w:rPr>
              <w:t>…</w:t>
            </w:r>
          </w:p>
        </w:tc>
      </w:tr>
    </w:tbl>
    <w:p w:rsidR="00A85CC9" w:rsidRPr="005178EA" w:rsidRDefault="00C90DFA" w:rsidP="00AF30DF">
      <w:pPr>
        <w:jc w:val="center"/>
        <w:rPr>
          <w:sz w:val="20"/>
        </w:rPr>
      </w:pPr>
      <w:bookmarkStart w:id="204" w:name="_Toc401218786"/>
      <w:r w:rsidRPr="005178EA">
        <w:rPr>
          <w:sz w:val="20"/>
        </w:rPr>
        <w:t xml:space="preserve">Table </w:t>
      </w:r>
      <w:r w:rsidRPr="005178EA">
        <w:rPr>
          <w:sz w:val="20"/>
        </w:rPr>
        <w:fldChar w:fldCharType="begin"/>
      </w:r>
      <w:r w:rsidRPr="005178EA">
        <w:rPr>
          <w:sz w:val="20"/>
        </w:rPr>
        <w:instrText xml:space="preserve"> SEQ Table \* ARABIC </w:instrText>
      </w:r>
      <w:r w:rsidRPr="005178EA">
        <w:rPr>
          <w:sz w:val="20"/>
        </w:rPr>
        <w:fldChar w:fldCharType="separate"/>
      </w:r>
      <w:r w:rsidR="007C396E">
        <w:rPr>
          <w:noProof/>
          <w:sz w:val="20"/>
        </w:rPr>
        <w:t>15</w:t>
      </w:r>
      <w:bookmarkEnd w:id="204"/>
      <w:r w:rsidRPr="005178EA">
        <w:rPr>
          <w:sz w:val="20"/>
        </w:rPr>
        <w:fldChar w:fldCharType="end"/>
      </w:r>
    </w:p>
    <w:p w:rsidR="00A85CC9" w:rsidRPr="005178EA" w:rsidRDefault="00A85CC9" w:rsidP="00A85CC9">
      <w:pPr>
        <w:pStyle w:val="Heading2"/>
        <w:rPr>
          <w:u w:val="single"/>
        </w:rPr>
      </w:pPr>
      <w:bookmarkStart w:id="205" w:name="_Toc401218836"/>
      <w:r w:rsidRPr="005178EA">
        <w:rPr>
          <w:u w:val="single"/>
        </w:rPr>
        <w:t xml:space="preserve">Set </w:t>
      </w:r>
      <w:proofErr w:type="spellStart"/>
      <w:r w:rsidR="005844C6" w:rsidRPr="005178EA">
        <w:rPr>
          <w:u w:val="single"/>
        </w:rPr>
        <w:t>Conf</w:t>
      </w:r>
      <w:proofErr w:type="spellEnd"/>
      <w:r w:rsidR="0058586A" w:rsidRPr="005178EA">
        <w:rPr>
          <w:u w:val="single"/>
        </w:rPr>
        <w:t xml:space="preserve"> </w:t>
      </w:r>
      <w:r w:rsidRPr="005178EA">
        <w:rPr>
          <w:u w:val="single"/>
        </w:rPr>
        <w:t>P</w:t>
      </w:r>
      <w:r w:rsidR="005844C6" w:rsidRPr="005178EA">
        <w:rPr>
          <w:u w:val="single"/>
        </w:rPr>
        <w:t>aram</w:t>
      </w:r>
      <w:r w:rsidRPr="005178EA">
        <w:rPr>
          <w:u w:val="single"/>
        </w:rPr>
        <w:t xml:space="preserve"> request</w:t>
      </w:r>
      <w:bookmarkEnd w:id="205"/>
    </w:p>
    <w:p w:rsidR="00A85CC9" w:rsidRPr="005178EA" w:rsidRDefault="00A85CC9" w:rsidP="00A85CC9">
      <w:pPr>
        <w:rPr>
          <w:rFonts w:ascii="Arial" w:hAnsi="Arial"/>
          <w:sz w:val="18"/>
        </w:rPr>
      </w:pPr>
      <w:r w:rsidRPr="005178EA">
        <w:rPr>
          <w:rFonts w:ascii="Arial" w:hAnsi="Arial"/>
          <w:sz w:val="18"/>
        </w:rPr>
        <w:t xml:space="preserve">Direction: Controller </w:t>
      </w:r>
      <w:r w:rsidRPr="005178EA">
        <w:rPr>
          <w:rFonts w:ascii="Arial" w:hAnsi="Arial"/>
          <w:sz w:val="18"/>
        </w:rPr>
        <w:sym w:font="Wingdings" w:char="F0E0"/>
      </w:r>
      <w:r w:rsidRPr="005178EA">
        <w:rPr>
          <w:rFonts w:ascii="Arial" w:hAnsi="Arial"/>
          <w:sz w:val="18"/>
        </w:rPr>
        <w:t xml:space="preserve"> Client</w:t>
      </w:r>
      <w:r w:rsidR="00A50712" w:rsidRPr="005178EA">
        <w:rPr>
          <w:rFonts w:ascii="Arial" w:hAnsi="Arial"/>
          <w:sz w:val="18"/>
        </w:rPr>
        <w:t xml:space="preserve"> or Controller </w:t>
      </w:r>
      <w:r w:rsidR="00A50712" w:rsidRPr="005178EA">
        <w:rPr>
          <w:rFonts w:ascii="Arial" w:hAnsi="Arial"/>
          <w:sz w:val="18"/>
        </w:rPr>
        <w:sym w:font="Wingdings" w:char="F0E0"/>
      </w:r>
      <w:r w:rsidR="00A50712" w:rsidRPr="005178EA">
        <w:rPr>
          <w:rFonts w:ascii="Arial" w:hAnsi="Arial"/>
          <w:sz w:val="18"/>
        </w:rPr>
        <w:t xml:space="preserve"> </w:t>
      </w:r>
      <w:proofErr w:type="spellStart"/>
      <w:r w:rsidR="00A50712" w:rsidRPr="005178EA">
        <w:rPr>
          <w:rFonts w:ascii="Arial" w:hAnsi="Arial"/>
          <w:sz w:val="18"/>
        </w:rPr>
        <w:t>Controller</w:t>
      </w:r>
      <w:proofErr w:type="spellEnd"/>
    </w:p>
    <w:p w:rsidR="00261D3B" w:rsidRDefault="00261D3B" w:rsidP="00261D3B">
      <w:pPr>
        <w:rPr>
          <w:rFonts w:ascii="Arial" w:hAnsi="Arial"/>
          <w:color w:val="FF0000"/>
          <w:sz w:val="18"/>
        </w:rPr>
      </w:pPr>
      <w:r w:rsidRPr="005178EA">
        <w:rPr>
          <w:rFonts w:ascii="Arial" w:hAnsi="Arial"/>
          <w:sz w:val="18"/>
        </w:rPr>
        <w:t xml:space="preserve">Example of the scenario: </w:t>
      </w:r>
      <w:hyperlink w:anchor="_Configuration" w:history="1">
        <w:r w:rsidRPr="00261D3B">
          <w:rPr>
            <w:rStyle w:val="Hyperlink"/>
            <w:rFonts w:ascii="Arial" w:hAnsi="Arial"/>
            <w:sz w:val="18"/>
          </w:rPr>
          <w:t>Configuration</w:t>
        </w:r>
      </w:hyperlink>
    </w:p>
    <w:p w:rsidR="00A85CC9" w:rsidRDefault="00A85CC9" w:rsidP="00A85CC9"/>
    <w:tbl>
      <w:tblPr>
        <w:tblStyle w:val="TableGrid"/>
        <w:tblW w:w="0" w:type="auto"/>
        <w:tblLook w:val="04A0" w:firstRow="1" w:lastRow="0" w:firstColumn="1" w:lastColumn="0" w:noHBand="0" w:noVBand="1"/>
      </w:tblPr>
      <w:tblGrid>
        <w:gridCol w:w="2448"/>
        <w:gridCol w:w="1440"/>
        <w:gridCol w:w="4968"/>
      </w:tblGrid>
      <w:tr w:rsidR="00FF5204" w:rsidRPr="004A39CB" w:rsidTr="00724DA8">
        <w:tc>
          <w:tcPr>
            <w:tcW w:w="2448" w:type="dxa"/>
          </w:tcPr>
          <w:p w:rsidR="00FF5204" w:rsidRPr="00EA3ACB" w:rsidRDefault="00FF5204" w:rsidP="00CB2B27">
            <w:pPr>
              <w:rPr>
                <w:rFonts w:ascii="Arial" w:hAnsi="Arial"/>
                <w:b/>
                <w:sz w:val="18"/>
              </w:rPr>
            </w:pPr>
            <w:r w:rsidRPr="00EA3ACB">
              <w:rPr>
                <w:rFonts w:ascii="Arial" w:hAnsi="Arial"/>
                <w:b/>
                <w:sz w:val="18"/>
              </w:rPr>
              <w:t>Parameter</w:t>
            </w:r>
          </w:p>
        </w:tc>
        <w:tc>
          <w:tcPr>
            <w:tcW w:w="1440" w:type="dxa"/>
          </w:tcPr>
          <w:p w:rsidR="00FF5204" w:rsidRPr="00EA3ACB" w:rsidRDefault="00FF5204" w:rsidP="00CB2B27">
            <w:pPr>
              <w:rPr>
                <w:rFonts w:ascii="Arial" w:hAnsi="Arial"/>
                <w:b/>
                <w:sz w:val="18"/>
              </w:rPr>
            </w:pPr>
            <w:r w:rsidRPr="00EA3ACB">
              <w:rPr>
                <w:rFonts w:ascii="Arial" w:hAnsi="Arial"/>
                <w:b/>
                <w:sz w:val="18"/>
              </w:rPr>
              <w:t>Type/Units</w:t>
            </w:r>
          </w:p>
        </w:tc>
        <w:tc>
          <w:tcPr>
            <w:tcW w:w="4968" w:type="dxa"/>
          </w:tcPr>
          <w:p w:rsidR="00FF5204" w:rsidRPr="00EA3ACB" w:rsidRDefault="00FF5204" w:rsidP="00CB2B27">
            <w:pPr>
              <w:rPr>
                <w:rFonts w:ascii="Arial" w:hAnsi="Arial"/>
                <w:b/>
                <w:sz w:val="18"/>
              </w:rPr>
            </w:pPr>
            <w:r w:rsidRPr="00EA3ACB">
              <w:rPr>
                <w:rFonts w:ascii="Arial" w:hAnsi="Arial"/>
                <w:b/>
                <w:sz w:val="18"/>
              </w:rPr>
              <w:t>Description</w:t>
            </w:r>
          </w:p>
        </w:tc>
      </w:tr>
      <w:tr w:rsidR="005178EA" w:rsidRPr="005178EA" w:rsidTr="00724DA8">
        <w:tc>
          <w:tcPr>
            <w:tcW w:w="2448" w:type="dxa"/>
          </w:tcPr>
          <w:p w:rsidR="005E42F4" w:rsidRPr="005178EA" w:rsidRDefault="005E42F4" w:rsidP="00724DA8">
            <w:pPr>
              <w:rPr>
                <w:rFonts w:ascii="Arial" w:hAnsi="Arial"/>
                <w:sz w:val="18"/>
              </w:rPr>
            </w:pPr>
            <w:r w:rsidRPr="005178EA">
              <w:rPr>
                <w:rFonts w:ascii="Arial" w:hAnsi="Arial"/>
                <w:sz w:val="18"/>
              </w:rPr>
              <w:t>Transaction Identifier</w:t>
            </w:r>
          </w:p>
        </w:tc>
        <w:tc>
          <w:tcPr>
            <w:tcW w:w="1440" w:type="dxa"/>
          </w:tcPr>
          <w:p w:rsidR="005E42F4" w:rsidRPr="005178EA" w:rsidRDefault="005E42F4" w:rsidP="00724DA8">
            <w:pPr>
              <w:rPr>
                <w:rFonts w:ascii="Arial" w:hAnsi="Arial"/>
                <w:sz w:val="18"/>
              </w:rPr>
            </w:pPr>
            <w:r w:rsidRPr="005178EA">
              <w:rPr>
                <w:rFonts w:ascii="Arial" w:hAnsi="Arial"/>
                <w:sz w:val="18"/>
              </w:rPr>
              <w:t>Integer</w:t>
            </w:r>
          </w:p>
        </w:tc>
        <w:tc>
          <w:tcPr>
            <w:tcW w:w="4968" w:type="dxa"/>
          </w:tcPr>
          <w:p w:rsidR="005E42F4" w:rsidRPr="005178EA" w:rsidRDefault="005E42F4" w:rsidP="00724DA8">
            <w:pPr>
              <w:rPr>
                <w:rFonts w:ascii="Arial" w:hAnsi="Arial"/>
                <w:sz w:val="18"/>
              </w:rPr>
            </w:pPr>
            <w:r w:rsidRPr="005178EA">
              <w:rPr>
                <w:rFonts w:ascii="Arial" w:hAnsi="Arial"/>
                <w:sz w:val="18"/>
              </w:rPr>
              <w:t xml:space="preserve">Temporary transaction identifier. </w:t>
            </w:r>
          </w:p>
        </w:tc>
      </w:tr>
      <w:tr w:rsidR="005178EA" w:rsidRPr="005178EA" w:rsidTr="00724DA8">
        <w:tc>
          <w:tcPr>
            <w:tcW w:w="2448" w:type="dxa"/>
          </w:tcPr>
          <w:p w:rsidR="005E42F4" w:rsidRPr="005178EA" w:rsidRDefault="005E42F4" w:rsidP="00CB2B27">
            <w:pPr>
              <w:rPr>
                <w:rFonts w:ascii="Arial" w:hAnsi="Arial"/>
                <w:sz w:val="18"/>
              </w:rPr>
            </w:pPr>
            <w:r w:rsidRPr="005178EA">
              <w:rPr>
                <w:rFonts w:ascii="Arial" w:hAnsi="Arial"/>
                <w:sz w:val="18"/>
              </w:rPr>
              <w:t>S</w:t>
            </w:r>
            <w:r w:rsidR="006805F3" w:rsidRPr="005178EA">
              <w:rPr>
                <w:rFonts w:ascii="Arial" w:hAnsi="Arial"/>
                <w:sz w:val="18"/>
              </w:rPr>
              <w:t>erver</w:t>
            </w:r>
            <w:r w:rsidRPr="005178EA">
              <w:rPr>
                <w:rFonts w:ascii="Arial" w:hAnsi="Arial"/>
                <w:sz w:val="18"/>
              </w:rPr>
              <w:t>-Addr</w:t>
            </w:r>
          </w:p>
        </w:tc>
        <w:tc>
          <w:tcPr>
            <w:tcW w:w="1440" w:type="dxa"/>
          </w:tcPr>
          <w:p w:rsidR="005E42F4" w:rsidRPr="005178EA" w:rsidRDefault="00D940EB" w:rsidP="00CB2B27">
            <w:pPr>
              <w:rPr>
                <w:rFonts w:ascii="Arial" w:hAnsi="Arial"/>
                <w:sz w:val="18"/>
              </w:rPr>
            </w:pPr>
            <w:r w:rsidRPr="005178EA">
              <w:rPr>
                <w:rFonts w:ascii="Arial" w:hAnsi="Arial"/>
                <w:sz w:val="18"/>
              </w:rPr>
              <w:t xml:space="preserve">Octet </w:t>
            </w:r>
            <w:r w:rsidR="005E42F4" w:rsidRPr="005178EA">
              <w:rPr>
                <w:rFonts w:ascii="Arial" w:hAnsi="Arial"/>
                <w:sz w:val="18"/>
              </w:rPr>
              <w:t>String</w:t>
            </w:r>
          </w:p>
        </w:tc>
        <w:tc>
          <w:tcPr>
            <w:tcW w:w="4968" w:type="dxa"/>
          </w:tcPr>
          <w:p w:rsidR="005E42F4" w:rsidRPr="005178EA" w:rsidRDefault="005E42F4" w:rsidP="00CB2B27">
            <w:pPr>
              <w:rPr>
                <w:rFonts w:ascii="Arial" w:hAnsi="Arial"/>
                <w:sz w:val="18"/>
              </w:rPr>
            </w:pPr>
            <w:r w:rsidRPr="005178EA">
              <w:rPr>
                <w:rFonts w:ascii="Arial" w:hAnsi="Arial"/>
                <w:sz w:val="18"/>
              </w:rPr>
              <w:t>IP Address or FQDN of a “default” [Public] Server to (optionally) connect to</w:t>
            </w:r>
          </w:p>
        </w:tc>
      </w:tr>
      <w:tr w:rsidR="005178EA" w:rsidRPr="005178EA" w:rsidTr="00724DA8">
        <w:tc>
          <w:tcPr>
            <w:tcW w:w="2448" w:type="dxa"/>
          </w:tcPr>
          <w:p w:rsidR="005E42F4" w:rsidRPr="005178EA" w:rsidRDefault="005E42F4" w:rsidP="00CB2B27">
            <w:pPr>
              <w:rPr>
                <w:rFonts w:ascii="Arial" w:hAnsi="Arial"/>
                <w:sz w:val="18"/>
              </w:rPr>
            </w:pPr>
            <w:r w:rsidRPr="005178EA">
              <w:rPr>
                <w:rFonts w:ascii="Arial" w:hAnsi="Arial"/>
                <w:sz w:val="18"/>
              </w:rPr>
              <w:t>C</w:t>
            </w:r>
            <w:r w:rsidR="006805F3" w:rsidRPr="005178EA">
              <w:rPr>
                <w:rFonts w:ascii="Arial" w:hAnsi="Arial"/>
                <w:sz w:val="18"/>
              </w:rPr>
              <w:t>ollector</w:t>
            </w:r>
            <w:r w:rsidRPr="005178EA">
              <w:rPr>
                <w:rFonts w:ascii="Arial" w:hAnsi="Arial"/>
                <w:sz w:val="18"/>
              </w:rPr>
              <w:t>-Addr</w:t>
            </w:r>
          </w:p>
        </w:tc>
        <w:tc>
          <w:tcPr>
            <w:tcW w:w="1440" w:type="dxa"/>
          </w:tcPr>
          <w:p w:rsidR="005E42F4" w:rsidRPr="005178EA" w:rsidRDefault="00D940EB" w:rsidP="00CB2B27">
            <w:pPr>
              <w:rPr>
                <w:rFonts w:ascii="Arial" w:hAnsi="Arial"/>
                <w:sz w:val="18"/>
              </w:rPr>
            </w:pPr>
            <w:r w:rsidRPr="005178EA">
              <w:rPr>
                <w:rFonts w:ascii="Arial" w:hAnsi="Arial"/>
                <w:sz w:val="18"/>
              </w:rPr>
              <w:t>Octet String</w:t>
            </w:r>
          </w:p>
        </w:tc>
        <w:tc>
          <w:tcPr>
            <w:tcW w:w="4968" w:type="dxa"/>
          </w:tcPr>
          <w:p w:rsidR="005E42F4" w:rsidRPr="005178EA" w:rsidRDefault="005E42F4" w:rsidP="0074172F">
            <w:pPr>
              <w:rPr>
                <w:rFonts w:ascii="Arial" w:hAnsi="Arial"/>
                <w:sz w:val="18"/>
              </w:rPr>
            </w:pPr>
            <w:r w:rsidRPr="005178EA">
              <w:rPr>
                <w:rFonts w:ascii="Arial" w:hAnsi="Arial"/>
                <w:sz w:val="18"/>
              </w:rPr>
              <w:t>IP address or FQDN of a [Public] Data Collector to connect to</w:t>
            </w:r>
          </w:p>
        </w:tc>
      </w:tr>
      <w:tr w:rsidR="005178EA" w:rsidRPr="005178EA" w:rsidTr="00724DA8">
        <w:tc>
          <w:tcPr>
            <w:tcW w:w="2448" w:type="dxa"/>
          </w:tcPr>
          <w:p w:rsidR="005E42F4" w:rsidRPr="005178EA" w:rsidRDefault="005E42F4" w:rsidP="00CB2B27">
            <w:pPr>
              <w:rPr>
                <w:rFonts w:ascii="Arial" w:hAnsi="Arial"/>
                <w:sz w:val="18"/>
              </w:rPr>
            </w:pPr>
            <w:r w:rsidRPr="005178EA">
              <w:rPr>
                <w:rFonts w:ascii="Arial" w:hAnsi="Arial"/>
                <w:sz w:val="18"/>
              </w:rPr>
              <w:t>Conf</w:t>
            </w:r>
            <w:r w:rsidR="002247E9" w:rsidRPr="005178EA">
              <w:rPr>
                <w:rFonts w:ascii="Arial" w:hAnsi="Arial"/>
                <w:sz w:val="18"/>
              </w:rPr>
              <w:t>.</w:t>
            </w:r>
            <w:r w:rsidRPr="005178EA">
              <w:rPr>
                <w:rFonts w:ascii="Arial" w:hAnsi="Arial"/>
                <w:sz w:val="18"/>
              </w:rPr>
              <w:t xml:space="preserve"> Time</w:t>
            </w:r>
          </w:p>
        </w:tc>
        <w:tc>
          <w:tcPr>
            <w:tcW w:w="1440" w:type="dxa"/>
          </w:tcPr>
          <w:p w:rsidR="005E42F4" w:rsidRPr="005178EA" w:rsidRDefault="005E42F4" w:rsidP="00CB2B27">
            <w:pPr>
              <w:rPr>
                <w:rFonts w:ascii="Arial" w:hAnsi="Arial"/>
                <w:sz w:val="18"/>
              </w:rPr>
            </w:pPr>
            <w:r w:rsidRPr="005178EA">
              <w:rPr>
                <w:rFonts w:ascii="Arial" w:hAnsi="Arial"/>
                <w:sz w:val="18"/>
              </w:rPr>
              <w:t>Integer</w:t>
            </w:r>
          </w:p>
        </w:tc>
        <w:tc>
          <w:tcPr>
            <w:tcW w:w="4968" w:type="dxa"/>
          </w:tcPr>
          <w:p w:rsidR="005E42F4" w:rsidRPr="005178EA" w:rsidRDefault="005E42F4" w:rsidP="00C5273F">
            <w:pPr>
              <w:rPr>
                <w:rFonts w:ascii="Arial" w:hAnsi="Arial"/>
                <w:sz w:val="18"/>
              </w:rPr>
            </w:pPr>
            <w:r w:rsidRPr="005178EA">
              <w:rPr>
                <w:rFonts w:ascii="Arial" w:hAnsi="Arial"/>
                <w:sz w:val="18"/>
              </w:rPr>
              <w:t>Period of time for next configuration checking</w:t>
            </w:r>
            <w:r w:rsidR="00C5273F" w:rsidRPr="005178EA">
              <w:rPr>
                <w:rFonts w:ascii="Arial" w:hAnsi="Arial"/>
                <w:sz w:val="18"/>
              </w:rPr>
              <w:t>: how often Client should check Controller for configuration changes</w:t>
            </w:r>
            <w:r w:rsidR="008B2F00" w:rsidRPr="005178EA">
              <w:rPr>
                <w:rFonts w:ascii="Arial" w:hAnsi="Arial"/>
                <w:sz w:val="18"/>
              </w:rPr>
              <w:t xml:space="preserve"> (Unit: seconds</w:t>
            </w:r>
            <w:r w:rsidR="00C5273F" w:rsidRPr="005178EA">
              <w:rPr>
                <w:rFonts w:ascii="Arial" w:hAnsi="Arial"/>
                <w:sz w:val="18"/>
              </w:rPr>
              <w:t>)</w:t>
            </w:r>
          </w:p>
        </w:tc>
      </w:tr>
      <w:tr w:rsidR="005178EA" w:rsidRPr="005178EA" w:rsidTr="00724DA8">
        <w:tc>
          <w:tcPr>
            <w:tcW w:w="2448" w:type="dxa"/>
          </w:tcPr>
          <w:p w:rsidR="005E42F4" w:rsidRPr="005178EA" w:rsidRDefault="005E42F4" w:rsidP="00CB2B27">
            <w:pPr>
              <w:rPr>
                <w:rFonts w:ascii="Arial" w:hAnsi="Arial"/>
                <w:sz w:val="18"/>
              </w:rPr>
            </w:pPr>
            <w:r w:rsidRPr="005178EA">
              <w:rPr>
                <w:rFonts w:ascii="Arial" w:hAnsi="Arial"/>
                <w:sz w:val="18"/>
              </w:rPr>
              <w:t xml:space="preserve">New </w:t>
            </w:r>
            <w:r w:rsidR="002247E9" w:rsidRPr="005178EA">
              <w:rPr>
                <w:rFonts w:ascii="Arial" w:hAnsi="Arial"/>
                <w:sz w:val="18"/>
              </w:rPr>
              <w:t xml:space="preserve">Conf. </w:t>
            </w:r>
            <w:r w:rsidRPr="005178EA">
              <w:rPr>
                <w:rFonts w:ascii="Arial" w:hAnsi="Arial"/>
                <w:sz w:val="18"/>
              </w:rPr>
              <w:t>Param. Settings</w:t>
            </w:r>
          </w:p>
        </w:tc>
        <w:tc>
          <w:tcPr>
            <w:tcW w:w="1440" w:type="dxa"/>
          </w:tcPr>
          <w:p w:rsidR="005E42F4" w:rsidRPr="005178EA" w:rsidRDefault="004C16E5" w:rsidP="00CB2B27">
            <w:pPr>
              <w:rPr>
                <w:rFonts w:ascii="Arial" w:hAnsi="Arial"/>
                <w:sz w:val="18"/>
              </w:rPr>
            </w:pPr>
            <w:r w:rsidRPr="005178EA">
              <w:rPr>
                <w:rFonts w:ascii="Arial" w:hAnsi="Arial"/>
                <w:sz w:val="18"/>
              </w:rPr>
              <w:t>Structured Data</w:t>
            </w:r>
          </w:p>
        </w:tc>
        <w:tc>
          <w:tcPr>
            <w:tcW w:w="4968" w:type="dxa"/>
          </w:tcPr>
          <w:p w:rsidR="005E42F4" w:rsidRPr="005178EA" w:rsidRDefault="005E42F4" w:rsidP="00CB2B27">
            <w:pPr>
              <w:rPr>
                <w:rFonts w:ascii="Arial" w:hAnsi="Arial"/>
                <w:sz w:val="18"/>
              </w:rPr>
            </w:pPr>
            <w:r w:rsidRPr="005178EA">
              <w:rPr>
                <w:rFonts w:ascii="Arial" w:hAnsi="Arial"/>
                <w:sz w:val="18"/>
              </w:rPr>
              <w:t>List of test parameters to set with name, [path] and new values.</w:t>
            </w:r>
          </w:p>
        </w:tc>
      </w:tr>
      <w:tr w:rsidR="005178EA" w:rsidRPr="005178EA" w:rsidTr="00724DA8">
        <w:tc>
          <w:tcPr>
            <w:tcW w:w="2448" w:type="dxa"/>
          </w:tcPr>
          <w:p w:rsidR="005E42F4" w:rsidRPr="005178EA" w:rsidRDefault="005E42F4" w:rsidP="00CB2B27">
            <w:pPr>
              <w:rPr>
                <w:rFonts w:ascii="Arial" w:hAnsi="Arial"/>
                <w:sz w:val="18"/>
              </w:rPr>
            </w:pPr>
            <w:r w:rsidRPr="005178EA">
              <w:rPr>
                <w:rFonts w:ascii="Arial" w:hAnsi="Arial"/>
                <w:sz w:val="18"/>
              </w:rPr>
              <w:t>…</w:t>
            </w:r>
          </w:p>
        </w:tc>
        <w:tc>
          <w:tcPr>
            <w:tcW w:w="1440" w:type="dxa"/>
          </w:tcPr>
          <w:p w:rsidR="005E42F4" w:rsidRPr="005178EA" w:rsidRDefault="005E42F4" w:rsidP="00CB2B27">
            <w:pPr>
              <w:rPr>
                <w:rFonts w:ascii="Arial" w:hAnsi="Arial"/>
                <w:sz w:val="18"/>
              </w:rPr>
            </w:pPr>
            <w:r w:rsidRPr="005178EA">
              <w:rPr>
                <w:rFonts w:ascii="Arial" w:hAnsi="Arial"/>
                <w:sz w:val="18"/>
              </w:rPr>
              <w:t>…</w:t>
            </w:r>
          </w:p>
        </w:tc>
        <w:tc>
          <w:tcPr>
            <w:tcW w:w="4968" w:type="dxa"/>
          </w:tcPr>
          <w:p w:rsidR="005E42F4" w:rsidRPr="005178EA" w:rsidRDefault="005E42F4" w:rsidP="00CB2B27">
            <w:pPr>
              <w:rPr>
                <w:rFonts w:ascii="Arial" w:hAnsi="Arial"/>
                <w:sz w:val="18"/>
              </w:rPr>
            </w:pPr>
            <w:r w:rsidRPr="005178EA">
              <w:rPr>
                <w:rFonts w:ascii="Arial" w:hAnsi="Arial"/>
                <w:sz w:val="18"/>
              </w:rPr>
              <w:t>…</w:t>
            </w:r>
          </w:p>
        </w:tc>
      </w:tr>
    </w:tbl>
    <w:p w:rsidR="00A85CC9" w:rsidRPr="005178EA" w:rsidRDefault="00A85CC9" w:rsidP="00A85CC9">
      <w:pPr>
        <w:jc w:val="center"/>
        <w:rPr>
          <w:sz w:val="20"/>
        </w:rPr>
      </w:pPr>
      <w:bookmarkStart w:id="206" w:name="_Toc401218787"/>
      <w:r w:rsidRPr="005178EA">
        <w:rPr>
          <w:sz w:val="20"/>
        </w:rPr>
        <w:t xml:space="preserve">Table </w:t>
      </w:r>
      <w:r w:rsidRPr="005178EA">
        <w:rPr>
          <w:sz w:val="20"/>
        </w:rPr>
        <w:fldChar w:fldCharType="begin"/>
      </w:r>
      <w:r w:rsidRPr="005178EA">
        <w:rPr>
          <w:sz w:val="20"/>
        </w:rPr>
        <w:instrText xml:space="preserve"> SEQ Table \* ARABIC </w:instrText>
      </w:r>
      <w:r w:rsidRPr="005178EA">
        <w:rPr>
          <w:sz w:val="20"/>
        </w:rPr>
        <w:fldChar w:fldCharType="separate"/>
      </w:r>
      <w:r w:rsidR="007C396E">
        <w:rPr>
          <w:noProof/>
          <w:sz w:val="20"/>
        </w:rPr>
        <w:t>16</w:t>
      </w:r>
      <w:bookmarkEnd w:id="206"/>
      <w:r w:rsidRPr="005178EA">
        <w:rPr>
          <w:sz w:val="20"/>
        </w:rPr>
        <w:fldChar w:fldCharType="end"/>
      </w:r>
    </w:p>
    <w:p w:rsidR="008B2F00" w:rsidRPr="005178EA" w:rsidRDefault="008B2F00" w:rsidP="00A85CC9">
      <w:pPr>
        <w:jc w:val="center"/>
        <w:rPr>
          <w:sz w:val="20"/>
        </w:rPr>
      </w:pPr>
    </w:p>
    <w:p w:rsidR="00A85CC9" w:rsidRPr="005178EA" w:rsidRDefault="00A85CC9" w:rsidP="00A85CC9">
      <w:pPr>
        <w:pStyle w:val="Heading2"/>
        <w:rPr>
          <w:u w:val="single"/>
        </w:rPr>
      </w:pPr>
      <w:bookmarkStart w:id="207" w:name="_Toc401218837"/>
      <w:r w:rsidRPr="005178EA">
        <w:rPr>
          <w:u w:val="single"/>
        </w:rPr>
        <w:t xml:space="preserve">Set </w:t>
      </w:r>
      <w:proofErr w:type="spellStart"/>
      <w:r w:rsidR="0058586A" w:rsidRPr="005178EA">
        <w:rPr>
          <w:u w:val="single"/>
        </w:rPr>
        <w:t>Conf</w:t>
      </w:r>
      <w:proofErr w:type="spellEnd"/>
      <w:r w:rsidR="0058586A" w:rsidRPr="005178EA">
        <w:rPr>
          <w:u w:val="single"/>
        </w:rPr>
        <w:t xml:space="preserve"> </w:t>
      </w:r>
      <w:r w:rsidRPr="005178EA">
        <w:rPr>
          <w:u w:val="single"/>
        </w:rPr>
        <w:t>Param response</w:t>
      </w:r>
      <w:bookmarkEnd w:id="207"/>
    </w:p>
    <w:p w:rsidR="00A85CC9" w:rsidRPr="005178EA" w:rsidRDefault="00A85CC9" w:rsidP="00A85CC9">
      <w:pPr>
        <w:rPr>
          <w:rFonts w:ascii="Arial" w:hAnsi="Arial"/>
          <w:sz w:val="18"/>
        </w:rPr>
      </w:pPr>
      <w:r w:rsidRPr="005178EA">
        <w:rPr>
          <w:rFonts w:ascii="Arial" w:hAnsi="Arial"/>
          <w:sz w:val="18"/>
        </w:rPr>
        <w:t xml:space="preserve">Direction: Client </w:t>
      </w:r>
      <w:r w:rsidRPr="005178EA">
        <w:rPr>
          <w:rFonts w:ascii="Arial" w:hAnsi="Arial"/>
          <w:sz w:val="18"/>
        </w:rPr>
        <w:sym w:font="Wingdings" w:char="F0E0"/>
      </w:r>
      <w:r w:rsidRPr="005178EA">
        <w:rPr>
          <w:rFonts w:ascii="Arial" w:hAnsi="Arial"/>
          <w:sz w:val="18"/>
        </w:rPr>
        <w:t xml:space="preserve"> Controller</w:t>
      </w:r>
      <w:r w:rsidR="00A50712" w:rsidRPr="005178EA">
        <w:rPr>
          <w:rFonts w:ascii="Arial" w:hAnsi="Arial"/>
          <w:sz w:val="18"/>
        </w:rPr>
        <w:t xml:space="preserve"> or Controller </w:t>
      </w:r>
      <w:r w:rsidR="00A50712" w:rsidRPr="005178EA">
        <w:rPr>
          <w:rFonts w:ascii="Arial" w:hAnsi="Arial"/>
          <w:sz w:val="18"/>
        </w:rPr>
        <w:sym w:font="Wingdings" w:char="F0E0"/>
      </w:r>
      <w:r w:rsidR="00A50712" w:rsidRPr="005178EA">
        <w:rPr>
          <w:rFonts w:ascii="Arial" w:hAnsi="Arial"/>
          <w:sz w:val="18"/>
        </w:rPr>
        <w:t xml:space="preserve"> </w:t>
      </w:r>
      <w:proofErr w:type="spellStart"/>
      <w:r w:rsidR="00A50712" w:rsidRPr="005178EA">
        <w:rPr>
          <w:rFonts w:ascii="Arial" w:hAnsi="Arial"/>
          <w:sz w:val="18"/>
        </w:rPr>
        <w:t>Controller</w:t>
      </w:r>
      <w:proofErr w:type="spellEnd"/>
    </w:p>
    <w:p w:rsidR="00261D3B" w:rsidRDefault="00261D3B" w:rsidP="00261D3B">
      <w:pPr>
        <w:rPr>
          <w:rFonts w:ascii="Arial" w:hAnsi="Arial"/>
          <w:color w:val="FF0000"/>
          <w:sz w:val="18"/>
        </w:rPr>
      </w:pPr>
      <w:r w:rsidRPr="005178EA">
        <w:rPr>
          <w:rFonts w:ascii="Arial" w:hAnsi="Arial"/>
          <w:sz w:val="18"/>
        </w:rPr>
        <w:lastRenderedPageBreak/>
        <w:t xml:space="preserve">Example of the scenario: </w:t>
      </w:r>
      <w:hyperlink w:anchor="_Configuration" w:history="1">
        <w:r w:rsidRPr="00261D3B">
          <w:rPr>
            <w:rStyle w:val="Hyperlink"/>
            <w:rFonts w:ascii="Arial" w:hAnsi="Arial"/>
            <w:sz w:val="18"/>
          </w:rPr>
          <w:t>Configuration</w:t>
        </w:r>
      </w:hyperlink>
    </w:p>
    <w:p w:rsidR="00A85CC9" w:rsidRPr="00954898" w:rsidRDefault="00A85CC9" w:rsidP="00A85CC9"/>
    <w:tbl>
      <w:tblPr>
        <w:tblStyle w:val="TableGrid"/>
        <w:tblW w:w="0" w:type="auto"/>
        <w:tblLook w:val="00A0" w:firstRow="1" w:lastRow="0" w:firstColumn="1" w:lastColumn="0" w:noHBand="0" w:noVBand="0"/>
      </w:tblPr>
      <w:tblGrid>
        <w:gridCol w:w="2448"/>
        <w:gridCol w:w="1440"/>
        <w:gridCol w:w="4968"/>
      </w:tblGrid>
      <w:tr w:rsidR="00A85CC9" w:rsidRPr="004A39CB" w:rsidTr="00724DA8">
        <w:tc>
          <w:tcPr>
            <w:tcW w:w="2448" w:type="dxa"/>
          </w:tcPr>
          <w:p w:rsidR="00A85CC9" w:rsidRPr="00EA3ACB" w:rsidRDefault="00A85CC9" w:rsidP="00CB2B27">
            <w:pPr>
              <w:rPr>
                <w:rFonts w:ascii="Arial" w:hAnsi="Arial"/>
                <w:b/>
                <w:sz w:val="18"/>
              </w:rPr>
            </w:pPr>
            <w:r w:rsidRPr="00EA3ACB">
              <w:rPr>
                <w:rFonts w:ascii="Arial" w:hAnsi="Arial"/>
                <w:b/>
                <w:sz w:val="18"/>
              </w:rPr>
              <w:t>Parameter</w:t>
            </w:r>
          </w:p>
        </w:tc>
        <w:tc>
          <w:tcPr>
            <w:tcW w:w="1440" w:type="dxa"/>
          </w:tcPr>
          <w:p w:rsidR="00A85CC9" w:rsidRPr="00EA3ACB" w:rsidRDefault="00A85CC9" w:rsidP="00CB2B27">
            <w:pPr>
              <w:rPr>
                <w:rFonts w:ascii="Arial" w:hAnsi="Arial"/>
                <w:b/>
                <w:sz w:val="18"/>
              </w:rPr>
            </w:pPr>
            <w:r w:rsidRPr="00EA3ACB">
              <w:rPr>
                <w:rFonts w:ascii="Arial" w:hAnsi="Arial"/>
                <w:b/>
                <w:sz w:val="18"/>
              </w:rPr>
              <w:t>Type/Units</w:t>
            </w:r>
          </w:p>
        </w:tc>
        <w:tc>
          <w:tcPr>
            <w:tcW w:w="4968" w:type="dxa"/>
          </w:tcPr>
          <w:p w:rsidR="00A85CC9" w:rsidRPr="00EA3ACB" w:rsidRDefault="00A85CC9" w:rsidP="00CB2B27">
            <w:pPr>
              <w:rPr>
                <w:rFonts w:ascii="Arial" w:hAnsi="Arial"/>
                <w:b/>
                <w:sz w:val="18"/>
              </w:rPr>
            </w:pPr>
            <w:r w:rsidRPr="00EA3ACB">
              <w:rPr>
                <w:rFonts w:ascii="Arial" w:hAnsi="Arial"/>
                <w:b/>
                <w:sz w:val="18"/>
              </w:rPr>
              <w:t>Description</w:t>
            </w:r>
          </w:p>
        </w:tc>
      </w:tr>
      <w:tr w:rsidR="005178EA" w:rsidRPr="005178EA" w:rsidTr="00724DA8">
        <w:tc>
          <w:tcPr>
            <w:tcW w:w="2448" w:type="dxa"/>
          </w:tcPr>
          <w:p w:rsidR="005E42F4" w:rsidRPr="005178EA" w:rsidRDefault="005E42F4" w:rsidP="00724DA8">
            <w:pPr>
              <w:rPr>
                <w:rFonts w:ascii="Arial" w:hAnsi="Arial"/>
                <w:sz w:val="18"/>
              </w:rPr>
            </w:pPr>
            <w:r w:rsidRPr="005178EA">
              <w:rPr>
                <w:rFonts w:ascii="Arial" w:hAnsi="Arial"/>
                <w:sz w:val="18"/>
              </w:rPr>
              <w:t>Transaction Identifier</w:t>
            </w:r>
          </w:p>
        </w:tc>
        <w:tc>
          <w:tcPr>
            <w:tcW w:w="1440" w:type="dxa"/>
          </w:tcPr>
          <w:p w:rsidR="005E42F4" w:rsidRPr="005178EA" w:rsidRDefault="005E42F4" w:rsidP="00724DA8">
            <w:pPr>
              <w:rPr>
                <w:rFonts w:ascii="Arial" w:hAnsi="Arial"/>
                <w:sz w:val="18"/>
              </w:rPr>
            </w:pPr>
            <w:r w:rsidRPr="005178EA">
              <w:rPr>
                <w:rFonts w:ascii="Arial" w:hAnsi="Arial"/>
                <w:sz w:val="18"/>
              </w:rPr>
              <w:t>Integer</w:t>
            </w:r>
          </w:p>
        </w:tc>
        <w:tc>
          <w:tcPr>
            <w:tcW w:w="4968" w:type="dxa"/>
          </w:tcPr>
          <w:p w:rsidR="005E42F4" w:rsidRPr="005178EA" w:rsidRDefault="005E42F4" w:rsidP="00724DA8">
            <w:pPr>
              <w:rPr>
                <w:rFonts w:ascii="Arial" w:hAnsi="Arial"/>
                <w:sz w:val="18"/>
              </w:rPr>
            </w:pPr>
            <w:r w:rsidRPr="005178EA">
              <w:rPr>
                <w:rFonts w:ascii="Arial" w:hAnsi="Arial"/>
                <w:sz w:val="18"/>
              </w:rPr>
              <w:t xml:space="preserve">Temporary transaction identifier. </w:t>
            </w:r>
          </w:p>
        </w:tc>
      </w:tr>
      <w:tr w:rsidR="005178EA" w:rsidRPr="005178EA" w:rsidTr="00724DA8">
        <w:tc>
          <w:tcPr>
            <w:tcW w:w="2448" w:type="dxa"/>
          </w:tcPr>
          <w:p w:rsidR="005E42F4" w:rsidRPr="005178EA" w:rsidRDefault="005E42F4" w:rsidP="00CB2B27">
            <w:pPr>
              <w:rPr>
                <w:rFonts w:ascii="Arial" w:hAnsi="Arial"/>
                <w:sz w:val="18"/>
              </w:rPr>
            </w:pPr>
            <w:r w:rsidRPr="005178EA">
              <w:rPr>
                <w:rFonts w:ascii="Arial" w:hAnsi="Arial"/>
                <w:sz w:val="18"/>
              </w:rPr>
              <w:t>Result</w:t>
            </w:r>
          </w:p>
        </w:tc>
        <w:tc>
          <w:tcPr>
            <w:tcW w:w="1440" w:type="dxa"/>
          </w:tcPr>
          <w:p w:rsidR="005E42F4" w:rsidRPr="005178EA" w:rsidRDefault="005E42F4" w:rsidP="00CB2B27">
            <w:pPr>
              <w:rPr>
                <w:rFonts w:ascii="Arial" w:hAnsi="Arial"/>
                <w:sz w:val="18"/>
              </w:rPr>
            </w:pPr>
            <w:r w:rsidRPr="005178EA">
              <w:rPr>
                <w:rFonts w:ascii="Arial" w:hAnsi="Arial"/>
                <w:sz w:val="18"/>
              </w:rPr>
              <w:t>Integer</w:t>
            </w:r>
          </w:p>
        </w:tc>
        <w:tc>
          <w:tcPr>
            <w:tcW w:w="4968" w:type="dxa"/>
          </w:tcPr>
          <w:p w:rsidR="005E42F4" w:rsidRPr="005178EA" w:rsidRDefault="005E42F4" w:rsidP="00CB2B27">
            <w:pPr>
              <w:rPr>
                <w:rFonts w:ascii="Arial" w:hAnsi="Arial"/>
                <w:sz w:val="18"/>
              </w:rPr>
            </w:pPr>
            <w:r w:rsidRPr="005178EA">
              <w:rPr>
                <w:rFonts w:ascii="Arial" w:hAnsi="Arial"/>
                <w:sz w:val="18"/>
              </w:rPr>
              <w:t xml:space="preserve">Value signaling the transaction outcome. </w:t>
            </w:r>
          </w:p>
        </w:tc>
      </w:tr>
      <w:tr w:rsidR="005178EA" w:rsidRPr="005178EA" w:rsidTr="00724DA8">
        <w:tc>
          <w:tcPr>
            <w:tcW w:w="2448" w:type="dxa"/>
          </w:tcPr>
          <w:p w:rsidR="005E42F4" w:rsidRPr="005178EA" w:rsidRDefault="005E42F4" w:rsidP="00CB2B27">
            <w:pPr>
              <w:rPr>
                <w:rFonts w:ascii="Arial" w:hAnsi="Arial"/>
                <w:sz w:val="18"/>
              </w:rPr>
            </w:pPr>
            <w:r w:rsidRPr="005178EA">
              <w:rPr>
                <w:rFonts w:ascii="Arial" w:hAnsi="Arial"/>
                <w:sz w:val="18"/>
              </w:rPr>
              <w:t>…</w:t>
            </w:r>
          </w:p>
        </w:tc>
        <w:tc>
          <w:tcPr>
            <w:tcW w:w="1440" w:type="dxa"/>
          </w:tcPr>
          <w:p w:rsidR="005E42F4" w:rsidRPr="005178EA" w:rsidRDefault="005E42F4" w:rsidP="00CB2B27">
            <w:pPr>
              <w:rPr>
                <w:rFonts w:ascii="Arial" w:hAnsi="Arial"/>
                <w:sz w:val="18"/>
              </w:rPr>
            </w:pPr>
            <w:r w:rsidRPr="005178EA">
              <w:rPr>
                <w:rFonts w:ascii="Arial" w:hAnsi="Arial"/>
                <w:sz w:val="18"/>
              </w:rPr>
              <w:t>…</w:t>
            </w:r>
          </w:p>
        </w:tc>
        <w:tc>
          <w:tcPr>
            <w:tcW w:w="4968" w:type="dxa"/>
          </w:tcPr>
          <w:p w:rsidR="005E42F4" w:rsidRPr="005178EA" w:rsidRDefault="005E42F4" w:rsidP="00CB2B27">
            <w:pPr>
              <w:rPr>
                <w:rFonts w:ascii="Arial" w:hAnsi="Arial"/>
                <w:sz w:val="18"/>
              </w:rPr>
            </w:pPr>
            <w:r w:rsidRPr="005178EA">
              <w:rPr>
                <w:rFonts w:ascii="Arial" w:hAnsi="Arial"/>
                <w:sz w:val="18"/>
              </w:rPr>
              <w:t>…</w:t>
            </w:r>
          </w:p>
        </w:tc>
      </w:tr>
    </w:tbl>
    <w:p w:rsidR="00A85CC9" w:rsidRPr="005178EA" w:rsidRDefault="00A85CC9" w:rsidP="00A85CC9">
      <w:pPr>
        <w:jc w:val="center"/>
      </w:pPr>
      <w:bookmarkStart w:id="208" w:name="_Toc401218788"/>
      <w:r w:rsidRPr="005178EA">
        <w:rPr>
          <w:sz w:val="20"/>
        </w:rPr>
        <w:t xml:space="preserve">Table </w:t>
      </w:r>
      <w:r w:rsidRPr="005178EA">
        <w:rPr>
          <w:sz w:val="20"/>
        </w:rPr>
        <w:fldChar w:fldCharType="begin"/>
      </w:r>
      <w:r w:rsidRPr="005178EA">
        <w:rPr>
          <w:sz w:val="20"/>
        </w:rPr>
        <w:instrText xml:space="preserve"> SEQ Table \* ARABIC </w:instrText>
      </w:r>
      <w:r w:rsidRPr="005178EA">
        <w:rPr>
          <w:sz w:val="20"/>
        </w:rPr>
        <w:fldChar w:fldCharType="separate"/>
      </w:r>
      <w:r w:rsidR="007C396E">
        <w:rPr>
          <w:noProof/>
          <w:sz w:val="20"/>
        </w:rPr>
        <w:t>17</w:t>
      </w:r>
      <w:bookmarkEnd w:id="208"/>
      <w:r w:rsidRPr="005178EA">
        <w:rPr>
          <w:sz w:val="20"/>
        </w:rPr>
        <w:fldChar w:fldCharType="end"/>
      </w:r>
    </w:p>
    <w:p w:rsidR="00D85BC0" w:rsidRPr="005178EA" w:rsidRDefault="00490984" w:rsidP="00D85BC0">
      <w:pPr>
        <w:pStyle w:val="Heading2"/>
        <w:rPr>
          <w:u w:val="single"/>
        </w:rPr>
      </w:pPr>
      <w:bookmarkStart w:id="209" w:name="_Toc401218838"/>
      <w:r w:rsidRPr="005178EA">
        <w:rPr>
          <w:u w:val="single"/>
        </w:rPr>
        <w:t>Operation</w:t>
      </w:r>
      <w:r w:rsidR="00D85BC0" w:rsidRPr="005178EA">
        <w:rPr>
          <w:u w:val="single"/>
        </w:rPr>
        <w:t xml:space="preserve"> request</w:t>
      </w:r>
      <w:bookmarkEnd w:id="209"/>
    </w:p>
    <w:p w:rsidR="00D85BC0" w:rsidRPr="005178EA" w:rsidRDefault="00D85BC0" w:rsidP="00D85BC0">
      <w:pPr>
        <w:rPr>
          <w:rFonts w:ascii="Arial" w:hAnsi="Arial"/>
          <w:sz w:val="18"/>
        </w:rPr>
      </w:pPr>
      <w:r w:rsidRPr="005178EA">
        <w:rPr>
          <w:rFonts w:ascii="Arial" w:hAnsi="Arial"/>
          <w:sz w:val="18"/>
        </w:rPr>
        <w:t xml:space="preserve">Direction: Client </w:t>
      </w:r>
      <w:r w:rsidRPr="005178EA">
        <w:rPr>
          <w:rFonts w:ascii="Arial" w:hAnsi="Arial"/>
          <w:sz w:val="18"/>
        </w:rPr>
        <w:sym w:font="Wingdings" w:char="F0E0"/>
      </w:r>
      <w:r w:rsidRPr="005178EA">
        <w:rPr>
          <w:rFonts w:ascii="Arial" w:hAnsi="Arial"/>
          <w:sz w:val="18"/>
        </w:rPr>
        <w:t xml:space="preserve"> Controller </w:t>
      </w:r>
    </w:p>
    <w:p w:rsidR="00261D3B" w:rsidRDefault="00261D3B" w:rsidP="00261D3B">
      <w:pPr>
        <w:rPr>
          <w:rFonts w:ascii="Arial" w:hAnsi="Arial"/>
          <w:color w:val="FF0000"/>
          <w:sz w:val="18"/>
        </w:rPr>
      </w:pPr>
      <w:r w:rsidRPr="005178EA">
        <w:rPr>
          <w:rFonts w:ascii="Arial" w:hAnsi="Arial"/>
          <w:sz w:val="18"/>
        </w:rPr>
        <w:t>Example of the scenario:</w:t>
      </w:r>
      <w:r>
        <w:rPr>
          <w:rFonts w:ascii="Arial" w:hAnsi="Arial"/>
          <w:color w:val="FF0000"/>
          <w:sz w:val="18"/>
        </w:rPr>
        <w:t xml:space="preserve"> </w:t>
      </w:r>
      <w:hyperlink w:anchor="_Measurement_synchronization" w:history="1">
        <w:r w:rsidRPr="00261D3B">
          <w:rPr>
            <w:rStyle w:val="Hyperlink"/>
            <w:rFonts w:ascii="Arial" w:hAnsi="Arial"/>
            <w:sz w:val="18"/>
          </w:rPr>
          <w:t>Measurement synchronization</w:t>
        </w:r>
      </w:hyperlink>
      <w:r>
        <w:rPr>
          <w:rFonts w:ascii="Arial" w:hAnsi="Arial"/>
          <w:color w:val="FF0000"/>
          <w:sz w:val="18"/>
        </w:rPr>
        <w:t xml:space="preserve"> </w:t>
      </w:r>
      <w:r w:rsidRPr="00D675CE">
        <w:rPr>
          <w:rFonts w:ascii="Arial" w:hAnsi="Arial"/>
          <w:sz w:val="18"/>
        </w:rPr>
        <w:t>or</w:t>
      </w:r>
      <w:r>
        <w:rPr>
          <w:rFonts w:ascii="Arial" w:hAnsi="Arial"/>
          <w:color w:val="FF0000"/>
          <w:sz w:val="18"/>
        </w:rPr>
        <w:t xml:space="preserve"> </w:t>
      </w:r>
      <w:hyperlink w:anchor="_Deregistration" w:history="1">
        <w:r w:rsidRPr="00261D3B">
          <w:rPr>
            <w:rStyle w:val="Hyperlink"/>
            <w:rFonts w:ascii="Arial" w:hAnsi="Arial"/>
            <w:sz w:val="18"/>
          </w:rPr>
          <w:t>Deregistration</w:t>
        </w:r>
      </w:hyperlink>
    </w:p>
    <w:p w:rsidR="00D85BC0" w:rsidRDefault="00D85BC0" w:rsidP="00D85BC0"/>
    <w:tbl>
      <w:tblPr>
        <w:tblStyle w:val="TableGrid"/>
        <w:tblW w:w="0" w:type="auto"/>
        <w:tblLook w:val="04A0" w:firstRow="1" w:lastRow="0" w:firstColumn="1" w:lastColumn="0" w:noHBand="0" w:noVBand="1"/>
      </w:tblPr>
      <w:tblGrid>
        <w:gridCol w:w="2448"/>
        <w:gridCol w:w="1440"/>
        <w:gridCol w:w="4968"/>
      </w:tblGrid>
      <w:tr w:rsidR="00D85BC0" w:rsidRPr="004A39CB" w:rsidTr="00724DA8">
        <w:tc>
          <w:tcPr>
            <w:tcW w:w="2448" w:type="dxa"/>
          </w:tcPr>
          <w:p w:rsidR="00D85BC0" w:rsidRPr="00EA3ACB" w:rsidRDefault="00D85BC0" w:rsidP="00CB2B27">
            <w:pPr>
              <w:rPr>
                <w:rFonts w:ascii="Arial" w:hAnsi="Arial"/>
                <w:b/>
                <w:sz w:val="18"/>
              </w:rPr>
            </w:pPr>
            <w:r w:rsidRPr="00EA3ACB">
              <w:rPr>
                <w:rFonts w:ascii="Arial" w:hAnsi="Arial"/>
                <w:b/>
                <w:sz w:val="18"/>
              </w:rPr>
              <w:t>Parameter</w:t>
            </w:r>
          </w:p>
        </w:tc>
        <w:tc>
          <w:tcPr>
            <w:tcW w:w="1440" w:type="dxa"/>
          </w:tcPr>
          <w:p w:rsidR="00D85BC0" w:rsidRPr="00EA3ACB" w:rsidRDefault="00D85BC0" w:rsidP="00CB2B27">
            <w:pPr>
              <w:rPr>
                <w:rFonts w:ascii="Arial" w:hAnsi="Arial"/>
                <w:b/>
                <w:sz w:val="18"/>
              </w:rPr>
            </w:pPr>
            <w:r w:rsidRPr="00EA3ACB">
              <w:rPr>
                <w:rFonts w:ascii="Arial" w:hAnsi="Arial"/>
                <w:b/>
                <w:sz w:val="18"/>
              </w:rPr>
              <w:t>Type/Units</w:t>
            </w:r>
          </w:p>
        </w:tc>
        <w:tc>
          <w:tcPr>
            <w:tcW w:w="4968" w:type="dxa"/>
          </w:tcPr>
          <w:p w:rsidR="00D85BC0" w:rsidRPr="00EA3ACB" w:rsidRDefault="00D85BC0" w:rsidP="00CB2B27">
            <w:pPr>
              <w:rPr>
                <w:rFonts w:ascii="Arial" w:hAnsi="Arial"/>
                <w:b/>
                <w:sz w:val="18"/>
              </w:rPr>
            </w:pPr>
            <w:r w:rsidRPr="00EA3ACB">
              <w:rPr>
                <w:rFonts w:ascii="Arial" w:hAnsi="Arial"/>
                <w:b/>
                <w:sz w:val="18"/>
              </w:rPr>
              <w:t>Description</w:t>
            </w:r>
          </w:p>
        </w:tc>
      </w:tr>
      <w:tr w:rsidR="005178EA" w:rsidRPr="005178EA" w:rsidTr="00724DA8">
        <w:tc>
          <w:tcPr>
            <w:tcW w:w="2448" w:type="dxa"/>
          </w:tcPr>
          <w:p w:rsidR="005E42F4" w:rsidRPr="005178EA" w:rsidRDefault="005E42F4" w:rsidP="00724DA8">
            <w:pPr>
              <w:rPr>
                <w:rFonts w:ascii="Arial" w:hAnsi="Arial"/>
                <w:sz w:val="18"/>
              </w:rPr>
            </w:pPr>
            <w:r w:rsidRPr="005178EA">
              <w:rPr>
                <w:rFonts w:ascii="Arial" w:hAnsi="Arial"/>
                <w:sz w:val="18"/>
              </w:rPr>
              <w:t>Transaction Identifier</w:t>
            </w:r>
          </w:p>
        </w:tc>
        <w:tc>
          <w:tcPr>
            <w:tcW w:w="1440" w:type="dxa"/>
          </w:tcPr>
          <w:p w:rsidR="005E42F4" w:rsidRPr="005178EA" w:rsidRDefault="005E42F4" w:rsidP="00724DA8">
            <w:pPr>
              <w:rPr>
                <w:rFonts w:ascii="Arial" w:hAnsi="Arial"/>
                <w:sz w:val="18"/>
              </w:rPr>
            </w:pPr>
            <w:r w:rsidRPr="005178EA">
              <w:rPr>
                <w:rFonts w:ascii="Arial" w:hAnsi="Arial"/>
                <w:sz w:val="18"/>
              </w:rPr>
              <w:t>Integer</w:t>
            </w:r>
          </w:p>
        </w:tc>
        <w:tc>
          <w:tcPr>
            <w:tcW w:w="4968" w:type="dxa"/>
          </w:tcPr>
          <w:p w:rsidR="005E42F4" w:rsidRPr="005178EA" w:rsidRDefault="005E42F4" w:rsidP="00724DA8">
            <w:pPr>
              <w:rPr>
                <w:rFonts w:ascii="Arial" w:hAnsi="Arial"/>
                <w:sz w:val="18"/>
              </w:rPr>
            </w:pPr>
            <w:r w:rsidRPr="005178EA">
              <w:rPr>
                <w:rFonts w:ascii="Arial" w:hAnsi="Arial"/>
                <w:sz w:val="18"/>
              </w:rPr>
              <w:t xml:space="preserve">Temporary transaction identifier. </w:t>
            </w:r>
          </w:p>
        </w:tc>
      </w:tr>
      <w:tr w:rsidR="005178EA" w:rsidRPr="005178EA" w:rsidTr="00724DA8">
        <w:tc>
          <w:tcPr>
            <w:tcW w:w="2448" w:type="dxa"/>
          </w:tcPr>
          <w:p w:rsidR="005E42F4" w:rsidRPr="005178EA" w:rsidRDefault="005E42F4" w:rsidP="00CB2B27">
            <w:pPr>
              <w:rPr>
                <w:rFonts w:ascii="Arial" w:hAnsi="Arial"/>
                <w:sz w:val="18"/>
              </w:rPr>
            </w:pPr>
            <w:r w:rsidRPr="005178EA">
              <w:rPr>
                <w:rFonts w:ascii="Arial" w:hAnsi="Arial"/>
                <w:sz w:val="18"/>
              </w:rPr>
              <w:t>T-ID</w:t>
            </w:r>
          </w:p>
        </w:tc>
        <w:tc>
          <w:tcPr>
            <w:tcW w:w="1440" w:type="dxa"/>
          </w:tcPr>
          <w:p w:rsidR="005E42F4" w:rsidRPr="005178EA" w:rsidRDefault="005E42F4" w:rsidP="00CB2B27">
            <w:pPr>
              <w:rPr>
                <w:rFonts w:ascii="Arial" w:hAnsi="Arial"/>
                <w:sz w:val="18"/>
              </w:rPr>
            </w:pPr>
            <w:r w:rsidRPr="005178EA">
              <w:rPr>
                <w:rFonts w:ascii="Arial" w:hAnsi="Arial"/>
                <w:sz w:val="18"/>
              </w:rPr>
              <w:t>Octet string</w:t>
            </w:r>
          </w:p>
        </w:tc>
        <w:tc>
          <w:tcPr>
            <w:tcW w:w="4968" w:type="dxa"/>
          </w:tcPr>
          <w:p w:rsidR="005E42F4" w:rsidRPr="005178EA" w:rsidRDefault="005E42F4" w:rsidP="00CB2B27">
            <w:pPr>
              <w:rPr>
                <w:rFonts w:ascii="Arial" w:hAnsi="Arial"/>
                <w:sz w:val="18"/>
              </w:rPr>
            </w:pPr>
            <w:r w:rsidRPr="005178EA">
              <w:rPr>
                <w:rFonts w:ascii="Arial" w:hAnsi="Arial"/>
                <w:sz w:val="18"/>
              </w:rPr>
              <w:t>Temporary Identifier of the device</w:t>
            </w:r>
          </w:p>
        </w:tc>
      </w:tr>
      <w:tr w:rsidR="005178EA" w:rsidRPr="005178EA" w:rsidTr="00724DA8">
        <w:tc>
          <w:tcPr>
            <w:tcW w:w="2448" w:type="dxa"/>
          </w:tcPr>
          <w:p w:rsidR="005E42F4" w:rsidRPr="005178EA" w:rsidRDefault="005E42F4" w:rsidP="00CB2B27">
            <w:pPr>
              <w:rPr>
                <w:rFonts w:ascii="Arial" w:hAnsi="Arial"/>
                <w:sz w:val="18"/>
              </w:rPr>
            </w:pPr>
            <w:r w:rsidRPr="005178EA">
              <w:rPr>
                <w:rFonts w:ascii="Arial" w:hAnsi="Arial"/>
                <w:sz w:val="18"/>
              </w:rPr>
              <w:t>S-ID</w:t>
            </w:r>
          </w:p>
        </w:tc>
        <w:tc>
          <w:tcPr>
            <w:tcW w:w="1440" w:type="dxa"/>
          </w:tcPr>
          <w:p w:rsidR="005E42F4" w:rsidRPr="005178EA" w:rsidRDefault="005E42F4" w:rsidP="00CB2B27">
            <w:pPr>
              <w:rPr>
                <w:rFonts w:ascii="Arial" w:hAnsi="Arial"/>
                <w:sz w:val="18"/>
              </w:rPr>
            </w:pPr>
            <w:r w:rsidRPr="005178EA">
              <w:rPr>
                <w:rFonts w:ascii="Arial" w:hAnsi="Arial"/>
                <w:sz w:val="18"/>
              </w:rPr>
              <w:t>Octet string</w:t>
            </w:r>
          </w:p>
        </w:tc>
        <w:tc>
          <w:tcPr>
            <w:tcW w:w="4968" w:type="dxa"/>
          </w:tcPr>
          <w:p w:rsidR="005E42F4" w:rsidRPr="005178EA" w:rsidRDefault="005E42F4" w:rsidP="00CB2B27">
            <w:pPr>
              <w:rPr>
                <w:rFonts w:ascii="Arial" w:hAnsi="Arial"/>
                <w:sz w:val="18"/>
              </w:rPr>
            </w:pPr>
            <w:r w:rsidRPr="005178EA">
              <w:rPr>
                <w:rFonts w:ascii="Arial" w:hAnsi="Arial"/>
                <w:sz w:val="18"/>
              </w:rPr>
              <w:t>Test Session</w:t>
            </w:r>
            <w:r w:rsidR="002247E9" w:rsidRPr="005178EA">
              <w:rPr>
                <w:rFonts w:ascii="Arial" w:hAnsi="Arial"/>
                <w:sz w:val="18"/>
              </w:rPr>
              <w:t xml:space="preserve"> Identifier</w:t>
            </w:r>
          </w:p>
        </w:tc>
      </w:tr>
      <w:tr w:rsidR="005178EA" w:rsidRPr="005178EA" w:rsidTr="00724DA8">
        <w:tc>
          <w:tcPr>
            <w:tcW w:w="2448" w:type="dxa"/>
          </w:tcPr>
          <w:p w:rsidR="005E42F4" w:rsidRPr="005178EA" w:rsidRDefault="005E42F4" w:rsidP="00CB2B27">
            <w:pPr>
              <w:rPr>
                <w:rFonts w:ascii="Arial" w:hAnsi="Arial"/>
                <w:sz w:val="18"/>
              </w:rPr>
            </w:pPr>
            <w:r w:rsidRPr="005178EA">
              <w:rPr>
                <w:rFonts w:ascii="Arial" w:hAnsi="Arial"/>
                <w:sz w:val="18"/>
              </w:rPr>
              <w:t>Event type</w:t>
            </w:r>
          </w:p>
        </w:tc>
        <w:tc>
          <w:tcPr>
            <w:tcW w:w="1440" w:type="dxa"/>
          </w:tcPr>
          <w:p w:rsidR="005E42F4" w:rsidRPr="005178EA" w:rsidRDefault="005E42F4" w:rsidP="00CB2B27">
            <w:pPr>
              <w:rPr>
                <w:rFonts w:ascii="Arial" w:hAnsi="Arial"/>
                <w:sz w:val="18"/>
              </w:rPr>
            </w:pPr>
            <w:r w:rsidRPr="005178EA">
              <w:rPr>
                <w:rFonts w:ascii="Arial" w:hAnsi="Arial"/>
                <w:sz w:val="18"/>
              </w:rPr>
              <w:t>Enumerated</w:t>
            </w:r>
          </w:p>
        </w:tc>
        <w:tc>
          <w:tcPr>
            <w:tcW w:w="4968" w:type="dxa"/>
          </w:tcPr>
          <w:p w:rsidR="005E42F4" w:rsidRPr="005178EA" w:rsidRDefault="005E42F4" w:rsidP="002226C0">
            <w:pPr>
              <w:rPr>
                <w:rFonts w:ascii="Arial" w:hAnsi="Arial"/>
                <w:sz w:val="18"/>
              </w:rPr>
            </w:pPr>
            <w:r w:rsidRPr="005178EA">
              <w:rPr>
                <w:rFonts w:ascii="Arial" w:hAnsi="Arial"/>
                <w:sz w:val="18"/>
              </w:rPr>
              <w:t>It is the IE that identifies the type of event (it can assume for example values as “Start”, “Stop” or “Deregistration”).</w:t>
            </w:r>
          </w:p>
        </w:tc>
      </w:tr>
      <w:tr w:rsidR="005178EA" w:rsidRPr="005178EA" w:rsidTr="00724DA8">
        <w:tc>
          <w:tcPr>
            <w:tcW w:w="2448" w:type="dxa"/>
          </w:tcPr>
          <w:p w:rsidR="005E42F4" w:rsidRPr="005178EA" w:rsidRDefault="005E42F4" w:rsidP="002226C0">
            <w:pPr>
              <w:rPr>
                <w:rFonts w:ascii="Arial" w:hAnsi="Arial"/>
                <w:sz w:val="18"/>
              </w:rPr>
            </w:pPr>
            <w:r w:rsidRPr="005178EA">
              <w:rPr>
                <w:rFonts w:ascii="Arial" w:hAnsi="Arial"/>
                <w:sz w:val="18"/>
              </w:rPr>
              <w:t>[Cause]</w:t>
            </w:r>
          </w:p>
        </w:tc>
        <w:tc>
          <w:tcPr>
            <w:tcW w:w="1440" w:type="dxa"/>
          </w:tcPr>
          <w:p w:rsidR="005E42F4" w:rsidRPr="005178EA" w:rsidRDefault="005E42F4" w:rsidP="00CB2B27">
            <w:pPr>
              <w:rPr>
                <w:rFonts w:ascii="Arial" w:hAnsi="Arial"/>
                <w:sz w:val="18"/>
              </w:rPr>
            </w:pPr>
            <w:r w:rsidRPr="005178EA">
              <w:rPr>
                <w:rFonts w:ascii="Arial" w:hAnsi="Arial"/>
                <w:sz w:val="18"/>
              </w:rPr>
              <w:t>Integer</w:t>
            </w:r>
          </w:p>
        </w:tc>
        <w:tc>
          <w:tcPr>
            <w:tcW w:w="4968" w:type="dxa"/>
          </w:tcPr>
          <w:p w:rsidR="005E42F4" w:rsidRPr="005178EA" w:rsidRDefault="005E42F4" w:rsidP="00CB2B27">
            <w:pPr>
              <w:rPr>
                <w:rFonts w:ascii="Arial" w:hAnsi="Arial"/>
                <w:sz w:val="18"/>
              </w:rPr>
            </w:pPr>
            <w:r w:rsidRPr="005178EA">
              <w:rPr>
                <w:rFonts w:ascii="Arial" w:hAnsi="Arial"/>
                <w:sz w:val="18"/>
              </w:rPr>
              <w:t>This optional field details the reason for deregistration.</w:t>
            </w:r>
          </w:p>
        </w:tc>
      </w:tr>
      <w:tr w:rsidR="005178EA" w:rsidRPr="005178EA" w:rsidTr="00724DA8">
        <w:tc>
          <w:tcPr>
            <w:tcW w:w="2448" w:type="dxa"/>
          </w:tcPr>
          <w:p w:rsidR="005E42F4" w:rsidRPr="005178EA" w:rsidRDefault="005E42F4" w:rsidP="00531DFE">
            <w:pPr>
              <w:rPr>
                <w:rFonts w:ascii="Arial" w:hAnsi="Arial"/>
                <w:sz w:val="18"/>
              </w:rPr>
            </w:pPr>
            <w:r w:rsidRPr="005178EA">
              <w:rPr>
                <w:rFonts w:ascii="Arial" w:hAnsi="Arial"/>
                <w:sz w:val="18"/>
              </w:rPr>
              <w:t>…</w:t>
            </w:r>
          </w:p>
        </w:tc>
        <w:tc>
          <w:tcPr>
            <w:tcW w:w="1440" w:type="dxa"/>
          </w:tcPr>
          <w:p w:rsidR="005E42F4" w:rsidRPr="005178EA" w:rsidRDefault="005E42F4" w:rsidP="00531DFE">
            <w:pPr>
              <w:rPr>
                <w:rFonts w:ascii="Arial" w:hAnsi="Arial"/>
                <w:sz w:val="18"/>
              </w:rPr>
            </w:pPr>
            <w:r w:rsidRPr="005178EA">
              <w:rPr>
                <w:rFonts w:ascii="Arial" w:hAnsi="Arial"/>
                <w:sz w:val="18"/>
              </w:rPr>
              <w:t>…</w:t>
            </w:r>
          </w:p>
        </w:tc>
        <w:tc>
          <w:tcPr>
            <w:tcW w:w="4968" w:type="dxa"/>
          </w:tcPr>
          <w:p w:rsidR="005E42F4" w:rsidRPr="005178EA" w:rsidRDefault="005E42F4" w:rsidP="00531DFE">
            <w:pPr>
              <w:rPr>
                <w:rFonts w:ascii="Arial" w:hAnsi="Arial"/>
                <w:sz w:val="18"/>
              </w:rPr>
            </w:pPr>
            <w:r w:rsidRPr="005178EA">
              <w:rPr>
                <w:rFonts w:ascii="Arial" w:hAnsi="Arial"/>
                <w:sz w:val="18"/>
              </w:rPr>
              <w:t>…</w:t>
            </w:r>
          </w:p>
        </w:tc>
      </w:tr>
    </w:tbl>
    <w:p w:rsidR="00D85BC0" w:rsidRPr="005178EA" w:rsidRDefault="00D85BC0" w:rsidP="00D85BC0">
      <w:pPr>
        <w:jc w:val="center"/>
        <w:rPr>
          <w:sz w:val="20"/>
        </w:rPr>
      </w:pPr>
      <w:bookmarkStart w:id="210" w:name="_Toc401218789"/>
      <w:r w:rsidRPr="005178EA">
        <w:rPr>
          <w:sz w:val="20"/>
        </w:rPr>
        <w:t xml:space="preserve">Table </w:t>
      </w:r>
      <w:r w:rsidRPr="005178EA">
        <w:rPr>
          <w:sz w:val="20"/>
        </w:rPr>
        <w:fldChar w:fldCharType="begin"/>
      </w:r>
      <w:r w:rsidRPr="005178EA">
        <w:rPr>
          <w:sz w:val="20"/>
        </w:rPr>
        <w:instrText xml:space="preserve"> SEQ Table \* ARABIC </w:instrText>
      </w:r>
      <w:r w:rsidRPr="005178EA">
        <w:rPr>
          <w:sz w:val="20"/>
        </w:rPr>
        <w:fldChar w:fldCharType="separate"/>
      </w:r>
      <w:r w:rsidR="007C396E">
        <w:rPr>
          <w:noProof/>
          <w:sz w:val="20"/>
        </w:rPr>
        <w:t>18</w:t>
      </w:r>
      <w:bookmarkEnd w:id="210"/>
      <w:r w:rsidRPr="005178EA">
        <w:rPr>
          <w:sz w:val="20"/>
        </w:rPr>
        <w:fldChar w:fldCharType="end"/>
      </w:r>
    </w:p>
    <w:p w:rsidR="00D85BC0" w:rsidRPr="005178EA" w:rsidRDefault="00490984" w:rsidP="00D85BC0">
      <w:pPr>
        <w:pStyle w:val="Heading2"/>
        <w:rPr>
          <w:u w:val="single"/>
        </w:rPr>
      </w:pPr>
      <w:bookmarkStart w:id="211" w:name="_Toc401218839"/>
      <w:r w:rsidRPr="005178EA">
        <w:rPr>
          <w:u w:val="single"/>
        </w:rPr>
        <w:t xml:space="preserve">Operation </w:t>
      </w:r>
      <w:r w:rsidR="00D85BC0" w:rsidRPr="005178EA">
        <w:rPr>
          <w:u w:val="single"/>
        </w:rPr>
        <w:t>response</w:t>
      </w:r>
      <w:bookmarkEnd w:id="211"/>
    </w:p>
    <w:p w:rsidR="00D85BC0" w:rsidRPr="005178EA" w:rsidRDefault="00D85BC0" w:rsidP="00D85BC0">
      <w:pPr>
        <w:rPr>
          <w:rFonts w:ascii="Arial" w:hAnsi="Arial"/>
          <w:sz w:val="18"/>
        </w:rPr>
      </w:pPr>
      <w:r w:rsidRPr="005178EA">
        <w:rPr>
          <w:rFonts w:ascii="Arial" w:hAnsi="Arial"/>
          <w:sz w:val="18"/>
        </w:rPr>
        <w:t xml:space="preserve">Direction: Controller </w:t>
      </w:r>
      <w:r w:rsidRPr="005178EA">
        <w:rPr>
          <w:rFonts w:ascii="Arial" w:hAnsi="Arial"/>
          <w:sz w:val="18"/>
        </w:rPr>
        <w:sym w:font="Wingdings" w:char="F0E0"/>
      </w:r>
      <w:r w:rsidRPr="005178EA">
        <w:rPr>
          <w:rFonts w:ascii="Arial" w:hAnsi="Arial"/>
          <w:sz w:val="18"/>
        </w:rPr>
        <w:t xml:space="preserve"> Client </w:t>
      </w:r>
    </w:p>
    <w:p w:rsidR="00261D3B" w:rsidRDefault="00261D3B" w:rsidP="00261D3B">
      <w:pPr>
        <w:rPr>
          <w:rFonts w:ascii="Arial" w:hAnsi="Arial"/>
          <w:color w:val="FF0000"/>
          <w:sz w:val="18"/>
        </w:rPr>
      </w:pPr>
      <w:r w:rsidRPr="005178EA">
        <w:rPr>
          <w:rFonts w:ascii="Arial" w:hAnsi="Arial"/>
          <w:sz w:val="18"/>
        </w:rPr>
        <w:t>Example of the scenario:</w:t>
      </w:r>
      <w:r>
        <w:rPr>
          <w:rFonts w:ascii="Arial" w:hAnsi="Arial"/>
          <w:color w:val="FF0000"/>
          <w:sz w:val="18"/>
        </w:rPr>
        <w:t xml:space="preserve"> </w:t>
      </w:r>
      <w:hyperlink w:anchor="_Measurement_synchronization" w:history="1">
        <w:r w:rsidRPr="00261D3B">
          <w:rPr>
            <w:rStyle w:val="Hyperlink"/>
            <w:rFonts w:ascii="Arial" w:hAnsi="Arial"/>
            <w:sz w:val="18"/>
          </w:rPr>
          <w:t>Measurement synchronization</w:t>
        </w:r>
      </w:hyperlink>
      <w:r>
        <w:rPr>
          <w:rFonts w:ascii="Arial" w:hAnsi="Arial"/>
          <w:color w:val="FF0000"/>
          <w:sz w:val="18"/>
        </w:rPr>
        <w:t xml:space="preserve"> </w:t>
      </w:r>
      <w:r w:rsidRPr="007C396E">
        <w:rPr>
          <w:rFonts w:ascii="Arial" w:hAnsi="Arial"/>
          <w:sz w:val="18"/>
        </w:rPr>
        <w:t>or</w:t>
      </w:r>
      <w:r>
        <w:rPr>
          <w:rFonts w:ascii="Arial" w:hAnsi="Arial"/>
          <w:color w:val="FF0000"/>
          <w:sz w:val="18"/>
        </w:rPr>
        <w:t xml:space="preserve"> </w:t>
      </w:r>
      <w:hyperlink w:anchor="_Deregistration" w:history="1">
        <w:r w:rsidRPr="00261D3B">
          <w:rPr>
            <w:rStyle w:val="Hyperlink"/>
            <w:rFonts w:ascii="Arial" w:hAnsi="Arial"/>
            <w:sz w:val="18"/>
          </w:rPr>
          <w:t>Deregistration</w:t>
        </w:r>
      </w:hyperlink>
    </w:p>
    <w:p w:rsidR="00D85BC0" w:rsidRPr="00954898" w:rsidRDefault="00D85BC0" w:rsidP="00D85BC0"/>
    <w:tbl>
      <w:tblPr>
        <w:tblStyle w:val="TableGrid"/>
        <w:tblW w:w="0" w:type="auto"/>
        <w:tblLook w:val="00A0" w:firstRow="1" w:lastRow="0" w:firstColumn="1" w:lastColumn="0" w:noHBand="0" w:noVBand="0"/>
      </w:tblPr>
      <w:tblGrid>
        <w:gridCol w:w="2448"/>
        <w:gridCol w:w="1440"/>
        <w:gridCol w:w="4968"/>
      </w:tblGrid>
      <w:tr w:rsidR="00D85BC0" w:rsidRPr="004A39CB" w:rsidTr="00724DA8">
        <w:tc>
          <w:tcPr>
            <w:tcW w:w="2448" w:type="dxa"/>
          </w:tcPr>
          <w:p w:rsidR="00D85BC0" w:rsidRPr="00EA3ACB" w:rsidRDefault="00D85BC0" w:rsidP="00CB2B27">
            <w:pPr>
              <w:rPr>
                <w:rFonts w:ascii="Arial" w:hAnsi="Arial"/>
                <w:b/>
                <w:sz w:val="18"/>
              </w:rPr>
            </w:pPr>
            <w:r w:rsidRPr="00EA3ACB">
              <w:rPr>
                <w:rFonts w:ascii="Arial" w:hAnsi="Arial"/>
                <w:b/>
                <w:sz w:val="18"/>
              </w:rPr>
              <w:t>Parameter</w:t>
            </w:r>
          </w:p>
        </w:tc>
        <w:tc>
          <w:tcPr>
            <w:tcW w:w="1440" w:type="dxa"/>
          </w:tcPr>
          <w:p w:rsidR="00D85BC0" w:rsidRPr="00EA3ACB" w:rsidRDefault="00D85BC0" w:rsidP="00CB2B27">
            <w:pPr>
              <w:rPr>
                <w:rFonts w:ascii="Arial" w:hAnsi="Arial"/>
                <w:b/>
                <w:sz w:val="18"/>
              </w:rPr>
            </w:pPr>
            <w:r w:rsidRPr="00EA3ACB">
              <w:rPr>
                <w:rFonts w:ascii="Arial" w:hAnsi="Arial"/>
                <w:b/>
                <w:sz w:val="18"/>
              </w:rPr>
              <w:t>Type/Units</w:t>
            </w:r>
          </w:p>
        </w:tc>
        <w:tc>
          <w:tcPr>
            <w:tcW w:w="4968" w:type="dxa"/>
          </w:tcPr>
          <w:p w:rsidR="00D85BC0" w:rsidRPr="00EA3ACB" w:rsidRDefault="00D85BC0" w:rsidP="00CB2B27">
            <w:pPr>
              <w:rPr>
                <w:rFonts w:ascii="Arial" w:hAnsi="Arial"/>
                <w:b/>
                <w:sz w:val="18"/>
              </w:rPr>
            </w:pPr>
            <w:r w:rsidRPr="00EA3ACB">
              <w:rPr>
                <w:rFonts w:ascii="Arial" w:hAnsi="Arial"/>
                <w:b/>
                <w:sz w:val="18"/>
              </w:rPr>
              <w:t>Description</w:t>
            </w:r>
          </w:p>
        </w:tc>
      </w:tr>
      <w:tr w:rsidR="005178EA" w:rsidRPr="005178EA" w:rsidTr="00724DA8">
        <w:tc>
          <w:tcPr>
            <w:tcW w:w="2448" w:type="dxa"/>
          </w:tcPr>
          <w:p w:rsidR="005E42F4" w:rsidRPr="005178EA" w:rsidRDefault="005E42F4" w:rsidP="00724DA8">
            <w:pPr>
              <w:rPr>
                <w:rFonts w:ascii="Arial" w:hAnsi="Arial"/>
                <w:sz w:val="18"/>
              </w:rPr>
            </w:pPr>
            <w:r w:rsidRPr="005178EA">
              <w:rPr>
                <w:rFonts w:ascii="Arial" w:hAnsi="Arial"/>
                <w:sz w:val="18"/>
              </w:rPr>
              <w:t>Transaction Identifier</w:t>
            </w:r>
          </w:p>
        </w:tc>
        <w:tc>
          <w:tcPr>
            <w:tcW w:w="1440" w:type="dxa"/>
          </w:tcPr>
          <w:p w:rsidR="005E42F4" w:rsidRPr="005178EA" w:rsidRDefault="005E42F4" w:rsidP="00724DA8">
            <w:pPr>
              <w:rPr>
                <w:rFonts w:ascii="Arial" w:hAnsi="Arial"/>
                <w:sz w:val="18"/>
              </w:rPr>
            </w:pPr>
            <w:r w:rsidRPr="005178EA">
              <w:rPr>
                <w:rFonts w:ascii="Arial" w:hAnsi="Arial"/>
                <w:sz w:val="18"/>
              </w:rPr>
              <w:t>Integer</w:t>
            </w:r>
          </w:p>
        </w:tc>
        <w:tc>
          <w:tcPr>
            <w:tcW w:w="4968" w:type="dxa"/>
          </w:tcPr>
          <w:p w:rsidR="005E42F4" w:rsidRPr="005178EA" w:rsidRDefault="005E42F4" w:rsidP="00724DA8">
            <w:pPr>
              <w:rPr>
                <w:rFonts w:ascii="Arial" w:hAnsi="Arial"/>
                <w:sz w:val="18"/>
              </w:rPr>
            </w:pPr>
            <w:r w:rsidRPr="005178EA">
              <w:rPr>
                <w:rFonts w:ascii="Arial" w:hAnsi="Arial"/>
                <w:sz w:val="18"/>
              </w:rPr>
              <w:t xml:space="preserve">Temporary transaction identifier. </w:t>
            </w:r>
          </w:p>
        </w:tc>
      </w:tr>
      <w:tr w:rsidR="005178EA" w:rsidRPr="005178EA" w:rsidTr="00724DA8">
        <w:tc>
          <w:tcPr>
            <w:tcW w:w="2448" w:type="dxa"/>
          </w:tcPr>
          <w:p w:rsidR="005E42F4" w:rsidRPr="005178EA" w:rsidRDefault="005E42F4" w:rsidP="00CB2B27">
            <w:pPr>
              <w:rPr>
                <w:rFonts w:ascii="Arial" w:hAnsi="Arial"/>
                <w:sz w:val="18"/>
              </w:rPr>
            </w:pPr>
            <w:r w:rsidRPr="005178EA">
              <w:rPr>
                <w:rFonts w:ascii="Arial" w:hAnsi="Arial"/>
                <w:sz w:val="18"/>
              </w:rPr>
              <w:t>Result</w:t>
            </w:r>
          </w:p>
        </w:tc>
        <w:tc>
          <w:tcPr>
            <w:tcW w:w="1440" w:type="dxa"/>
          </w:tcPr>
          <w:p w:rsidR="005E42F4" w:rsidRPr="005178EA" w:rsidRDefault="005E42F4" w:rsidP="00CB2B27">
            <w:pPr>
              <w:rPr>
                <w:rFonts w:ascii="Arial" w:hAnsi="Arial"/>
                <w:sz w:val="18"/>
              </w:rPr>
            </w:pPr>
            <w:r w:rsidRPr="005178EA">
              <w:rPr>
                <w:rFonts w:ascii="Arial" w:hAnsi="Arial"/>
                <w:sz w:val="18"/>
              </w:rPr>
              <w:t>Integer</w:t>
            </w:r>
          </w:p>
        </w:tc>
        <w:tc>
          <w:tcPr>
            <w:tcW w:w="4968" w:type="dxa"/>
          </w:tcPr>
          <w:p w:rsidR="005E42F4" w:rsidRPr="005178EA" w:rsidRDefault="005E42F4" w:rsidP="00CB2B27">
            <w:pPr>
              <w:rPr>
                <w:rFonts w:ascii="Arial" w:hAnsi="Arial"/>
                <w:sz w:val="18"/>
              </w:rPr>
            </w:pPr>
            <w:r w:rsidRPr="005178EA">
              <w:rPr>
                <w:rFonts w:ascii="Arial" w:hAnsi="Arial"/>
                <w:sz w:val="18"/>
              </w:rPr>
              <w:t xml:space="preserve">Value signaling the transaction outcome. </w:t>
            </w:r>
          </w:p>
        </w:tc>
      </w:tr>
      <w:tr w:rsidR="005178EA" w:rsidRPr="005178EA" w:rsidTr="00724DA8">
        <w:tc>
          <w:tcPr>
            <w:tcW w:w="2448" w:type="dxa"/>
          </w:tcPr>
          <w:p w:rsidR="005E42F4" w:rsidRPr="005178EA" w:rsidRDefault="005E42F4" w:rsidP="00CB2B27">
            <w:pPr>
              <w:rPr>
                <w:rFonts w:ascii="Arial" w:hAnsi="Arial"/>
                <w:sz w:val="18"/>
              </w:rPr>
            </w:pPr>
            <w:r w:rsidRPr="005178EA">
              <w:rPr>
                <w:rFonts w:ascii="Arial" w:hAnsi="Arial"/>
                <w:sz w:val="18"/>
              </w:rPr>
              <w:t>…</w:t>
            </w:r>
          </w:p>
        </w:tc>
        <w:tc>
          <w:tcPr>
            <w:tcW w:w="1440" w:type="dxa"/>
          </w:tcPr>
          <w:p w:rsidR="005E42F4" w:rsidRPr="005178EA" w:rsidRDefault="005E42F4" w:rsidP="00CB2B27">
            <w:pPr>
              <w:rPr>
                <w:rFonts w:ascii="Arial" w:hAnsi="Arial"/>
                <w:sz w:val="18"/>
              </w:rPr>
            </w:pPr>
            <w:r w:rsidRPr="005178EA">
              <w:rPr>
                <w:rFonts w:ascii="Arial" w:hAnsi="Arial"/>
                <w:sz w:val="18"/>
              </w:rPr>
              <w:t>…</w:t>
            </w:r>
          </w:p>
        </w:tc>
        <w:tc>
          <w:tcPr>
            <w:tcW w:w="4968" w:type="dxa"/>
          </w:tcPr>
          <w:p w:rsidR="005E42F4" w:rsidRPr="005178EA" w:rsidRDefault="005E42F4" w:rsidP="00CB2B27">
            <w:pPr>
              <w:rPr>
                <w:rFonts w:ascii="Arial" w:hAnsi="Arial"/>
                <w:sz w:val="18"/>
              </w:rPr>
            </w:pPr>
            <w:r w:rsidRPr="005178EA">
              <w:rPr>
                <w:rFonts w:ascii="Arial" w:hAnsi="Arial"/>
                <w:sz w:val="18"/>
              </w:rPr>
              <w:t>…</w:t>
            </w:r>
          </w:p>
        </w:tc>
      </w:tr>
    </w:tbl>
    <w:p w:rsidR="00D85BC0" w:rsidRPr="005178EA" w:rsidRDefault="00D85BC0" w:rsidP="00AF30DF">
      <w:pPr>
        <w:jc w:val="center"/>
        <w:rPr>
          <w:sz w:val="20"/>
        </w:rPr>
      </w:pPr>
      <w:bookmarkStart w:id="212" w:name="_Toc401218790"/>
      <w:r w:rsidRPr="005178EA">
        <w:rPr>
          <w:sz w:val="20"/>
        </w:rPr>
        <w:t xml:space="preserve">Table </w:t>
      </w:r>
      <w:r w:rsidRPr="005178EA">
        <w:rPr>
          <w:sz w:val="20"/>
        </w:rPr>
        <w:fldChar w:fldCharType="begin"/>
      </w:r>
      <w:r w:rsidRPr="005178EA">
        <w:rPr>
          <w:sz w:val="20"/>
        </w:rPr>
        <w:instrText xml:space="preserve"> SEQ Table \* ARABIC </w:instrText>
      </w:r>
      <w:r w:rsidRPr="005178EA">
        <w:rPr>
          <w:sz w:val="20"/>
        </w:rPr>
        <w:fldChar w:fldCharType="separate"/>
      </w:r>
      <w:r w:rsidR="007C396E">
        <w:rPr>
          <w:noProof/>
          <w:sz w:val="20"/>
        </w:rPr>
        <w:t>19</w:t>
      </w:r>
      <w:bookmarkEnd w:id="212"/>
      <w:r w:rsidRPr="005178EA">
        <w:rPr>
          <w:sz w:val="20"/>
        </w:rPr>
        <w:fldChar w:fldCharType="end"/>
      </w:r>
    </w:p>
    <w:p w:rsidR="00DB4DF7" w:rsidRPr="005178EA" w:rsidRDefault="004D5430" w:rsidP="00DB4DF7">
      <w:pPr>
        <w:pStyle w:val="Heading2"/>
        <w:rPr>
          <w:u w:val="single"/>
        </w:rPr>
      </w:pPr>
      <w:bookmarkStart w:id="213" w:name="_Toc401218840"/>
      <w:r w:rsidRPr="005178EA">
        <w:rPr>
          <w:u w:val="single"/>
        </w:rPr>
        <w:t>Notification</w:t>
      </w:r>
      <w:r w:rsidR="00DB4DF7" w:rsidRPr="005178EA">
        <w:rPr>
          <w:u w:val="single"/>
        </w:rPr>
        <w:t xml:space="preserve"> request</w:t>
      </w:r>
      <w:bookmarkEnd w:id="213"/>
    </w:p>
    <w:p w:rsidR="006F17B7" w:rsidRPr="005178EA" w:rsidRDefault="00DB4DF7" w:rsidP="00DB4DF7">
      <w:pPr>
        <w:rPr>
          <w:rFonts w:ascii="Arial" w:hAnsi="Arial"/>
          <w:sz w:val="18"/>
        </w:rPr>
      </w:pPr>
      <w:r w:rsidRPr="005178EA">
        <w:rPr>
          <w:rFonts w:ascii="Arial" w:hAnsi="Arial"/>
          <w:sz w:val="18"/>
        </w:rPr>
        <w:t xml:space="preserve">Direction: </w:t>
      </w:r>
      <w:r w:rsidR="00BC2D69" w:rsidRPr="005178EA">
        <w:rPr>
          <w:rFonts w:ascii="Arial" w:hAnsi="Arial"/>
          <w:sz w:val="18"/>
        </w:rPr>
        <w:t xml:space="preserve">Client </w:t>
      </w:r>
      <w:r w:rsidR="00BC2D69" w:rsidRPr="005178EA">
        <w:rPr>
          <w:rFonts w:ascii="Arial" w:hAnsi="Arial"/>
          <w:sz w:val="18"/>
        </w:rPr>
        <w:sym w:font="Wingdings" w:char="F0E0"/>
      </w:r>
      <w:r w:rsidR="00BC2D69" w:rsidRPr="005178EA">
        <w:rPr>
          <w:rFonts w:ascii="Arial" w:hAnsi="Arial"/>
          <w:sz w:val="18"/>
        </w:rPr>
        <w:t xml:space="preserve"> </w:t>
      </w:r>
      <w:r w:rsidR="00C30AEA" w:rsidRPr="005178EA">
        <w:rPr>
          <w:rFonts w:ascii="Arial" w:hAnsi="Arial"/>
          <w:sz w:val="18"/>
        </w:rPr>
        <w:t xml:space="preserve">Data </w:t>
      </w:r>
      <w:r w:rsidR="00BC2D69" w:rsidRPr="005178EA">
        <w:rPr>
          <w:rFonts w:ascii="Arial" w:hAnsi="Arial"/>
          <w:sz w:val="18"/>
        </w:rPr>
        <w:t>Collector</w:t>
      </w:r>
      <w:r w:rsidR="006F17B7" w:rsidRPr="005178EA">
        <w:rPr>
          <w:rFonts w:ascii="Arial" w:hAnsi="Arial"/>
          <w:sz w:val="18"/>
        </w:rPr>
        <w:t xml:space="preserve"> </w:t>
      </w:r>
      <w:r w:rsidR="004D5430" w:rsidRPr="005178EA">
        <w:rPr>
          <w:rFonts w:ascii="Arial" w:hAnsi="Arial"/>
          <w:sz w:val="18"/>
        </w:rPr>
        <w:t xml:space="preserve">or Data Collector </w:t>
      </w:r>
      <w:r w:rsidR="004D5430" w:rsidRPr="005178EA">
        <w:rPr>
          <w:rFonts w:ascii="Arial" w:hAnsi="Arial"/>
          <w:sz w:val="18"/>
        </w:rPr>
        <w:sym w:font="Wingdings" w:char="F0E0"/>
      </w:r>
      <w:r w:rsidR="004D5430" w:rsidRPr="005178EA">
        <w:rPr>
          <w:rFonts w:ascii="Arial" w:hAnsi="Arial"/>
          <w:sz w:val="18"/>
        </w:rPr>
        <w:t xml:space="preserve"> Controller </w:t>
      </w:r>
    </w:p>
    <w:p w:rsidR="00261D3B" w:rsidRDefault="00261D3B" w:rsidP="00261D3B">
      <w:pPr>
        <w:rPr>
          <w:rFonts w:ascii="Arial" w:hAnsi="Arial"/>
          <w:color w:val="FF0000"/>
          <w:sz w:val="18"/>
        </w:rPr>
      </w:pPr>
      <w:r w:rsidRPr="005178EA">
        <w:rPr>
          <w:rFonts w:ascii="Arial" w:hAnsi="Arial"/>
          <w:sz w:val="18"/>
        </w:rPr>
        <w:t>Example of the scenario:</w:t>
      </w:r>
      <w:r>
        <w:rPr>
          <w:rFonts w:ascii="Arial" w:hAnsi="Arial"/>
          <w:color w:val="FF0000"/>
          <w:sz w:val="18"/>
        </w:rPr>
        <w:t xml:space="preserve"> </w:t>
      </w:r>
      <w:hyperlink w:anchor="_Measurements_upload" w:history="1">
        <w:r w:rsidRPr="00261D3B">
          <w:rPr>
            <w:rStyle w:val="Hyperlink"/>
            <w:rFonts w:ascii="Arial" w:hAnsi="Arial"/>
            <w:sz w:val="18"/>
          </w:rPr>
          <w:t>Measurements upload</w:t>
        </w:r>
      </w:hyperlink>
    </w:p>
    <w:p w:rsidR="00261D3B" w:rsidRDefault="00261D3B" w:rsidP="00DB4DF7">
      <w:pPr>
        <w:rPr>
          <w:rFonts w:ascii="Arial" w:hAnsi="Arial"/>
          <w:color w:val="FF0000"/>
          <w:sz w:val="18"/>
        </w:rPr>
      </w:pPr>
    </w:p>
    <w:p w:rsidR="00DB4DF7" w:rsidRPr="005178EA" w:rsidRDefault="00DB4DF7" w:rsidP="00DB4DF7">
      <w:pPr>
        <w:rPr>
          <w:rFonts w:ascii="Arial" w:hAnsi="Arial"/>
          <w:sz w:val="18"/>
        </w:rPr>
      </w:pPr>
      <w:r w:rsidRPr="005178EA">
        <w:rPr>
          <w:rFonts w:ascii="Arial" w:hAnsi="Arial"/>
          <w:sz w:val="18"/>
        </w:rPr>
        <w:t>Used to send information from the originator to the destination peer.</w:t>
      </w:r>
    </w:p>
    <w:p w:rsidR="00DB4DF7" w:rsidRDefault="00DB4DF7" w:rsidP="00DB4DF7"/>
    <w:tbl>
      <w:tblPr>
        <w:tblStyle w:val="TableGrid"/>
        <w:tblW w:w="0" w:type="auto"/>
        <w:tblLook w:val="04A0" w:firstRow="1" w:lastRow="0" w:firstColumn="1" w:lastColumn="0" w:noHBand="0" w:noVBand="1"/>
      </w:tblPr>
      <w:tblGrid>
        <w:gridCol w:w="2448"/>
        <w:gridCol w:w="1440"/>
        <w:gridCol w:w="4968"/>
      </w:tblGrid>
      <w:tr w:rsidR="00DB4DF7" w:rsidRPr="004A39CB" w:rsidTr="00724DA8">
        <w:tc>
          <w:tcPr>
            <w:tcW w:w="2448" w:type="dxa"/>
          </w:tcPr>
          <w:p w:rsidR="00DB4DF7" w:rsidRPr="00EA3ACB" w:rsidRDefault="00DB4DF7" w:rsidP="00531DFE">
            <w:pPr>
              <w:rPr>
                <w:rFonts w:ascii="Arial" w:hAnsi="Arial"/>
                <w:b/>
                <w:sz w:val="18"/>
              </w:rPr>
            </w:pPr>
            <w:r w:rsidRPr="00EA3ACB">
              <w:rPr>
                <w:rFonts w:ascii="Arial" w:hAnsi="Arial"/>
                <w:b/>
                <w:sz w:val="18"/>
              </w:rPr>
              <w:t>Parameter</w:t>
            </w:r>
          </w:p>
        </w:tc>
        <w:tc>
          <w:tcPr>
            <w:tcW w:w="1440" w:type="dxa"/>
          </w:tcPr>
          <w:p w:rsidR="00DB4DF7" w:rsidRPr="00EA3ACB" w:rsidRDefault="00DB4DF7" w:rsidP="00531DFE">
            <w:pPr>
              <w:rPr>
                <w:rFonts w:ascii="Arial" w:hAnsi="Arial"/>
                <w:b/>
                <w:sz w:val="18"/>
              </w:rPr>
            </w:pPr>
            <w:r w:rsidRPr="00EA3ACB">
              <w:rPr>
                <w:rFonts w:ascii="Arial" w:hAnsi="Arial"/>
                <w:b/>
                <w:sz w:val="18"/>
              </w:rPr>
              <w:t>Type/Units</w:t>
            </w:r>
          </w:p>
        </w:tc>
        <w:tc>
          <w:tcPr>
            <w:tcW w:w="4968" w:type="dxa"/>
          </w:tcPr>
          <w:p w:rsidR="00DB4DF7" w:rsidRPr="00EA3ACB" w:rsidRDefault="00DB4DF7" w:rsidP="00531DFE">
            <w:pPr>
              <w:rPr>
                <w:rFonts w:ascii="Arial" w:hAnsi="Arial"/>
                <w:b/>
                <w:sz w:val="18"/>
              </w:rPr>
            </w:pPr>
            <w:r w:rsidRPr="00EA3ACB">
              <w:rPr>
                <w:rFonts w:ascii="Arial" w:hAnsi="Arial"/>
                <w:b/>
                <w:sz w:val="18"/>
              </w:rPr>
              <w:t>Description</w:t>
            </w:r>
          </w:p>
        </w:tc>
      </w:tr>
      <w:tr w:rsidR="005178EA" w:rsidRPr="005178EA" w:rsidTr="00724DA8">
        <w:tc>
          <w:tcPr>
            <w:tcW w:w="2448" w:type="dxa"/>
          </w:tcPr>
          <w:p w:rsidR="005E42F4" w:rsidRPr="005178EA" w:rsidRDefault="005E42F4" w:rsidP="00724DA8">
            <w:pPr>
              <w:rPr>
                <w:rFonts w:ascii="Arial" w:hAnsi="Arial"/>
                <w:sz w:val="18"/>
              </w:rPr>
            </w:pPr>
            <w:r w:rsidRPr="005178EA">
              <w:rPr>
                <w:rFonts w:ascii="Arial" w:hAnsi="Arial"/>
                <w:sz w:val="18"/>
              </w:rPr>
              <w:t>Transaction Identifier</w:t>
            </w:r>
          </w:p>
        </w:tc>
        <w:tc>
          <w:tcPr>
            <w:tcW w:w="1440" w:type="dxa"/>
          </w:tcPr>
          <w:p w:rsidR="005E42F4" w:rsidRPr="005178EA" w:rsidRDefault="005E42F4" w:rsidP="00724DA8">
            <w:pPr>
              <w:rPr>
                <w:rFonts w:ascii="Arial" w:hAnsi="Arial"/>
                <w:sz w:val="18"/>
              </w:rPr>
            </w:pPr>
            <w:r w:rsidRPr="005178EA">
              <w:rPr>
                <w:rFonts w:ascii="Arial" w:hAnsi="Arial"/>
                <w:sz w:val="18"/>
              </w:rPr>
              <w:t>Integer</w:t>
            </w:r>
          </w:p>
        </w:tc>
        <w:tc>
          <w:tcPr>
            <w:tcW w:w="4968" w:type="dxa"/>
          </w:tcPr>
          <w:p w:rsidR="005E42F4" w:rsidRPr="005178EA" w:rsidRDefault="005E42F4" w:rsidP="00724DA8">
            <w:pPr>
              <w:rPr>
                <w:rFonts w:ascii="Arial" w:hAnsi="Arial"/>
                <w:sz w:val="18"/>
              </w:rPr>
            </w:pPr>
            <w:r w:rsidRPr="005178EA">
              <w:rPr>
                <w:rFonts w:ascii="Arial" w:hAnsi="Arial"/>
                <w:sz w:val="18"/>
              </w:rPr>
              <w:t xml:space="preserve">Temporary transaction identifier. </w:t>
            </w:r>
          </w:p>
        </w:tc>
      </w:tr>
      <w:tr w:rsidR="005178EA" w:rsidRPr="005178EA" w:rsidTr="00724DA8">
        <w:tc>
          <w:tcPr>
            <w:tcW w:w="2448" w:type="dxa"/>
          </w:tcPr>
          <w:p w:rsidR="004D5430" w:rsidRPr="005178EA" w:rsidRDefault="004D5430" w:rsidP="00531DFE">
            <w:pPr>
              <w:rPr>
                <w:rFonts w:ascii="Arial" w:hAnsi="Arial"/>
                <w:sz w:val="18"/>
              </w:rPr>
            </w:pPr>
            <w:r w:rsidRPr="005178EA">
              <w:rPr>
                <w:rFonts w:ascii="Arial" w:hAnsi="Arial"/>
                <w:sz w:val="18"/>
              </w:rPr>
              <w:t>Originator type</w:t>
            </w:r>
          </w:p>
        </w:tc>
        <w:tc>
          <w:tcPr>
            <w:tcW w:w="1440" w:type="dxa"/>
          </w:tcPr>
          <w:p w:rsidR="004D5430" w:rsidRPr="005178EA" w:rsidRDefault="004D5430" w:rsidP="00531DFE">
            <w:pPr>
              <w:rPr>
                <w:rFonts w:ascii="Arial" w:hAnsi="Arial"/>
                <w:sz w:val="18"/>
              </w:rPr>
            </w:pPr>
            <w:r w:rsidRPr="005178EA">
              <w:rPr>
                <w:rFonts w:ascii="Arial" w:hAnsi="Arial"/>
                <w:sz w:val="18"/>
              </w:rPr>
              <w:t>Enumerated</w:t>
            </w:r>
          </w:p>
        </w:tc>
        <w:tc>
          <w:tcPr>
            <w:tcW w:w="4968" w:type="dxa"/>
          </w:tcPr>
          <w:p w:rsidR="004D5430" w:rsidRPr="005178EA" w:rsidRDefault="004D5430" w:rsidP="00531DFE">
            <w:pPr>
              <w:rPr>
                <w:rFonts w:ascii="Arial" w:hAnsi="Arial"/>
                <w:sz w:val="18"/>
              </w:rPr>
            </w:pPr>
            <w:r w:rsidRPr="005178EA">
              <w:rPr>
                <w:rFonts w:ascii="Arial" w:hAnsi="Arial"/>
                <w:sz w:val="18"/>
              </w:rPr>
              <w:t>(Client, Server, Data Collector, …)</w:t>
            </w:r>
          </w:p>
        </w:tc>
      </w:tr>
      <w:tr w:rsidR="005178EA" w:rsidRPr="005178EA" w:rsidTr="00724DA8">
        <w:tc>
          <w:tcPr>
            <w:tcW w:w="2448" w:type="dxa"/>
          </w:tcPr>
          <w:p w:rsidR="005E42F4" w:rsidRPr="005178EA" w:rsidRDefault="005E42F4" w:rsidP="00531DFE">
            <w:pPr>
              <w:rPr>
                <w:rFonts w:ascii="Arial" w:hAnsi="Arial"/>
                <w:sz w:val="18"/>
              </w:rPr>
            </w:pPr>
            <w:r w:rsidRPr="005178EA">
              <w:rPr>
                <w:rFonts w:ascii="Arial" w:hAnsi="Arial"/>
                <w:sz w:val="18"/>
              </w:rPr>
              <w:t>T-ID</w:t>
            </w:r>
          </w:p>
        </w:tc>
        <w:tc>
          <w:tcPr>
            <w:tcW w:w="1440" w:type="dxa"/>
          </w:tcPr>
          <w:p w:rsidR="005E42F4" w:rsidRPr="005178EA" w:rsidRDefault="005E42F4" w:rsidP="00531DFE">
            <w:pPr>
              <w:rPr>
                <w:rFonts w:ascii="Arial" w:hAnsi="Arial"/>
                <w:sz w:val="18"/>
              </w:rPr>
            </w:pPr>
            <w:r w:rsidRPr="005178EA">
              <w:rPr>
                <w:rFonts w:ascii="Arial" w:hAnsi="Arial"/>
                <w:sz w:val="18"/>
              </w:rPr>
              <w:t>Octet string</w:t>
            </w:r>
          </w:p>
        </w:tc>
        <w:tc>
          <w:tcPr>
            <w:tcW w:w="4968" w:type="dxa"/>
          </w:tcPr>
          <w:p w:rsidR="005E42F4" w:rsidRPr="005178EA" w:rsidRDefault="005E42F4" w:rsidP="00531DFE">
            <w:pPr>
              <w:rPr>
                <w:rFonts w:ascii="Arial" w:hAnsi="Arial"/>
                <w:sz w:val="18"/>
              </w:rPr>
            </w:pPr>
            <w:r w:rsidRPr="005178EA">
              <w:rPr>
                <w:rFonts w:ascii="Arial" w:hAnsi="Arial"/>
                <w:sz w:val="18"/>
              </w:rPr>
              <w:t>Temporary Identifier of the device</w:t>
            </w:r>
          </w:p>
        </w:tc>
      </w:tr>
      <w:tr w:rsidR="005178EA" w:rsidRPr="005178EA" w:rsidTr="00724DA8">
        <w:tc>
          <w:tcPr>
            <w:tcW w:w="2448" w:type="dxa"/>
          </w:tcPr>
          <w:p w:rsidR="005E42F4" w:rsidRPr="005178EA" w:rsidRDefault="005E42F4" w:rsidP="00531DFE">
            <w:pPr>
              <w:rPr>
                <w:rFonts w:ascii="Arial" w:hAnsi="Arial"/>
                <w:sz w:val="18"/>
              </w:rPr>
            </w:pPr>
            <w:r w:rsidRPr="005178EA">
              <w:rPr>
                <w:rFonts w:ascii="Arial" w:hAnsi="Arial"/>
                <w:sz w:val="18"/>
              </w:rPr>
              <w:t>S-ID</w:t>
            </w:r>
          </w:p>
        </w:tc>
        <w:tc>
          <w:tcPr>
            <w:tcW w:w="1440" w:type="dxa"/>
          </w:tcPr>
          <w:p w:rsidR="005E42F4" w:rsidRPr="005178EA" w:rsidRDefault="005E42F4" w:rsidP="00531DFE">
            <w:pPr>
              <w:rPr>
                <w:rFonts w:ascii="Arial" w:hAnsi="Arial"/>
                <w:sz w:val="18"/>
              </w:rPr>
            </w:pPr>
            <w:r w:rsidRPr="005178EA">
              <w:rPr>
                <w:rFonts w:ascii="Arial" w:hAnsi="Arial"/>
                <w:sz w:val="18"/>
              </w:rPr>
              <w:t>Octet string</w:t>
            </w:r>
          </w:p>
        </w:tc>
        <w:tc>
          <w:tcPr>
            <w:tcW w:w="4968" w:type="dxa"/>
          </w:tcPr>
          <w:p w:rsidR="005E42F4" w:rsidRPr="005178EA" w:rsidRDefault="005E42F4" w:rsidP="00531DFE">
            <w:pPr>
              <w:rPr>
                <w:rFonts w:ascii="Arial" w:hAnsi="Arial"/>
                <w:sz w:val="18"/>
              </w:rPr>
            </w:pPr>
            <w:r w:rsidRPr="005178EA">
              <w:rPr>
                <w:rFonts w:ascii="Arial" w:hAnsi="Arial"/>
                <w:sz w:val="18"/>
              </w:rPr>
              <w:t>Test Session</w:t>
            </w:r>
            <w:r w:rsidR="002247E9" w:rsidRPr="005178EA">
              <w:rPr>
                <w:rFonts w:ascii="Arial" w:hAnsi="Arial"/>
                <w:sz w:val="18"/>
              </w:rPr>
              <w:t xml:space="preserve"> Identifier</w:t>
            </w:r>
          </w:p>
        </w:tc>
      </w:tr>
      <w:tr w:rsidR="005178EA" w:rsidRPr="005178EA" w:rsidTr="00724DA8">
        <w:tc>
          <w:tcPr>
            <w:tcW w:w="2448" w:type="dxa"/>
          </w:tcPr>
          <w:p w:rsidR="005E42F4" w:rsidRPr="005178EA" w:rsidRDefault="005E42F4" w:rsidP="00531DFE">
            <w:pPr>
              <w:rPr>
                <w:rFonts w:ascii="Arial" w:hAnsi="Arial"/>
                <w:sz w:val="18"/>
              </w:rPr>
            </w:pPr>
            <w:r w:rsidRPr="005178EA">
              <w:rPr>
                <w:rFonts w:ascii="Arial" w:hAnsi="Arial"/>
                <w:sz w:val="18"/>
              </w:rPr>
              <w:t>Event type</w:t>
            </w:r>
          </w:p>
        </w:tc>
        <w:tc>
          <w:tcPr>
            <w:tcW w:w="1440" w:type="dxa"/>
          </w:tcPr>
          <w:p w:rsidR="005E42F4" w:rsidRPr="005178EA" w:rsidRDefault="005E42F4" w:rsidP="00531DFE">
            <w:pPr>
              <w:rPr>
                <w:rFonts w:ascii="Arial" w:hAnsi="Arial"/>
                <w:sz w:val="18"/>
              </w:rPr>
            </w:pPr>
            <w:r w:rsidRPr="005178EA">
              <w:rPr>
                <w:rFonts w:ascii="Arial" w:hAnsi="Arial"/>
                <w:sz w:val="18"/>
              </w:rPr>
              <w:t>Enumerated</w:t>
            </w:r>
          </w:p>
        </w:tc>
        <w:tc>
          <w:tcPr>
            <w:tcW w:w="4968" w:type="dxa"/>
          </w:tcPr>
          <w:p w:rsidR="005E42F4" w:rsidRPr="005178EA" w:rsidRDefault="005E42F4" w:rsidP="006F17B7">
            <w:pPr>
              <w:rPr>
                <w:rFonts w:ascii="Arial" w:hAnsi="Arial"/>
                <w:sz w:val="18"/>
              </w:rPr>
            </w:pPr>
            <w:r w:rsidRPr="005178EA">
              <w:rPr>
                <w:rFonts w:ascii="Arial" w:hAnsi="Arial"/>
                <w:sz w:val="18"/>
              </w:rPr>
              <w:t>It is the IE that identifies the type of event (</w:t>
            </w:r>
            <w:r w:rsidR="006F17B7" w:rsidRPr="005178EA">
              <w:rPr>
                <w:rFonts w:ascii="Arial" w:hAnsi="Arial"/>
                <w:sz w:val="18"/>
              </w:rPr>
              <w:t xml:space="preserve">e.g. </w:t>
            </w:r>
            <w:r w:rsidRPr="005178EA">
              <w:rPr>
                <w:rFonts w:ascii="Arial" w:hAnsi="Arial"/>
                <w:sz w:val="18"/>
              </w:rPr>
              <w:t>“Upload request” or “Upload completed”</w:t>
            </w:r>
            <w:r w:rsidR="006F17B7" w:rsidRPr="005178EA">
              <w:rPr>
                <w:rFonts w:ascii="Arial" w:hAnsi="Arial"/>
                <w:sz w:val="18"/>
              </w:rPr>
              <w:t>).</w:t>
            </w:r>
          </w:p>
        </w:tc>
      </w:tr>
      <w:tr w:rsidR="005178EA" w:rsidRPr="005178EA" w:rsidTr="00724DA8">
        <w:tc>
          <w:tcPr>
            <w:tcW w:w="2448" w:type="dxa"/>
          </w:tcPr>
          <w:p w:rsidR="004D5430" w:rsidRPr="005178EA" w:rsidRDefault="00BB12A1" w:rsidP="004D5430">
            <w:pPr>
              <w:rPr>
                <w:rFonts w:ascii="Arial" w:hAnsi="Arial"/>
                <w:sz w:val="18"/>
              </w:rPr>
            </w:pPr>
            <w:r w:rsidRPr="005178EA">
              <w:rPr>
                <w:rFonts w:ascii="Arial" w:hAnsi="Arial"/>
                <w:sz w:val="18"/>
              </w:rPr>
              <w:t>[</w:t>
            </w:r>
            <w:r w:rsidR="004D5430" w:rsidRPr="005178EA">
              <w:rPr>
                <w:rFonts w:ascii="Arial" w:hAnsi="Arial"/>
                <w:sz w:val="18"/>
              </w:rPr>
              <w:t>Controller-Addr</w:t>
            </w:r>
            <w:r w:rsidRPr="005178EA">
              <w:rPr>
                <w:rFonts w:ascii="Arial" w:hAnsi="Arial"/>
                <w:sz w:val="18"/>
              </w:rPr>
              <w:t>]</w:t>
            </w:r>
          </w:p>
        </w:tc>
        <w:tc>
          <w:tcPr>
            <w:tcW w:w="1440" w:type="dxa"/>
          </w:tcPr>
          <w:p w:rsidR="004D5430" w:rsidRPr="005178EA" w:rsidRDefault="00D940EB" w:rsidP="00D31646">
            <w:pPr>
              <w:rPr>
                <w:rFonts w:ascii="Arial" w:hAnsi="Arial"/>
                <w:sz w:val="18"/>
              </w:rPr>
            </w:pPr>
            <w:r w:rsidRPr="005178EA">
              <w:rPr>
                <w:rFonts w:ascii="Arial" w:hAnsi="Arial"/>
                <w:sz w:val="18"/>
              </w:rPr>
              <w:t>Octet String</w:t>
            </w:r>
          </w:p>
        </w:tc>
        <w:tc>
          <w:tcPr>
            <w:tcW w:w="4968" w:type="dxa"/>
          </w:tcPr>
          <w:p w:rsidR="004D5430" w:rsidRPr="005178EA" w:rsidRDefault="004D5430" w:rsidP="00531DFE">
            <w:pPr>
              <w:rPr>
                <w:rFonts w:ascii="Arial" w:hAnsi="Arial"/>
                <w:sz w:val="18"/>
              </w:rPr>
            </w:pPr>
            <w:r w:rsidRPr="005178EA">
              <w:rPr>
                <w:rFonts w:ascii="Arial" w:hAnsi="Arial"/>
                <w:sz w:val="18"/>
              </w:rPr>
              <w:t>Optional - IP address or FQDN of the Controller</w:t>
            </w:r>
          </w:p>
        </w:tc>
      </w:tr>
      <w:tr w:rsidR="005178EA" w:rsidRPr="005178EA" w:rsidTr="00724DA8">
        <w:tc>
          <w:tcPr>
            <w:tcW w:w="2448" w:type="dxa"/>
          </w:tcPr>
          <w:p w:rsidR="004D5430" w:rsidRPr="005178EA" w:rsidRDefault="004D5430" w:rsidP="00531DFE">
            <w:pPr>
              <w:rPr>
                <w:rFonts w:ascii="Arial" w:hAnsi="Arial"/>
                <w:sz w:val="18"/>
              </w:rPr>
            </w:pPr>
            <w:r w:rsidRPr="005178EA">
              <w:rPr>
                <w:rFonts w:ascii="Arial" w:hAnsi="Arial"/>
                <w:sz w:val="18"/>
              </w:rPr>
              <w:t>…</w:t>
            </w:r>
          </w:p>
        </w:tc>
        <w:tc>
          <w:tcPr>
            <w:tcW w:w="1440" w:type="dxa"/>
          </w:tcPr>
          <w:p w:rsidR="004D5430" w:rsidRPr="005178EA" w:rsidRDefault="004D5430" w:rsidP="00531DFE">
            <w:pPr>
              <w:rPr>
                <w:rFonts w:ascii="Arial" w:hAnsi="Arial"/>
                <w:sz w:val="18"/>
              </w:rPr>
            </w:pPr>
            <w:r w:rsidRPr="005178EA">
              <w:rPr>
                <w:rFonts w:ascii="Arial" w:hAnsi="Arial"/>
                <w:sz w:val="18"/>
              </w:rPr>
              <w:t>…</w:t>
            </w:r>
          </w:p>
        </w:tc>
        <w:tc>
          <w:tcPr>
            <w:tcW w:w="4968" w:type="dxa"/>
          </w:tcPr>
          <w:p w:rsidR="004D5430" w:rsidRPr="005178EA" w:rsidRDefault="004D5430" w:rsidP="00531DFE">
            <w:pPr>
              <w:rPr>
                <w:rFonts w:ascii="Arial" w:hAnsi="Arial"/>
                <w:sz w:val="18"/>
              </w:rPr>
            </w:pPr>
            <w:r w:rsidRPr="005178EA">
              <w:rPr>
                <w:rFonts w:ascii="Arial" w:hAnsi="Arial"/>
                <w:sz w:val="18"/>
              </w:rPr>
              <w:t>…</w:t>
            </w:r>
          </w:p>
        </w:tc>
      </w:tr>
    </w:tbl>
    <w:p w:rsidR="00DB4DF7" w:rsidRPr="005178EA" w:rsidRDefault="00DB4DF7" w:rsidP="00DB4DF7">
      <w:pPr>
        <w:jc w:val="center"/>
        <w:rPr>
          <w:sz w:val="20"/>
        </w:rPr>
      </w:pPr>
      <w:bookmarkStart w:id="214" w:name="_Toc401218791"/>
      <w:r w:rsidRPr="005178EA">
        <w:rPr>
          <w:sz w:val="20"/>
        </w:rPr>
        <w:t xml:space="preserve">Table </w:t>
      </w:r>
      <w:r w:rsidRPr="005178EA">
        <w:rPr>
          <w:sz w:val="20"/>
        </w:rPr>
        <w:fldChar w:fldCharType="begin"/>
      </w:r>
      <w:r w:rsidRPr="005178EA">
        <w:rPr>
          <w:sz w:val="20"/>
        </w:rPr>
        <w:instrText xml:space="preserve"> SEQ Table \* ARABIC </w:instrText>
      </w:r>
      <w:r w:rsidRPr="005178EA">
        <w:rPr>
          <w:sz w:val="20"/>
        </w:rPr>
        <w:fldChar w:fldCharType="separate"/>
      </w:r>
      <w:r w:rsidR="007C396E">
        <w:rPr>
          <w:noProof/>
          <w:sz w:val="20"/>
        </w:rPr>
        <w:t>20</w:t>
      </w:r>
      <w:bookmarkEnd w:id="214"/>
      <w:r w:rsidRPr="005178EA">
        <w:rPr>
          <w:sz w:val="20"/>
        </w:rPr>
        <w:fldChar w:fldCharType="end"/>
      </w:r>
    </w:p>
    <w:p w:rsidR="00DB4DF7" w:rsidRPr="005178EA" w:rsidRDefault="004D5430" w:rsidP="00DB4DF7">
      <w:pPr>
        <w:pStyle w:val="Heading2"/>
        <w:rPr>
          <w:u w:val="single"/>
        </w:rPr>
      </w:pPr>
      <w:bookmarkStart w:id="215" w:name="_Toc401218841"/>
      <w:r w:rsidRPr="005178EA">
        <w:rPr>
          <w:u w:val="single"/>
        </w:rPr>
        <w:t>Notification</w:t>
      </w:r>
      <w:r w:rsidR="00DB4DF7" w:rsidRPr="005178EA">
        <w:rPr>
          <w:u w:val="single"/>
        </w:rPr>
        <w:t xml:space="preserve"> response</w:t>
      </w:r>
      <w:bookmarkEnd w:id="215"/>
    </w:p>
    <w:p w:rsidR="00DB4DF7" w:rsidRPr="005178EA" w:rsidRDefault="00DB4DF7" w:rsidP="00DB4DF7">
      <w:pPr>
        <w:rPr>
          <w:rFonts w:ascii="Arial" w:hAnsi="Arial"/>
          <w:sz w:val="18"/>
        </w:rPr>
      </w:pPr>
      <w:r w:rsidRPr="005178EA">
        <w:rPr>
          <w:rFonts w:ascii="Arial" w:hAnsi="Arial"/>
          <w:sz w:val="18"/>
        </w:rPr>
        <w:t xml:space="preserve">Direction: Controller </w:t>
      </w:r>
      <w:r w:rsidRPr="005178EA">
        <w:rPr>
          <w:rFonts w:ascii="Arial" w:hAnsi="Arial"/>
          <w:sz w:val="18"/>
        </w:rPr>
        <w:sym w:font="Wingdings" w:char="F0E0"/>
      </w:r>
      <w:r w:rsidRPr="005178EA">
        <w:rPr>
          <w:rFonts w:ascii="Arial" w:hAnsi="Arial"/>
          <w:sz w:val="18"/>
        </w:rPr>
        <w:t xml:space="preserve"> Client </w:t>
      </w:r>
      <w:r w:rsidR="00BC2D69" w:rsidRPr="005178EA">
        <w:rPr>
          <w:rFonts w:ascii="Arial" w:hAnsi="Arial"/>
          <w:sz w:val="18"/>
        </w:rPr>
        <w:t xml:space="preserve">or </w:t>
      </w:r>
      <w:r w:rsidR="00C30AEA" w:rsidRPr="005178EA">
        <w:rPr>
          <w:rFonts w:ascii="Arial" w:hAnsi="Arial"/>
          <w:sz w:val="18"/>
        </w:rPr>
        <w:t xml:space="preserve">Data </w:t>
      </w:r>
      <w:r w:rsidR="00BC2D69" w:rsidRPr="005178EA">
        <w:rPr>
          <w:rFonts w:ascii="Arial" w:hAnsi="Arial"/>
          <w:sz w:val="18"/>
        </w:rPr>
        <w:t xml:space="preserve">Collector </w:t>
      </w:r>
      <w:r w:rsidR="00BC2D69" w:rsidRPr="005178EA">
        <w:rPr>
          <w:rFonts w:ascii="Arial" w:hAnsi="Arial"/>
          <w:sz w:val="18"/>
        </w:rPr>
        <w:sym w:font="Wingdings" w:char="F0E0"/>
      </w:r>
      <w:r w:rsidR="00BC2D69" w:rsidRPr="005178EA">
        <w:rPr>
          <w:rFonts w:ascii="Arial" w:hAnsi="Arial"/>
          <w:sz w:val="18"/>
        </w:rPr>
        <w:t xml:space="preserve"> Client</w:t>
      </w:r>
      <w:r w:rsidR="006F17B7" w:rsidRPr="005178EA">
        <w:rPr>
          <w:rFonts w:ascii="Arial" w:hAnsi="Arial"/>
          <w:sz w:val="18"/>
        </w:rPr>
        <w:t xml:space="preserve"> </w:t>
      </w:r>
    </w:p>
    <w:p w:rsidR="00261D3B" w:rsidRDefault="00261D3B" w:rsidP="00261D3B">
      <w:pPr>
        <w:rPr>
          <w:rStyle w:val="Hyperlink"/>
          <w:rFonts w:ascii="Arial" w:hAnsi="Arial"/>
          <w:sz w:val="18"/>
        </w:rPr>
      </w:pPr>
      <w:r w:rsidRPr="005178EA">
        <w:rPr>
          <w:rFonts w:ascii="Arial" w:hAnsi="Arial"/>
          <w:sz w:val="18"/>
        </w:rPr>
        <w:t xml:space="preserve">Example of the scenario: </w:t>
      </w:r>
      <w:hyperlink w:anchor="_Measurements_upload" w:history="1">
        <w:r w:rsidRPr="00261D3B">
          <w:rPr>
            <w:rStyle w:val="Hyperlink"/>
            <w:rFonts w:ascii="Arial" w:hAnsi="Arial"/>
            <w:sz w:val="18"/>
          </w:rPr>
          <w:t>Measurements upload</w:t>
        </w:r>
      </w:hyperlink>
    </w:p>
    <w:p w:rsidR="008B2F00" w:rsidRDefault="008B2F00" w:rsidP="00261D3B">
      <w:pPr>
        <w:rPr>
          <w:rFonts w:ascii="Arial" w:hAnsi="Arial"/>
          <w:color w:val="FF0000"/>
          <w:sz w:val="18"/>
        </w:rPr>
      </w:pPr>
    </w:p>
    <w:p w:rsidR="00DB4DF7" w:rsidRPr="00954898" w:rsidRDefault="00DB4DF7" w:rsidP="00DB4DF7"/>
    <w:tbl>
      <w:tblPr>
        <w:tblStyle w:val="TableGrid"/>
        <w:tblW w:w="0" w:type="auto"/>
        <w:tblLook w:val="00A0" w:firstRow="1" w:lastRow="0" w:firstColumn="1" w:lastColumn="0" w:noHBand="0" w:noVBand="0"/>
      </w:tblPr>
      <w:tblGrid>
        <w:gridCol w:w="2448"/>
        <w:gridCol w:w="1440"/>
        <w:gridCol w:w="4968"/>
      </w:tblGrid>
      <w:tr w:rsidR="00DB4DF7" w:rsidRPr="004A39CB" w:rsidTr="00724DA8">
        <w:tc>
          <w:tcPr>
            <w:tcW w:w="2448" w:type="dxa"/>
          </w:tcPr>
          <w:p w:rsidR="00DB4DF7" w:rsidRPr="00EA3ACB" w:rsidRDefault="00DB4DF7" w:rsidP="00531DFE">
            <w:pPr>
              <w:rPr>
                <w:rFonts w:ascii="Arial" w:hAnsi="Arial"/>
                <w:b/>
                <w:sz w:val="18"/>
              </w:rPr>
            </w:pPr>
            <w:r w:rsidRPr="00EA3ACB">
              <w:rPr>
                <w:rFonts w:ascii="Arial" w:hAnsi="Arial"/>
                <w:b/>
                <w:sz w:val="18"/>
              </w:rPr>
              <w:t>Parameter</w:t>
            </w:r>
          </w:p>
        </w:tc>
        <w:tc>
          <w:tcPr>
            <w:tcW w:w="1440" w:type="dxa"/>
          </w:tcPr>
          <w:p w:rsidR="00DB4DF7" w:rsidRPr="00EA3ACB" w:rsidRDefault="00DB4DF7" w:rsidP="00531DFE">
            <w:pPr>
              <w:rPr>
                <w:rFonts w:ascii="Arial" w:hAnsi="Arial"/>
                <w:b/>
                <w:sz w:val="18"/>
              </w:rPr>
            </w:pPr>
            <w:r w:rsidRPr="00EA3ACB">
              <w:rPr>
                <w:rFonts w:ascii="Arial" w:hAnsi="Arial"/>
                <w:b/>
                <w:sz w:val="18"/>
              </w:rPr>
              <w:t>Type/Units</w:t>
            </w:r>
          </w:p>
        </w:tc>
        <w:tc>
          <w:tcPr>
            <w:tcW w:w="4968" w:type="dxa"/>
          </w:tcPr>
          <w:p w:rsidR="00DB4DF7" w:rsidRPr="00EA3ACB" w:rsidRDefault="00DB4DF7" w:rsidP="00531DFE">
            <w:pPr>
              <w:rPr>
                <w:rFonts w:ascii="Arial" w:hAnsi="Arial"/>
                <w:b/>
                <w:sz w:val="18"/>
              </w:rPr>
            </w:pPr>
            <w:r w:rsidRPr="00EA3ACB">
              <w:rPr>
                <w:rFonts w:ascii="Arial" w:hAnsi="Arial"/>
                <w:b/>
                <w:sz w:val="18"/>
              </w:rPr>
              <w:t>Description</w:t>
            </w:r>
          </w:p>
        </w:tc>
      </w:tr>
      <w:tr w:rsidR="005178EA" w:rsidRPr="005178EA" w:rsidTr="00724DA8">
        <w:tc>
          <w:tcPr>
            <w:tcW w:w="2448" w:type="dxa"/>
          </w:tcPr>
          <w:p w:rsidR="005E42F4" w:rsidRPr="005178EA" w:rsidRDefault="005E42F4" w:rsidP="00724DA8">
            <w:pPr>
              <w:rPr>
                <w:rFonts w:ascii="Arial" w:hAnsi="Arial"/>
                <w:sz w:val="18"/>
              </w:rPr>
            </w:pPr>
            <w:r w:rsidRPr="005178EA">
              <w:rPr>
                <w:rFonts w:ascii="Arial" w:hAnsi="Arial"/>
                <w:sz w:val="18"/>
              </w:rPr>
              <w:lastRenderedPageBreak/>
              <w:t>Transaction Identifier</w:t>
            </w:r>
          </w:p>
        </w:tc>
        <w:tc>
          <w:tcPr>
            <w:tcW w:w="1440" w:type="dxa"/>
          </w:tcPr>
          <w:p w:rsidR="005E42F4" w:rsidRPr="005178EA" w:rsidRDefault="005E42F4" w:rsidP="00724DA8">
            <w:pPr>
              <w:rPr>
                <w:rFonts w:ascii="Arial" w:hAnsi="Arial"/>
                <w:sz w:val="18"/>
              </w:rPr>
            </w:pPr>
            <w:r w:rsidRPr="005178EA">
              <w:rPr>
                <w:rFonts w:ascii="Arial" w:hAnsi="Arial"/>
                <w:sz w:val="18"/>
              </w:rPr>
              <w:t>Integer</w:t>
            </w:r>
          </w:p>
        </w:tc>
        <w:tc>
          <w:tcPr>
            <w:tcW w:w="4968" w:type="dxa"/>
          </w:tcPr>
          <w:p w:rsidR="005E42F4" w:rsidRPr="005178EA" w:rsidRDefault="005E42F4" w:rsidP="00724DA8">
            <w:pPr>
              <w:rPr>
                <w:rFonts w:ascii="Arial" w:hAnsi="Arial"/>
                <w:sz w:val="18"/>
              </w:rPr>
            </w:pPr>
            <w:r w:rsidRPr="005178EA">
              <w:rPr>
                <w:rFonts w:ascii="Arial" w:hAnsi="Arial"/>
                <w:sz w:val="18"/>
              </w:rPr>
              <w:t xml:space="preserve">Temporary transaction identifier. </w:t>
            </w:r>
          </w:p>
        </w:tc>
      </w:tr>
      <w:tr w:rsidR="005178EA" w:rsidRPr="005178EA" w:rsidTr="00724DA8">
        <w:tc>
          <w:tcPr>
            <w:tcW w:w="2448" w:type="dxa"/>
          </w:tcPr>
          <w:p w:rsidR="005E42F4" w:rsidRPr="005178EA" w:rsidRDefault="005E42F4" w:rsidP="00531DFE">
            <w:pPr>
              <w:rPr>
                <w:rFonts w:ascii="Arial" w:hAnsi="Arial"/>
                <w:sz w:val="18"/>
              </w:rPr>
            </w:pPr>
            <w:r w:rsidRPr="005178EA">
              <w:rPr>
                <w:rFonts w:ascii="Arial" w:hAnsi="Arial"/>
                <w:sz w:val="18"/>
              </w:rPr>
              <w:t>Result</w:t>
            </w:r>
          </w:p>
        </w:tc>
        <w:tc>
          <w:tcPr>
            <w:tcW w:w="1440" w:type="dxa"/>
          </w:tcPr>
          <w:p w:rsidR="005E42F4" w:rsidRPr="005178EA" w:rsidRDefault="005E42F4" w:rsidP="00531DFE">
            <w:pPr>
              <w:rPr>
                <w:rFonts w:ascii="Arial" w:hAnsi="Arial"/>
                <w:sz w:val="18"/>
              </w:rPr>
            </w:pPr>
            <w:r w:rsidRPr="005178EA">
              <w:rPr>
                <w:rFonts w:ascii="Arial" w:hAnsi="Arial"/>
                <w:sz w:val="18"/>
              </w:rPr>
              <w:t>Integer</w:t>
            </w:r>
          </w:p>
        </w:tc>
        <w:tc>
          <w:tcPr>
            <w:tcW w:w="4968" w:type="dxa"/>
          </w:tcPr>
          <w:p w:rsidR="005E42F4" w:rsidRPr="005178EA" w:rsidRDefault="005E42F4" w:rsidP="00531DFE">
            <w:pPr>
              <w:rPr>
                <w:rFonts w:ascii="Arial" w:hAnsi="Arial"/>
                <w:sz w:val="18"/>
              </w:rPr>
            </w:pPr>
            <w:r w:rsidRPr="005178EA">
              <w:rPr>
                <w:rFonts w:ascii="Arial" w:hAnsi="Arial"/>
                <w:sz w:val="18"/>
              </w:rPr>
              <w:t xml:space="preserve">Value signaling the transaction outcome. </w:t>
            </w:r>
          </w:p>
        </w:tc>
      </w:tr>
      <w:tr w:rsidR="005178EA" w:rsidRPr="005178EA" w:rsidTr="00724DA8">
        <w:tc>
          <w:tcPr>
            <w:tcW w:w="2448" w:type="dxa"/>
          </w:tcPr>
          <w:p w:rsidR="004D5430" w:rsidRPr="005178EA" w:rsidRDefault="00BB12A1" w:rsidP="0058586A">
            <w:pPr>
              <w:rPr>
                <w:rFonts w:ascii="Arial" w:hAnsi="Arial"/>
                <w:sz w:val="18"/>
              </w:rPr>
            </w:pPr>
            <w:r w:rsidRPr="005178EA">
              <w:rPr>
                <w:rFonts w:ascii="Arial" w:hAnsi="Arial"/>
                <w:sz w:val="18"/>
              </w:rPr>
              <w:t>[</w:t>
            </w:r>
            <w:r w:rsidR="004D5430" w:rsidRPr="005178EA">
              <w:rPr>
                <w:rFonts w:ascii="Arial" w:hAnsi="Arial"/>
                <w:sz w:val="18"/>
              </w:rPr>
              <w:t>Event details</w:t>
            </w:r>
            <w:r w:rsidRPr="005178EA">
              <w:rPr>
                <w:rFonts w:ascii="Arial" w:hAnsi="Arial"/>
                <w:sz w:val="18"/>
              </w:rPr>
              <w:t>]</w:t>
            </w:r>
          </w:p>
        </w:tc>
        <w:tc>
          <w:tcPr>
            <w:tcW w:w="1440" w:type="dxa"/>
          </w:tcPr>
          <w:p w:rsidR="004D5430" w:rsidRPr="005178EA" w:rsidRDefault="004C16E5" w:rsidP="0058586A">
            <w:pPr>
              <w:rPr>
                <w:rFonts w:ascii="Arial" w:hAnsi="Arial"/>
                <w:sz w:val="18"/>
              </w:rPr>
            </w:pPr>
            <w:r w:rsidRPr="005178EA">
              <w:rPr>
                <w:rFonts w:ascii="Arial" w:hAnsi="Arial"/>
                <w:sz w:val="18"/>
              </w:rPr>
              <w:t>Structured Data</w:t>
            </w:r>
          </w:p>
        </w:tc>
        <w:tc>
          <w:tcPr>
            <w:tcW w:w="4968" w:type="dxa"/>
          </w:tcPr>
          <w:p w:rsidR="004D5430" w:rsidRPr="005178EA" w:rsidRDefault="004D5430" w:rsidP="005D2F72">
            <w:pPr>
              <w:rPr>
                <w:rFonts w:ascii="Arial" w:hAnsi="Arial"/>
                <w:sz w:val="18"/>
              </w:rPr>
            </w:pPr>
            <w:r w:rsidRPr="005178EA">
              <w:rPr>
                <w:rFonts w:ascii="Arial" w:hAnsi="Arial"/>
                <w:sz w:val="18"/>
              </w:rPr>
              <w:t xml:space="preserve">Optional - Details about the event (e.g. Data path, Data Name, Data </w:t>
            </w:r>
            <w:r w:rsidR="005D2F72" w:rsidRPr="005178EA">
              <w:rPr>
                <w:rFonts w:ascii="Arial" w:hAnsi="Arial"/>
                <w:sz w:val="18"/>
              </w:rPr>
              <w:t>size</w:t>
            </w:r>
            <w:r w:rsidRPr="005178EA">
              <w:rPr>
                <w:rFonts w:ascii="Arial" w:hAnsi="Arial"/>
                <w:sz w:val="18"/>
              </w:rPr>
              <w:t>)</w:t>
            </w:r>
          </w:p>
        </w:tc>
      </w:tr>
      <w:tr w:rsidR="005178EA" w:rsidRPr="005178EA" w:rsidTr="00724DA8">
        <w:tc>
          <w:tcPr>
            <w:tcW w:w="2448" w:type="dxa"/>
          </w:tcPr>
          <w:p w:rsidR="006F17B7" w:rsidRPr="005178EA" w:rsidRDefault="006F17B7" w:rsidP="0058586A">
            <w:pPr>
              <w:rPr>
                <w:rFonts w:ascii="Arial" w:hAnsi="Arial"/>
                <w:sz w:val="18"/>
              </w:rPr>
            </w:pPr>
            <w:r w:rsidRPr="005178EA">
              <w:rPr>
                <w:rFonts w:ascii="Arial" w:hAnsi="Arial"/>
                <w:sz w:val="18"/>
              </w:rPr>
              <w:t>…</w:t>
            </w:r>
          </w:p>
        </w:tc>
        <w:tc>
          <w:tcPr>
            <w:tcW w:w="1440" w:type="dxa"/>
          </w:tcPr>
          <w:p w:rsidR="006F17B7" w:rsidRPr="005178EA" w:rsidRDefault="006F17B7" w:rsidP="0058586A">
            <w:pPr>
              <w:rPr>
                <w:rFonts w:ascii="Arial" w:hAnsi="Arial"/>
                <w:sz w:val="18"/>
              </w:rPr>
            </w:pPr>
            <w:r w:rsidRPr="005178EA">
              <w:rPr>
                <w:rFonts w:ascii="Arial" w:hAnsi="Arial"/>
                <w:sz w:val="18"/>
              </w:rPr>
              <w:t>…</w:t>
            </w:r>
          </w:p>
        </w:tc>
        <w:tc>
          <w:tcPr>
            <w:tcW w:w="4968" w:type="dxa"/>
          </w:tcPr>
          <w:p w:rsidR="006F17B7" w:rsidRPr="005178EA" w:rsidRDefault="006F17B7" w:rsidP="0058586A">
            <w:pPr>
              <w:rPr>
                <w:rFonts w:ascii="Arial" w:hAnsi="Arial"/>
                <w:sz w:val="18"/>
              </w:rPr>
            </w:pPr>
            <w:r w:rsidRPr="005178EA">
              <w:rPr>
                <w:rFonts w:ascii="Arial" w:hAnsi="Arial"/>
                <w:sz w:val="18"/>
              </w:rPr>
              <w:t>…</w:t>
            </w:r>
          </w:p>
        </w:tc>
      </w:tr>
    </w:tbl>
    <w:p w:rsidR="00DB4DF7" w:rsidRPr="005178EA" w:rsidRDefault="00DB4DF7" w:rsidP="00DB4DF7">
      <w:pPr>
        <w:jc w:val="center"/>
      </w:pPr>
      <w:bookmarkStart w:id="216" w:name="_Toc401218792"/>
      <w:r w:rsidRPr="005178EA">
        <w:rPr>
          <w:sz w:val="20"/>
        </w:rPr>
        <w:t xml:space="preserve">Table </w:t>
      </w:r>
      <w:r w:rsidRPr="005178EA">
        <w:rPr>
          <w:sz w:val="20"/>
        </w:rPr>
        <w:fldChar w:fldCharType="begin"/>
      </w:r>
      <w:r w:rsidRPr="005178EA">
        <w:rPr>
          <w:sz w:val="20"/>
        </w:rPr>
        <w:instrText xml:space="preserve"> SEQ Table \* ARABIC </w:instrText>
      </w:r>
      <w:r w:rsidRPr="005178EA">
        <w:rPr>
          <w:sz w:val="20"/>
        </w:rPr>
        <w:fldChar w:fldCharType="separate"/>
      </w:r>
      <w:r w:rsidR="007C396E">
        <w:rPr>
          <w:noProof/>
          <w:sz w:val="20"/>
        </w:rPr>
        <w:t>21</w:t>
      </w:r>
      <w:bookmarkEnd w:id="216"/>
      <w:r w:rsidRPr="005178EA">
        <w:rPr>
          <w:sz w:val="20"/>
        </w:rPr>
        <w:fldChar w:fldCharType="end"/>
      </w:r>
    </w:p>
    <w:p w:rsidR="002A37BB" w:rsidRPr="0064683C" w:rsidRDefault="002A37BB" w:rsidP="002A37BB">
      <w:pPr>
        <w:pStyle w:val="Heading2"/>
      </w:pPr>
      <w:bookmarkStart w:id="217" w:name="_Toc401218842"/>
      <w:bookmarkEnd w:id="185"/>
      <w:r>
        <w:t>Client configuration parameters</w:t>
      </w:r>
      <w:bookmarkEnd w:id="217"/>
    </w:p>
    <w:p w:rsidR="002A37BB" w:rsidRPr="005178EA" w:rsidRDefault="00881BFA" w:rsidP="002A37BB">
      <w:pPr>
        <w:rPr>
          <w:rFonts w:ascii="Arial" w:hAnsi="Arial"/>
          <w:sz w:val="18"/>
        </w:rPr>
      </w:pPr>
      <w:r w:rsidRPr="005178EA">
        <w:rPr>
          <w:rFonts w:ascii="Arial" w:hAnsi="Arial"/>
          <w:sz w:val="18"/>
        </w:rPr>
        <w:t>Here’s a l</w:t>
      </w:r>
      <w:r w:rsidR="002A37BB" w:rsidRPr="005178EA">
        <w:rPr>
          <w:rFonts w:ascii="Arial" w:hAnsi="Arial"/>
          <w:sz w:val="18"/>
        </w:rPr>
        <w:t>ist of parameters to be considered for Client configurations</w:t>
      </w:r>
      <w:r w:rsidRPr="005178EA">
        <w:rPr>
          <w:rFonts w:ascii="Arial" w:hAnsi="Arial"/>
          <w:sz w:val="18"/>
        </w:rPr>
        <w:t xml:space="preserve">. They </w:t>
      </w:r>
      <w:r w:rsidR="00DF0B39" w:rsidRPr="005178EA">
        <w:rPr>
          <w:rFonts w:ascii="Arial" w:hAnsi="Arial"/>
          <w:sz w:val="18"/>
        </w:rPr>
        <w:t xml:space="preserve">should be included into </w:t>
      </w:r>
      <w:r w:rsidRPr="005178EA">
        <w:rPr>
          <w:rFonts w:ascii="Arial" w:hAnsi="Arial"/>
          <w:sz w:val="18"/>
        </w:rPr>
        <w:t xml:space="preserve">“New </w:t>
      </w:r>
      <w:r w:rsidR="00383F98" w:rsidRPr="005178EA">
        <w:rPr>
          <w:rFonts w:ascii="Arial" w:hAnsi="Arial"/>
          <w:sz w:val="18"/>
        </w:rPr>
        <w:t>Conf. P</w:t>
      </w:r>
      <w:r w:rsidRPr="005178EA">
        <w:rPr>
          <w:rFonts w:ascii="Arial" w:hAnsi="Arial"/>
          <w:sz w:val="18"/>
        </w:rPr>
        <w:t>aram</w:t>
      </w:r>
      <w:r w:rsidR="00383F98" w:rsidRPr="005178EA">
        <w:rPr>
          <w:rFonts w:ascii="Arial" w:hAnsi="Arial"/>
          <w:sz w:val="18"/>
        </w:rPr>
        <w:t>. S</w:t>
      </w:r>
      <w:r w:rsidRPr="005178EA">
        <w:rPr>
          <w:rFonts w:ascii="Arial" w:hAnsi="Arial"/>
          <w:sz w:val="18"/>
        </w:rPr>
        <w:t>ettings” within “Set Parameter Request” operation.</w:t>
      </w:r>
    </w:p>
    <w:p w:rsidR="00881BFA" w:rsidRPr="005178EA" w:rsidRDefault="00881BFA" w:rsidP="002A37BB">
      <w:pPr>
        <w:rPr>
          <w:rFonts w:ascii="Arial" w:hAnsi="Arial"/>
          <w:sz w:val="18"/>
        </w:rPr>
      </w:pPr>
    </w:p>
    <w:tbl>
      <w:tblPr>
        <w:tblStyle w:val="TableGrid"/>
        <w:tblW w:w="0" w:type="auto"/>
        <w:tblLook w:val="00A0" w:firstRow="1" w:lastRow="0" w:firstColumn="1" w:lastColumn="0" w:noHBand="0" w:noVBand="0"/>
      </w:tblPr>
      <w:tblGrid>
        <w:gridCol w:w="2310"/>
        <w:gridCol w:w="1987"/>
        <w:gridCol w:w="4559"/>
      </w:tblGrid>
      <w:tr w:rsidR="005178EA" w:rsidRPr="005178EA" w:rsidTr="00FE7BC7">
        <w:tc>
          <w:tcPr>
            <w:tcW w:w="2310" w:type="dxa"/>
          </w:tcPr>
          <w:p w:rsidR="002A37BB" w:rsidRPr="005178EA" w:rsidRDefault="002A37BB" w:rsidP="009A2971">
            <w:pPr>
              <w:rPr>
                <w:rFonts w:ascii="Arial" w:hAnsi="Arial"/>
                <w:b/>
                <w:sz w:val="18"/>
              </w:rPr>
            </w:pPr>
            <w:r w:rsidRPr="005178EA">
              <w:rPr>
                <w:rFonts w:ascii="Arial" w:hAnsi="Arial"/>
                <w:b/>
                <w:sz w:val="18"/>
              </w:rPr>
              <w:t>Parameter</w:t>
            </w:r>
          </w:p>
        </w:tc>
        <w:tc>
          <w:tcPr>
            <w:tcW w:w="1987" w:type="dxa"/>
          </w:tcPr>
          <w:p w:rsidR="002A37BB" w:rsidRPr="005178EA" w:rsidRDefault="002A37BB" w:rsidP="009A2971">
            <w:pPr>
              <w:rPr>
                <w:rFonts w:ascii="Arial" w:hAnsi="Arial"/>
                <w:b/>
                <w:sz w:val="18"/>
              </w:rPr>
            </w:pPr>
            <w:r w:rsidRPr="005178EA">
              <w:rPr>
                <w:rFonts w:ascii="Arial" w:hAnsi="Arial"/>
                <w:b/>
                <w:sz w:val="18"/>
              </w:rPr>
              <w:t>Type/Units</w:t>
            </w:r>
          </w:p>
        </w:tc>
        <w:tc>
          <w:tcPr>
            <w:tcW w:w="4559" w:type="dxa"/>
          </w:tcPr>
          <w:p w:rsidR="002A37BB" w:rsidRPr="005178EA" w:rsidRDefault="002A37BB" w:rsidP="009A2971">
            <w:pPr>
              <w:rPr>
                <w:rFonts w:ascii="Arial" w:hAnsi="Arial"/>
                <w:b/>
                <w:sz w:val="18"/>
              </w:rPr>
            </w:pPr>
            <w:r w:rsidRPr="005178EA">
              <w:rPr>
                <w:rFonts w:ascii="Arial" w:hAnsi="Arial"/>
                <w:b/>
                <w:sz w:val="18"/>
              </w:rPr>
              <w:t>Description</w:t>
            </w:r>
          </w:p>
        </w:tc>
      </w:tr>
      <w:tr w:rsidR="005178EA" w:rsidRPr="005178EA" w:rsidTr="00FE7BC7">
        <w:tc>
          <w:tcPr>
            <w:tcW w:w="2310" w:type="dxa"/>
          </w:tcPr>
          <w:p w:rsidR="002A37BB" w:rsidRPr="005178EA" w:rsidRDefault="002A37BB" w:rsidP="009A2971">
            <w:pPr>
              <w:rPr>
                <w:rFonts w:ascii="Arial" w:hAnsi="Arial"/>
                <w:sz w:val="18"/>
              </w:rPr>
            </w:pPr>
            <w:r w:rsidRPr="005178EA">
              <w:rPr>
                <w:rFonts w:ascii="Arial" w:hAnsi="Arial"/>
                <w:sz w:val="18"/>
              </w:rPr>
              <w:t>Data Usage Limit</w:t>
            </w:r>
          </w:p>
        </w:tc>
        <w:tc>
          <w:tcPr>
            <w:tcW w:w="1987" w:type="dxa"/>
          </w:tcPr>
          <w:p w:rsidR="002A37BB" w:rsidRPr="005178EA" w:rsidRDefault="00AC30A5" w:rsidP="009A2971">
            <w:pPr>
              <w:rPr>
                <w:rFonts w:ascii="Arial" w:hAnsi="Arial"/>
                <w:sz w:val="18"/>
              </w:rPr>
            </w:pPr>
            <w:r w:rsidRPr="005178EA">
              <w:rPr>
                <w:rFonts w:ascii="Arial" w:hAnsi="Arial"/>
                <w:sz w:val="18"/>
              </w:rPr>
              <w:t>Integer/</w:t>
            </w:r>
            <w:r w:rsidR="002A37BB" w:rsidRPr="005178EA">
              <w:rPr>
                <w:rFonts w:ascii="Arial" w:hAnsi="Arial"/>
                <w:sz w:val="18"/>
              </w:rPr>
              <w:t>kilobytes</w:t>
            </w:r>
          </w:p>
        </w:tc>
        <w:tc>
          <w:tcPr>
            <w:tcW w:w="4559" w:type="dxa"/>
          </w:tcPr>
          <w:p w:rsidR="002A37BB" w:rsidRPr="005178EA" w:rsidRDefault="002A37BB" w:rsidP="005515B2">
            <w:pPr>
              <w:rPr>
                <w:rFonts w:ascii="Arial" w:hAnsi="Arial"/>
                <w:sz w:val="18"/>
              </w:rPr>
            </w:pPr>
            <w:r w:rsidRPr="005178EA">
              <w:rPr>
                <w:rFonts w:ascii="Arial" w:hAnsi="Arial"/>
                <w:sz w:val="18"/>
              </w:rPr>
              <w:t xml:space="preserve">The maximum number of bytes the Client will transfer in </w:t>
            </w:r>
            <w:r w:rsidR="005515B2" w:rsidRPr="005178EA">
              <w:rPr>
                <w:rFonts w:ascii="Arial" w:hAnsi="Arial"/>
                <w:sz w:val="18"/>
              </w:rPr>
              <w:t>a test session</w:t>
            </w:r>
          </w:p>
        </w:tc>
      </w:tr>
      <w:tr w:rsidR="005178EA" w:rsidRPr="005178EA" w:rsidTr="00FE7BC7">
        <w:tc>
          <w:tcPr>
            <w:tcW w:w="2310" w:type="dxa"/>
          </w:tcPr>
          <w:p w:rsidR="002A37BB" w:rsidRPr="005178EA" w:rsidRDefault="002A37BB" w:rsidP="009A2971">
            <w:pPr>
              <w:rPr>
                <w:rFonts w:ascii="Arial" w:hAnsi="Arial"/>
                <w:sz w:val="18"/>
              </w:rPr>
            </w:pPr>
            <w:r w:rsidRPr="005178EA">
              <w:rPr>
                <w:rFonts w:ascii="Arial" w:hAnsi="Arial"/>
                <w:sz w:val="18"/>
              </w:rPr>
              <w:t>Distance Threshold</w:t>
            </w:r>
          </w:p>
        </w:tc>
        <w:tc>
          <w:tcPr>
            <w:tcW w:w="1987" w:type="dxa"/>
          </w:tcPr>
          <w:p w:rsidR="002A37BB" w:rsidRPr="005178EA" w:rsidRDefault="00AC30A5" w:rsidP="009A2971">
            <w:pPr>
              <w:rPr>
                <w:rFonts w:ascii="Arial" w:hAnsi="Arial"/>
                <w:sz w:val="18"/>
              </w:rPr>
            </w:pPr>
            <w:r w:rsidRPr="005178EA">
              <w:rPr>
                <w:rFonts w:ascii="Arial" w:hAnsi="Arial"/>
                <w:sz w:val="18"/>
              </w:rPr>
              <w:t>Integer/</w:t>
            </w:r>
            <w:r w:rsidR="002A37BB" w:rsidRPr="005178EA">
              <w:rPr>
                <w:rFonts w:ascii="Arial" w:hAnsi="Arial"/>
                <w:sz w:val="18"/>
              </w:rPr>
              <w:t>meters</w:t>
            </w:r>
          </w:p>
        </w:tc>
        <w:tc>
          <w:tcPr>
            <w:tcW w:w="4559" w:type="dxa"/>
          </w:tcPr>
          <w:p w:rsidR="002A37BB" w:rsidRPr="005178EA" w:rsidRDefault="002A37BB" w:rsidP="009A2971">
            <w:pPr>
              <w:rPr>
                <w:rFonts w:ascii="Arial" w:hAnsi="Arial"/>
                <w:sz w:val="18"/>
              </w:rPr>
            </w:pPr>
            <w:r w:rsidRPr="005178EA">
              <w:rPr>
                <w:rFonts w:ascii="Arial" w:hAnsi="Arial"/>
                <w:sz w:val="18"/>
              </w:rPr>
              <w:t>Land distance from previous test a Client must exceed to perform its next test set</w:t>
            </w:r>
          </w:p>
        </w:tc>
      </w:tr>
      <w:tr w:rsidR="005178EA" w:rsidRPr="005178EA" w:rsidTr="00FE7BC7">
        <w:tc>
          <w:tcPr>
            <w:tcW w:w="2310" w:type="dxa"/>
          </w:tcPr>
          <w:p w:rsidR="002A37BB" w:rsidRPr="005178EA" w:rsidRDefault="002A37BB" w:rsidP="009A2971">
            <w:pPr>
              <w:rPr>
                <w:rFonts w:ascii="Arial" w:hAnsi="Arial"/>
                <w:sz w:val="18"/>
              </w:rPr>
            </w:pPr>
            <w:r w:rsidRPr="005178EA">
              <w:rPr>
                <w:rFonts w:ascii="Arial" w:hAnsi="Arial"/>
                <w:sz w:val="18"/>
              </w:rPr>
              <w:t>Time Threshold</w:t>
            </w:r>
          </w:p>
        </w:tc>
        <w:tc>
          <w:tcPr>
            <w:tcW w:w="1987" w:type="dxa"/>
          </w:tcPr>
          <w:p w:rsidR="002A37BB" w:rsidRPr="005178EA" w:rsidRDefault="00AC30A5" w:rsidP="009A2971">
            <w:pPr>
              <w:rPr>
                <w:rFonts w:ascii="Arial" w:hAnsi="Arial"/>
                <w:sz w:val="18"/>
              </w:rPr>
            </w:pPr>
            <w:r w:rsidRPr="005178EA">
              <w:rPr>
                <w:rFonts w:ascii="Arial" w:hAnsi="Arial"/>
                <w:sz w:val="18"/>
              </w:rPr>
              <w:t>Integer/</w:t>
            </w:r>
            <w:r w:rsidR="002A37BB" w:rsidRPr="005178EA">
              <w:rPr>
                <w:rFonts w:ascii="Arial" w:hAnsi="Arial"/>
                <w:sz w:val="18"/>
              </w:rPr>
              <w:t>minutes</w:t>
            </w:r>
          </w:p>
        </w:tc>
        <w:tc>
          <w:tcPr>
            <w:tcW w:w="4559" w:type="dxa"/>
          </w:tcPr>
          <w:p w:rsidR="002A37BB" w:rsidRPr="005178EA" w:rsidRDefault="002A37BB" w:rsidP="009A2971">
            <w:pPr>
              <w:rPr>
                <w:rFonts w:ascii="Arial" w:hAnsi="Arial"/>
                <w:sz w:val="18"/>
              </w:rPr>
            </w:pPr>
            <w:r w:rsidRPr="005178EA">
              <w:rPr>
                <w:rFonts w:ascii="Arial" w:hAnsi="Arial"/>
                <w:sz w:val="18"/>
              </w:rPr>
              <w:t>Time since previous test a Client must exceed to perform its next test set</w:t>
            </w:r>
          </w:p>
        </w:tc>
      </w:tr>
      <w:tr w:rsidR="005178EA" w:rsidRPr="005178EA" w:rsidTr="00FE7BC7">
        <w:tc>
          <w:tcPr>
            <w:tcW w:w="2310" w:type="dxa"/>
          </w:tcPr>
          <w:p w:rsidR="002A37BB" w:rsidRPr="005178EA" w:rsidRDefault="002A37BB" w:rsidP="009A2971">
            <w:pPr>
              <w:rPr>
                <w:rFonts w:ascii="Arial" w:hAnsi="Arial"/>
                <w:sz w:val="18"/>
              </w:rPr>
            </w:pPr>
            <w:r w:rsidRPr="005178EA">
              <w:rPr>
                <w:rFonts w:ascii="Arial" w:hAnsi="Arial"/>
                <w:sz w:val="18"/>
              </w:rPr>
              <w:t>Location Threshold</w:t>
            </w:r>
          </w:p>
        </w:tc>
        <w:tc>
          <w:tcPr>
            <w:tcW w:w="1987" w:type="dxa"/>
          </w:tcPr>
          <w:p w:rsidR="002A37BB" w:rsidRPr="005178EA" w:rsidRDefault="00AC30A5" w:rsidP="009A2971">
            <w:pPr>
              <w:rPr>
                <w:rFonts w:ascii="Arial" w:hAnsi="Arial"/>
                <w:sz w:val="18"/>
              </w:rPr>
            </w:pPr>
            <w:r w:rsidRPr="005178EA">
              <w:rPr>
                <w:rFonts w:ascii="Arial" w:hAnsi="Arial"/>
                <w:sz w:val="18"/>
              </w:rPr>
              <w:t>Integer/</w:t>
            </w:r>
            <w:r w:rsidR="002A37BB" w:rsidRPr="005178EA">
              <w:rPr>
                <w:rFonts w:ascii="Arial" w:hAnsi="Arial"/>
                <w:sz w:val="18"/>
              </w:rPr>
              <w:t>meters</w:t>
            </w:r>
          </w:p>
        </w:tc>
        <w:tc>
          <w:tcPr>
            <w:tcW w:w="4559" w:type="dxa"/>
          </w:tcPr>
          <w:p w:rsidR="002A37BB" w:rsidRPr="005178EA" w:rsidRDefault="002A37BB" w:rsidP="009A2971">
            <w:pPr>
              <w:rPr>
                <w:rFonts w:ascii="Arial" w:hAnsi="Arial"/>
                <w:sz w:val="18"/>
              </w:rPr>
            </w:pPr>
            <w:r w:rsidRPr="005178EA">
              <w:rPr>
                <w:rFonts w:ascii="Arial" w:hAnsi="Arial"/>
                <w:sz w:val="18"/>
              </w:rPr>
              <w:t>Accuracy threshold above which Client will not initiate test set</w:t>
            </w:r>
          </w:p>
        </w:tc>
      </w:tr>
      <w:tr w:rsidR="005178EA" w:rsidRPr="005178EA" w:rsidTr="00FE7BC7">
        <w:tc>
          <w:tcPr>
            <w:tcW w:w="2310" w:type="dxa"/>
          </w:tcPr>
          <w:p w:rsidR="00FE7BC7" w:rsidRPr="005178EA" w:rsidRDefault="00FE7BC7" w:rsidP="00724DA8">
            <w:pPr>
              <w:rPr>
                <w:rFonts w:ascii="Arial" w:hAnsi="Arial"/>
                <w:sz w:val="18"/>
              </w:rPr>
            </w:pPr>
            <w:r w:rsidRPr="005178EA">
              <w:rPr>
                <w:rFonts w:ascii="Arial" w:hAnsi="Arial"/>
                <w:sz w:val="18"/>
              </w:rPr>
              <w:t>&gt; Application Test Set</w:t>
            </w:r>
          </w:p>
        </w:tc>
        <w:tc>
          <w:tcPr>
            <w:tcW w:w="1987" w:type="dxa"/>
          </w:tcPr>
          <w:p w:rsidR="00FE7BC7" w:rsidRPr="005178EA" w:rsidRDefault="004C16E5" w:rsidP="00724DA8">
            <w:pPr>
              <w:rPr>
                <w:rFonts w:ascii="Arial" w:hAnsi="Arial"/>
                <w:sz w:val="18"/>
              </w:rPr>
            </w:pPr>
            <w:r w:rsidRPr="005178EA">
              <w:rPr>
                <w:rFonts w:ascii="Arial" w:hAnsi="Arial"/>
                <w:sz w:val="18"/>
              </w:rPr>
              <w:t>Structured Data</w:t>
            </w:r>
          </w:p>
        </w:tc>
        <w:tc>
          <w:tcPr>
            <w:tcW w:w="4559" w:type="dxa"/>
          </w:tcPr>
          <w:p w:rsidR="00FE7BC7" w:rsidRPr="005178EA" w:rsidRDefault="00FE7BC7" w:rsidP="00724DA8">
            <w:pPr>
              <w:rPr>
                <w:rFonts w:ascii="Arial" w:hAnsi="Arial"/>
                <w:sz w:val="18"/>
              </w:rPr>
            </w:pPr>
            <w:r w:rsidRPr="005178EA">
              <w:rPr>
                <w:rFonts w:ascii="Arial" w:hAnsi="Arial"/>
                <w:sz w:val="18"/>
              </w:rPr>
              <w:t>List of indexes on the application tests to perform</w:t>
            </w:r>
          </w:p>
        </w:tc>
      </w:tr>
      <w:tr w:rsidR="005178EA" w:rsidRPr="005178EA" w:rsidTr="00FE7BC7">
        <w:tc>
          <w:tcPr>
            <w:tcW w:w="2310" w:type="dxa"/>
          </w:tcPr>
          <w:p w:rsidR="00FE7BC7" w:rsidRPr="005178EA" w:rsidRDefault="00FE7BC7" w:rsidP="00724DA8">
            <w:pPr>
              <w:rPr>
                <w:rFonts w:ascii="Arial" w:hAnsi="Arial"/>
                <w:sz w:val="18"/>
              </w:rPr>
            </w:pPr>
            <w:r w:rsidRPr="005178EA">
              <w:rPr>
                <w:rFonts w:ascii="Arial" w:hAnsi="Arial"/>
                <w:sz w:val="18"/>
              </w:rPr>
              <w:t>&gt;&gt; Test Parameters</w:t>
            </w:r>
          </w:p>
        </w:tc>
        <w:tc>
          <w:tcPr>
            <w:tcW w:w="1987" w:type="dxa"/>
          </w:tcPr>
          <w:p w:rsidR="00FE7BC7" w:rsidRPr="005178EA" w:rsidRDefault="004C16E5" w:rsidP="00724DA8">
            <w:pPr>
              <w:rPr>
                <w:rFonts w:ascii="Arial" w:hAnsi="Arial"/>
                <w:sz w:val="18"/>
              </w:rPr>
            </w:pPr>
            <w:r w:rsidRPr="005178EA">
              <w:rPr>
                <w:rFonts w:ascii="Arial" w:hAnsi="Arial"/>
                <w:sz w:val="18"/>
              </w:rPr>
              <w:t>Structured Data</w:t>
            </w:r>
          </w:p>
        </w:tc>
        <w:tc>
          <w:tcPr>
            <w:tcW w:w="4559" w:type="dxa"/>
          </w:tcPr>
          <w:p w:rsidR="00FE7BC7" w:rsidRPr="005178EA" w:rsidRDefault="00FE7BC7" w:rsidP="00724DA8">
            <w:pPr>
              <w:rPr>
                <w:rFonts w:ascii="Arial" w:hAnsi="Arial"/>
                <w:sz w:val="18"/>
              </w:rPr>
            </w:pPr>
            <w:r w:rsidRPr="005178EA">
              <w:rPr>
                <w:rFonts w:ascii="Arial" w:hAnsi="Arial"/>
                <w:sz w:val="18"/>
              </w:rPr>
              <w:t>For each test, list of test-specific parameters / values</w:t>
            </w:r>
          </w:p>
        </w:tc>
      </w:tr>
      <w:tr w:rsidR="005178EA" w:rsidRPr="005178EA" w:rsidTr="00FE7BC7">
        <w:tc>
          <w:tcPr>
            <w:tcW w:w="2310" w:type="dxa"/>
          </w:tcPr>
          <w:p w:rsidR="00FE7BC7" w:rsidRPr="005178EA" w:rsidRDefault="00FE7BC7" w:rsidP="00724DA8">
            <w:pPr>
              <w:rPr>
                <w:rFonts w:ascii="Arial" w:hAnsi="Arial"/>
                <w:sz w:val="18"/>
              </w:rPr>
            </w:pPr>
            <w:r w:rsidRPr="005178EA">
              <w:rPr>
                <w:rFonts w:ascii="Arial" w:hAnsi="Arial"/>
                <w:sz w:val="18"/>
              </w:rPr>
              <w:t>&gt;&gt; Test algorithm</w:t>
            </w:r>
          </w:p>
        </w:tc>
        <w:tc>
          <w:tcPr>
            <w:tcW w:w="1987" w:type="dxa"/>
          </w:tcPr>
          <w:p w:rsidR="00FE7BC7" w:rsidRPr="005178EA" w:rsidRDefault="004C16E5" w:rsidP="00724DA8">
            <w:pPr>
              <w:rPr>
                <w:rFonts w:ascii="Arial" w:hAnsi="Arial"/>
                <w:sz w:val="18"/>
              </w:rPr>
            </w:pPr>
            <w:r w:rsidRPr="005178EA">
              <w:rPr>
                <w:rFonts w:ascii="Arial" w:hAnsi="Arial"/>
                <w:sz w:val="18"/>
              </w:rPr>
              <w:t>Structured Data</w:t>
            </w:r>
          </w:p>
        </w:tc>
        <w:tc>
          <w:tcPr>
            <w:tcW w:w="4559" w:type="dxa"/>
          </w:tcPr>
          <w:p w:rsidR="00FE7BC7" w:rsidRPr="005178EA" w:rsidRDefault="00FE7BC7" w:rsidP="00724DA8">
            <w:pPr>
              <w:rPr>
                <w:rFonts w:ascii="Arial" w:hAnsi="Arial"/>
                <w:sz w:val="18"/>
              </w:rPr>
            </w:pPr>
            <w:r w:rsidRPr="005178EA">
              <w:rPr>
                <w:rFonts w:ascii="Arial" w:hAnsi="Arial"/>
                <w:sz w:val="18"/>
              </w:rPr>
              <w:t>For each test, if applicable, the index to the chosen algorithm to adopt for the test.</w:t>
            </w:r>
          </w:p>
        </w:tc>
      </w:tr>
      <w:tr w:rsidR="005178EA" w:rsidRPr="005178EA" w:rsidTr="00FE7BC7">
        <w:tc>
          <w:tcPr>
            <w:tcW w:w="2310" w:type="dxa"/>
          </w:tcPr>
          <w:p w:rsidR="00FE7BC7" w:rsidRPr="005178EA" w:rsidRDefault="00FE7BC7" w:rsidP="00724DA8">
            <w:pPr>
              <w:rPr>
                <w:rFonts w:ascii="Arial" w:hAnsi="Arial"/>
                <w:sz w:val="18"/>
              </w:rPr>
            </w:pPr>
            <w:r w:rsidRPr="005178EA">
              <w:rPr>
                <w:rFonts w:ascii="Arial" w:hAnsi="Arial"/>
                <w:sz w:val="18"/>
              </w:rPr>
              <w:t>&gt;&gt; Trigger condition</w:t>
            </w:r>
          </w:p>
        </w:tc>
        <w:tc>
          <w:tcPr>
            <w:tcW w:w="1987" w:type="dxa"/>
          </w:tcPr>
          <w:p w:rsidR="00FE7BC7" w:rsidRPr="005178EA" w:rsidRDefault="004C16E5" w:rsidP="00724DA8">
            <w:pPr>
              <w:rPr>
                <w:rFonts w:ascii="Arial" w:hAnsi="Arial"/>
                <w:sz w:val="18"/>
              </w:rPr>
            </w:pPr>
            <w:r w:rsidRPr="005178EA">
              <w:rPr>
                <w:rFonts w:ascii="Arial" w:hAnsi="Arial"/>
                <w:sz w:val="18"/>
              </w:rPr>
              <w:t>Structured Data</w:t>
            </w:r>
          </w:p>
        </w:tc>
        <w:tc>
          <w:tcPr>
            <w:tcW w:w="4559" w:type="dxa"/>
          </w:tcPr>
          <w:p w:rsidR="00FE7BC7" w:rsidRPr="005178EA" w:rsidRDefault="00FE7BC7" w:rsidP="00724DA8">
            <w:pPr>
              <w:rPr>
                <w:rFonts w:ascii="Arial" w:hAnsi="Arial"/>
                <w:sz w:val="18"/>
              </w:rPr>
            </w:pPr>
            <w:r w:rsidRPr="005178EA">
              <w:rPr>
                <w:rFonts w:ascii="Arial" w:hAnsi="Arial"/>
                <w:sz w:val="18"/>
              </w:rPr>
              <w:t>For each test, if applicable, the specification of the trigger condition for the test.</w:t>
            </w:r>
          </w:p>
        </w:tc>
      </w:tr>
      <w:tr w:rsidR="005178EA" w:rsidRPr="005178EA" w:rsidTr="00FE7BC7">
        <w:tc>
          <w:tcPr>
            <w:tcW w:w="2310" w:type="dxa"/>
          </w:tcPr>
          <w:p w:rsidR="00FE7BC7" w:rsidRPr="005178EA" w:rsidRDefault="00FE7BC7" w:rsidP="00724DA8">
            <w:pPr>
              <w:rPr>
                <w:rFonts w:ascii="Arial" w:hAnsi="Arial"/>
                <w:sz w:val="18"/>
              </w:rPr>
            </w:pPr>
            <w:r w:rsidRPr="005178EA">
              <w:rPr>
                <w:rFonts w:ascii="Arial" w:hAnsi="Arial"/>
                <w:sz w:val="18"/>
              </w:rPr>
              <w:t>&gt;&gt; Measurements configuration</w:t>
            </w:r>
          </w:p>
        </w:tc>
        <w:tc>
          <w:tcPr>
            <w:tcW w:w="1987" w:type="dxa"/>
          </w:tcPr>
          <w:p w:rsidR="00FE7BC7" w:rsidRPr="005178EA" w:rsidRDefault="004C16E5" w:rsidP="00724DA8">
            <w:pPr>
              <w:rPr>
                <w:rFonts w:ascii="Arial" w:hAnsi="Arial"/>
                <w:sz w:val="18"/>
              </w:rPr>
            </w:pPr>
            <w:r w:rsidRPr="005178EA">
              <w:rPr>
                <w:rFonts w:ascii="Arial" w:hAnsi="Arial"/>
                <w:sz w:val="18"/>
              </w:rPr>
              <w:t>Structured Data</w:t>
            </w:r>
          </w:p>
        </w:tc>
        <w:tc>
          <w:tcPr>
            <w:tcW w:w="4559" w:type="dxa"/>
          </w:tcPr>
          <w:p w:rsidR="00FE7BC7" w:rsidRPr="005178EA" w:rsidRDefault="00FE7BC7" w:rsidP="00724DA8">
            <w:pPr>
              <w:rPr>
                <w:rFonts w:ascii="Arial" w:hAnsi="Arial"/>
                <w:sz w:val="18"/>
              </w:rPr>
            </w:pPr>
            <w:r w:rsidRPr="005178EA">
              <w:rPr>
                <w:rFonts w:ascii="Arial" w:hAnsi="Arial"/>
                <w:sz w:val="18"/>
              </w:rPr>
              <w:t>The configuration of which measurements to report for each test.</w:t>
            </w:r>
          </w:p>
        </w:tc>
      </w:tr>
      <w:tr w:rsidR="005178EA" w:rsidRPr="005178EA" w:rsidTr="00FE7BC7">
        <w:tc>
          <w:tcPr>
            <w:tcW w:w="2310" w:type="dxa"/>
          </w:tcPr>
          <w:p w:rsidR="00FE7BC7" w:rsidRPr="005178EA" w:rsidRDefault="00FE7BC7" w:rsidP="00724DA8">
            <w:pPr>
              <w:rPr>
                <w:rFonts w:ascii="Arial" w:hAnsi="Arial"/>
                <w:sz w:val="18"/>
              </w:rPr>
            </w:pPr>
            <w:r w:rsidRPr="005178EA">
              <w:rPr>
                <w:rFonts w:ascii="Arial" w:hAnsi="Arial"/>
                <w:sz w:val="18"/>
              </w:rPr>
              <w:t>&gt;&gt;&gt; Reporting configuration</w:t>
            </w:r>
          </w:p>
        </w:tc>
        <w:tc>
          <w:tcPr>
            <w:tcW w:w="1987" w:type="dxa"/>
          </w:tcPr>
          <w:p w:rsidR="00FE7BC7" w:rsidRPr="005178EA" w:rsidRDefault="004C16E5" w:rsidP="00724DA8">
            <w:pPr>
              <w:rPr>
                <w:rFonts w:ascii="Arial" w:hAnsi="Arial"/>
                <w:sz w:val="18"/>
              </w:rPr>
            </w:pPr>
            <w:r w:rsidRPr="005178EA">
              <w:rPr>
                <w:rFonts w:ascii="Arial" w:hAnsi="Arial"/>
                <w:sz w:val="18"/>
              </w:rPr>
              <w:t>Structured Data</w:t>
            </w:r>
          </w:p>
        </w:tc>
        <w:tc>
          <w:tcPr>
            <w:tcW w:w="4559" w:type="dxa"/>
          </w:tcPr>
          <w:p w:rsidR="00FE7BC7" w:rsidRPr="005178EA" w:rsidRDefault="00FE7BC7" w:rsidP="00724DA8">
            <w:pPr>
              <w:rPr>
                <w:rFonts w:ascii="Arial" w:hAnsi="Arial"/>
                <w:sz w:val="18"/>
              </w:rPr>
            </w:pPr>
            <w:r w:rsidRPr="005178EA">
              <w:rPr>
                <w:rFonts w:ascii="Arial" w:hAnsi="Arial"/>
                <w:sz w:val="18"/>
              </w:rPr>
              <w:t>If applicable, the configuration of the measurements reporting. For example, the configuration of “bins” intervals for a specific measurement.</w:t>
            </w:r>
          </w:p>
        </w:tc>
      </w:tr>
      <w:tr w:rsidR="005178EA" w:rsidRPr="005178EA" w:rsidTr="00FE7BC7">
        <w:tc>
          <w:tcPr>
            <w:tcW w:w="2310" w:type="dxa"/>
          </w:tcPr>
          <w:p w:rsidR="00FE7BC7" w:rsidRPr="005178EA" w:rsidRDefault="00FE7BC7" w:rsidP="00724DA8">
            <w:pPr>
              <w:rPr>
                <w:rFonts w:ascii="Arial" w:hAnsi="Arial"/>
                <w:sz w:val="18"/>
              </w:rPr>
            </w:pPr>
            <w:r w:rsidRPr="005178EA">
              <w:rPr>
                <w:rFonts w:ascii="Arial" w:hAnsi="Arial"/>
                <w:sz w:val="18"/>
              </w:rPr>
              <w:t>&gt; Radio Measurements</w:t>
            </w:r>
          </w:p>
        </w:tc>
        <w:tc>
          <w:tcPr>
            <w:tcW w:w="1987" w:type="dxa"/>
          </w:tcPr>
          <w:p w:rsidR="00FE7BC7" w:rsidRPr="005178EA" w:rsidRDefault="004C16E5" w:rsidP="00724DA8">
            <w:pPr>
              <w:rPr>
                <w:rFonts w:ascii="Arial" w:hAnsi="Arial"/>
                <w:sz w:val="18"/>
              </w:rPr>
            </w:pPr>
            <w:r w:rsidRPr="005178EA">
              <w:rPr>
                <w:rFonts w:ascii="Arial" w:hAnsi="Arial"/>
                <w:sz w:val="18"/>
              </w:rPr>
              <w:t>Structured Data</w:t>
            </w:r>
          </w:p>
        </w:tc>
        <w:tc>
          <w:tcPr>
            <w:tcW w:w="4559" w:type="dxa"/>
          </w:tcPr>
          <w:p w:rsidR="00FE7BC7" w:rsidRPr="005178EA" w:rsidRDefault="00FE7BC7" w:rsidP="00724DA8">
            <w:pPr>
              <w:rPr>
                <w:rFonts w:ascii="Arial" w:hAnsi="Arial"/>
                <w:sz w:val="18"/>
              </w:rPr>
            </w:pPr>
            <w:r w:rsidRPr="005178EA">
              <w:rPr>
                <w:rFonts w:ascii="Arial" w:hAnsi="Arial"/>
                <w:sz w:val="18"/>
              </w:rPr>
              <w:t xml:space="preserve">List of radio measurements </w:t>
            </w:r>
            <w:r w:rsidR="008A44CD" w:rsidRPr="005178EA">
              <w:rPr>
                <w:rFonts w:ascii="Arial" w:hAnsi="Arial"/>
                <w:sz w:val="18"/>
              </w:rPr>
              <w:t>(see section 10 for the list of possible measurements).</w:t>
            </w:r>
          </w:p>
        </w:tc>
      </w:tr>
      <w:tr w:rsidR="005178EA" w:rsidRPr="005178EA" w:rsidTr="00FE7BC7">
        <w:tc>
          <w:tcPr>
            <w:tcW w:w="2310" w:type="dxa"/>
          </w:tcPr>
          <w:p w:rsidR="00FE7BC7" w:rsidRPr="005178EA" w:rsidRDefault="00FE7BC7" w:rsidP="00724DA8">
            <w:pPr>
              <w:rPr>
                <w:rFonts w:ascii="Arial" w:hAnsi="Arial"/>
                <w:sz w:val="18"/>
              </w:rPr>
            </w:pPr>
            <w:r w:rsidRPr="005178EA">
              <w:rPr>
                <w:rFonts w:ascii="Arial" w:hAnsi="Arial"/>
                <w:sz w:val="18"/>
              </w:rPr>
              <w:t>&gt;&gt; Radio Measurements configuration</w:t>
            </w:r>
          </w:p>
        </w:tc>
        <w:tc>
          <w:tcPr>
            <w:tcW w:w="1987" w:type="dxa"/>
          </w:tcPr>
          <w:p w:rsidR="00FE7BC7" w:rsidRPr="005178EA" w:rsidRDefault="004C16E5" w:rsidP="00724DA8">
            <w:pPr>
              <w:rPr>
                <w:rFonts w:ascii="Arial" w:hAnsi="Arial"/>
                <w:sz w:val="18"/>
              </w:rPr>
            </w:pPr>
            <w:r w:rsidRPr="005178EA">
              <w:rPr>
                <w:rFonts w:ascii="Arial" w:hAnsi="Arial"/>
                <w:sz w:val="18"/>
              </w:rPr>
              <w:t>Structured Data</w:t>
            </w:r>
          </w:p>
        </w:tc>
        <w:tc>
          <w:tcPr>
            <w:tcW w:w="4559" w:type="dxa"/>
          </w:tcPr>
          <w:p w:rsidR="008A44CD" w:rsidRPr="005178EA" w:rsidRDefault="00FE7BC7" w:rsidP="008A44CD">
            <w:pPr>
              <w:rPr>
                <w:rFonts w:ascii="Arial" w:hAnsi="Arial"/>
                <w:sz w:val="18"/>
              </w:rPr>
            </w:pPr>
            <w:r w:rsidRPr="005178EA">
              <w:rPr>
                <w:rFonts w:ascii="Arial" w:hAnsi="Arial"/>
                <w:sz w:val="18"/>
              </w:rPr>
              <w:t>The configuration of which radio measurements to report</w:t>
            </w:r>
            <w:r w:rsidR="008A44CD" w:rsidRPr="005178EA">
              <w:rPr>
                <w:rFonts w:ascii="Arial" w:hAnsi="Arial"/>
                <w:sz w:val="18"/>
              </w:rPr>
              <w:t>.</w:t>
            </w:r>
          </w:p>
        </w:tc>
      </w:tr>
      <w:tr w:rsidR="005178EA" w:rsidRPr="005178EA" w:rsidTr="00FE7BC7">
        <w:tc>
          <w:tcPr>
            <w:tcW w:w="2310" w:type="dxa"/>
          </w:tcPr>
          <w:p w:rsidR="00FE7BC7" w:rsidRPr="005178EA" w:rsidRDefault="00FE7BC7" w:rsidP="00724DA8">
            <w:pPr>
              <w:rPr>
                <w:rFonts w:ascii="Arial" w:hAnsi="Arial"/>
                <w:sz w:val="18"/>
              </w:rPr>
            </w:pPr>
            <w:r w:rsidRPr="005178EA">
              <w:rPr>
                <w:rFonts w:ascii="Arial" w:hAnsi="Arial"/>
                <w:sz w:val="18"/>
              </w:rPr>
              <w:t>&gt;&gt;</w:t>
            </w:r>
            <w:r w:rsidR="00BF2030" w:rsidRPr="005178EA">
              <w:rPr>
                <w:rFonts w:ascii="Arial" w:hAnsi="Arial"/>
                <w:sz w:val="18"/>
              </w:rPr>
              <w:t>&gt;</w:t>
            </w:r>
            <w:r w:rsidRPr="005178EA">
              <w:rPr>
                <w:rFonts w:ascii="Arial" w:hAnsi="Arial"/>
                <w:sz w:val="18"/>
              </w:rPr>
              <w:t xml:space="preserve"> Radio Meas. Reporting configuration</w:t>
            </w:r>
          </w:p>
        </w:tc>
        <w:tc>
          <w:tcPr>
            <w:tcW w:w="1987" w:type="dxa"/>
          </w:tcPr>
          <w:p w:rsidR="00FE7BC7" w:rsidRPr="005178EA" w:rsidRDefault="004C16E5" w:rsidP="00724DA8">
            <w:pPr>
              <w:rPr>
                <w:rFonts w:ascii="Arial" w:hAnsi="Arial"/>
                <w:sz w:val="18"/>
              </w:rPr>
            </w:pPr>
            <w:r w:rsidRPr="005178EA">
              <w:rPr>
                <w:rFonts w:ascii="Arial" w:hAnsi="Arial"/>
                <w:sz w:val="18"/>
              </w:rPr>
              <w:t>Structured Data</w:t>
            </w:r>
          </w:p>
        </w:tc>
        <w:tc>
          <w:tcPr>
            <w:tcW w:w="4559" w:type="dxa"/>
          </w:tcPr>
          <w:p w:rsidR="00FE7BC7" w:rsidRPr="005178EA" w:rsidRDefault="00FE7BC7" w:rsidP="00724DA8">
            <w:pPr>
              <w:rPr>
                <w:rFonts w:ascii="Arial" w:hAnsi="Arial"/>
                <w:sz w:val="18"/>
              </w:rPr>
            </w:pPr>
            <w:r w:rsidRPr="005178EA">
              <w:rPr>
                <w:rFonts w:ascii="Arial" w:hAnsi="Arial"/>
                <w:sz w:val="18"/>
              </w:rPr>
              <w:t>If applicable, the configuration of the measurements reporting. For example, the configuration of “bins” intervals for a specific measurement.</w:t>
            </w:r>
          </w:p>
        </w:tc>
      </w:tr>
      <w:tr w:rsidR="005178EA" w:rsidRPr="005178EA" w:rsidTr="00FE7BC7">
        <w:tc>
          <w:tcPr>
            <w:tcW w:w="2310" w:type="dxa"/>
          </w:tcPr>
          <w:p w:rsidR="00FE7BC7" w:rsidRPr="005178EA" w:rsidRDefault="00FE7BC7" w:rsidP="009A2971">
            <w:pPr>
              <w:rPr>
                <w:rFonts w:ascii="Arial" w:hAnsi="Arial"/>
                <w:sz w:val="18"/>
              </w:rPr>
            </w:pPr>
            <w:r w:rsidRPr="005178EA">
              <w:rPr>
                <w:rFonts w:ascii="Arial" w:hAnsi="Arial"/>
                <w:sz w:val="18"/>
              </w:rPr>
              <w:t>Battery Threshold</w:t>
            </w:r>
          </w:p>
        </w:tc>
        <w:tc>
          <w:tcPr>
            <w:tcW w:w="1987" w:type="dxa"/>
          </w:tcPr>
          <w:p w:rsidR="00FE7BC7" w:rsidRPr="005178EA" w:rsidRDefault="00FE7BC7" w:rsidP="00AC30A5">
            <w:pPr>
              <w:rPr>
                <w:rFonts w:ascii="Arial" w:hAnsi="Arial"/>
                <w:sz w:val="18"/>
              </w:rPr>
            </w:pPr>
            <w:r w:rsidRPr="005178EA">
              <w:rPr>
                <w:rFonts w:ascii="Arial" w:hAnsi="Arial"/>
                <w:sz w:val="18"/>
              </w:rPr>
              <w:t>Integer/Percentage</w:t>
            </w:r>
          </w:p>
        </w:tc>
        <w:tc>
          <w:tcPr>
            <w:tcW w:w="4559" w:type="dxa"/>
          </w:tcPr>
          <w:p w:rsidR="00FE7BC7" w:rsidRPr="005178EA" w:rsidRDefault="00FE7BC7" w:rsidP="00AC30A5">
            <w:pPr>
              <w:rPr>
                <w:rFonts w:ascii="Arial" w:hAnsi="Arial"/>
                <w:sz w:val="18"/>
              </w:rPr>
            </w:pPr>
            <w:r w:rsidRPr="005178EA">
              <w:rPr>
                <w:rFonts w:ascii="Arial" w:hAnsi="Arial"/>
                <w:sz w:val="18"/>
              </w:rPr>
              <w:t>The battery level below which the Client won’t perform any test nor submit measurements to Data Collector</w:t>
            </w:r>
          </w:p>
        </w:tc>
      </w:tr>
      <w:tr w:rsidR="005178EA" w:rsidRPr="005178EA" w:rsidTr="00FE7BC7">
        <w:tc>
          <w:tcPr>
            <w:tcW w:w="2310" w:type="dxa"/>
          </w:tcPr>
          <w:p w:rsidR="00FE7BC7" w:rsidRPr="005178EA" w:rsidRDefault="00FE7BC7" w:rsidP="009A2971">
            <w:pPr>
              <w:rPr>
                <w:rFonts w:ascii="Arial" w:hAnsi="Arial"/>
                <w:sz w:val="18"/>
              </w:rPr>
            </w:pPr>
            <w:r w:rsidRPr="005178EA">
              <w:rPr>
                <w:rFonts w:ascii="Arial" w:hAnsi="Arial"/>
                <w:sz w:val="18"/>
              </w:rPr>
              <w:t>Sampling Flag</w:t>
            </w:r>
          </w:p>
        </w:tc>
        <w:tc>
          <w:tcPr>
            <w:tcW w:w="1987" w:type="dxa"/>
          </w:tcPr>
          <w:p w:rsidR="00FE7BC7" w:rsidRPr="005178EA" w:rsidRDefault="00FE7BC7" w:rsidP="009A2971">
            <w:pPr>
              <w:rPr>
                <w:rFonts w:ascii="Arial" w:hAnsi="Arial"/>
                <w:sz w:val="18"/>
              </w:rPr>
            </w:pPr>
            <w:r w:rsidRPr="005178EA">
              <w:rPr>
                <w:rFonts w:ascii="Arial" w:hAnsi="Arial"/>
                <w:sz w:val="18"/>
              </w:rPr>
              <w:t>Enumerated( No Sampling, Sampling)</w:t>
            </w:r>
          </w:p>
        </w:tc>
        <w:tc>
          <w:tcPr>
            <w:tcW w:w="4559" w:type="dxa"/>
          </w:tcPr>
          <w:p w:rsidR="00FE7BC7" w:rsidRPr="005178EA" w:rsidRDefault="00FE7BC7" w:rsidP="008A0142">
            <w:pPr>
              <w:rPr>
                <w:rFonts w:ascii="Arial" w:hAnsi="Arial"/>
                <w:sz w:val="18"/>
              </w:rPr>
            </w:pPr>
            <w:r w:rsidRPr="005178EA">
              <w:rPr>
                <w:rFonts w:ascii="Arial" w:hAnsi="Arial"/>
                <w:sz w:val="18"/>
              </w:rPr>
              <w:t xml:space="preserve">Flag to signal sampling user plane </w:t>
            </w:r>
          </w:p>
        </w:tc>
      </w:tr>
      <w:tr w:rsidR="005178EA" w:rsidRPr="005178EA" w:rsidTr="00FE7BC7">
        <w:tc>
          <w:tcPr>
            <w:tcW w:w="2310" w:type="dxa"/>
          </w:tcPr>
          <w:p w:rsidR="00FE7BC7" w:rsidRPr="005178EA" w:rsidRDefault="00FE7BC7" w:rsidP="009A2971">
            <w:pPr>
              <w:rPr>
                <w:rFonts w:ascii="Arial" w:hAnsi="Arial"/>
                <w:sz w:val="18"/>
              </w:rPr>
            </w:pPr>
            <w:r w:rsidRPr="005178EA">
              <w:rPr>
                <w:rFonts w:ascii="Arial" w:hAnsi="Arial"/>
                <w:sz w:val="18"/>
              </w:rPr>
              <w:t>Sampling type</w:t>
            </w:r>
          </w:p>
        </w:tc>
        <w:tc>
          <w:tcPr>
            <w:tcW w:w="1987" w:type="dxa"/>
          </w:tcPr>
          <w:p w:rsidR="00FE7BC7" w:rsidRPr="005178EA" w:rsidRDefault="00FE7BC7" w:rsidP="009A2971">
            <w:pPr>
              <w:rPr>
                <w:rFonts w:ascii="Arial" w:hAnsi="Arial"/>
                <w:sz w:val="18"/>
              </w:rPr>
            </w:pPr>
            <w:r w:rsidRPr="005178EA">
              <w:rPr>
                <w:rFonts w:ascii="Arial" w:hAnsi="Arial"/>
                <w:sz w:val="18"/>
              </w:rPr>
              <w:t>Enumerated( Uniform, Begin Session, Adaptive, …)</w:t>
            </w:r>
          </w:p>
        </w:tc>
        <w:tc>
          <w:tcPr>
            <w:tcW w:w="4559" w:type="dxa"/>
          </w:tcPr>
          <w:p w:rsidR="00FE7BC7" w:rsidRPr="005178EA" w:rsidRDefault="00FE7BC7" w:rsidP="009A2971">
            <w:pPr>
              <w:rPr>
                <w:rFonts w:ascii="Arial" w:hAnsi="Arial"/>
                <w:sz w:val="18"/>
              </w:rPr>
            </w:pPr>
            <w:r w:rsidRPr="005178EA">
              <w:rPr>
                <w:rFonts w:ascii="Arial" w:hAnsi="Arial"/>
                <w:sz w:val="18"/>
              </w:rPr>
              <w:t>It is the configuration of the sampling method</w:t>
            </w:r>
          </w:p>
        </w:tc>
      </w:tr>
      <w:tr w:rsidR="005178EA" w:rsidRPr="005178EA" w:rsidTr="00FE7BC7">
        <w:tc>
          <w:tcPr>
            <w:tcW w:w="2310" w:type="dxa"/>
          </w:tcPr>
          <w:p w:rsidR="00FE7BC7" w:rsidRPr="005178EA" w:rsidRDefault="00FE7BC7" w:rsidP="009A2971">
            <w:pPr>
              <w:rPr>
                <w:rFonts w:ascii="Arial" w:hAnsi="Arial"/>
                <w:sz w:val="18"/>
              </w:rPr>
            </w:pPr>
            <w:r w:rsidRPr="005178EA">
              <w:rPr>
                <w:rFonts w:ascii="Arial" w:hAnsi="Arial"/>
                <w:sz w:val="18"/>
              </w:rPr>
              <w:t>Sampling interval</w:t>
            </w:r>
          </w:p>
        </w:tc>
        <w:tc>
          <w:tcPr>
            <w:tcW w:w="1987" w:type="dxa"/>
          </w:tcPr>
          <w:p w:rsidR="00FE7BC7" w:rsidRPr="005178EA" w:rsidRDefault="00FE7BC7" w:rsidP="009A2971">
            <w:pPr>
              <w:rPr>
                <w:rFonts w:ascii="Arial" w:hAnsi="Arial"/>
                <w:sz w:val="18"/>
              </w:rPr>
            </w:pPr>
            <w:r w:rsidRPr="005178EA">
              <w:rPr>
                <w:rFonts w:ascii="Arial" w:hAnsi="Arial"/>
                <w:sz w:val="18"/>
              </w:rPr>
              <w:t>Integer</w:t>
            </w:r>
          </w:p>
        </w:tc>
        <w:tc>
          <w:tcPr>
            <w:tcW w:w="4559" w:type="dxa"/>
          </w:tcPr>
          <w:p w:rsidR="00FE7BC7" w:rsidRPr="005178EA" w:rsidRDefault="00FE7BC7" w:rsidP="009A2971">
            <w:pPr>
              <w:rPr>
                <w:rFonts w:ascii="Arial" w:hAnsi="Arial"/>
                <w:sz w:val="18"/>
              </w:rPr>
            </w:pPr>
            <w:r w:rsidRPr="005178EA">
              <w:rPr>
                <w:rFonts w:ascii="Arial" w:hAnsi="Arial"/>
                <w:sz w:val="18"/>
              </w:rPr>
              <w:t>If applicable, it signals the pace for sampling.</w:t>
            </w:r>
          </w:p>
        </w:tc>
      </w:tr>
      <w:tr w:rsidR="005178EA" w:rsidRPr="005178EA" w:rsidTr="00FE7BC7">
        <w:tc>
          <w:tcPr>
            <w:tcW w:w="2310" w:type="dxa"/>
          </w:tcPr>
          <w:p w:rsidR="00FE7BC7" w:rsidRPr="005178EA" w:rsidRDefault="00FE7BC7" w:rsidP="009A2971">
            <w:pPr>
              <w:rPr>
                <w:rFonts w:ascii="Arial" w:hAnsi="Arial"/>
                <w:sz w:val="18"/>
              </w:rPr>
            </w:pPr>
            <w:r w:rsidRPr="005178EA">
              <w:rPr>
                <w:rFonts w:ascii="Arial" w:hAnsi="Arial"/>
                <w:sz w:val="18"/>
              </w:rPr>
              <w:t>[additional conditional triggering parameters]</w:t>
            </w:r>
          </w:p>
        </w:tc>
        <w:tc>
          <w:tcPr>
            <w:tcW w:w="1987" w:type="dxa"/>
          </w:tcPr>
          <w:p w:rsidR="00FE7BC7" w:rsidRPr="005178EA" w:rsidRDefault="00FE7BC7" w:rsidP="009A2971">
            <w:pPr>
              <w:rPr>
                <w:rFonts w:ascii="Arial" w:hAnsi="Arial"/>
                <w:sz w:val="18"/>
              </w:rPr>
            </w:pPr>
            <w:r w:rsidRPr="005178EA">
              <w:rPr>
                <w:rFonts w:ascii="Arial" w:hAnsi="Arial"/>
                <w:sz w:val="18"/>
              </w:rPr>
              <w:t>…</w:t>
            </w:r>
          </w:p>
        </w:tc>
        <w:tc>
          <w:tcPr>
            <w:tcW w:w="4559" w:type="dxa"/>
          </w:tcPr>
          <w:p w:rsidR="00FE7BC7" w:rsidRPr="005178EA" w:rsidRDefault="00FE7BC7" w:rsidP="009A2971">
            <w:pPr>
              <w:rPr>
                <w:rFonts w:ascii="Arial" w:hAnsi="Arial"/>
                <w:sz w:val="18"/>
              </w:rPr>
            </w:pPr>
            <w:r w:rsidRPr="005178EA">
              <w:rPr>
                <w:rFonts w:ascii="Arial" w:hAnsi="Arial"/>
                <w:sz w:val="18"/>
              </w:rPr>
              <w:t>…</w:t>
            </w:r>
          </w:p>
        </w:tc>
      </w:tr>
    </w:tbl>
    <w:p w:rsidR="002A37BB" w:rsidRPr="005178EA" w:rsidRDefault="002A37BB" w:rsidP="002A37BB">
      <w:pPr>
        <w:jc w:val="center"/>
        <w:rPr>
          <w:sz w:val="20"/>
        </w:rPr>
      </w:pPr>
      <w:bookmarkStart w:id="218" w:name="_Toc401218793"/>
      <w:r w:rsidRPr="005178EA">
        <w:rPr>
          <w:sz w:val="20"/>
        </w:rPr>
        <w:t xml:space="preserve">Table </w:t>
      </w:r>
      <w:r w:rsidRPr="005178EA">
        <w:rPr>
          <w:sz w:val="20"/>
        </w:rPr>
        <w:fldChar w:fldCharType="begin"/>
      </w:r>
      <w:r w:rsidRPr="005178EA">
        <w:rPr>
          <w:sz w:val="20"/>
        </w:rPr>
        <w:instrText xml:space="preserve"> SEQ Table \* ARABIC </w:instrText>
      </w:r>
      <w:r w:rsidRPr="005178EA">
        <w:rPr>
          <w:sz w:val="20"/>
        </w:rPr>
        <w:fldChar w:fldCharType="separate"/>
      </w:r>
      <w:r w:rsidR="007C396E">
        <w:rPr>
          <w:noProof/>
          <w:sz w:val="20"/>
        </w:rPr>
        <w:t>22</w:t>
      </w:r>
      <w:bookmarkEnd w:id="218"/>
      <w:r w:rsidRPr="005178EA">
        <w:rPr>
          <w:sz w:val="20"/>
        </w:rPr>
        <w:fldChar w:fldCharType="end"/>
      </w:r>
    </w:p>
    <w:p w:rsidR="002A37BB" w:rsidRDefault="002A37BB" w:rsidP="00F600A0">
      <w:pPr>
        <w:jc w:val="center"/>
        <w:rPr>
          <w:sz w:val="20"/>
        </w:rPr>
      </w:pPr>
    </w:p>
    <w:p w:rsidR="002A37BB" w:rsidRDefault="002A37BB" w:rsidP="002A37BB">
      <w:pPr>
        <w:pStyle w:val="Heading2"/>
      </w:pPr>
      <w:bookmarkStart w:id="219" w:name="_Toc401218843"/>
      <w:r>
        <w:t>Server configuration parameters</w:t>
      </w:r>
      <w:bookmarkEnd w:id="219"/>
    </w:p>
    <w:p w:rsidR="00A83354" w:rsidRPr="005178EA" w:rsidRDefault="00A83354" w:rsidP="00A83354">
      <w:pPr>
        <w:rPr>
          <w:rFonts w:ascii="Arial" w:hAnsi="Arial"/>
          <w:sz w:val="18"/>
        </w:rPr>
      </w:pPr>
      <w:r w:rsidRPr="005178EA">
        <w:rPr>
          <w:rFonts w:ascii="Arial" w:hAnsi="Arial"/>
          <w:sz w:val="18"/>
        </w:rPr>
        <w:t>The server configuration parameters are a subset of the Client configuration parameters:</w:t>
      </w:r>
    </w:p>
    <w:p w:rsidR="00D13D44" w:rsidRPr="005178EA" w:rsidRDefault="00D13D44" w:rsidP="00A83354">
      <w:pPr>
        <w:rPr>
          <w:rFonts w:ascii="Arial" w:hAnsi="Arial"/>
          <w:sz w:val="18"/>
        </w:rPr>
      </w:pPr>
    </w:p>
    <w:tbl>
      <w:tblPr>
        <w:tblStyle w:val="TableGrid"/>
        <w:tblW w:w="0" w:type="auto"/>
        <w:tblLook w:val="00A0" w:firstRow="1" w:lastRow="0" w:firstColumn="1" w:lastColumn="0" w:noHBand="0" w:noVBand="0"/>
      </w:tblPr>
      <w:tblGrid>
        <w:gridCol w:w="2310"/>
        <w:gridCol w:w="1987"/>
        <w:gridCol w:w="4559"/>
      </w:tblGrid>
      <w:tr w:rsidR="005178EA" w:rsidRPr="005178EA" w:rsidTr="00724DA8">
        <w:tc>
          <w:tcPr>
            <w:tcW w:w="2310" w:type="dxa"/>
          </w:tcPr>
          <w:p w:rsidR="00D13D44" w:rsidRPr="005178EA" w:rsidRDefault="00D13D44" w:rsidP="00724DA8">
            <w:pPr>
              <w:rPr>
                <w:rFonts w:ascii="Arial" w:hAnsi="Arial"/>
                <w:b/>
                <w:sz w:val="18"/>
              </w:rPr>
            </w:pPr>
            <w:r w:rsidRPr="005178EA">
              <w:rPr>
                <w:rFonts w:ascii="Arial" w:hAnsi="Arial"/>
                <w:b/>
                <w:sz w:val="18"/>
              </w:rPr>
              <w:t>Parameter</w:t>
            </w:r>
          </w:p>
        </w:tc>
        <w:tc>
          <w:tcPr>
            <w:tcW w:w="1987" w:type="dxa"/>
          </w:tcPr>
          <w:p w:rsidR="00D13D44" w:rsidRPr="005178EA" w:rsidRDefault="00D13D44" w:rsidP="00724DA8">
            <w:pPr>
              <w:rPr>
                <w:rFonts w:ascii="Arial" w:hAnsi="Arial"/>
                <w:b/>
                <w:sz w:val="18"/>
              </w:rPr>
            </w:pPr>
            <w:r w:rsidRPr="005178EA">
              <w:rPr>
                <w:rFonts w:ascii="Arial" w:hAnsi="Arial"/>
                <w:b/>
                <w:sz w:val="18"/>
              </w:rPr>
              <w:t>Type/Units</w:t>
            </w:r>
          </w:p>
        </w:tc>
        <w:tc>
          <w:tcPr>
            <w:tcW w:w="4559" w:type="dxa"/>
          </w:tcPr>
          <w:p w:rsidR="00D13D44" w:rsidRPr="005178EA" w:rsidRDefault="00D13D44" w:rsidP="00724DA8">
            <w:pPr>
              <w:rPr>
                <w:rFonts w:ascii="Arial" w:hAnsi="Arial"/>
                <w:b/>
                <w:sz w:val="18"/>
              </w:rPr>
            </w:pPr>
            <w:r w:rsidRPr="005178EA">
              <w:rPr>
                <w:rFonts w:ascii="Arial" w:hAnsi="Arial"/>
                <w:b/>
                <w:sz w:val="18"/>
              </w:rPr>
              <w:t>Description</w:t>
            </w:r>
          </w:p>
        </w:tc>
      </w:tr>
      <w:tr w:rsidR="005178EA" w:rsidRPr="005178EA" w:rsidTr="00724DA8">
        <w:tc>
          <w:tcPr>
            <w:tcW w:w="2310" w:type="dxa"/>
          </w:tcPr>
          <w:p w:rsidR="00D13D44" w:rsidRPr="005178EA" w:rsidRDefault="00D13D44" w:rsidP="00724DA8">
            <w:pPr>
              <w:rPr>
                <w:rFonts w:ascii="Arial" w:hAnsi="Arial"/>
                <w:sz w:val="18"/>
              </w:rPr>
            </w:pPr>
            <w:r w:rsidRPr="005178EA">
              <w:rPr>
                <w:rFonts w:ascii="Arial" w:hAnsi="Arial"/>
                <w:sz w:val="18"/>
              </w:rPr>
              <w:t>Data Usage Limit</w:t>
            </w:r>
          </w:p>
        </w:tc>
        <w:tc>
          <w:tcPr>
            <w:tcW w:w="1987" w:type="dxa"/>
          </w:tcPr>
          <w:p w:rsidR="00D13D44" w:rsidRPr="005178EA" w:rsidRDefault="00D13D44" w:rsidP="00724DA8">
            <w:pPr>
              <w:rPr>
                <w:rFonts w:ascii="Arial" w:hAnsi="Arial"/>
                <w:sz w:val="18"/>
              </w:rPr>
            </w:pPr>
            <w:r w:rsidRPr="005178EA">
              <w:rPr>
                <w:rFonts w:ascii="Arial" w:hAnsi="Arial"/>
                <w:sz w:val="18"/>
              </w:rPr>
              <w:t>Integer/kilobytes</w:t>
            </w:r>
          </w:p>
        </w:tc>
        <w:tc>
          <w:tcPr>
            <w:tcW w:w="4559" w:type="dxa"/>
          </w:tcPr>
          <w:p w:rsidR="00D13D44" w:rsidRPr="005178EA" w:rsidRDefault="00D13D44" w:rsidP="00D13D44">
            <w:pPr>
              <w:rPr>
                <w:rFonts w:ascii="Arial" w:hAnsi="Arial"/>
                <w:sz w:val="18"/>
              </w:rPr>
            </w:pPr>
            <w:r w:rsidRPr="005178EA">
              <w:rPr>
                <w:rFonts w:ascii="Arial" w:hAnsi="Arial"/>
                <w:sz w:val="18"/>
              </w:rPr>
              <w:t>The maximum number of bytes the Server will transfer in a test session</w:t>
            </w:r>
          </w:p>
        </w:tc>
      </w:tr>
      <w:tr w:rsidR="005178EA" w:rsidRPr="005178EA" w:rsidTr="00724DA8">
        <w:tc>
          <w:tcPr>
            <w:tcW w:w="2310" w:type="dxa"/>
          </w:tcPr>
          <w:p w:rsidR="00D13D44" w:rsidRPr="005178EA" w:rsidRDefault="00D13D44" w:rsidP="00724DA8">
            <w:pPr>
              <w:rPr>
                <w:rFonts w:ascii="Arial" w:hAnsi="Arial"/>
                <w:sz w:val="18"/>
              </w:rPr>
            </w:pPr>
            <w:r w:rsidRPr="005178EA">
              <w:rPr>
                <w:rFonts w:ascii="Arial" w:hAnsi="Arial"/>
                <w:sz w:val="18"/>
              </w:rPr>
              <w:t>Time Threshold</w:t>
            </w:r>
          </w:p>
        </w:tc>
        <w:tc>
          <w:tcPr>
            <w:tcW w:w="1987" w:type="dxa"/>
          </w:tcPr>
          <w:p w:rsidR="00D13D44" w:rsidRPr="005178EA" w:rsidRDefault="00D13D44" w:rsidP="00724DA8">
            <w:pPr>
              <w:rPr>
                <w:rFonts w:ascii="Arial" w:hAnsi="Arial"/>
                <w:sz w:val="18"/>
              </w:rPr>
            </w:pPr>
            <w:r w:rsidRPr="005178EA">
              <w:rPr>
                <w:rFonts w:ascii="Arial" w:hAnsi="Arial"/>
                <w:sz w:val="18"/>
              </w:rPr>
              <w:t>Integer/minutes</w:t>
            </w:r>
          </w:p>
        </w:tc>
        <w:tc>
          <w:tcPr>
            <w:tcW w:w="4559" w:type="dxa"/>
          </w:tcPr>
          <w:p w:rsidR="00D13D44" w:rsidRPr="005178EA" w:rsidRDefault="00D13D44" w:rsidP="00D13D44">
            <w:pPr>
              <w:rPr>
                <w:rFonts w:ascii="Arial" w:hAnsi="Arial"/>
                <w:sz w:val="18"/>
              </w:rPr>
            </w:pPr>
            <w:r w:rsidRPr="005178EA">
              <w:rPr>
                <w:rFonts w:ascii="Arial" w:hAnsi="Arial"/>
                <w:sz w:val="18"/>
              </w:rPr>
              <w:t>Time since previous test a Server must exceed to perform its next test set</w:t>
            </w:r>
          </w:p>
        </w:tc>
      </w:tr>
      <w:tr w:rsidR="005178EA" w:rsidRPr="005178EA" w:rsidTr="00724DA8">
        <w:tc>
          <w:tcPr>
            <w:tcW w:w="2310" w:type="dxa"/>
          </w:tcPr>
          <w:p w:rsidR="00D13D44" w:rsidRPr="005178EA" w:rsidRDefault="00D13D44" w:rsidP="00724DA8">
            <w:pPr>
              <w:rPr>
                <w:rFonts w:ascii="Arial" w:hAnsi="Arial"/>
                <w:sz w:val="18"/>
              </w:rPr>
            </w:pPr>
            <w:r w:rsidRPr="005178EA">
              <w:rPr>
                <w:rFonts w:ascii="Arial" w:hAnsi="Arial"/>
                <w:sz w:val="18"/>
              </w:rPr>
              <w:lastRenderedPageBreak/>
              <w:t>&gt; Application Test Set</w:t>
            </w:r>
          </w:p>
        </w:tc>
        <w:tc>
          <w:tcPr>
            <w:tcW w:w="1987" w:type="dxa"/>
          </w:tcPr>
          <w:p w:rsidR="00D13D44" w:rsidRPr="005178EA" w:rsidRDefault="004C16E5" w:rsidP="00724DA8">
            <w:pPr>
              <w:rPr>
                <w:rFonts w:ascii="Arial" w:hAnsi="Arial"/>
                <w:sz w:val="18"/>
              </w:rPr>
            </w:pPr>
            <w:r w:rsidRPr="005178EA">
              <w:rPr>
                <w:rFonts w:ascii="Arial" w:hAnsi="Arial"/>
                <w:sz w:val="18"/>
              </w:rPr>
              <w:t>Structured Data</w:t>
            </w:r>
          </w:p>
        </w:tc>
        <w:tc>
          <w:tcPr>
            <w:tcW w:w="4559" w:type="dxa"/>
          </w:tcPr>
          <w:p w:rsidR="00D13D44" w:rsidRPr="005178EA" w:rsidRDefault="00D13D44" w:rsidP="00724DA8">
            <w:pPr>
              <w:rPr>
                <w:rFonts w:ascii="Arial" w:hAnsi="Arial"/>
                <w:sz w:val="18"/>
              </w:rPr>
            </w:pPr>
            <w:r w:rsidRPr="005178EA">
              <w:rPr>
                <w:rFonts w:ascii="Arial" w:hAnsi="Arial"/>
                <w:sz w:val="18"/>
              </w:rPr>
              <w:t>List of indexes on the application tests to perform</w:t>
            </w:r>
          </w:p>
        </w:tc>
      </w:tr>
      <w:tr w:rsidR="005178EA" w:rsidRPr="005178EA" w:rsidTr="00724DA8">
        <w:tc>
          <w:tcPr>
            <w:tcW w:w="2310" w:type="dxa"/>
          </w:tcPr>
          <w:p w:rsidR="00D13D44" w:rsidRPr="005178EA" w:rsidRDefault="00D13D44" w:rsidP="00724DA8">
            <w:pPr>
              <w:rPr>
                <w:rFonts w:ascii="Arial" w:hAnsi="Arial"/>
                <w:sz w:val="18"/>
              </w:rPr>
            </w:pPr>
            <w:r w:rsidRPr="005178EA">
              <w:rPr>
                <w:rFonts w:ascii="Arial" w:hAnsi="Arial"/>
                <w:sz w:val="18"/>
              </w:rPr>
              <w:t>&gt;&gt; Test Parameters</w:t>
            </w:r>
          </w:p>
        </w:tc>
        <w:tc>
          <w:tcPr>
            <w:tcW w:w="1987" w:type="dxa"/>
          </w:tcPr>
          <w:p w:rsidR="00D13D44" w:rsidRPr="005178EA" w:rsidRDefault="004C16E5" w:rsidP="00724DA8">
            <w:pPr>
              <w:rPr>
                <w:rFonts w:ascii="Arial" w:hAnsi="Arial"/>
                <w:sz w:val="18"/>
              </w:rPr>
            </w:pPr>
            <w:r w:rsidRPr="005178EA">
              <w:rPr>
                <w:rFonts w:ascii="Arial" w:hAnsi="Arial"/>
                <w:sz w:val="18"/>
              </w:rPr>
              <w:t>Structured Data</w:t>
            </w:r>
          </w:p>
        </w:tc>
        <w:tc>
          <w:tcPr>
            <w:tcW w:w="4559" w:type="dxa"/>
          </w:tcPr>
          <w:p w:rsidR="00D13D44" w:rsidRPr="005178EA" w:rsidRDefault="00D13D44" w:rsidP="00724DA8">
            <w:pPr>
              <w:rPr>
                <w:rFonts w:ascii="Arial" w:hAnsi="Arial"/>
                <w:sz w:val="18"/>
              </w:rPr>
            </w:pPr>
            <w:r w:rsidRPr="005178EA">
              <w:rPr>
                <w:rFonts w:ascii="Arial" w:hAnsi="Arial"/>
                <w:sz w:val="18"/>
              </w:rPr>
              <w:t>For each test, list of test-specific parameters / values</w:t>
            </w:r>
          </w:p>
        </w:tc>
      </w:tr>
      <w:tr w:rsidR="005178EA" w:rsidRPr="005178EA" w:rsidTr="00724DA8">
        <w:tc>
          <w:tcPr>
            <w:tcW w:w="2310" w:type="dxa"/>
          </w:tcPr>
          <w:p w:rsidR="00D13D44" w:rsidRPr="005178EA" w:rsidRDefault="00D13D44" w:rsidP="00724DA8">
            <w:pPr>
              <w:rPr>
                <w:rFonts w:ascii="Arial" w:hAnsi="Arial"/>
                <w:sz w:val="18"/>
              </w:rPr>
            </w:pPr>
            <w:r w:rsidRPr="005178EA">
              <w:rPr>
                <w:rFonts w:ascii="Arial" w:hAnsi="Arial"/>
                <w:sz w:val="18"/>
              </w:rPr>
              <w:t>&gt;&gt; Test algorithm</w:t>
            </w:r>
          </w:p>
        </w:tc>
        <w:tc>
          <w:tcPr>
            <w:tcW w:w="1987" w:type="dxa"/>
          </w:tcPr>
          <w:p w:rsidR="00D13D44" w:rsidRPr="005178EA" w:rsidRDefault="004C16E5" w:rsidP="00724DA8">
            <w:pPr>
              <w:rPr>
                <w:rFonts w:ascii="Arial" w:hAnsi="Arial"/>
                <w:sz w:val="18"/>
              </w:rPr>
            </w:pPr>
            <w:r w:rsidRPr="005178EA">
              <w:rPr>
                <w:rFonts w:ascii="Arial" w:hAnsi="Arial"/>
                <w:sz w:val="18"/>
              </w:rPr>
              <w:t>Structured Data</w:t>
            </w:r>
          </w:p>
        </w:tc>
        <w:tc>
          <w:tcPr>
            <w:tcW w:w="4559" w:type="dxa"/>
          </w:tcPr>
          <w:p w:rsidR="00D13D44" w:rsidRPr="005178EA" w:rsidRDefault="00D13D44" w:rsidP="00724DA8">
            <w:pPr>
              <w:rPr>
                <w:rFonts w:ascii="Arial" w:hAnsi="Arial"/>
                <w:sz w:val="18"/>
              </w:rPr>
            </w:pPr>
            <w:r w:rsidRPr="005178EA">
              <w:rPr>
                <w:rFonts w:ascii="Arial" w:hAnsi="Arial"/>
                <w:sz w:val="18"/>
              </w:rPr>
              <w:t>For each test, if applicable, the index to the chosen algorithm to adopt for the test.</w:t>
            </w:r>
          </w:p>
        </w:tc>
      </w:tr>
      <w:tr w:rsidR="005178EA" w:rsidRPr="005178EA" w:rsidTr="00724DA8">
        <w:tc>
          <w:tcPr>
            <w:tcW w:w="2310" w:type="dxa"/>
          </w:tcPr>
          <w:p w:rsidR="00D13D44" w:rsidRPr="005178EA" w:rsidRDefault="00D13D44" w:rsidP="00724DA8">
            <w:pPr>
              <w:rPr>
                <w:rFonts w:ascii="Arial" w:hAnsi="Arial"/>
                <w:sz w:val="18"/>
              </w:rPr>
            </w:pPr>
            <w:r w:rsidRPr="005178EA">
              <w:rPr>
                <w:rFonts w:ascii="Arial" w:hAnsi="Arial"/>
                <w:sz w:val="18"/>
              </w:rPr>
              <w:t>&gt;&gt; Trigger condition</w:t>
            </w:r>
          </w:p>
        </w:tc>
        <w:tc>
          <w:tcPr>
            <w:tcW w:w="1987" w:type="dxa"/>
          </w:tcPr>
          <w:p w:rsidR="00D13D44" w:rsidRPr="005178EA" w:rsidRDefault="004C16E5" w:rsidP="00724DA8">
            <w:pPr>
              <w:rPr>
                <w:rFonts w:ascii="Arial" w:hAnsi="Arial"/>
                <w:sz w:val="18"/>
              </w:rPr>
            </w:pPr>
            <w:r w:rsidRPr="005178EA">
              <w:rPr>
                <w:rFonts w:ascii="Arial" w:hAnsi="Arial"/>
                <w:sz w:val="18"/>
              </w:rPr>
              <w:t>Structured Data</w:t>
            </w:r>
          </w:p>
        </w:tc>
        <w:tc>
          <w:tcPr>
            <w:tcW w:w="4559" w:type="dxa"/>
          </w:tcPr>
          <w:p w:rsidR="00D13D44" w:rsidRPr="005178EA" w:rsidRDefault="00D13D44" w:rsidP="00724DA8">
            <w:pPr>
              <w:rPr>
                <w:rFonts w:ascii="Arial" w:hAnsi="Arial"/>
                <w:sz w:val="18"/>
              </w:rPr>
            </w:pPr>
            <w:r w:rsidRPr="005178EA">
              <w:rPr>
                <w:rFonts w:ascii="Arial" w:hAnsi="Arial"/>
                <w:sz w:val="18"/>
              </w:rPr>
              <w:t>For each test, if applicable, the specification of the trigger condition for the test.</w:t>
            </w:r>
          </w:p>
        </w:tc>
      </w:tr>
      <w:tr w:rsidR="005178EA" w:rsidRPr="005178EA" w:rsidTr="00724DA8">
        <w:tc>
          <w:tcPr>
            <w:tcW w:w="2310" w:type="dxa"/>
          </w:tcPr>
          <w:p w:rsidR="00D13D44" w:rsidRPr="005178EA" w:rsidRDefault="00D13D44" w:rsidP="00724DA8">
            <w:pPr>
              <w:rPr>
                <w:rFonts w:ascii="Arial" w:hAnsi="Arial"/>
                <w:sz w:val="18"/>
              </w:rPr>
            </w:pPr>
            <w:r w:rsidRPr="005178EA">
              <w:rPr>
                <w:rFonts w:ascii="Arial" w:hAnsi="Arial"/>
                <w:sz w:val="18"/>
              </w:rPr>
              <w:t>&gt;&gt; Measurements configuration</w:t>
            </w:r>
          </w:p>
        </w:tc>
        <w:tc>
          <w:tcPr>
            <w:tcW w:w="1987" w:type="dxa"/>
          </w:tcPr>
          <w:p w:rsidR="00D13D44" w:rsidRPr="005178EA" w:rsidRDefault="004C16E5" w:rsidP="00724DA8">
            <w:pPr>
              <w:rPr>
                <w:rFonts w:ascii="Arial" w:hAnsi="Arial"/>
                <w:sz w:val="18"/>
              </w:rPr>
            </w:pPr>
            <w:r w:rsidRPr="005178EA">
              <w:rPr>
                <w:rFonts w:ascii="Arial" w:hAnsi="Arial"/>
                <w:sz w:val="18"/>
              </w:rPr>
              <w:t>Structured Data</w:t>
            </w:r>
          </w:p>
        </w:tc>
        <w:tc>
          <w:tcPr>
            <w:tcW w:w="4559" w:type="dxa"/>
          </w:tcPr>
          <w:p w:rsidR="00D13D44" w:rsidRPr="005178EA" w:rsidRDefault="00D13D44" w:rsidP="00724DA8">
            <w:pPr>
              <w:rPr>
                <w:rFonts w:ascii="Arial" w:hAnsi="Arial"/>
                <w:sz w:val="18"/>
              </w:rPr>
            </w:pPr>
            <w:r w:rsidRPr="005178EA">
              <w:rPr>
                <w:rFonts w:ascii="Arial" w:hAnsi="Arial"/>
                <w:sz w:val="18"/>
              </w:rPr>
              <w:t>The configuration of which measurements to report for each test.</w:t>
            </w:r>
          </w:p>
        </w:tc>
      </w:tr>
      <w:tr w:rsidR="005178EA" w:rsidRPr="005178EA" w:rsidTr="00724DA8">
        <w:tc>
          <w:tcPr>
            <w:tcW w:w="2310" w:type="dxa"/>
          </w:tcPr>
          <w:p w:rsidR="00D13D44" w:rsidRPr="005178EA" w:rsidRDefault="00D13D44" w:rsidP="00724DA8">
            <w:pPr>
              <w:rPr>
                <w:rFonts w:ascii="Arial" w:hAnsi="Arial"/>
                <w:sz w:val="18"/>
              </w:rPr>
            </w:pPr>
            <w:r w:rsidRPr="005178EA">
              <w:rPr>
                <w:rFonts w:ascii="Arial" w:hAnsi="Arial"/>
                <w:sz w:val="18"/>
              </w:rPr>
              <w:t>&gt;&gt;&gt; Reporting configuration</w:t>
            </w:r>
          </w:p>
        </w:tc>
        <w:tc>
          <w:tcPr>
            <w:tcW w:w="1987" w:type="dxa"/>
          </w:tcPr>
          <w:p w:rsidR="00D13D44" w:rsidRPr="005178EA" w:rsidRDefault="004C16E5" w:rsidP="00724DA8">
            <w:pPr>
              <w:rPr>
                <w:rFonts w:ascii="Arial" w:hAnsi="Arial"/>
                <w:sz w:val="18"/>
              </w:rPr>
            </w:pPr>
            <w:r w:rsidRPr="005178EA">
              <w:rPr>
                <w:rFonts w:ascii="Arial" w:hAnsi="Arial"/>
                <w:sz w:val="18"/>
              </w:rPr>
              <w:t>Structured Data</w:t>
            </w:r>
          </w:p>
        </w:tc>
        <w:tc>
          <w:tcPr>
            <w:tcW w:w="4559" w:type="dxa"/>
          </w:tcPr>
          <w:p w:rsidR="00D13D44" w:rsidRPr="005178EA" w:rsidRDefault="00D13D44" w:rsidP="00724DA8">
            <w:pPr>
              <w:rPr>
                <w:rFonts w:ascii="Arial" w:hAnsi="Arial"/>
                <w:sz w:val="18"/>
              </w:rPr>
            </w:pPr>
            <w:r w:rsidRPr="005178EA">
              <w:rPr>
                <w:rFonts w:ascii="Arial" w:hAnsi="Arial"/>
                <w:sz w:val="18"/>
              </w:rPr>
              <w:t>If applicable, the configuration of the measurements reporting. For example, the configuration of “bins” intervals for a specific measurement.</w:t>
            </w:r>
          </w:p>
        </w:tc>
      </w:tr>
      <w:tr w:rsidR="005178EA" w:rsidRPr="005178EA" w:rsidTr="00724DA8">
        <w:tc>
          <w:tcPr>
            <w:tcW w:w="2310" w:type="dxa"/>
          </w:tcPr>
          <w:p w:rsidR="00D13D44" w:rsidRPr="005178EA" w:rsidRDefault="00D13D44" w:rsidP="00724DA8">
            <w:pPr>
              <w:rPr>
                <w:rFonts w:ascii="Arial" w:hAnsi="Arial"/>
                <w:sz w:val="18"/>
              </w:rPr>
            </w:pPr>
            <w:r w:rsidRPr="005178EA">
              <w:rPr>
                <w:rFonts w:ascii="Arial" w:hAnsi="Arial"/>
                <w:sz w:val="18"/>
              </w:rPr>
              <w:t>Sampling configuration</w:t>
            </w:r>
          </w:p>
        </w:tc>
        <w:tc>
          <w:tcPr>
            <w:tcW w:w="1987" w:type="dxa"/>
          </w:tcPr>
          <w:p w:rsidR="00D13D44" w:rsidRPr="005178EA" w:rsidRDefault="004C16E5" w:rsidP="00724DA8">
            <w:pPr>
              <w:rPr>
                <w:rFonts w:ascii="Arial" w:hAnsi="Arial"/>
                <w:sz w:val="18"/>
              </w:rPr>
            </w:pPr>
            <w:r w:rsidRPr="005178EA">
              <w:rPr>
                <w:rFonts w:ascii="Arial" w:hAnsi="Arial"/>
                <w:sz w:val="18"/>
              </w:rPr>
              <w:t>Structured Data</w:t>
            </w:r>
          </w:p>
        </w:tc>
        <w:tc>
          <w:tcPr>
            <w:tcW w:w="4559" w:type="dxa"/>
          </w:tcPr>
          <w:p w:rsidR="00D13D44" w:rsidRPr="005178EA" w:rsidRDefault="00D13D44" w:rsidP="00724DA8">
            <w:pPr>
              <w:rPr>
                <w:rFonts w:ascii="Arial" w:hAnsi="Arial"/>
                <w:sz w:val="18"/>
              </w:rPr>
            </w:pPr>
            <w:r w:rsidRPr="005178EA">
              <w:rPr>
                <w:rFonts w:ascii="Arial" w:hAnsi="Arial"/>
                <w:sz w:val="18"/>
              </w:rPr>
              <w:t>User plane Sampling configuration</w:t>
            </w:r>
          </w:p>
        </w:tc>
      </w:tr>
      <w:tr w:rsidR="005178EA" w:rsidRPr="005178EA" w:rsidTr="00724DA8">
        <w:tc>
          <w:tcPr>
            <w:tcW w:w="2310" w:type="dxa"/>
          </w:tcPr>
          <w:p w:rsidR="00D13D44" w:rsidRPr="005178EA" w:rsidRDefault="00D13D44" w:rsidP="00724DA8">
            <w:pPr>
              <w:rPr>
                <w:rFonts w:ascii="Arial" w:hAnsi="Arial"/>
                <w:sz w:val="18"/>
              </w:rPr>
            </w:pPr>
            <w:r w:rsidRPr="005178EA">
              <w:rPr>
                <w:rFonts w:ascii="Arial" w:hAnsi="Arial"/>
                <w:sz w:val="18"/>
              </w:rPr>
              <w:t>Sampling Flag</w:t>
            </w:r>
          </w:p>
        </w:tc>
        <w:tc>
          <w:tcPr>
            <w:tcW w:w="1987" w:type="dxa"/>
          </w:tcPr>
          <w:p w:rsidR="00D13D44" w:rsidRPr="005178EA" w:rsidRDefault="00D13D44" w:rsidP="00724DA8">
            <w:pPr>
              <w:rPr>
                <w:rFonts w:ascii="Arial" w:hAnsi="Arial"/>
                <w:sz w:val="18"/>
              </w:rPr>
            </w:pPr>
            <w:r w:rsidRPr="005178EA">
              <w:rPr>
                <w:rFonts w:ascii="Arial" w:hAnsi="Arial"/>
                <w:sz w:val="18"/>
              </w:rPr>
              <w:t>Enumerated( No Sampling, Sampling)</w:t>
            </w:r>
          </w:p>
        </w:tc>
        <w:tc>
          <w:tcPr>
            <w:tcW w:w="4559" w:type="dxa"/>
          </w:tcPr>
          <w:p w:rsidR="00D13D44" w:rsidRPr="005178EA" w:rsidRDefault="00D13D44" w:rsidP="00724DA8">
            <w:pPr>
              <w:rPr>
                <w:rFonts w:ascii="Arial" w:hAnsi="Arial"/>
                <w:sz w:val="18"/>
              </w:rPr>
            </w:pPr>
            <w:r w:rsidRPr="005178EA">
              <w:rPr>
                <w:rFonts w:ascii="Arial" w:hAnsi="Arial"/>
                <w:sz w:val="18"/>
              </w:rPr>
              <w:t xml:space="preserve">Flag to signal sampling user plane </w:t>
            </w:r>
          </w:p>
        </w:tc>
      </w:tr>
      <w:tr w:rsidR="005178EA" w:rsidRPr="005178EA" w:rsidTr="00724DA8">
        <w:tc>
          <w:tcPr>
            <w:tcW w:w="2310" w:type="dxa"/>
          </w:tcPr>
          <w:p w:rsidR="00D13D44" w:rsidRPr="005178EA" w:rsidRDefault="00D13D44" w:rsidP="00724DA8">
            <w:pPr>
              <w:rPr>
                <w:rFonts w:ascii="Arial" w:hAnsi="Arial"/>
                <w:sz w:val="18"/>
              </w:rPr>
            </w:pPr>
            <w:r w:rsidRPr="005178EA">
              <w:rPr>
                <w:rFonts w:ascii="Arial" w:hAnsi="Arial"/>
                <w:sz w:val="18"/>
              </w:rPr>
              <w:t>Sampling type</w:t>
            </w:r>
          </w:p>
        </w:tc>
        <w:tc>
          <w:tcPr>
            <w:tcW w:w="1987" w:type="dxa"/>
          </w:tcPr>
          <w:p w:rsidR="00D13D44" w:rsidRPr="005178EA" w:rsidRDefault="00D13D44" w:rsidP="00724DA8">
            <w:pPr>
              <w:rPr>
                <w:rFonts w:ascii="Arial" w:hAnsi="Arial"/>
                <w:sz w:val="18"/>
              </w:rPr>
            </w:pPr>
            <w:r w:rsidRPr="005178EA">
              <w:rPr>
                <w:rFonts w:ascii="Arial" w:hAnsi="Arial"/>
                <w:sz w:val="18"/>
              </w:rPr>
              <w:t>Enumerated( Uniform, Begin Session, Adaptive, …)</w:t>
            </w:r>
          </w:p>
        </w:tc>
        <w:tc>
          <w:tcPr>
            <w:tcW w:w="4559" w:type="dxa"/>
          </w:tcPr>
          <w:p w:rsidR="00D13D44" w:rsidRPr="005178EA" w:rsidRDefault="00D13D44" w:rsidP="00724DA8">
            <w:pPr>
              <w:rPr>
                <w:rFonts w:ascii="Arial" w:hAnsi="Arial"/>
                <w:sz w:val="18"/>
              </w:rPr>
            </w:pPr>
            <w:r w:rsidRPr="005178EA">
              <w:rPr>
                <w:rFonts w:ascii="Arial" w:hAnsi="Arial"/>
                <w:sz w:val="18"/>
              </w:rPr>
              <w:t>It is the configuration of the sampling method</w:t>
            </w:r>
          </w:p>
        </w:tc>
      </w:tr>
      <w:tr w:rsidR="005178EA" w:rsidRPr="005178EA" w:rsidTr="00724DA8">
        <w:tc>
          <w:tcPr>
            <w:tcW w:w="2310" w:type="dxa"/>
          </w:tcPr>
          <w:p w:rsidR="00D13D44" w:rsidRPr="005178EA" w:rsidRDefault="00D13D44" w:rsidP="00724DA8">
            <w:pPr>
              <w:rPr>
                <w:rFonts w:ascii="Arial" w:hAnsi="Arial"/>
                <w:sz w:val="18"/>
              </w:rPr>
            </w:pPr>
            <w:r w:rsidRPr="005178EA">
              <w:rPr>
                <w:rFonts w:ascii="Arial" w:hAnsi="Arial"/>
                <w:sz w:val="18"/>
              </w:rPr>
              <w:t>Sampling interval</w:t>
            </w:r>
          </w:p>
        </w:tc>
        <w:tc>
          <w:tcPr>
            <w:tcW w:w="1987" w:type="dxa"/>
          </w:tcPr>
          <w:p w:rsidR="00D13D44" w:rsidRPr="005178EA" w:rsidRDefault="00D13D44" w:rsidP="00724DA8">
            <w:pPr>
              <w:rPr>
                <w:rFonts w:ascii="Arial" w:hAnsi="Arial"/>
                <w:sz w:val="18"/>
              </w:rPr>
            </w:pPr>
            <w:r w:rsidRPr="005178EA">
              <w:rPr>
                <w:rFonts w:ascii="Arial" w:hAnsi="Arial"/>
                <w:sz w:val="18"/>
              </w:rPr>
              <w:t>Integer</w:t>
            </w:r>
          </w:p>
        </w:tc>
        <w:tc>
          <w:tcPr>
            <w:tcW w:w="4559" w:type="dxa"/>
          </w:tcPr>
          <w:p w:rsidR="00D13D44" w:rsidRPr="005178EA" w:rsidRDefault="00D13D44" w:rsidP="00724DA8">
            <w:pPr>
              <w:rPr>
                <w:rFonts w:ascii="Arial" w:hAnsi="Arial"/>
                <w:sz w:val="18"/>
              </w:rPr>
            </w:pPr>
            <w:r w:rsidRPr="005178EA">
              <w:rPr>
                <w:rFonts w:ascii="Arial" w:hAnsi="Arial"/>
                <w:sz w:val="18"/>
              </w:rPr>
              <w:t>If applicable, it signals the pace for sampling.</w:t>
            </w:r>
          </w:p>
        </w:tc>
      </w:tr>
      <w:tr w:rsidR="005178EA" w:rsidRPr="005178EA" w:rsidTr="00724DA8">
        <w:tc>
          <w:tcPr>
            <w:tcW w:w="2310" w:type="dxa"/>
          </w:tcPr>
          <w:p w:rsidR="00D13D44" w:rsidRPr="005178EA" w:rsidRDefault="00D13D44" w:rsidP="00724DA8">
            <w:pPr>
              <w:rPr>
                <w:rFonts w:ascii="Arial" w:hAnsi="Arial"/>
                <w:sz w:val="18"/>
              </w:rPr>
            </w:pPr>
            <w:r w:rsidRPr="005178EA">
              <w:rPr>
                <w:rFonts w:ascii="Arial" w:hAnsi="Arial"/>
                <w:sz w:val="18"/>
              </w:rPr>
              <w:t>[additional conditional triggering parameters]</w:t>
            </w:r>
          </w:p>
        </w:tc>
        <w:tc>
          <w:tcPr>
            <w:tcW w:w="1987" w:type="dxa"/>
          </w:tcPr>
          <w:p w:rsidR="00D13D44" w:rsidRPr="005178EA" w:rsidRDefault="00D13D44" w:rsidP="00724DA8">
            <w:pPr>
              <w:rPr>
                <w:rFonts w:ascii="Arial" w:hAnsi="Arial"/>
                <w:sz w:val="18"/>
              </w:rPr>
            </w:pPr>
            <w:r w:rsidRPr="005178EA">
              <w:rPr>
                <w:rFonts w:ascii="Arial" w:hAnsi="Arial"/>
                <w:sz w:val="18"/>
              </w:rPr>
              <w:t>…</w:t>
            </w:r>
          </w:p>
        </w:tc>
        <w:tc>
          <w:tcPr>
            <w:tcW w:w="4559" w:type="dxa"/>
          </w:tcPr>
          <w:p w:rsidR="00D13D44" w:rsidRPr="005178EA" w:rsidRDefault="00D13D44" w:rsidP="00724DA8">
            <w:pPr>
              <w:rPr>
                <w:rFonts w:ascii="Arial" w:hAnsi="Arial"/>
                <w:sz w:val="18"/>
              </w:rPr>
            </w:pPr>
            <w:r w:rsidRPr="005178EA">
              <w:rPr>
                <w:rFonts w:ascii="Arial" w:hAnsi="Arial"/>
                <w:sz w:val="18"/>
              </w:rPr>
              <w:t>…</w:t>
            </w:r>
          </w:p>
        </w:tc>
      </w:tr>
    </w:tbl>
    <w:p w:rsidR="00245FDA" w:rsidRPr="005178EA" w:rsidRDefault="00245FDA" w:rsidP="00245FDA">
      <w:pPr>
        <w:jc w:val="center"/>
        <w:rPr>
          <w:sz w:val="20"/>
        </w:rPr>
      </w:pPr>
      <w:bookmarkStart w:id="220" w:name="_Toc401218794"/>
      <w:r w:rsidRPr="005178EA">
        <w:rPr>
          <w:sz w:val="20"/>
        </w:rPr>
        <w:t xml:space="preserve">Table </w:t>
      </w:r>
      <w:r w:rsidRPr="005178EA">
        <w:rPr>
          <w:sz w:val="20"/>
        </w:rPr>
        <w:fldChar w:fldCharType="begin"/>
      </w:r>
      <w:r w:rsidRPr="005178EA">
        <w:rPr>
          <w:sz w:val="20"/>
        </w:rPr>
        <w:instrText xml:space="preserve"> SEQ Table \* ARABIC </w:instrText>
      </w:r>
      <w:r w:rsidRPr="005178EA">
        <w:rPr>
          <w:sz w:val="20"/>
        </w:rPr>
        <w:fldChar w:fldCharType="separate"/>
      </w:r>
      <w:r w:rsidR="007C396E">
        <w:rPr>
          <w:noProof/>
          <w:sz w:val="20"/>
        </w:rPr>
        <w:t>23</w:t>
      </w:r>
      <w:bookmarkEnd w:id="220"/>
      <w:r w:rsidRPr="005178EA">
        <w:rPr>
          <w:sz w:val="20"/>
        </w:rPr>
        <w:fldChar w:fldCharType="end"/>
      </w:r>
    </w:p>
    <w:p w:rsidR="00D13D44" w:rsidRPr="00A83354" w:rsidRDefault="00D13D44" w:rsidP="00A83354">
      <w:pPr>
        <w:rPr>
          <w:rFonts w:ascii="Arial" w:hAnsi="Arial"/>
          <w:color w:val="FF0000"/>
          <w:sz w:val="18"/>
        </w:rPr>
      </w:pPr>
    </w:p>
    <w:p w:rsidR="0064683C" w:rsidRPr="0064683C" w:rsidRDefault="0064683C" w:rsidP="009C44BC">
      <w:pPr>
        <w:pStyle w:val="Heading2"/>
      </w:pPr>
      <w:bookmarkStart w:id="221" w:name="_Toc219793410"/>
      <w:bookmarkStart w:id="222" w:name="OLE_LINK84"/>
      <w:bookmarkStart w:id="223" w:name="_Toc401218844"/>
      <w:r w:rsidRPr="0064683C">
        <w:t>Test Set measurement metadata</w:t>
      </w:r>
      <w:bookmarkEnd w:id="221"/>
      <w:bookmarkEnd w:id="223"/>
    </w:p>
    <w:tbl>
      <w:tblPr>
        <w:tblStyle w:val="TableGrid"/>
        <w:tblW w:w="0" w:type="auto"/>
        <w:jc w:val="center"/>
        <w:tblLook w:val="00A0" w:firstRow="1" w:lastRow="0" w:firstColumn="1" w:lastColumn="0" w:noHBand="0" w:noVBand="0"/>
      </w:tblPr>
      <w:tblGrid>
        <w:gridCol w:w="4428"/>
      </w:tblGrid>
      <w:tr w:rsidR="0064683C" w:rsidRPr="0064683C">
        <w:trPr>
          <w:jc w:val="center"/>
        </w:trPr>
        <w:tc>
          <w:tcPr>
            <w:tcW w:w="4428" w:type="dxa"/>
            <w:shd w:val="clear" w:color="auto" w:fill="auto"/>
          </w:tcPr>
          <w:bookmarkEnd w:id="222"/>
          <w:p w:rsidR="0064683C" w:rsidRPr="009C44BC" w:rsidRDefault="0064683C" w:rsidP="009C44BC">
            <w:pPr>
              <w:rPr>
                <w:rFonts w:ascii="Arial" w:hAnsi="Arial"/>
                <w:b/>
                <w:sz w:val="18"/>
              </w:rPr>
            </w:pPr>
            <w:r w:rsidRPr="009C44BC">
              <w:rPr>
                <w:rFonts w:ascii="Arial" w:hAnsi="Arial"/>
                <w:b/>
                <w:sz w:val="18"/>
              </w:rPr>
              <w:t>Description</w:t>
            </w:r>
          </w:p>
        </w:tc>
      </w:tr>
      <w:tr w:rsidR="0064683C" w:rsidRPr="0064683C">
        <w:trPr>
          <w:jc w:val="center"/>
        </w:trPr>
        <w:tc>
          <w:tcPr>
            <w:tcW w:w="4428" w:type="dxa"/>
            <w:shd w:val="clear" w:color="auto" w:fill="auto"/>
          </w:tcPr>
          <w:p w:rsidR="0064683C" w:rsidRPr="009C44BC" w:rsidRDefault="0064683C" w:rsidP="009C44BC">
            <w:pPr>
              <w:rPr>
                <w:rFonts w:ascii="Arial" w:hAnsi="Arial"/>
                <w:sz w:val="18"/>
              </w:rPr>
            </w:pPr>
            <w:bookmarkStart w:id="224" w:name="OLE_LINK93"/>
            <w:r w:rsidRPr="009C44BC">
              <w:rPr>
                <w:rFonts w:ascii="Arial" w:hAnsi="Arial"/>
                <w:sz w:val="18"/>
              </w:rPr>
              <w:t>Test Set measurement metadata elements</w:t>
            </w:r>
            <w:bookmarkEnd w:id="224"/>
          </w:p>
        </w:tc>
      </w:tr>
      <w:tr w:rsidR="0064683C" w:rsidRPr="0064683C">
        <w:trPr>
          <w:jc w:val="center"/>
        </w:trPr>
        <w:tc>
          <w:tcPr>
            <w:tcW w:w="4428" w:type="dxa"/>
            <w:shd w:val="clear" w:color="auto" w:fill="auto"/>
          </w:tcPr>
          <w:p w:rsidR="0064683C" w:rsidRPr="009C44BC" w:rsidRDefault="0064683C" w:rsidP="009C44BC">
            <w:pPr>
              <w:rPr>
                <w:rFonts w:ascii="Arial" w:hAnsi="Arial"/>
                <w:sz w:val="18"/>
              </w:rPr>
            </w:pPr>
            <w:r w:rsidRPr="009C44BC">
              <w:rPr>
                <w:rFonts w:ascii="Arial" w:hAnsi="Arial"/>
                <w:sz w:val="18"/>
              </w:rPr>
              <w:t xml:space="preserve">Note: </w:t>
            </w:r>
            <w:bookmarkStart w:id="225" w:name="OLE_LINK83"/>
            <w:r w:rsidRPr="009C44BC">
              <w:rPr>
                <w:rFonts w:ascii="Arial" w:hAnsi="Arial"/>
                <w:sz w:val="18"/>
              </w:rPr>
              <w:t xml:space="preserve">Elements to be </w:t>
            </w:r>
            <w:bookmarkStart w:id="226" w:name="OLE_LINK85"/>
            <w:r w:rsidRPr="009C44BC">
              <w:rPr>
                <w:rFonts w:ascii="Arial" w:hAnsi="Arial"/>
                <w:sz w:val="18"/>
              </w:rPr>
              <w:t>considered as public or private, subject to privacy policy review</w:t>
            </w:r>
            <w:bookmarkEnd w:id="225"/>
            <w:bookmarkEnd w:id="226"/>
            <w:r w:rsidRPr="009C44BC">
              <w:rPr>
                <w:rFonts w:ascii="Arial" w:hAnsi="Arial"/>
                <w:sz w:val="18"/>
              </w:rPr>
              <w:t>.</w:t>
            </w:r>
          </w:p>
        </w:tc>
      </w:tr>
      <w:tr w:rsidR="0064683C" w:rsidRPr="0064683C">
        <w:trPr>
          <w:jc w:val="center"/>
        </w:trPr>
        <w:tc>
          <w:tcPr>
            <w:tcW w:w="4428" w:type="dxa"/>
            <w:shd w:val="clear" w:color="auto" w:fill="auto"/>
          </w:tcPr>
          <w:p w:rsidR="0064683C" w:rsidRPr="00945084" w:rsidRDefault="0064683C" w:rsidP="009C44BC">
            <w:pPr>
              <w:rPr>
                <w:rFonts w:ascii="Arial" w:hAnsi="Arial"/>
                <w:sz w:val="18"/>
              </w:rPr>
            </w:pPr>
            <w:r w:rsidRPr="00945084">
              <w:rPr>
                <w:rFonts w:ascii="Arial" w:hAnsi="Arial"/>
                <w:sz w:val="18"/>
              </w:rPr>
              <w:t>Public Server Identifier</w:t>
            </w:r>
          </w:p>
          <w:p w:rsidR="0064683C" w:rsidRPr="00945084" w:rsidRDefault="0064683C" w:rsidP="009C44BC">
            <w:pPr>
              <w:rPr>
                <w:rFonts w:ascii="Arial" w:hAnsi="Arial"/>
                <w:sz w:val="18"/>
              </w:rPr>
            </w:pPr>
            <w:r w:rsidRPr="00945084">
              <w:rPr>
                <w:rFonts w:ascii="Arial" w:hAnsi="Arial"/>
                <w:sz w:val="18"/>
              </w:rPr>
              <w:t>Cellular carrier</w:t>
            </w:r>
          </w:p>
          <w:p w:rsidR="0064683C" w:rsidRPr="00945084" w:rsidRDefault="0064683C" w:rsidP="009C44BC">
            <w:pPr>
              <w:rPr>
                <w:rFonts w:ascii="Arial" w:hAnsi="Arial"/>
                <w:sz w:val="18"/>
              </w:rPr>
            </w:pPr>
            <w:r w:rsidRPr="00945084">
              <w:rPr>
                <w:rFonts w:ascii="Arial" w:hAnsi="Arial"/>
                <w:sz w:val="18"/>
              </w:rPr>
              <w:t>Network type</w:t>
            </w:r>
          </w:p>
          <w:p w:rsidR="00DA71D9" w:rsidRPr="00945084" w:rsidRDefault="0064683C" w:rsidP="009C44BC">
            <w:pPr>
              <w:rPr>
                <w:rFonts w:ascii="Arial" w:hAnsi="Arial"/>
                <w:sz w:val="18"/>
              </w:rPr>
            </w:pPr>
            <w:r w:rsidRPr="00945084">
              <w:rPr>
                <w:rFonts w:ascii="Arial" w:hAnsi="Arial"/>
                <w:sz w:val="18"/>
              </w:rPr>
              <w:t>Network technology</w:t>
            </w:r>
            <w:r w:rsidR="00A83354" w:rsidRPr="00945084">
              <w:rPr>
                <w:rFonts w:ascii="Arial" w:hAnsi="Arial"/>
                <w:sz w:val="18"/>
              </w:rPr>
              <w:t xml:space="preserve"> </w:t>
            </w:r>
          </w:p>
          <w:p w:rsidR="0064683C" w:rsidRPr="00945084" w:rsidRDefault="00DA71D9" w:rsidP="009C44BC">
            <w:pPr>
              <w:rPr>
                <w:rFonts w:ascii="Arial" w:hAnsi="Arial"/>
                <w:sz w:val="18"/>
              </w:rPr>
            </w:pPr>
            <w:r w:rsidRPr="00945084">
              <w:rPr>
                <w:rFonts w:ascii="Arial" w:hAnsi="Arial"/>
                <w:sz w:val="18"/>
              </w:rPr>
              <w:t xml:space="preserve">         </w:t>
            </w:r>
            <w:r w:rsidR="00A83354" w:rsidRPr="00945084">
              <w:rPr>
                <w:rFonts w:ascii="Arial" w:hAnsi="Arial"/>
                <w:sz w:val="18"/>
              </w:rPr>
              <w:t>(in case of IRAT HO, it can be present both source and target, otherwise only one RAT).</w:t>
            </w:r>
          </w:p>
          <w:p w:rsidR="0064683C" w:rsidRPr="00945084" w:rsidRDefault="0064683C" w:rsidP="009C44BC">
            <w:pPr>
              <w:rPr>
                <w:rFonts w:ascii="Arial" w:hAnsi="Arial"/>
                <w:sz w:val="18"/>
              </w:rPr>
            </w:pPr>
            <w:r w:rsidRPr="00945084">
              <w:rPr>
                <w:rFonts w:ascii="Arial" w:hAnsi="Arial"/>
                <w:sz w:val="18"/>
              </w:rPr>
              <w:t>Network identifier</w:t>
            </w:r>
          </w:p>
          <w:p w:rsidR="0064683C" w:rsidRPr="00945084" w:rsidRDefault="0064683C" w:rsidP="009C44BC">
            <w:pPr>
              <w:rPr>
                <w:rFonts w:ascii="Arial" w:hAnsi="Arial"/>
                <w:sz w:val="18"/>
              </w:rPr>
            </w:pPr>
            <w:r w:rsidRPr="00945084">
              <w:rPr>
                <w:rFonts w:ascii="Arial" w:hAnsi="Arial"/>
                <w:sz w:val="18"/>
              </w:rPr>
              <w:t>Base station identifier</w:t>
            </w:r>
          </w:p>
          <w:p w:rsidR="008A44CD" w:rsidRPr="00945084" w:rsidRDefault="0064683C" w:rsidP="009C44BC">
            <w:pPr>
              <w:rPr>
                <w:rFonts w:ascii="Arial" w:hAnsi="Arial"/>
                <w:sz w:val="18"/>
              </w:rPr>
            </w:pPr>
            <w:r w:rsidRPr="00945084">
              <w:rPr>
                <w:rFonts w:ascii="Arial" w:hAnsi="Arial"/>
                <w:sz w:val="18"/>
              </w:rPr>
              <w:t>Cell identifier</w:t>
            </w:r>
            <w:r w:rsidR="001F3A32" w:rsidRPr="00945084">
              <w:rPr>
                <w:rFonts w:ascii="Arial" w:hAnsi="Arial"/>
                <w:sz w:val="18"/>
              </w:rPr>
              <w:t xml:space="preserve"> </w:t>
            </w:r>
          </w:p>
          <w:p w:rsidR="0064683C" w:rsidRPr="00945084" w:rsidRDefault="008A44CD" w:rsidP="009C44BC">
            <w:pPr>
              <w:rPr>
                <w:rFonts w:ascii="Arial" w:hAnsi="Arial"/>
                <w:sz w:val="18"/>
              </w:rPr>
            </w:pPr>
            <w:r w:rsidRPr="00945084">
              <w:rPr>
                <w:rFonts w:ascii="Arial" w:hAnsi="Arial"/>
                <w:sz w:val="18"/>
              </w:rPr>
              <w:t xml:space="preserve">         </w:t>
            </w:r>
            <w:r w:rsidR="001F3A32" w:rsidRPr="00945084">
              <w:rPr>
                <w:rFonts w:ascii="Arial" w:hAnsi="Arial"/>
                <w:sz w:val="18"/>
              </w:rPr>
              <w:t xml:space="preserve">(in case of mobility, source and target cell can </w:t>
            </w:r>
            <w:r w:rsidRPr="00945084">
              <w:rPr>
                <w:rFonts w:ascii="Arial" w:hAnsi="Arial"/>
                <w:sz w:val="18"/>
              </w:rPr>
              <w:t xml:space="preserve">          </w:t>
            </w:r>
            <w:r w:rsidR="001F3A32" w:rsidRPr="00945084">
              <w:rPr>
                <w:rFonts w:ascii="Arial" w:hAnsi="Arial"/>
                <w:sz w:val="18"/>
              </w:rPr>
              <w:t>be present, otherwise only one Cell ID</w:t>
            </w:r>
            <w:r w:rsidR="001B4202" w:rsidRPr="00945084">
              <w:rPr>
                <w:rFonts w:ascii="Arial" w:hAnsi="Arial"/>
                <w:sz w:val="18"/>
              </w:rPr>
              <w:t xml:space="preserve"> is there</w:t>
            </w:r>
            <w:r w:rsidR="001F3A32" w:rsidRPr="00945084">
              <w:rPr>
                <w:rFonts w:ascii="Arial" w:hAnsi="Arial"/>
                <w:sz w:val="18"/>
              </w:rPr>
              <w:t xml:space="preserve">. In case of </w:t>
            </w:r>
            <w:r w:rsidR="00DA71D9" w:rsidRPr="00945084">
              <w:rPr>
                <w:rFonts w:ascii="Arial" w:hAnsi="Arial"/>
                <w:sz w:val="18"/>
              </w:rPr>
              <w:t xml:space="preserve">WCDMA </w:t>
            </w:r>
            <w:r w:rsidR="001F3A32" w:rsidRPr="00945084">
              <w:rPr>
                <w:rFonts w:ascii="Arial" w:hAnsi="Arial"/>
                <w:sz w:val="18"/>
              </w:rPr>
              <w:t xml:space="preserve">diversity, the “best cell” </w:t>
            </w:r>
            <w:r w:rsidR="00DA71D9" w:rsidRPr="00945084">
              <w:rPr>
                <w:rFonts w:ascii="Arial" w:hAnsi="Arial"/>
                <w:sz w:val="18"/>
              </w:rPr>
              <w:t xml:space="preserve">can be </w:t>
            </w:r>
            <w:r w:rsidR="001F3A32" w:rsidRPr="00945084">
              <w:rPr>
                <w:rFonts w:ascii="Arial" w:hAnsi="Arial"/>
                <w:sz w:val="18"/>
              </w:rPr>
              <w:t>reported).</w:t>
            </w:r>
          </w:p>
          <w:p w:rsidR="008A44CD" w:rsidRPr="00945084" w:rsidRDefault="0064683C" w:rsidP="009C44BC">
            <w:pPr>
              <w:rPr>
                <w:rFonts w:ascii="Arial" w:hAnsi="Arial"/>
                <w:sz w:val="18"/>
              </w:rPr>
            </w:pPr>
            <w:r w:rsidRPr="00945084">
              <w:rPr>
                <w:rFonts w:ascii="Arial" w:hAnsi="Arial"/>
                <w:sz w:val="18"/>
              </w:rPr>
              <w:t>Cell location code</w:t>
            </w:r>
            <w:r w:rsidR="008A44CD" w:rsidRPr="00945084">
              <w:rPr>
                <w:rFonts w:ascii="Arial" w:hAnsi="Arial"/>
                <w:sz w:val="18"/>
              </w:rPr>
              <w:t xml:space="preserve"> </w:t>
            </w:r>
          </w:p>
          <w:p w:rsidR="0064683C" w:rsidRPr="00945084" w:rsidRDefault="008A44CD" w:rsidP="009C44BC">
            <w:pPr>
              <w:rPr>
                <w:rFonts w:ascii="Arial" w:hAnsi="Arial"/>
                <w:sz w:val="18"/>
              </w:rPr>
            </w:pPr>
            <w:r w:rsidRPr="00945084">
              <w:rPr>
                <w:rFonts w:ascii="Arial" w:hAnsi="Arial"/>
                <w:sz w:val="18"/>
              </w:rPr>
              <w:t xml:space="preserve">         (e.g. Location Area, Tracking Area, Routing Area, Service Area, if available)</w:t>
            </w:r>
          </w:p>
          <w:p w:rsidR="0064683C" w:rsidRPr="00945084" w:rsidRDefault="00785DFB" w:rsidP="009C44BC">
            <w:pPr>
              <w:rPr>
                <w:rFonts w:ascii="Arial" w:hAnsi="Arial"/>
                <w:sz w:val="18"/>
              </w:rPr>
            </w:pPr>
            <w:r w:rsidRPr="00945084">
              <w:rPr>
                <w:rFonts w:ascii="Arial" w:hAnsi="Arial"/>
                <w:sz w:val="18"/>
              </w:rPr>
              <w:t xml:space="preserve">Home </w:t>
            </w:r>
            <w:r w:rsidR="0064683C" w:rsidRPr="00945084">
              <w:rPr>
                <w:rFonts w:ascii="Arial" w:hAnsi="Arial"/>
                <w:sz w:val="18"/>
              </w:rPr>
              <w:t>Network Mobile County Code</w:t>
            </w:r>
          </w:p>
          <w:p w:rsidR="0064683C" w:rsidRPr="00945084" w:rsidRDefault="00785DFB" w:rsidP="009C44BC">
            <w:pPr>
              <w:rPr>
                <w:rFonts w:ascii="Arial" w:hAnsi="Arial"/>
                <w:sz w:val="18"/>
              </w:rPr>
            </w:pPr>
            <w:r w:rsidRPr="00945084">
              <w:rPr>
                <w:rFonts w:ascii="Arial" w:hAnsi="Arial"/>
                <w:sz w:val="18"/>
              </w:rPr>
              <w:t xml:space="preserve">Home </w:t>
            </w:r>
            <w:r w:rsidR="0064683C" w:rsidRPr="00945084">
              <w:rPr>
                <w:rFonts w:ascii="Arial" w:hAnsi="Arial"/>
                <w:sz w:val="18"/>
              </w:rPr>
              <w:t>Network Mobile Network Code</w:t>
            </w:r>
          </w:p>
          <w:p w:rsidR="0064683C" w:rsidRPr="00945084" w:rsidRDefault="0064683C" w:rsidP="009C44BC">
            <w:pPr>
              <w:rPr>
                <w:rFonts w:ascii="Arial" w:hAnsi="Arial"/>
                <w:sz w:val="18"/>
              </w:rPr>
            </w:pPr>
            <w:r w:rsidRPr="00945084">
              <w:rPr>
                <w:rFonts w:ascii="Arial" w:hAnsi="Arial"/>
                <w:sz w:val="18"/>
              </w:rPr>
              <w:t>Roaming state</w:t>
            </w:r>
          </w:p>
          <w:p w:rsidR="00785DFB" w:rsidRPr="00945084" w:rsidRDefault="00785DFB" w:rsidP="00785DFB">
            <w:pPr>
              <w:rPr>
                <w:rFonts w:ascii="Arial" w:hAnsi="Arial"/>
                <w:sz w:val="18"/>
              </w:rPr>
            </w:pPr>
            <w:r w:rsidRPr="00945084">
              <w:rPr>
                <w:rFonts w:ascii="Arial" w:hAnsi="Arial"/>
                <w:sz w:val="18"/>
              </w:rPr>
              <w:t>[Visited Network Mobile County Code]</w:t>
            </w:r>
          </w:p>
          <w:p w:rsidR="00785DFB" w:rsidRPr="00945084" w:rsidRDefault="00785DFB" w:rsidP="00785DFB">
            <w:pPr>
              <w:rPr>
                <w:rFonts w:ascii="Arial" w:hAnsi="Arial"/>
                <w:sz w:val="18"/>
              </w:rPr>
            </w:pPr>
            <w:r w:rsidRPr="00945084">
              <w:rPr>
                <w:rFonts w:ascii="Arial" w:hAnsi="Arial"/>
                <w:sz w:val="18"/>
              </w:rPr>
              <w:t>[Visited Network Mobile Network Code]</w:t>
            </w:r>
          </w:p>
          <w:p w:rsidR="0064683C" w:rsidRPr="00945084" w:rsidRDefault="0064683C" w:rsidP="009C44BC">
            <w:pPr>
              <w:rPr>
                <w:rFonts w:ascii="Arial" w:hAnsi="Arial"/>
                <w:sz w:val="18"/>
              </w:rPr>
            </w:pPr>
            <w:r w:rsidRPr="00945084">
              <w:rPr>
                <w:rFonts w:ascii="Arial" w:hAnsi="Arial"/>
                <w:sz w:val="18"/>
              </w:rPr>
              <w:t>Wi-Fi radio state</w:t>
            </w:r>
          </w:p>
          <w:p w:rsidR="0064683C" w:rsidRPr="00945084" w:rsidRDefault="0064683C" w:rsidP="009C44BC">
            <w:pPr>
              <w:rPr>
                <w:rFonts w:ascii="Arial" w:hAnsi="Arial"/>
                <w:sz w:val="18"/>
              </w:rPr>
            </w:pPr>
            <w:r w:rsidRPr="00945084">
              <w:rPr>
                <w:rFonts w:ascii="Arial" w:hAnsi="Arial"/>
                <w:sz w:val="18"/>
              </w:rPr>
              <w:t>Wi-Fi connection state</w:t>
            </w:r>
          </w:p>
          <w:p w:rsidR="0064683C" w:rsidRPr="00945084" w:rsidRDefault="0064683C" w:rsidP="009C44BC">
            <w:pPr>
              <w:rPr>
                <w:rFonts w:ascii="Arial" w:hAnsi="Arial"/>
                <w:sz w:val="18"/>
              </w:rPr>
            </w:pPr>
            <w:r w:rsidRPr="00945084">
              <w:rPr>
                <w:rFonts w:ascii="Arial" w:hAnsi="Arial"/>
                <w:sz w:val="18"/>
              </w:rPr>
              <w:t xml:space="preserve">Enterprise identifier </w:t>
            </w:r>
          </w:p>
          <w:p w:rsidR="0064683C" w:rsidRPr="00945084" w:rsidRDefault="0064683C" w:rsidP="009C44BC">
            <w:pPr>
              <w:rPr>
                <w:rFonts w:ascii="Arial" w:hAnsi="Arial"/>
                <w:sz w:val="18"/>
              </w:rPr>
            </w:pPr>
            <w:r w:rsidRPr="00945084">
              <w:rPr>
                <w:rFonts w:ascii="Arial" w:hAnsi="Arial"/>
                <w:sz w:val="18"/>
              </w:rPr>
              <w:t>Latitude</w:t>
            </w:r>
          </w:p>
          <w:p w:rsidR="0064683C" w:rsidRPr="00945084" w:rsidRDefault="0064683C" w:rsidP="009C44BC">
            <w:pPr>
              <w:rPr>
                <w:rFonts w:ascii="Arial" w:hAnsi="Arial"/>
                <w:sz w:val="18"/>
              </w:rPr>
            </w:pPr>
            <w:r w:rsidRPr="00945084">
              <w:rPr>
                <w:rFonts w:ascii="Arial" w:hAnsi="Arial"/>
                <w:sz w:val="18"/>
              </w:rPr>
              <w:t>Longitude</w:t>
            </w:r>
          </w:p>
          <w:p w:rsidR="0064683C" w:rsidRPr="00945084" w:rsidRDefault="0064683C" w:rsidP="009C44BC">
            <w:pPr>
              <w:rPr>
                <w:rFonts w:ascii="Arial" w:hAnsi="Arial"/>
                <w:sz w:val="18"/>
              </w:rPr>
            </w:pPr>
            <w:r w:rsidRPr="00945084">
              <w:rPr>
                <w:rFonts w:ascii="Arial" w:hAnsi="Arial"/>
                <w:sz w:val="18"/>
              </w:rPr>
              <w:t>Altitude</w:t>
            </w:r>
          </w:p>
          <w:p w:rsidR="0064683C" w:rsidRPr="00945084" w:rsidRDefault="0064683C" w:rsidP="009C44BC">
            <w:pPr>
              <w:rPr>
                <w:rFonts w:ascii="Arial" w:hAnsi="Arial"/>
                <w:sz w:val="18"/>
              </w:rPr>
            </w:pPr>
            <w:r w:rsidRPr="00945084">
              <w:rPr>
                <w:rFonts w:ascii="Arial" w:hAnsi="Arial"/>
                <w:sz w:val="18"/>
              </w:rPr>
              <w:t>Speed of travel</w:t>
            </w:r>
          </w:p>
          <w:p w:rsidR="0064683C" w:rsidRPr="00945084" w:rsidRDefault="0064683C" w:rsidP="009C44BC">
            <w:pPr>
              <w:rPr>
                <w:rFonts w:ascii="Arial" w:hAnsi="Arial"/>
                <w:sz w:val="18"/>
              </w:rPr>
            </w:pPr>
            <w:r w:rsidRPr="00945084">
              <w:rPr>
                <w:rFonts w:ascii="Arial" w:hAnsi="Arial"/>
                <w:sz w:val="18"/>
              </w:rPr>
              <w:t>Direction of travel</w:t>
            </w:r>
          </w:p>
          <w:p w:rsidR="0064683C" w:rsidRPr="00945084" w:rsidRDefault="0064683C" w:rsidP="009C44BC">
            <w:pPr>
              <w:rPr>
                <w:rFonts w:ascii="Arial" w:hAnsi="Arial"/>
                <w:sz w:val="18"/>
              </w:rPr>
            </w:pPr>
            <w:r w:rsidRPr="00945084">
              <w:rPr>
                <w:rFonts w:ascii="Arial" w:hAnsi="Arial"/>
                <w:sz w:val="18"/>
              </w:rPr>
              <w:t>Location Accuracy</w:t>
            </w:r>
          </w:p>
          <w:p w:rsidR="0064683C" w:rsidRPr="00945084" w:rsidRDefault="0064683C" w:rsidP="009C44BC">
            <w:pPr>
              <w:rPr>
                <w:rFonts w:ascii="Arial" w:hAnsi="Arial"/>
                <w:sz w:val="18"/>
              </w:rPr>
            </w:pPr>
            <w:r w:rsidRPr="00945084">
              <w:rPr>
                <w:rFonts w:ascii="Arial" w:hAnsi="Arial"/>
                <w:sz w:val="18"/>
              </w:rPr>
              <w:t>Location data provider</w:t>
            </w:r>
          </w:p>
          <w:p w:rsidR="0064683C" w:rsidRPr="00945084" w:rsidRDefault="0064683C" w:rsidP="009C44BC">
            <w:pPr>
              <w:rPr>
                <w:rFonts w:ascii="Arial" w:hAnsi="Arial"/>
                <w:sz w:val="18"/>
              </w:rPr>
            </w:pPr>
            <w:r w:rsidRPr="00945084">
              <w:rPr>
                <w:rFonts w:ascii="Arial" w:hAnsi="Arial"/>
                <w:sz w:val="18"/>
              </w:rPr>
              <w:t>SIM Mobile County Code</w:t>
            </w:r>
          </w:p>
          <w:p w:rsidR="0064683C" w:rsidRPr="00945084" w:rsidRDefault="0064683C" w:rsidP="009C44BC">
            <w:pPr>
              <w:rPr>
                <w:rFonts w:ascii="Arial" w:hAnsi="Arial"/>
                <w:sz w:val="18"/>
              </w:rPr>
            </w:pPr>
            <w:r w:rsidRPr="00945084">
              <w:rPr>
                <w:rFonts w:ascii="Arial" w:hAnsi="Arial"/>
                <w:sz w:val="18"/>
              </w:rPr>
              <w:lastRenderedPageBreak/>
              <w:t>SIM Mobile Network Code</w:t>
            </w:r>
          </w:p>
          <w:p w:rsidR="0064683C" w:rsidRPr="00945084" w:rsidRDefault="0064683C" w:rsidP="009C44BC">
            <w:pPr>
              <w:rPr>
                <w:rFonts w:ascii="Arial" w:hAnsi="Arial"/>
                <w:sz w:val="18"/>
              </w:rPr>
            </w:pPr>
            <w:r w:rsidRPr="00945084">
              <w:rPr>
                <w:rFonts w:ascii="Arial" w:hAnsi="Arial"/>
                <w:sz w:val="18"/>
              </w:rPr>
              <w:t>SIM provider</w:t>
            </w:r>
          </w:p>
          <w:p w:rsidR="0064683C" w:rsidRPr="00945084" w:rsidRDefault="0064683C" w:rsidP="009C44BC">
            <w:pPr>
              <w:rPr>
                <w:rFonts w:ascii="Arial" w:hAnsi="Arial"/>
                <w:sz w:val="18"/>
              </w:rPr>
            </w:pPr>
            <w:r w:rsidRPr="00945084">
              <w:rPr>
                <w:rFonts w:ascii="Arial" w:hAnsi="Arial"/>
                <w:sz w:val="18"/>
              </w:rPr>
              <w:t>Power adapter state</w:t>
            </w:r>
          </w:p>
          <w:p w:rsidR="0064683C" w:rsidRPr="00945084" w:rsidRDefault="0064683C" w:rsidP="009C44BC">
            <w:pPr>
              <w:rPr>
                <w:rFonts w:ascii="Arial" w:hAnsi="Arial"/>
                <w:sz w:val="18"/>
              </w:rPr>
            </w:pPr>
            <w:r w:rsidRPr="00945084">
              <w:rPr>
                <w:rFonts w:ascii="Arial" w:hAnsi="Arial"/>
                <w:sz w:val="18"/>
              </w:rPr>
              <w:t>Battery state</w:t>
            </w:r>
          </w:p>
          <w:p w:rsidR="0064683C" w:rsidRPr="00945084" w:rsidRDefault="0064683C" w:rsidP="009C44BC">
            <w:pPr>
              <w:rPr>
                <w:rFonts w:ascii="Arial" w:hAnsi="Arial"/>
                <w:sz w:val="18"/>
              </w:rPr>
            </w:pPr>
            <w:r w:rsidRPr="00945084">
              <w:rPr>
                <w:rFonts w:ascii="Arial" w:hAnsi="Arial"/>
                <w:sz w:val="18"/>
              </w:rPr>
              <w:t>Battery charge level</w:t>
            </w:r>
          </w:p>
          <w:p w:rsidR="0064683C" w:rsidRPr="00945084" w:rsidRDefault="0064683C" w:rsidP="009C44BC">
            <w:pPr>
              <w:rPr>
                <w:rFonts w:ascii="Arial" w:hAnsi="Arial"/>
                <w:sz w:val="18"/>
              </w:rPr>
            </w:pPr>
            <w:r w:rsidRPr="00945084">
              <w:rPr>
                <w:rFonts w:ascii="Arial" w:hAnsi="Arial"/>
                <w:sz w:val="18"/>
              </w:rPr>
              <w:t>Battery temperature</w:t>
            </w:r>
          </w:p>
          <w:p w:rsidR="0064683C" w:rsidRPr="00945084" w:rsidRDefault="0064683C" w:rsidP="009C44BC">
            <w:pPr>
              <w:rPr>
                <w:rFonts w:ascii="Arial" w:hAnsi="Arial"/>
                <w:sz w:val="18"/>
              </w:rPr>
            </w:pPr>
            <w:r w:rsidRPr="00945084">
              <w:rPr>
                <w:rFonts w:ascii="Arial" w:hAnsi="Arial"/>
                <w:sz w:val="18"/>
              </w:rPr>
              <w:t>Battery voltage</w:t>
            </w:r>
          </w:p>
          <w:p w:rsidR="0064683C" w:rsidRPr="007C396E" w:rsidRDefault="0064683C" w:rsidP="009C44BC">
            <w:pPr>
              <w:rPr>
                <w:rFonts w:ascii="Arial" w:hAnsi="Arial"/>
                <w:sz w:val="18"/>
                <w:lang w:val="fr-FR"/>
              </w:rPr>
            </w:pPr>
            <w:proofErr w:type="spellStart"/>
            <w:r w:rsidRPr="007C396E">
              <w:rPr>
                <w:rFonts w:ascii="Arial" w:hAnsi="Arial"/>
                <w:sz w:val="18"/>
                <w:lang w:val="fr-FR"/>
              </w:rPr>
              <w:t>Device</w:t>
            </w:r>
            <w:proofErr w:type="spellEnd"/>
            <w:r w:rsidRPr="007C396E">
              <w:rPr>
                <w:rFonts w:ascii="Arial" w:hAnsi="Arial"/>
                <w:sz w:val="18"/>
                <w:lang w:val="fr-FR"/>
              </w:rPr>
              <w:t xml:space="preserve"> unique identifier </w:t>
            </w:r>
          </w:p>
          <w:p w:rsidR="0064683C" w:rsidRPr="007C396E" w:rsidRDefault="0064683C" w:rsidP="009C44BC">
            <w:pPr>
              <w:rPr>
                <w:rFonts w:ascii="Arial" w:hAnsi="Arial"/>
                <w:sz w:val="18"/>
                <w:lang w:val="fr-FR"/>
              </w:rPr>
            </w:pPr>
            <w:proofErr w:type="spellStart"/>
            <w:r w:rsidRPr="007C396E">
              <w:rPr>
                <w:rFonts w:ascii="Arial" w:hAnsi="Arial"/>
                <w:sz w:val="18"/>
                <w:lang w:val="fr-FR"/>
              </w:rPr>
              <w:t>Device</w:t>
            </w:r>
            <w:proofErr w:type="spellEnd"/>
            <w:r w:rsidRPr="007C396E">
              <w:rPr>
                <w:rFonts w:ascii="Arial" w:hAnsi="Arial"/>
                <w:sz w:val="18"/>
                <w:lang w:val="fr-FR"/>
              </w:rPr>
              <w:t xml:space="preserve"> manufacturer</w:t>
            </w:r>
          </w:p>
          <w:p w:rsidR="0064683C" w:rsidRPr="007C396E" w:rsidRDefault="0064683C" w:rsidP="009C44BC">
            <w:pPr>
              <w:rPr>
                <w:rFonts w:ascii="Arial" w:hAnsi="Arial"/>
                <w:sz w:val="18"/>
                <w:lang w:val="fr-FR"/>
              </w:rPr>
            </w:pPr>
            <w:proofErr w:type="spellStart"/>
            <w:r w:rsidRPr="007C396E">
              <w:rPr>
                <w:rFonts w:ascii="Arial" w:hAnsi="Arial"/>
                <w:sz w:val="18"/>
                <w:lang w:val="fr-FR"/>
              </w:rPr>
              <w:t>Device</w:t>
            </w:r>
            <w:proofErr w:type="spellEnd"/>
            <w:r w:rsidRPr="007C396E">
              <w:rPr>
                <w:rFonts w:ascii="Arial" w:hAnsi="Arial"/>
                <w:sz w:val="18"/>
                <w:lang w:val="fr-FR"/>
              </w:rPr>
              <w:t xml:space="preserve"> brand</w:t>
            </w:r>
          </w:p>
          <w:p w:rsidR="0064683C" w:rsidRPr="00945084" w:rsidRDefault="0064683C" w:rsidP="009C44BC">
            <w:pPr>
              <w:rPr>
                <w:rFonts w:ascii="Arial" w:hAnsi="Arial"/>
                <w:sz w:val="18"/>
              </w:rPr>
            </w:pPr>
            <w:r w:rsidRPr="00945084">
              <w:rPr>
                <w:rFonts w:ascii="Arial" w:hAnsi="Arial"/>
                <w:sz w:val="18"/>
              </w:rPr>
              <w:t>Device model</w:t>
            </w:r>
          </w:p>
          <w:p w:rsidR="0064683C" w:rsidRPr="00945084" w:rsidRDefault="0064683C" w:rsidP="009C44BC">
            <w:pPr>
              <w:rPr>
                <w:rFonts w:ascii="Arial" w:hAnsi="Arial"/>
                <w:sz w:val="18"/>
              </w:rPr>
            </w:pPr>
            <w:r w:rsidRPr="00945084">
              <w:rPr>
                <w:rFonts w:ascii="Arial" w:hAnsi="Arial"/>
                <w:sz w:val="18"/>
              </w:rPr>
              <w:t>Device operating system type/version</w:t>
            </w:r>
          </w:p>
          <w:p w:rsidR="0064683C" w:rsidRPr="00945084" w:rsidRDefault="0064683C" w:rsidP="009C44BC">
            <w:pPr>
              <w:rPr>
                <w:rFonts w:ascii="Arial" w:hAnsi="Arial"/>
                <w:sz w:val="18"/>
              </w:rPr>
            </w:pPr>
            <w:r w:rsidRPr="00945084">
              <w:rPr>
                <w:rFonts w:ascii="Arial" w:hAnsi="Arial"/>
                <w:sz w:val="18"/>
              </w:rPr>
              <w:t>BIOS Identifier</w:t>
            </w:r>
          </w:p>
          <w:p w:rsidR="0064683C" w:rsidRPr="00945084" w:rsidRDefault="0064683C" w:rsidP="009C44BC">
            <w:pPr>
              <w:rPr>
                <w:rFonts w:ascii="Arial" w:hAnsi="Arial"/>
                <w:sz w:val="18"/>
              </w:rPr>
            </w:pPr>
            <w:r w:rsidRPr="00945084">
              <w:rPr>
                <w:rFonts w:ascii="Arial" w:hAnsi="Arial"/>
                <w:sz w:val="18"/>
              </w:rPr>
              <w:t>CPU information</w:t>
            </w:r>
          </w:p>
          <w:p w:rsidR="0064683C" w:rsidRPr="00945084" w:rsidRDefault="0064683C" w:rsidP="009C44BC">
            <w:pPr>
              <w:rPr>
                <w:rFonts w:ascii="Arial" w:hAnsi="Arial"/>
                <w:sz w:val="18"/>
              </w:rPr>
            </w:pPr>
            <w:r w:rsidRPr="00945084">
              <w:rPr>
                <w:rFonts w:ascii="Arial" w:hAnsi="Arial"/>
                <w:sz w:val="18"/>
              </w:rPr>
              <w:t>CPU activity/load</w:t>
            </w:r>
          </w:p>
          <w:p w:rsidR="0064683C" w:rsidRPr="00945084" w:rsidRDefault="0064683C" w:rsidP="009C44BC">
            <w:pPr>
              <w:rPr>
                <w:rFonts w:ascii="Arial" w:hAnsi="Arial"/>
                <w:sz w:val="18"/>
              </w:rPr>
            </w:pPr>
            <w:r w:rsidRPr="00945084">
              <w:rPr>
                <w:rFonts w:ascii="Arial" w:hAnsi="Arial"/>
                <w:sz w:val="18"/>
              </w:rPr>
              <w:t>Screen resolution</w:t>
            </w:r>
          </w:p>
          <w:p w:rsidR="0064683C" w:rsidRPr="00945084" w:rsidRDefault="0064683C" w:rsidP="009C44BC">
            <w:pPr>
              <w:rPr>
                <w:rFonts w:ascii="Arial" w:hAnsi="Arial"/>
                <w:sz w:val="18"/>
              </w:rPr>
            </w:pPr>
            <w:r w:rsidRPr="00945084">
              <w:rPr>
                <w:rFonts w:ascii="Arial" w:hAnsi="Arial"/>
                <w:sz w:val="18"/>
              </w:rPr>
              <w:t>Free disk/RAM space</w:t>
            </w:r>
          </w:p>
          <w:p w:rsidR="0064683C" w:rsidRPr="00945084" w:rsidRDefault="0064683C" w:rsidP="009C44BC">
            <w:pPr>
              <w:rPr>
                <w:rFonts w:ascii="Arial" w:hAnsi="Arial"/>
                <w:sz w:val="18"/>
              </w:rPr>
            </w:pPr>
            <w:r w:rsidRPr="00945084">
              <w:rPr>
                <w:rFonts w:ascii="Arial" w:hAnsi="Arial"/>
                <w:sz w:val="18"/>
              </w:rPr>
              <w:t>Free memory card storage space</w:t>
            </w:r>
          </w:p>
          <w:p w:rsidR="0064683C" w:rsidRPr="00945084" w:rsidRDefault="0064683C" w:rsidP="009C44BC">
            <w:pPr>
              <w:rPr>
                <w:rFonts w:ascii="Arial" w:hAnsi="Arial"/>
                <w:sz w:val="18"/>
              </w:rPr>
            </w:pPr>
            <w:r w:rsidRPr="00945084">
              <w:rPr>
                <w:rFonts w:ascii="Arial" w:hAnsi="Arial"/>
                <w:sz w:val="18"/>
              </w:rPr>
              <w:t>Number of running apps</w:t>
            </w:r>
          </w:p>
          <w:p w:rsidR="00785DFB" w:rsidRPr="00945084" w:rsidRDefault="001B4202" w:rsidP="009C44BC">
            <w:pPr>
              <w:keepNext/>
              <w:rPr>
                <w:rFonts w:ascii="Arial" w:hAnsi="Arial"/>
                <w:sz w:val="18"/>
              </w:rPr>
            </w:pPr>
            <w:r w:rsidRPr="00945084">
              <w:rPr>
                <w:rFonts w:ascii="Arial" w:hAnsi="Arial"/>
                <w:sz w:val="18"/>
              </w:rPr>
              <w:t>Sampling flag</w:t>
            </w:r>
            <w:r w:rsidR="00785DFB" w:rsidRPr="00945084">
              <w:rPr>
                <w:rFonts w:ascii="Arial" w:hAnsi="Arial"/>
                <w:sz w:val="18"/>
              </w:rPr>
              <w:t xml:space="preserve"> </w:t>
            </w:r>
          </w:p>
          <w:p w:rsidR="0064683C" w:rsidRPr="00945084" w:rsidRDefault="00785DFB" w:rsidP="009C44BC">
            <w:pPr>
              <w:keepNext/>
              <w:rPr>
                <w:rFonts w:ascii="Arial" w:hAnsi="Arial"/>
                <w:sz w:val="18"/>
              </w:rPr>
            </w:pPr>
            <w:r w:rsidRPr="00945084">
              <w:rPr>
                <w:rFonts w:ascii="Arial" w:hAnsi="Arial"/>
                <w:sz w:val="18"/>
              </w:rPr>
              <w:t xml:space="preserve">       (set if user plane sampling is applied)</w:t>
            </w:r>
          </w:p>
          <w:p w:rsidR="00785DFB" w:rsidRPr="00945084" w:rsidRDefault="00785DFB" w:rsidP="009C44BC">
            <w:pPr>
              <w:keepNext/>
              <w:rPr>
                <w:rFonts w:ascii="Arial" w:hAnsi="Arial"/>
                <w:sz w:val="18"/>
              </w:rPr>
            </w:pPr>
            <w:r w:rsidRPr="00945084">
              <w:rPr>
                <w:rFonts w:ascii="Arial" w:hAnsi="Arial"/>
                <w:sz w:val="18"/>
              </w:rPr>
              <w:t>Failure summary flag</w:t>
            </w:r>
          </w:p>
          <w:p w:rsidR="00785DFB" w:rsidRPr="00945084" w:rsidRDefault="00785DFB" w:rsidP="009C44BC">
            <w:pPr>
              <w:keepNext/>
              <w:rPr>
                <w:rFonts w:ascii="Arial" w:hAnsi="Arial"/>
                <w:sz w:val="18"/>
              </w:rPr>
            </w:pPr>
            <w:r w:rsidRPr="00945084">
              <w:rPr>
                <w:rFonts w:ascii="Arial" w:hAnsi="Arial"/>
                <w:sz w:val="18"/>
              </w:rPr>
              <w:t xml:space="preserve">       (set if any error occurred during tests).</w:t>
            </w:r>
          </w:p>
        </w:tc>
      </w:tr>
      <w:tr w:rsidR="00CB7611" w:rsidRPr="0064683C">
        <w:trPr>
          <w:jc w:val="center"/>
        </w:trPr>
        <w:tc>
          <w:tcPr>
            <w:tcW w:w="4428" w:type="dxa"/>
            <w:shd w:val="clear" w:color="auto" w:fill="auto"/>
          </w:tcPr>
          <w:p w:rsidR="00CB7611" w:rsidRPr="00945084" w:rsidRDefault="00CB7611" w:rsidP="009C44BC">
            <w:pPr>
              <w:rPr>
                <w:rFonts w:ascii="Arial" w:hAnsi="Arial"/>
                <w:sz w:val="18"/>
              </w:rPr>
            </w:pPr>
            <w:r w:rsidRPr="00945084">
              <w:rPr>
                <w:rFonts w:ascii="Arial" w:hAnsi="Arial"/>
                <w:sz w:val="18"/>
              </w:rPr>
              <w:lastRenderedPageBreak/>
              <w:t>Test conditions</w:t>
            </w:r>
          </w:p>
          <w:p w:rsidR="00CB7611" w:rsidRPr="00945084" w:rsidRDefault="00CB7611" w:rsidP="009C44BC">
            <w:pPr>
              <w:rPr>
                <w:rFonts w:ascii="Arial" w:hAnsi="Arial"/>
                <w:sz w:val="18"/>
              </w:rPr>
            </w:pPr>
            <w:r w:rsidRPr="00945084">
              <w:rPr>
                <w:rFonts w:ascii="Arial" w:hAnsi="Arial"/>
                <w:sz w:val="18"/>
              </w:rPr>
              <w:t>Temporary Client (or Server) identity</w:t>
            </w:r>
          </w:p>
          <w:p w:rsidR="00CB7611" w:rsidRPr="00945084" w:rsidRDefault="00CB7611" w:rsidP="009C44BC">
            <w:pPr>
              <w:rPr>
                <w:rFonts w:ascii="Arial" w:hAnsi="Arial"/>
                <w:sz w:val="18"/>
              </w:rPr>
            </w:pPr>
            <w:r w:rsidRPr="00945084">
              <w:rPr>
                <w:rFonts w:ascii="Arial" w:hAnsi="Arial"/>
                <w:sz w:val="18"/>
              </w:rPr>
              <w:t>Test Session Identity</w:t>
            </w:r>
          </w:p>
        </w:tc>
      </w:tr>
    </w:tbl>
    <w:p w:rsidR="009C44BC" w:rsidRDefault="009C44BC">
      <w:pPr>
        <w:pStyle w:val="Caption"/>
        <w:rPr>
          <w:sz w:val="20"/>
        </w:rPr>
      </w:pPr>
      <w:bookmarkStart w:id="227" w:name="_Toc219793482"/>
      <w:bookmarkStart w:id="228" w:name="OLE_LINK35"/>
      <w:bookmarkStart w:id="229" w:name="_Toc401218795"/>
      <w:r w:rsidRPr="009C44BC">
        <w:rPr>
          <w:sz w:val="20"/>
        </w:rPr>
        <w:t xml:space="preserve">Table </w:t>
      </w:r>
      <w:r w:rsidR="00BE4AA6" w:rsidRPr="009C44BC">
        <w:rPr>
          <w:sz w:val="20"/>
        </w:rPr>
        <w:fldChar w:fldCharType="begin"/>
      </w:r>
      <w:r w:rsidRPr="009C44BC">
        <w:rPr>
          <w:sz w:val="20"/>
        </w:rPr>
        <w:instrText xml:space="preserve"> SEQ Table \* ARABIC </w:instrText>
      </w:r>
      <w:r w:rsidR="00BE4AA6" w:rsidRPr="009C44BC">
        <w:rPr>
          <w:sz w:val="20"/>
        </w:rPr>
        <w:fldChar w:fldCharType="separate"/>
      </w:r>
      <w:r w:rsidR="007C396E">
        <w:rPr>
          <w:noProof/>
          <w:sz w:val="20"/>
        </w:rPr>
        <w:t>24</w:t>
      </w:r>
      <w:r w:rsidR="00BE4AA6" w:rsidRPr="009C44BC">
        <w:rPr>
          <w:sz w:val="20"/>
        </w:rPr>
        <w:fldChar w:fldCharType="end"/>
      </w:r>
      <w:r w:rsidRPr="009C44BC">
        <w:rPr>
          <w:sz w:val="20"/>
        </w:rPr>
        <w:t xml:space="preserve">: </w:t>
      </w:r>
      <w:r>
        <w:rPr>
          <w:rFonts w:hint="eastAsia"/>
          <w:sz w:val="20"/>
        </w:rPr>
        <w:t>Test Set measurement metadata elements</w:t>
      </w:r>
      <w:bookmarkEnd w:id="227"/>
      <w:bookmarkEnd w:id="229"/>
    </w:p>
    <w:p w:rsidR="00FF661F" w:rsidRDefault="00FF661F" w:rsidP="00FF661F">
      <w:pPr>
        <w:pStyle w:val="Heading2"/>
      </w:pPr>
      <w:bookmarkStart w:id="230" w:name="_Toc401218845"/>
      <w:r w:rsidRPr="0064683C">
        <w:t>Test Set measurement</w:t>
      </w:r>
      <w:bookmarkEnd w:id="230"/>
      <w:r w:rsidRPr="0064683C">
        <w:t xml:space="preserve"> </w:t>
      </w:r>
    </w:p>
    <w:p w:rsidR="00FF661F" w:rsidRPr="00945084" w:rsidRDefault="00FF661F" w:rsidP="00FF661F">
      <w:pPr>
        <w:rPr>
          <w:rFonts w:ascii="Arial" w:hAnsi="Arial"/>
          <w:sz w:val="18"/>
        </w:rPr>
      </w:pPr>
      <w:r w:rsidRPr="00945084">
        <w:rPr>
          <w:rFonts w:ascii="Arial" w:hAnsi="Arial"/>
          <w:sz w:val="18"/>
        </w:rPr>
        <w:t>The Test Set measurement data are the results of the configured tests. The following is the structure of the bundle including these results. Each measurement will have its proper format according to this framework.</w:t>
      </w:r>
    </w:p>
    <w:p w:rsidR="00FF661F" w:rsidRPr="00945084" w:rsidRDefault="00FF661F" w:rsidP="00FF661F"/>
    <w:tbl>
      <w:tblPr>
        <w:tblStyle w:val="TableGrid"/>
        <w:tblW w:w="5000" w:type="pct"/>
        <w:tblLook w:val="00A0" w:firstRow="1" w:lastRow="0" w:firstColumn="1" w:lastColumn="0" w:noHBand="0" w:noVBand="0"/>
      </w:tblPr>
      <w:tblGrid>
        <w:gridCol w:w="2448"/>
        <w:gridCol w:w="1980"/>
        <w:gridCol w:w="4428"/>
      </w:tblGrid>
      <w:tr w:rsidR="00FF661F" w:rsidRPr="00945084" w:rsidTr="00DE319F">
        <w:tc>
          <w:tcPr>
            <w:tcW w:w="1382" w:type="pct"/>
          </w:tcPr>
          <w:p w:rsidR="00FF661F" w:rsidRPr="00945084" w:rsidRDefault="00FF661F" w:rsidP="00DE319F">
            <w:pPr>
              <w:rPr>
                <w:rFonts w:ascii="Arial" w:hAnsi="Arial"/>
                <w:b/>
                <w:sz w:val="18"/>
              </w:rPr>
            </w:pPr>
            <w:r w:rsidRPr="00945084">
              <w:rPr>
                <w:rFonts w:ascii="Arial" w:hAnsi="Arial"/>
                <w:b/>
                <w:sz w:val="18"/>
              </w:rPr>
              <w:t>Parameter</w:t>
            </w:r>
          </w:p>
        </w:tc>
        <w:tc>
          <w:tcPr>
            <w:tcW w:w="1118" w:type="pct"/>
          </w:tcPr>
          <w:p w:rsidR="00FF661F" w:rsidRPr="00945084" w:rsidRDefault="00FF661F" w:rsidP="00DE319F">
            <w:pPr>
              <w:rPr>
                <w:rFonts w:ascii="Arial" w:hAnsi="Arial"/>
                <w:b/>
                <w:sz w:val="18"/>
              </w:rPr>
            </w:pPr>
            <w:r w:rsidRPr="00945084">
              <w:rPr>
                <w:rFonts w:ascii="Arial" w:hAnsi="Arial"/>
                <w:b/>
                <w:sz w:val="18"/>
              </w:rPr>
              <w:t>Type/Units</w:t>
            </w:r>
          </w:p>
        </w:tc>
        <w:tc>
          <w:tcPr>
            <w:tcW w:w="2500" w:type="pct"/>
          </w:tcPr>
          <w:p w:rsidR="00FF661F" w:rsidRPr="00945084" w:rsidRDefault="00FF661F" w:rsidP="00DE319F">
            <w:pPr>
              <w:rPr>
                <w:rFonts w:ascii="Arial" w:hAnsi="Arial"/>
                <w:b/>
                <w:sz w:val="18"/>
              </w:rPr>
            </w:pPr>
            <w:r w:rsidRPr="00945084">
              <w:rPr>
                <w:rFonts w:ascii="Arial" w:hAnsi="Arial"/>
                <w:b/>
                <w:sz w:val="18"/>
              </w:rPr>
              <w:t>Description</w:t>
            </w:r>
          </w:p>
        </w:tc>
      </w:tr>
      <w:tr w:rsidR="00DE319F" w:rsidRPr="00945084" w:rsidTr="00DE319F">
        <w:tc>
          <w:tcPr>
            <w:tcW w:w="1382" w:type="pct"/>
          </w:tcPr>
          <w:p w:rsidR="00DE319F" w:rsidRPr="00945084" w:rsidRDefault="00DE319F" w:rsidP="00DE319F">
            <w:pPr>
              <w:rPr>
                <w:rFonts w:ascii="Arial" w:hAnsi="Arial"/>
                <w:sz w:val="18"/>
              </w:rPr>
            </w:pPr>
            <w:r w:rsidRPr="00945084">
              <w:rPr>
                <w:rFonts w:ascii="Arial" w:hAnsi="Arial"/>
                <w:sz w:val="18"/>
              </w:rPr>
              <w:t xml:space="preserve">Measurement Start time </w:t>
            </w:r>
          </w:p>
        </w:tc>
        <w:tc>
          <w:tcPr>
            <w:tcW w:w="1118" w:type="pct"/>
          </w:tcPr>
          <w:p w:rsidR="00DE319F" w:rsidRPr="00945084" w:rsidRDefault="004C16E5" w:rsidP="00DE319F">
            <w:pPr>
              <w:rPr>
                <w:rFonts w:ascii="Arial" w:hAnsi="Arial"/>
                <w:sz w:val="18"/>
              </w:rPr>
            </w:pPr>
            <w:r w:rsidRPr="00945084">
              <w:rPr>
                <w:rFonts w:ascii="Arial" w:hAnsi="Arial"/>
                <w:sz w:val="18"/>
              </w:rPr>
              <w:t>Structured Data</w:t>
            </w:r>
          </w:p>
        </w:tc>
        <w:tc>
          <w:tcPr>
            <w:tcW w:w="2500" w:type="pct"/>
          </w:tcPr>
          <w:p w:rsidR="00DE319F" w:rsidRPr="00945084" w:rsidRDefault="00DE319F" w:rsidP="00DE319F">
            <w:pPr>
              <w:rPr>
                <w:rFonts w:ascii="Arial" w:hAnsi="Arial"/>
                <w:sz w:val="18"/>
              </w:rPr>
            </w:pPr>
            <w:r w:rsidRPr="00945084">
              <w:rPr>
                <w:rFonts w:ascii="Arial" w:hAnsi="Arial"/>
                <w:sz w:val="18"/>
              </w:rPr>
              <w:t>Time/day of measurement start</w:t>
            </w:r>
          </w:p>
        </w:tc>
      </w:tr>
      <w:tr w:rsidR="00DE319F" w:rsidRPr="00945084" w:rsidTr="00DE319F">
        <w:tc>
          <w:tcPr>
            <w:tcW w:w="1382" w:type="pct"/>
          </w:tcPr>
          <w:p w:rsidR="00DE319F" w:rsidRPr="00945084" w:rsidRDefault="00DE319F" w:rsidP="00DE319F">
            <w:pPr>
              <w:rPr>
                <w:rFonts w:ascii="Arial" w:hAnsi="Arial"/>
                <w:sz w:val="18"/>
              </w:rPr>
            </w:pPr>
            <w:r w:rsidRPr="00945084">
              <w:rPr>
                <w:rFonts w:ascii="Arial" w:hAnsi="Arial"/>
                <w:sz w:val="18"/>
              </w:rPr>
              <w:t xml:space="preserve">Measurement Stop time </w:t>
            </w:r>
          </w:p>
        </w:tc>
        <w:tc>
          <w:tcPr>
            <w:tcW w:w="1118" w:type="pct"/>
          </w:tcPr>
          <w:p w:rsidR="00DE319F" w:rsidRPr="00945084" w:rsidRDefault="004C16E5" w:rsidP="00DE319F">
            <w:pPr>
              <w:rPr>
                <w:rFonts w:ascii="Arial" w:hAnsi="Arial"/>
                <w:sz w:val="18"/>
              </w:rPr>
            </w:pPr>
            <w:r w:rsidRPr="00945084">
              <w:rPr>
                <w:rFonts w:ascii="Arial" w:hAnsi="Arial"/>
                <w:sz w:val="18"/>
              </w:rPr>
              <w:t>Structured Data</w:t>
            </w:r>
          </w:p>
        </w:tc>
        <w:tc>
          <w:tcPr>
            <w:tcW w:w="2500" w:type="pct"/>
          </w:tcPr>
          <w:p w:rsidR="00DE319F" w:rsidRPr="00945084" w:rsidRDefault="00DE319F" w:rsidP="00DE319F">
            <w:pPr>
              <w:rPr>
                <w:rFonts w:ascii="Arial" w:hAnsi="Arial"/>
                <w:sz w:val="18"/>
              </w:rPr>
            </w:pPr>
            <w:r w:rsidRPr="00945084">
              <w:rPr>
                <w:rFonts w:ascii="Arial" w:hAnsi="Arial"/>
                <w:sz w:val="18"/>
              </w:rPr>
              <w:t>Time/day of measurement stop</w:t>
            </w:r>
          </w:p>
        </w:tc>
      </w:tr>
      <w:tr w:rsidR="00DE319F" w:rsidRPr="00945084" w:rsidTr="00DE319F">
        <w:tc>
          <w:tcPr>
            <w:tcW w:w="1382" w:type="pct"/>
          </w:tcPr>
          <w:p w:rsidR="00DE319F" w:rsidRPr="00945084" w:rsidRDefault="00DE319F" w:rsidP="00BB4B90">
            <w:pPr>
              <w:rPr>
                <w:rFonts w:ascii="Arial" w:hAnsi="Arial"/>
                <w:sz w:val="18"/>
              </w:rPr>
            </w:pPr>
            <w:r w:rsidRPr="00945084">
              <w:rPr>
                <w:rFonts w:ascii="Arial" w:hAnsi="Arial"/>
                <w:sz w:val="18"/>
              </w:rPr>
              <w:t xml:space="preserve">&gt;Measurement </w:t>
            </w:r>
            <w:r w:rsidR="00BB4B90" w:rsidRPr="00945084">
              <w:rPr>
                <w:rFonts w:ascii="Arial" w:hAnsi="Arial"/>
                <w:sz w:val="18"/>
              </w:rPr>
              <w:t>bundle</w:t>
            </w:r>
          </w:p>
        </w:tc>
        <w:tc>
          <w:tcPr>
            <w:tcW w:w="1118" w:type="pct"/>
          </w:tcPr>
          <w:p w:rsidR="00DE319F" w:rsidRPr="00945084" w:rsidRDefault="004C16E5" w:rsidP="00DE319F">
            <w:pPr>
              <w:rPr>
                <w:rFonts w:ascii="Arial" w:hAnsi="Arial"/>
                <w:sz w:val="18"/>
              </w:rPr>
            </w:pPr>
            <w:r w:rsidRPr="00945084">
              <w:rPr>
                <w:rFonts w:ascii="Arial" w:hAnsi="Arial"/>
                <w:sz w:val="18"/>
              </w:rPr>
              <w:t>Structured Data</w:t>
            </w:r>
          </w:p>
        </w:tc>
        <w:tc>
          <w:tcPr>
            <w:tcW w:w="2500" w:type="pct"/>
          </w:tcPr>
          <w:p w:rsidR="00DE319F" w:rsidRPr="00945084" w:rsidRDefault="00DE319F" w:rsidP="00DE319F">
            <w:pPr>
              <w:rPr>
                <w:rFonts w:ascii="Arial" w:hAnsi="Arial"/>
                <w:sz w:val="18"/>
              </w:rPr>
            </w:pPr>
            <w:r w:rsidRPr="00945084">
              <w:rPr>
                <w:rFonts w:ascii="Arial" w:hAnsi="Arial"/>
                <w:sz w:val="18"/>
              </w:rPr>
              <w:t>Envelope to include measurement results</w:t>
            </w:r>
          </w:p>
        </w:tc>
      </w:tr>
      <w:tr w:rsidR="00B36E01" w:rsidRPr="00945084" w:rsidTr="00DE319F">
        <w:tc>
          <w:tcPr>
            <w:tcW w:w="1382" w:type="pct"/>
          </w:tcPr>
          <w:p w:rsidR="00B36E01" w:rsidRPr="00945084" w:rsidRDefault="00B36E01" w:rsidP="004149FC">
            <w:pPr>
              <w:rPr>
                <w:rFonts w:ascii="Arial" w:hAnsi="Arial"/>
                <w:sz w:val="18"/>
              </w:rPr>
            </w:pPr>
            <w:r w:rsidRPr="00945084">
              <w:rPr>
                <w:rFonts w:ascii="Arial" w:hAnsi="Arial"/>
                <w:sz w:val="18"/>
              </w:rPr>
              <w:t>&gt;&gt;&gt; Meas. Set type</w:t>
            </w:r>
          </w:p>
        </w:tc>
        <w:tc>
          <w:tcPr>
            <w:tcW w:w="1118" w:type="pct"/>
          </w:tcPr>
          <w:p w:rsidR="00B36E01" w:rsidRPr="00945084" w:rsidRDefault="00B36E01" w:rsidP="004149FC">
            <w:pPr>
              <w:rPr>
                <w:rFonts w:ascii="Arial" w:hAnsi="Arial"/>
                <w:sz w:val="18"/>
              </w:rPr>
            </w:pPr>
            <w:r w:rsidRPr="00945084">
              <w:rPr>
                <w:rFonts w:ascii="Arial" w:hAnsi="Arial"/>
                <w:sz w:val="18"/>
              </w:rPr>
              <w:t>Integer</w:t>
            </w:r>
          </w:p>
        </w:tc>
        <w:tc>
          <w:tcPr>
            <w:tcW w:w="2500" w:type="pct"/>
          </w:tcPr>
          <w:p w:rsidR="00B36E01" w:rsidRPr="00945084" w:rsidRDefault="00B36E01" w:rsidP="004149FC">
            <w:pPr>
              <w:rPr>
                <w:rFonts w:ascii="Arial" w:hAnsi="Arial"/>
                <w:sz w:val="18"/>
              </w:rPr>
            </w:pPr>
            <w:r w:rsidRPr="00945084">
              <w:rPr>
                <w:rFonts w:ascii="Arial" w:hAnsi="Arial"/>
                <w:sz w:val="18"/>
              </w:rPr>
              <w:t>Identifier of the measurement set</w:t>
            </w:r>
          </w:p>
        </w:tc>
      </w:tr>
      <w:tr w:rsidR="00B36E01" w:rsidRPr="00945084" w:rsidTr="00DE319F">
        <w:tc>
          <w:tcPr>
            <w:tcW w:w="1382" w:type="pct"/>
          </w:tcPr>
          <w:p w:rsidR="00B36E01" w:rsidRPr="00945084" w:rsidRDefault="00B36E01" w:rsidP="00DE319F">
            <w:pPr>
              <w:rPr>
                <w:rFonts w:ascii="Arial" w:hAnsi="Arial"/>
                <w:sz w:val="18"/>
              </w:rPr>
            </w:pPr>
            <w:r w:rsidRPr="00945084">
              <w:rPr>
                <w:rFonts w:ascii="Arial" w:hAnsi="Arial"/>
                <w:sz w:val="18"/>
              </w:rPr>
              <w:t>&gt;&gt; Length of IE</w:t>
            </w:r>
          </w:p>
        </w:tc>
        <w:tc>
          <w:tcPr>
            <w:tcW w:w="1118" w:type="pct"/>
          </w:tcPr>
          <w:p w:rsidR="00B36E01" w:rsidRPr="00945084" w:rsidRDefault="00B36E01" w:rsidP="00DE319F">
            <w:pPr>
              <w:rPr>
                <w:rFonts w:ascii="Arial" w:hAnsi="Arial"/>
                <w:sz w:val="18"/>
              </w:rPr>
            </w:pPr>
            <w:r w:rsidRPr="00945084">
              <w:rPr>
                <w:rFonts w:ascii="Arial" w:hAnsi="Arial"/>
                <w:sz w:val="18"/>
              </w:rPr>
              <w:t>Integer</w:t>
            </w:r>
          </w:p>
        </w:tc>
        <w:tc>
          <w:tcPr>
            <w:tcW w:w="2500" w:type="pct"/>
          </w:tcPr>
          <w:p w:rsidR="00B36E01" w:rsidRPr="00945084" w:rsidRDefault="00B36E01" w:rsidP="00DE319F">
            <w:pPr>
              <w:rPr>
                <w:rFonts w:ascii="Arial" w:hAnsi="Arial"/>
                <w:sz w:val="18"/>
              </w:rPr>
            </w:pPr>
            <w:r w:rsidRPr="00945084">
              <w:rPr>
                <w:rFonts w:ascii="Arial" w:hAnsi="Arial"/>
                <w:sz w:val="18"/>
              </w:rPr>
              <w:t>Length of the bundle</w:t>
            </w:r>
          </w:p>
        </w:tc>
      </w:tr>
      <w:tr w:rsidR="00B36E01" w:rsidRPr="00945084" w:rsidTr="00DE319F">
        <w:tc>
          <w:tcPr>
            <w:tcW w:w="1382" w:type="pct"/>
          </w:tcPr>
          <w:p w:rsidR="00B36E01" w:rsidRPr="00945084" w:rsidRDefault="00B36E01" w:rsidP="00DE319F">
            <w:pPr>
              <w:rPr>
                <w:rFonts w:ascii="Arial" w:hAnsi="Arial"/>
                <w:sz w:val="18"/>
              </w:rPr>
            </w:pPr>
            <w:r w:rsidRPr="00945084">
              <w:rPr>
                <w:rFonts w:ascii="Arial" w:hAnsi="Arial"/>
                <w:sz w:val="18"/>
              </w:rPr>
              <w:t>&gt;&gt;&gt; Meas. Identifier</w:t>
            </w:r>
          </w:p>
        </w:tc>
        <w:tc>
          <w:tcPr>
            <w:tcW w:w="1118" w:type="pct"/>
          </w:tcPr>
          <w:p w:rsidR="00B36E01" w:rsidRPr="00945084" w:rsidRDefault="00B36E01" w:rsidP="00DE319F">
            <w:pPr>
              <w:rPr>
                <w:rFonts w:ascii="Arial" w:hAnsi="Arial"/>
                <w:sz w:val="18"/>
              </w:rPr>
            </w:pPr>
            <w:r w:rsidRPr="00945084">
              <w:rPr>
                <w:rFonts w:ascii="Arial" w:hAnsi="Arial"/>
                <w:sz w:val="18"/>
              </w:rPr>
              <w:t>Integer</w:t>
            </w:r>
          </w:p>
        </w:tc>
        <w:tc>
          <w:tcPr>
            <w:tcW w:w="2500" w:type="pct"/>
          </w:tcPr>
          <w:p w:rsidR="00B36E01" w:rsidRPr="00945084" w:rsidRDefault="00B36E01" w:rsidP="00D777C4">
            <w:pPr>
              <w:rPr>
                <w:rFonts w:ascii="Arial" w:hAnsi="Arial"/>
                <w:sz w:val="18"/>
              </w:rPr>
            </w:pPr>
            <w:r w:rsidRPr="00945084">
              <w:rPr>
                <w:rFonts w:ascii="Arial" w:hAnsi="Arial"/>
                <w:sz w:val="18"/>
              </w:rPr>
              <w:t xml:space="preserve">Identifier of a measurement, as set during configuration phase. </w:t>
            </w:r>
          </w:p>
        </w:tc>
      </w:tr>
      <w:tr w:rsidR="00B36E01" w:rsidRPr="00945084" w:rsidTr="00DE319F">
        <w:tc>
          <w:tcPr>
            <w:tcW w:w="1382" w:type="pct"/>
          </w:tcPr>
          <w:p w:rsidR="00B36E01" w:rsidRPr="00945084" w:rsidRDefault="00B36E01" w:rsidP="00DE319F">
            <w:pPr>
              <w:rPr>
                <w:rFonts w:ascii="Arial" w:hAnsi="Arial"/>
                <w:sz w:val="18"/>
              </w:rPr>
            </w:pPr>
            <w:r w:rsidRPr="00945084">
              <w:rPr>
                <w:rFonts w:ascii="Arial" w:hAnsi="Arial"/>
                <w:sz w:val="18"/>
              </w:rPr>
              <w:t>&gt;&gt;&gt; Meas. Length</w:t>
            </w:r>
          </w:p>
        </w:tc>
        <w:tc>
          <w:tcPr>
            <w:tcW w:w="1118" w:type="pct"/>
          </w:tcPr>
          <w:p w:rsidR="00B36E01" w:rsidRPr="00945084" w:rsidRDefault="00B36E01" w:rsidP="00DE319F">
            <w:pPr>
              <w:rPr>
                <w:rFonts w:ascii="Arial" w:hAnsi="Arial"/>
                <w:sz w:val="18"/>
              </w:rPr>
            </w:pPr>
            <w:r w:rsidRPr="00945084">
              <w:rPr>
                <w:rFonts w:ascii="Arial" w:hAnsi="Arial"/>
                <w:sz w:val="18"/>
              </w:rPr>
              <w:t>Integer</w:t>
            </w:r>
          </w:p>
        </w:tc>
        <w:tc>
          <w:tcPr>
            <w:tcW w:w="2500" w:type="pct"/>
          </w:tcPr>
          <w:p w:rsidR="00B36E01" w:rsidRPr="00945084" w:rsidRDefault="00B36E01" w:rsidP="00AB13DF">
            <w:pPr>
              <w:rPr>
                <w:rFonts w:ascii="Arial" w:hAnsi="Arial"/>
                <w:sz w:val="18"/>
              </w:rPr>
            </w:pPr>
            <w:r w:rsidRPr="00945084">
              <w:rPr>
                <w:rFonts w:ascii="Arial" w:hAnsi="Arial"/>
                <w:sz w:val="18"/>
              </w:rPr>
              <w:t>Length of the specific measurement</w:t>
            </w:r>
          </w:p>
        </w:tc>
      </w:tr>
      <w:tr w:rsidR="00B36E01" w:rsidRPr="00945084" w:rsidTr="00DE319F">
        <w:tc>
          <w:tcPr>
            <w:tcW w:w="1382" w:type="pct"/>
          </w:tcPr>
          <w:p w:rsidR="00B36E01" w:rsidRPr="00945084" w:rsidRDefault="00B36E01" w:rsidP="00D777C4">
            <w:pPr>
              <w:rPr>
                <w:rFonts w:ascii="Arial" w:hAnsi="Arial"/>
                <w:sz w:val="18"/>
              </w:rPr>
            </w:pPr>
            <w:r w:rsidRPr="00945084">
              <w:rPr>
                <w:rFonts w:ascii="Arial" w:hAnsi="Arial"/>
                <w:sz w:val="18"/>
              </w:rPr>
              <w:t>&gt;&gt;&gt; Meas. Container</w:t>
            </w:r>
          </w:p>
        </w:tc>
        <w:tc>
          <w:tcPr>
            <w:tcW w:w="1118" w:type="pct"/>
          </w:tcPr>
          <w:p w:rsidR="00B36E01" w:rsidRPr="00945084" w:rsidRDefault="004C16E5" w:rsidP="00DE319F">
            <w:pPr>
              <w:rPr>
                <w:rFonts w:ascii="Arial" w:hAnsi="Arial"/>
                <w:sz w:val="18"/>
              </w:rPr>
            </w:pPr>
            <w:r w:rsidRPr="00945084">
              <w:rPr>
                <w:rFonts w:ascii="Arial" w:hAnsi="Arial"/>
                <w:sz w:val="18"/>
              </w:rPr>
              <w:t>Structured Data</w:t>
            </w:r>
          </w:p>
        </w:tc>
        <w:tc>
          <w:tcPr>
            <w:tcW w:w="2500" w:type="pct"/>
          </w:tcPr>
          <w:p w:rsidR="00B36E01" w:rsidRPr="00945084" w:rsidRDefault="00B36E01" w:rsidP="005B0C1E">
            <w:pPr>
              <w:rPr>
                <w:rFonts w:ascii="Arial" w:hAnsi="Arial"/>
                <w:sz w:val="18"/>
              </w:rPr>
            </w:pPr>
            <w:r w:rsidRPr="00945084">
              <w:rPr>
                <w:rFonts w:ascii="Arial" w:hAnsi="Arial"/>
                <w:sz w:val="18"/>
              </w:rPr>
              <w:t>Depending on the measurement identifier, there can be several information included: either only measurement values or both parameters and measurements related to the scenario under test.</w:t>
            </w:r>
          </w:p>
        </w:tc>
      </w:tr>
      <w:tr w:rsidR="00B36E01" w:rsidRPr="00945084" w:rsidTr="00DE319F">
        <w:tc>
          <w:tcPr>
            <w:tcW w:w="1382" w:type="pct"/>
          </w:tcPr>
          <w:p w:rsidR="00B36E01" w:rsidRPr="00945084" w:rsidRDefault="00B36E01" w:rsidP="00D777C4">
            <w:pPr>
              <w:rPr>
                <w:rFonts w:ascii="Arial" w:hAnsi="Arial"/>
                <w:sz w:val="18"/>
              </w:rPr>
            </w:pPr>
            <w:r w:rsidRPr="00945084">
              <w:rPr>
                <w:rFonts w:ascii="Arial" w:hAnsi="Arial"/>
                <w:sz w:val="18"/>
              </w:rPr>
              <w:t>&gt;&gt;&gt; Meas. Identifier</w:t>
            </w:r>
          </w:p>
        </w:tc>
        <w:tc>
          <w:tcPr>
            <w:tcW w:w="1118" w:type="pct"/>
          </w:tcPr>
          <w:p w:rsidR="00B36E01" w:rsidRPr="00945084" w:rsidRDefault="00B36E01" w:rsidP="00D777C4">
            <w:pPr>
              <w:rPr>
                <w:rFonts w:ascii="Arial" w:hAnsi="Arial"/>
                <w:sz w:val="18"/>
              </w:rPr>
            </w:pPr>
            <w:r w:rsidRPr="00945084">
              <w:rPr>
                <w:rFonts w:ascii="Arial" w:hAnsi="Arial"/>
                <w:sz w:val="18"/>
              </w:rPr>
              <w:t>Integer</w:t>
            </w:r>
          </w:p>
        </w:tc>
        <w:tc>
          <w:tcPr>
            <w:tcW w:w="2500" w:type="pct"/>
          </w:tcPr>
          <w:p w:rsidR="00B36E01" w:rsidRPr="00945084" w:rsidRDefault="00B36E01" w:rsidP="00D777C4">
            <w:pPr>
              <w:rPr>
                <w:rFonts w:ascii="Arial" w:hAnsi="Arial"/>
                <w:sz w:val="18"/>
              </w:rPr>
            </w:pPr>
            <w:r w:rsidRPr="00945084">
              <w:rPr>
                <w:rFonts w:ascii="Arial" w:hAnsi="Arial"/>
                <w:sz w:val="18"/>
              </w:rPr>
              <w:t xml:space="preserve">Identifier of a measurement, as set during configuration phase. </w:t>
            </w:r>
          </w:p>
        </w:tc>
      </w:tr>
      <w:tr w:rsidR="00B36E01" w:rsidRPr="00945084" w:rsidTr="00DE319F">
        <w:tc>
          <w:tcPr>
            <w:tcW w:w="1382" w:type="pct"/>
          </w:tcPr>
          <w:p w:rsidR="00B36E01" w:rsidRPr="00945084" w:rsidRDefault="00B36E01" w:rsidP="00D777C4">
            <w:pPr>
              <w:rPr>
                <w:rFonts w:ascii="Arial" w:hAnsi="Arial"/>
                <w:sz w:val="18"/>
              </w:rPr>
            </w:pPr>
            <w:r w:rsidRPr="00945084">
              <w:rPr>
                <w:rFonts w:ascii="Arial" w:hAnsi="Arial"/>
                <w:sz w:val="18"/>
              </w:rPr>
              <w:t>&gt;&gt;&gt; Meas. Length</w:t>
            </w:r>
          </w:p>
        </w:tc>
        <w:tc>
          <w:tcPr>
            <w:tcW w:w="1118" w:type="pct"/>
          </w:tcPr>
          <w:p w:rsidR="00B36E01" w:rsidRPr="00945084" w:rsidRDefault="00B36E01" w:rsidP="00D777C4">
            <w:pPr>
              <w:rPr>
                <w:rFonts w:ascii="Arial" w:hAnsi="Arial"/>
                <w:sz w:val="18"/>
              </w:rPr>
            </w:pPr>
            <w:r w:rsidRPr="00945084">
              <w:rPr>
                <w:rFonts w:ascii="Arial" w:hAnsi="Arial"/>
                <w:sz w:val="18"/>
              </w:rPr>
              <w:t>Integer</w:t>
            </w:r>
          </w:p>
        </w:tc>
        <w:tc>
          <w:tcPr>
            <w:tcW w:w="2500" w:type="pct"/>
          </w:tcPr>
          <w:p w:rsidR="00B36E01" w:rsidRPr="00945084" w:rsidRDefault="00B36E01" w:rsidP="00D777C4">
            <w:pPr>
              <w:rPr>
                <w:rFonts w:ascii="Arial" w:hAnsi="Arial"/>
                <w:sz w:val="18"/>
              </w:rPr>
            </w:pPr>
            <w:r w:rsidRPr="00945084">
              <w:rPr>
                <w:rFonts w:ascii="Arial" w:hAnsi="Arial"/>
                <w:sz w:val="18"/>
              </w:rPr>
              <w:t>Length of the specific measurement</w:t>
            </w:r>
          </w:p>
        </w:tc>
      </w:tr>
      <w:tr w:rsidR="00B36E01" w:rsidRPr="00945084" w:rsidTr="00DE319F">
        <w:tc>
          <w:tcPr>
            <w:tcW w:w="1382" w:type="pct"/>
          </w:tcPr>
          <w:p w:rsidR="00B36E01" w:rsidRPr="00945084" w:rsidRDefault="00B36E01" w:rsidP="00D777C4">
            <w:pPr>
              <w:rPr>
                <w:rFonts w:ascii="Arial" w:hAnsi="Arial"/>
                <w:sz w:val="18"/>
              </w:rPr>
            </w:pPr>
            <w:r w:rsidRPr="00945084">
              <w:rPr>
                <w:rFonts w:ascii="Arial" w:hAnsi="Arial"/>
                <w:sz w:val="18"/>
              </w:rPr>
              <w:t>&gt;&gt;&gt; Meas. Container</w:t>
            </w:r>
          </w:p>
        </w:tc>
        <w:tc>
          <w:tcPr>
            <w:tcW w:w="1118" w:type="pct"/>
          </w:tcPr>
          <w:p w:rsidR="00B36E01" w:rsidRPr="00945084" w:rsidRDefault="004C16E5" w:rsidP="00D777C4">
            <w:pPr>
              <w:rPr>
                <w:rFonts w:ascii="Arial" w:hAnsi="Arial"/>
                <w:sz w:val="18"/>
              </w:rPr>
            </w:pPr>
            <w:r w:rsidRPr="00945084">
              <w:rPr>
                <w:rFonts w:ascii="Arial" w:hAnsi="Arial"/>
                <w:sz w:val="18"/>
              </w:rPr>
              <w:t>Structured Data</w:t>
            </w:r>
          </w:p>
        </w:tc>
        <w:tc>
          <w:tcPr>
            <w:tcW w:w="2500" w:type="pct"/>
          </w:tcPr>
          <w:p w:rsidR="00B36E01" w:rsidRPr="00945084" w:rsidRDefault="00B36E01" w:rsidP="005B0C1E">
            <w:pPr>
              <w:rPr>
                <w:rFonts w:ascii="Arial" w:hAnsi="Arial"/>
                <w:sz w:val="18"/>
              </w:rPr>
            </w:pPr>
            <w:r w:rsidRPr="00945084">
              <w:rPr>
                <w:rFonts w:ascii="Arial" w:hAnsi="Arial"/>
                <w:sz w:val="18"/>
              </w:rPr>
              <w:t>As described before.</w:t>
            </w:r>
          </w:p>
        </w:tc>
      </w:tr>
      <w:tr w:rsidR="00B36E01" w:rsidRPr="00945084" w:rsidTr="00DE319F">
        <w:tc>
          <w:tcPr>
            <w:tcW w:w="1382" w:type="pct"/>
          </w:tcPr>
          <w:p w:rsidR="00B36E01" w:rsidRPr="00945084" w:rsidRDefault="00B36E01" w:rsidP="004149FC">
            <w:pPr>
              <w:rPr>
                <w:rFonts w:ascii="Arial" w:hAnsi="Arial"/>
                <w:sz w:val="18"/>
              </w:rPr>
            </w:pPr>
            <w:r w:rsidRPr="00945084">
              <w:rPr>
                <w:rFonts w:ascii="Arial" w:hAnsi="Arial"/>
                <w:sz w:val="18"/>
              </w:rPr>
              <w:t>…</w:t>
            </w:r>
          </w:p>
        </w:tc>
        <w:tc>
          <w:tcPr>
            <w:tcW w:w="1118" w:type="pct"/>
          </w:tcPr>
          <w:p w:rsidR="00B36E01" w:rsidRPr="00945084" w:rsidRDefault="00B36E01" w:rsidP="004149FC">
            <w:pPr>
              <w:rPr>
                <w:rFonts w:ascii="Arial" w:hAnsi="Arial"/>
                <w:sz w:val="18"/>
              </w:rPr>
            </w:pPr>
            <w:r w:rsidRPr="00945084">
              <w:rPr>
                <w:rFonts w:ascii="Arial" w:hAnsi="Arial"/>
                <w:sz w:val="18"/>
              </w:rPr>
              <w:t>…</w:t>
            </w:r>
          </w:p>
        </w:tc>
        <w:tc>
          <w:tcPr>
            <w:tcW w:w="2500" w:type="pct"/>
          </w:tcPr>
          <w:p w:rsidR="00B36E01" w:rsidRPr="00945084" w:rsidRDefault="00B36E01" w:rsidP="004149FC">
            <w:pPr>
              <w:rPr>
                <w:rFonts w:ascii="Arial" w:hAnsi="Arial"/>
                <w:sz w:val="18"/>
              </w:rPr>
            </w:pPr>
            <w:r w:rsidRPr="00945084">
              <w:rPr>
                <w:rFonts w:ascii="Arial" w:hAnsi="Arial"/>
                <w:sz w:val="18"/>
              </w:rPr>
              <w:t>…</w:t>
            </w:r>
          </w:p>
        </w:tc>
      </w:tr>
      <w:tr w:rsidR="00B36E01" w:rsidRPr="00945084" w:rsidTr="00DE319F">
        <w:tc>
          <w:tcPr>
            <w:tcW w:w="1382" w:type="pct"/>
          </w:tcPr>
          <w:p w:rsidR="00B36E01" w:rsidRPr="00945084" w:rsidRDefault="00B36E01" w:rsidP="004149FC">
            <w:pPr>
              <w:rPr>
                <w:rFonts w:ascii="Arial" w:hAnsi="Arial"/>
                <w:sz w:val="18"/>
              </w:rPr>
            </w:pPr>
            <w:r w:rsidRPr="00945084">
              <w:rPr>
                <w:rFonts w:ascii="Arial" w:hAnsi="Arial"/>
                <w:sz w:val="18"/>
              </w:rPr>
              <w:t>Network specific measurement bundle</w:t>
            </w:r>
          </w:p>
        </w:tc>
        <w:tc>
          <w:tcPr>
            <w:tcW w:w="1118" w:type="pct"/>
          </w:tcPr>
          <w:p w:rsidR="00B36E01" w:rsidRPr="00945084" w:rsidRDefault="004C16E5" w:rsidP="004149FC">
            <w:pPr>
              <w:rPr>
                <w:rFonts w:ascii="Arial" w:hAnsi="Arial"/>
                <w:sz w:val="18"/>
              </w:rPr>
            </w:pPr>
            <w:r w:rsidRPr="00945084">
              <w:rPr>
                <w:rFonts w:ascii="Arial" w:hAnsi="Arial"/>
                <w:sz w:val="18"/>
              </w:rPr>
              <w:t>Structured Data</w:t>
            </w:r>
          </w:p>
        </w:tc>
        <w:tc>
          <w:tcPr>
            <w:tcW w:w="2500" w:type="pct"/>
          </w:tcPr>
          <w:p w:rsidR="00B36E01" w:rsidRPr="00945084" w:rsidRDefault="00B36E01" w:rsidP="004149FC">
            <w:pPr>
              <w:rPr>
                <w:rFonts w:ascii="Arial" w:hAnsi="Arial"/>
                <w:sz w:val="18"/>
              </w:rPr>
            </w:pPr>
            <w:r w:rsidRPr="00945084">
              <w:rPr>
                <w:rFonts w:ascii="Arial" w:hAnsi="Arial"/>
                <w:sz w:val="18"/>
              </w:rPr>
              <w:t>Envelope to include other specific measurement results</w:t>
            </w:r>
          </w:p>
        </w:tc>
      </w:tr>
      <w:tr w:rsidR="00B36E01" w:rsidRPr="00945084" w:rsidTr="00DE319F">
        <w:tc>
          <w:tcPr>
            <w:tcW w:w="1382" w:type="pct"/>
          </w:tcPr>
          <w:p w:rsidR="00B36E01" w:rsidRPr="00945084" w:rsidRDefault="00B36E01" w:rsidP="00B36E01">
            <w:pPr>
              <w:rPr>
                <w:rFonts w:ascii="Arial" w:hAnsi="Arial"/>
                <w:sz w:val="18"/>
              </w:rPr>
            </w:pPr>
            <w:r w:rsidRPr="00945084">
              <w:rPr>
                <w:rFonts w:ascii="Arial" w:hAnsi="Arial"/>
                <w:sz w:val="18"/>
              </w:rPr>
              <w:t>&gt;&gt;&gt; Meas. Set type</w:t>
            </w:r>
          </w:p>
        </w:tc>
        <w:tc>
          <w:tcPr>
            <w:tcW w:w="1118" w:type="pct"/>
          </w:tcPr>
          <w:p w:rsidR="00B36E01" w:rsidRPr="00945084" w:rsidRDefault="00B36E01" w:rsidP="004149FC">
            <w:pPr>
              <w:rPr>
                <w:rFonts w:ascii="Arial" w:hAnsi="Arial"/>
                <w:sz w:val="18"/>
              </w:rPr>
            </w:pPr>
            <w:r w:rsidRPr="00945084">
              <w:rPr>
                <w:rFonts w:ascii="Arial" w:hAnsi="Arial"/>
                <w:sz w:val="18"/>
              </w:rPr>
              <w:t>Integer</w:t>
            </w:r>
          </w:p>
        </w:tc>
        <w:tc>
          <w:tcPr>
            <w:tcW w:w="2500" w:type="pct"/>
          </w:tcPr>
          <w:p w:rsidR="00B36E01" w:rsidRPr="00945084" w:rsidRDefault="00B36E01" w:rsidP="00B36E01">
            <w:pPr>
              <w:rPr>
                <w:rFonts w:ascii="Arial" w:hAnsi="Arial"/>
                <w:sz w:val="18"/>
              </w:rPr>
            </w:pPr>
            <w:r w:rsidRPr="00945084">
              <w:rPr>
                <w:rFonts w:ascii="Arial" w:hAnsi="Arial"/>
                <w:sz w:val="18"/>
              </w:rPr>
              <w:t>Identifier of a measurement set</w:t>
            </w:r>
          </w:p>
        </w:tc>
      </w:tr>
      <w:tr w:rsidR="00B36E01" w:rsidRPr="00945084" w:rsidTr="00DE319F">
        <w:tc>
          <w:tcPr>
            <w:tcW w:w="1382" w:type="pct"/>
          </w:tcPr>
          <w:p w:rsidR="00B36E01" w:rsidRPr="00945084" w:rsidRDefault="00B36E01" w:rsidP="004149FC">
            <w:pPr>
              <w:rPr>
                <w:rFonts w:ascii="Arial" w:hAnsi="Arial"/>
                <w:sz w:val="18"/>
              </w:rPr>
            </w:pPr>
            <w:r w:rsidRPr="00945084">
              <w:rPr>
                <w:rFonts w:ascii="Arial" w:hAnsi="Arial"/>
                <w:sz w:val="18"/>
              </w:rPr>
              <w:t>&gt;&gt; Length of IE</w:t>
            </w:r>
          </w:p>
        </w:tc>
        <w:tc>
          <w:tcPr>
            <w:tcW w:w="1118" w:type="pct"/>
          </w:tcPr>
          <w:p w:rsidR="00B36E01" w:rsidRPr="00945084" w:rsidRDefault="00B36E01" w:rsidP="004149FC">
            <w:pPr>
              <w:rPr>
                <w:rFonts w:ascii="Arial" w:hAnsi="Arial"/>
                <w:sz w:val="18"/>
              </w:rPr>
            </w:pPr>
            <w:r w:rsidRPr="00945084">
              <w:rPr>
                <w:rFonts w:ascii="Arial" w:hAnsi="Arial"/>
                <w:sz w:val="18"/>
              </w:rPr>
              <w:t>Integer</w:t>
            </w:r>
          </w:p>
        </w:tc>
        <w:tc>
          <w:tcPr>
            <w:tcW w:w="2500" w:type="pct"/>
          </w:tcPr>
          <w:p w:rsidR="00B36E01" w:rsidRPr="00945084" w:rsidRDefault="00B36E01" w:rsidP="004149FC">
            <w:pPr>
              <w:rPr>
                <w:rFonts w:ascii="Arial" w:hAnsi="Arial"/>
                <w:sz w:val="18"/>
              </w:rPr>
            </w:pPr>
            <w:r w:rsidRPr="00945084">
              <w:rPr>
                <w:rFonts w:ascii="Arial" w:hAnsi="Arial"/>
                <w:sz w:val="18"/>
              </w:rPr>
              <w:t>Length of the bundle</w:t>
            </w:r>
          </w:p>
        </w:tc>
      </w:tr>
      <w:tr w:rsidR="00B36E01" w:rsidRPr="00945084" w:rsidTr="00DE319F">
        <w:tc>
          <w:tcPr>
            <w:tcW w:w="1382" w:type="pct"/>
          </w:tcPr>
          <w:p w:rsidR="00B36E01" w:rsidRPr="00945084" w:rsidRDefault="00B36E01" w:rsidP="00B36E01">
            <w:pPr>
              <w:rPr>
                <w:rFonts w:ascii="Arial" w:hAnsi="Arial"/>
                <w:sz w:val="18"/>
              </w:rPr>
            </w:pPr>
            <w:r w:rsidRPr="00945084">
              <w:rPr>
                <w:rFonts w:ascii="Arial" w:hAnsi="Arial"/>
                <w:sz w:val="18"/>
              </w:rPr>
              <w:t>…</w:t>
            </w:r>
          </w:p>
        </w:tc>
        <w:tc>
          <w:tcPr>
            <w:tcW w:w="1118" w:type="pct"/>
          </w:tcPr>
          <w:p w:rsidR="00B36E01" w:rsidRPr="00945084" w:rsidRDefault="00B36E01" w:rsidP="004149FC">
            <w:pPr>
              <w:rPr>
                <w:rFonts w:ascii="Arial" w:hAnsi="Arial"/>
                <w:sz w:val="18"/>
              </w:rPr>
            </w:pPr>
            <w:r w:rsidRPr="00945084">
              <w:rPr>
                <w:rFonts w:ascii="Arial" w:hAnsi="Arial"/>
                <w:sz w:val="18"/>
              </w:rPr>
              <w:t>…</w:t>
            </w:r>
          </w:p>
        </w:tc>
        <w:tc>
          <w:tcPr>
            <w:tcW w:w="2500" w:type="pct"/>
          </w:tcPr>
          <w:p w:rsidR="00B36E01" w:rsidRPr="00945084" w:rsidRDefault="00B36E01" w:rsidP="00B36E01">
            <w:pPr>
              <w:rPr>
                <w:rFonts w:ascii="Arial" w:hAnsi="Arial"/>
                <w:sz w:val="18"/>
              </w:rPr>
            </w:pPr>
            <w:r w:rsidRPr="00945084">
              <w:rPr>
                <w:rFonts w:ascii="Arial" w:hAnsi="Arial"/>
                <w:sz w:val="18"/>
              </w:rPr>
              <w:t>…</w:t>
            </w:r>
          </w:p>
        </w:tc>
      </w:tr>
    </w:tbl>
    <w:p w:rsidR="00015A30" w:rsidRDefault="00015A30" w:rsidP="00015A30">
      <w:pPr>
        <w:pStyle w:val="Caption"/>
        <w:rPr>
          <w:sz w:val="20"/>
        </w:rPr>
      </w:pPr>
      <w:bookmarkStart w:id="231" w:name="_Toc401218796"/>
      <w:r w:rsidRPr="009C44BC">
        <w:rPr>
          <w:sz w:val="20"/>
        </w:rPr>
        <w:t xml:space="preserve">Table </w:t>
      </w:r>
      <w:r w:rsidRPr="009C44BC">
        <w:rPr>
          <w:sz w:val="20"/>
        </w:rPr>
        <w:fldChar w:fldCharType="begin"/>
      </w:r>
      <w:r w:rsidRPr="009C44BC">
        <w:rPr>
          <w:sz w:val="20"/>
        </w:rPr>
        <w:instrText xml:space="preserve"> SEQ Table \* ARABIC </w:instrText>
      </w:r>
      <w:r w:rsidRPr="009C44BC">
        <w:rPr>
          <w:sz w:val="20"/>
        </w:rPr>
        <w:fldChar w:fldCharType="separate"/>
      </w:r>
      <w:r w:rsidR="007C396E">
        <w:rPr>
          <w:noProof/>
          <w:sz w:val="20"/>
        </w:rPr>
        <w:t>25</w:t>
      </w:r>
      <w:r w:rsidRPr="009C44BC">
        <w:rPr>
          <w:sz w:val="20"/>
        </w:rPr>
        <w:fldChar w:fldCharType="end"/>
      </w:r>
      <w:r w:rsidRPr="009C44BC">
        <w:rPr>
          <w:sz w:val="20"/>
        </w:rPr>
        <w:t xml:space="preserve">: </w:t>
      </w:r>
      <w:r>
        <w:rPr>
          <w:rFonts w:hint="eastAsia"/>
          <w:sz w:val="20"/>
        </w:rPr>
        <w:t>Test Set measurement elements</w:t>
      </w:r>
      <w:bookmarkEnd w:id="231"/>
    </w:p>
    <w:p w:rsidR="00BD5BE5" w:rsidRPr="00856C36" w:rsidRDefault="00C5273F" w:rsidP="002D0419">
      <w:pPr>
        <w:pStyle w:val="Heading2"/>
      </w:pPr>
      <w:bookmarkStart w:id="232" w:name="_Toc401218846"/>
      <w:r>
        <w:lastRenderedPageBreak/>
        <w:t xml:space="preserve">Measurement data transfer - </w:t>
      </w:r>
      <w:r w:rsidR="00BD5BE5">
        <w:t xml:space="preserve">Client to </w:t>
      </w:r>
      <w:r w:rsidR="0077633F">
        <w:rPr>
          <w:rFonts w:eastAsiaTheme="minorEastAsia" w:hint="eastAsia"/>
        </w:rPr>
        <w:t>Private</w:t>
      </w:r>
      <w:r w:rsidR="002D0419">
        <w:t xml:space="preserve"> Data Collector </w:t>
      </w:r>
      <w:bookmarkEnd w:id="228"/>
      <w:r w:rsidR="00BD5BE5">
        <w:t xml:space="preserve">– </w:t>
      </w:r>
      <w:r w:rsidR="002D0419">
        <w:t>Storage</w:t>
      </w:r>
      <w:bookmarkEnd w:id="232"/>
    </w:p>
    <w:tbl>
      <w:tblPr>
        <w:tblStyle w:val="TableGrid"/>
        <w:tblW w:w="5000" w:type="pct"/>
        <w:tblLook w:val="00A0" w:firstRow="1" w:lastRow="0" w:firstColumn="1" w:lastColumn="0" w:noHBand="0" w:noVBand="0"/>
      </w:tblPr>
      <w:tblGrid>
        <w:gridCol w:w="2448"/>
        <w:gridCol w:w="1980"/>
        <w:gridCol w:w="4428"/>
      </w:tblGrid>
      <w:tr w:rsidR="0077633F" w:rsidRPr="00EA3ACB">
        <w:tc>
          <w:tcPr>
            <w:tcW w:w="1382" w:type="pct"/>
          </w:tcPr>
          <w:p w:rsidR="0077633F" w:rsidRPr="00EA3ACB" w:rsidRDefault="0077633F" w:rsidP="0077633F">
            <w:pPr>
              <w:rPr>
                <w:rFonts w:ascii="Arial" w:hAnsi="Arial"/>
                <w:b/>
                <w:sz w:val="18"/>
              </w:rPr>
            </w:pPr>
            <w:r w:rsidRPr="00EA3ACB">
              <w:rPr>
                <w:rFonts w:ascii="Arial" w:hAnsi="Arial"/>
                <w:b/>
                <w:sz w:val="18"/>
              </w:rPr>
              <w:t>Parameter</w:t>
            </w:r>
          </w:p>
        </w:tc>
        <w:tc>
          <w:tcPr>
            <w:tcW w:w="1118" w:type="pct"/>
          </w:tcPr>
          <w:p w:rsidR="0077633F" w:rsidRPr="00EA3ACB" w:rsidRDefault="0077633F" w:rsidP="0077633F">
            <w:pPr>
              <w:rPr>
                <w:rFonts w:ascii="Arial" w:hAnsi="Arial"/>
                <w:b/>
                <w:sz w:val="18"/>
              </w:rPr>
            </w:pPr>
            <w:r w:rsidRPr="00EA3ACB">
              <w:rPr>
                <w:rFonts w:ascii="Arial" w:hAnsi="Arial"/>
                <w:b/>
                <w:sz w:val="18"/>
              </w:rPr>
              <w:t>Type/Units</w:t>
            </w:r>
          </w:p>
        </w:tc>
        <w:tc>
          <w:tcPr>
            <w:tcW w:w="2500" w:type="pct"/>
          </w:tcPr>
          <w:p w:rsidR="0077633F" w:rsidRPr="00EA3ACB" w:rsidRDefault="0077633F" w:rsidP="0077633F">
            <w:pPr>
              <w:rPr>
                <w:rFonts w:ascii="Arial" w:hAnsi="Arial"/>
                <w:b/>
                <w:sz w:val="18"/>
              </w:rPr>
            </w:pPr>
            <w:r w:rsidRPr="00EA3ACB">
              <w:rPr>
                <w:rFonts w:ascii="Arial" w:hAnsi="Arial"/>
                <w:b/>
                <w:sz w:val="18"/>
              </w:rPr>
              <w:t>Description</w:t>
            </w:r>
          </w:p>
        </w:tc>
      </w:tr>
      <w:tr w:rsidR="00D87993" w:rsidRPr="00945084">
        <w:tc>
          <w:tcPr>
            <w:tcW w:w="1382" w:type="pct"/>
          </w:tcPr>
          <w:p w:rsidR="00D87993" w:rsidRPr="00945084" w:rsidRDefault="00D87993" w:rsidP="00724DA8">
            <w:pPr>
              <w:rPr>
                <w:rFonts w:ascii="Arial" w:hAnsi="Arial"/>
                <w:sz w:val="18"/>
              </w:rPr>
            </w:pPr>
            <w:r w:rsidRPr="00945084">
              <w:rPr>
                <w:rFonts w:ascii="Arial" w:hAnsi="Arial"/>
                <w:sz w:val="18"/>
              </w:rPr>
              <w:t>T-ID</w:t>
            </w:r>
          </w:p>
        </w:tc>
        <w:tc>
          <w:tcPr>
            <w:tcW w:w="1118" w:type="pct"/>
          </w:tcPr>
          <w:p w:rsidR="00D87993" w:rsidRPr="00945084" w:rsidRDefault="00D87993" w:rsidP="00724DA8">
            <w:pPr>
              <w:rPr>
                <w:rFonts w:ascii="Arial" w:hAnsi="Arial"/>
                <w:sz w:val="18"/>
              </w:rPr>
            </w:pPr>
            <w:r w:rsidRPr="00945084">
              <w:rPr>
                <w:rFonts w:ascii="Arial" w:hAnsi="Arial"/>
                <w:sz w:val="18"/>
              </w:rPr>
              <w:t>Octet string</w:t>
            </w:r>
          </w:p>
        </w:tc>
        <w:tc>
          <w:tcPr>
            <w:tcW w:w="2500" w:type="pct"/>
          </w:tcPr>
          <w:p w:rsidR="00D87993" w:rsidRPr="00945084" w:rsidRDefault="00D87993" w:rsidP="00724DA8">
            <w:pPr>
              <w:rPr>
                <w:rFonts w:ascii="Arial" w:hAnsi="Arial"/>
                <w:sz w:val="18"/>
              </w:rPr>
            </w:pPr>
            <w:r w:rsidRPr="00945084">
              <w:rPr>
                <w:rFonts w:ascii="Arial" w:hAnsi="Arial"/>
                <w:sz w:val="18"/>
              </w:rPr>
              <w:t>Temporary Identifier of the device</w:t>
            </w:r>
          </w:p>
        </w:tc>
      </w:tr>
      <w:tr w:rsidR="00D87993" w:rsidRPr="00945084">
        <w:tc>
          <w:tcPr>
            <w:tcW w:w="1382" w:type="pct"/>
          </w:tcPr>
          <w:p w:rsidR="00D87993" w:rsidRPr="00945084" w:rsidRDefault="00D87993" w:rsidP="00724DA8">
            <w:pPr>
              <w:rPr>
                <w:rFonts w:ascii="Arial" w:hAnsi="Arial"/>
                <w:sz w:val="18"/>
              </w:rPr>
            </w:pPr>
            <w:r w:rsidRPr="00945084">
              <w:rPr>
                <w:rFonts w:ascii="Arial" w:hAnsi="Arial"/>
                <w:sz w:val="18"/>
              </w:rPr>
              <w:t>S-ID</w:t>
            </w:r>
          </w:p>
        </w:tc>
        <w:tc>
          <w:tcPr>
            <w:tcW w:w="1118" w:type="pct"/>
          </w:tcPr>
          <w:p w:rsidR="00D87993" w:rsidRPr="00945084" w:rsidRDefault="00D87993" w:rsidP="00724DA8">
            <w:pPr>
              <w:rPr>
                <w:rFonts w:ascii="Arial" w:hAnsi="Arial"/>
                <w:sz w:val="18"/>
              </w:rPr>
            </w:pPr>
            <w:r w:rsidRPr="00945084">
              <w:rPr>
                <w:rFonts w:ascii="Arial" w:hAnsi="Arial"/>
                <w:sz w:val="18"/>
              </w:rPr>
              <w:t>Octet string</w:t>
            </w:r>
          </w:p>
        </w:tc>
        <w:tc>
          <w:tcPr>
            <w:tcW w:w="2500" w:type="pct"/>
          </w:tcPr>
          <w:p w:rsidR="00D87993" w:rsidRPr="00945084" w:rsidRDefault="00D87993" w:rsidP="00724DA8">
            <w:pPr>
              <w:rPr>
                <w:rFonts w:ascii="Arial" w:hAnsi="Arial"/>
                <w:sz w:val="18"/>
              </w:rPr>
            </w:pPr>
            <w:r w:rsidRPr="00945084">
              <w:rPr>
                <w:rFonts w:ascii="Arial" w:hAnsi="Arial"/>
                <w:sz w:val="18"/>
              </w:rPr>
              <w:t>Temporary Identifier assigned to the Test Session</w:t>
            </w:r>
          </w:p>
        </w:tc>
      </w:tr>
      <w:tr w:rsidR="00AB13DF" w:rsidRPr="00945084">
        <w:tc>
          <w:tcPr>
            <w:tcW w:w="1382" w:type="pct"/>
          </w:tcPr>
          <w:p w:rsidR="00AB13DF" w:rsidRPr="00945084" w:rsidRDefault="00AB13DF" w:rsidP="00D777C4">
            <w:pPr>
              <w:rPr>
                <w:rFonts w:ascii="Arial" w:hAnsi="Arial"/>
                <w:sz w:val="18"/>
              </w:rPr>
            </w:pPr>
            <w:r w:rsidRPr="00945084">
              <w:rPr>
                <w:rFonts w:ascii="Arial" w:hAnsi="Arial"/>
                <w:sz w:val="18"/>
              </w:rPr>
              <w:t>Controller identifier</w:t>
            </w:r>
          </w:p>
        </w:tc>
        <w:tc>
          <w:tcPr>
            <w:tcW w:w="1118" w:type="pct"/>
          </w:tcPr>
          <w:p w:rsidR="00AB13DF" w:rsidRPr="00945084" w:rsidRDefault="00AB13DF" w:rsidP="00D777C4">
            <w:pPr>
              <w:rPr>
                <w:rFonts w:ascii="Arial" w:hAnsi="Arial"/>
                <w:sz w:val="18"/>
              </w:rPr>
            </w:pPr>
            <w:r w:rsidRPr="00945084">
              <w:rPr>
                <w:rFonts w:ascii="Arial" w:hAnsi="Arial"/>
                <w:sz w:val="18"/>
              </w:rPr>
              <w:t>Octet string</w:t>
            </w:r>
          </w:p>
        </w:tc>
        <w:tc>
          <w:tcPr>
            <w:tcW w:w="2500" w:type="pct"/>
          </w:tcPr>
          <w:p w:rsidR="00AB13DF" w:rsidRPr="00945084" w:rsidRDefault="00AB13DF" w:rsidP="00D777C4">
            <w:pPr>
              <w:rPr>
                <w:rFonts w:ascii="Arial" w:hAnsi="Arial"/>
                <w:sz w:val="18"/>
              </w:rPr>
            </w:pPr>
            <w:r w:rsidRPr="00945084">
              <w:rPr>
                <w:rFonts w:ascii="Arial" w:hAnsi="Arial"/>
                <w:sz w:val="18"/>
              </w:rPr>
              <w:t>IP address and FQDN of the Controller involved in the session</w:t>
            </w:r>
          </w:p>
        </w:tc>
      </w:tr>
      <w:tr w:rsidR="005B0C1E" w:rsidRPr="00945084">
        <w:tc>
          <w:tcPr>
            <w:tcW w:w="1382" w:type="pct"/>
          </w:tcPr>
          <w:p w:rsidR="005B0C1E" w:rsidRPr="00945084" w:rsidRDefault="005B0C1E" w:rsidP="0077633F">
            <w:pPr>
              <w:rPr>
                <w:rFonts w:ascii="Arial" w:hAnsi="Arial"/>
                <w:sz w:val="18"/>
              </w:rPr>
            </w:pPr>
            <w:r w:rsidRPr="00945084">
              <w:rPr>
                <w:rFonts w:ascii="Arial" w:hAnsi="Arial"/>
                <w:sz w:val="18"/>
              </w:rPr>
              <w:t>Test Set – Public</w:t>
            </w:r>
          </w:p>
        </w:tc>
        <w:tc>
          <w:tcPr>
            <w:tcW w:w="1118" w:type="pct"/>
          </w:tcPr>
          <w:p w:rsidR="005B0C1E" w:rsidRPr="00945084" w:rsidRDefault="004C16E5" w:rsidP="00015A30">
            <w:pPr>
              <w:rPr>
                <w:rFonts w:ascii="Arial" w:hAnsi="Arial"/>
                <w:sz w:val="18"/>
              </w:rPr>
            </w:pPr>
            <w:r w:rsidRPr="00945084">
              <w:rPr>
                <w:rFonts w:ascii="Arial" w:hAnsi="Arial"/>
                <w:sz w:val="18"/>
              </w:rPr>
              <w:t>Structured Data</w:t>
            </w:r>
          </w:p>
        </w:tc>
        <w:tc>
          <w:tcPr>
            <w:tcW w:w="2500" w:type="pct"/>
          </w:tcPr>
          <w:p w:rsidR="005B0C1E" w:rsidRPr="00945084" w:rsidRDefault="005B0C1E" w:rsidP="0077633F">
            <w:pPr>
              <w:rPr>
                <w:rFonts w:ascii="Arial" w:hAnsi="Arial"/>
                <w:sz w:val="18"/>
              </w:rPr>
            </w:pPr>
            <w:bookmarkStart w:id="233" w:name="OLE_LINK101"/>
            <w:r w:rsidRPr="00945084">
              <w:rPr>
                <w:rFonts w:ascii="Arial" w:hAnsi="Arial"/>
                <w:sz w:val="18"/>
              </w:rPr>
              <w:t xml:space="preserve">Test Set measurement report </w:t>
            </w:r>
            <w:bookmarkEnd w:id="233"/>
            <w:r w:rsidRPr="00945084">
              <w:rPr>
                <w:rFonts w:ascii="Arial" w:hAnsi="Arial"/>
                <w:sz w:val="18"/>
              </w:rPr>
              <w:t>- Public</w:t>
            </w:r>
          </w:p>
        </w:tc>
      </w:tr>
      <w:tr w:rsidR="005B0C1E" w:rsidRPr="00945084">
        <w:tc>
          <w:tcPr>
            <w:tcW w:w="1382" w:type="pct"/>
          </w:tcPr>
          <w:p w:rsidR="005B0C1E" w:rsidRPr="00945084" w:rsidRDefault="005B0C1E" w:rsidP="0077633F">
            <w:pPr>
              <w:rPr>
                <w:rFonts w:ascii="Arial" w:hAnsi="Arial"/>
                <w:sz w:val="18"/>
              </w:rPr>
            </w:pPr>
            <w:r w:rsidRPr="00945084">
              <w:rPr>
                <w:rFonts w:ascii="Arial" w:hAnsi="Arial"/>
                <w:sz w:val="18"/>
              </w:rPr>
              <w:t>Metadata Set – Public</w:t>
            </w:r>
          </w:p>
        </w:tc>
        <w:tc>
          <w:tcPr>
            <w:tcW w:w="1118" w:type="pct"/>
          </w:tcPr>
          <w:p w:rsidR="005B0C1E" w:rsidRPr="00945084" w:rsidRDefault="004C16E5" w:rsidP="00015A30">
            <w:pPr>
              <w:rPr>
                <w:rFonts w:ascii="Arial" w:hAnsi="Arial"/>
                <w:sz w:val="18"/>
              </w:rPr>
            </w:pPr>
            <w:r w:rsidRPr="00945084">
              <w:rPr>
                <w:rFonts w:ascii="Arial" w:hAnsi="Arial"/>
                <w:sz w:val="18"/>
              </w:rPr>
              <w:t>Structured Data</w:t>
            </w:r>
          </w:p>
        </w:tc>
        <w:tc>
          <w:tcPr>
            <w:tcW w:w="2500" w:type="pct"/>
          </w:tcPr>
          <w:p w:rsidR="005B0C1E" w:rsidRPr="00945084" w:rsidRDefault="005B0C1E" w:rsidP="0077633F">
            <w:pPr>
              <w:rPr>
                <w:rFonts w:ascii="Arial" w:hAnsi="Arial"/>
                <w:sz w:val="18"/>
                <w:szCs w:val="18"/>
              </w:rPr>
            </w:pPr>
            <w:r w:rsidRPr="00945084">
              <w:rPr>
                <w:rFonts w:ascii="Arial" w:hAnsi="Arial"/>
                <w:sz w:val="18"/>
                <w:szCs w:val="18"/>
              </w:rPr>
              <w:t>Test Set measurement condition report – Public</w:t>
            </w:r>
          </w:p>
          <w:p w:rsidR="005B0C1E" w:rsidRPr="00945084" w:rsidRDefault="005B0C1E" w:rsidP="0077633F">
            <w:pPr>
              <w:rPr>
                <w:rFonts w:ascii="Arial" w:hAnsi="Arial"/>
                <w:sz w:val="18"/>
              </w:rPr>
            </w:pPr>
            <w:r w:rsidRPr="00945084">
              <w:rPr>
                <w:rFonts w:ascii="Arial" w:hAnsi="Arial"/>
                <w:i/>
                <w:sz w:val="18"/>
                <w:szCs w:val="18"/>
              </w:rPr>
              <w:t>Note: Test Set measurement metadata elements, considered as public based on privacy policy review</w:t>
            </w:r>
          </w:p>
        </w:tc>
      </w:tr>
      <w:tr w:rsidR="005B0C1E" w:rsidRPr="00945084">
        <w:tc>
          <w:tcPr>
            <w:tcW w:w="1382" w:type="pct"/>
          </w:tcPr>
          <w:p w:rsidR="005B0C1E" w:rsidRPr="00945084" w:rsidRDefault="005B0C1E" w:rsidP="0077633F">
            <w:pPr>
              <w:rPr>
                <w:rFonts w:ascii="Arial" w:hAnsi="Arial"/>
                <w:sz w:val="18"/>
              </w:rPr>
            </w:pPr>
            <w:r w:rsidRPr="00945084">
              <w:rPr>
                <w:rFonts w:ascii="Arial" w:hAnsi="Arial"/>
                <w:sz w:val="18"/>
              </w:rPr>
              <w:t>Test Set – Private</w:t>
            </w:r>
          </w:p>
        </w:tc>
        <w:tc>
          <w:tcPr>
            <w:tcW w:w="1118" w:type="pct"/>
          </w:tcPr>
          <w:p w:rsidR="005B0C1E" w:rsidRPr="00945084" w:rsidRDefault="004C16E5" w:rsidP="00015A30">
            <w:pPr>
              <w:rPr>
                <w:rFonts w:ascii="Arial" w:hAnsi="Arial"/>
                <w:sz w:val="18"/>
              </w:rPr>
            </w:pPr>
            <w:r w:rsidRPr="00945084">
              <w:rPr>
                <w:rFonts w:ascii="Arial" w:hAnsi="Arial"/>
                <w:sz w:val="18"/>
              </w:rPr>
              <w:t>Structured Data</w:t>
            </w:r>
          </w:p>
        </w:tc>
        <w:tc>
          <w:tcPr>
            <w:tcW w:w="2500" w:type="pct"/>
          </w:tcPr>
          <w:p w:rsidR="005B0C1E" w:rsidRPr="00945084" w:rsidRDefault="005B0C1E" w:rsidP="0077633F">
            <w:pPr>
              <w:rPr>
                <w:rFonts w:ascii="Arial" w:hAnsi="Arial"/>
                <w:sz w:val="18"/>
              </w:rPr>
            </w:pPr>
            <w:r w:rsidRPr="00945084">
              <w:rPr>
                <w:rFonts w:ascii="Arial" w:hAnsi="Arial"/>
                <w:sz w:val="18"/>
              </w:rPr>
              <w:t xml:space="preserve">Test Set measurement report - </w:t>
            </w:r>
            <w:bookmarkStart w:id="234" w:name="OLE_LINK87"/>
            <w:r w:rsidRPr="00945084">
              <w:rPr>
                <w:rFonts w:ascii="Arial" w:hAnsi="Arial"/>
                <w:sz w:val="18"/>
              </w:rPr>
              <w:t>Private</w:t>
            </w:r>
            <w:bookmarkEnd w:id="234"/>
          </w:p>
        </w:tc>
      </w:tr>
      <w:tr w:rsidR="005B0C1E" w:rsidRPr="00945084">
        <w:tc>
          <w:tcPr>
            <w:tcW w:w="1382" w:type="pct"/>
          </w:tcPr>
          <w:p w:rsidR="005B0C1E" w:rsidRPr="00945084" w:rsidRDefault="005B0C1E" w:rsidP="0077633F">
            <w:pPr>
              <w:rPr>
                <w:rFonts w:ascii="Arial" w:hAnsi="Arial"/>
                <w:sz w:val="18"/>
              </w:rPr>
            </w:pPr>
            <w:r w:rsidRPr="00945084">
              <w:rPr>
                <w:rFonts w:ascii="Arial" w:hAnsi="Arial"/>
                <w:sz w:val="18"/>
              </w:rPr>
              <w:t>Metadata Set – Private</w:t>
            </w:r>
          </w:p>
        </w:tc>
        <w:tc>
          <w:tcPr>
            <w:tcW w:w="1118" w:type="pct"/>
          </w:tcPr>
          <w:p w:rsidR="005B0C1E" w:rsidRPr="00945084" w:rsidRDefault="004C16E5" w:rsidP="00015A30">
            <w:pPr>
              <w:rPr>
                <w:rFonts w:ascii="Arial" w:hAnsi="Arial"/>
                <w:sz w:val="18"/>
              </w:rPr>
            </w:pPr>
            <w:r w:rsidRPr="00945084">
              <w:rPr>
                <w:rFonts w:ascii="Arial" w:hAnsi="Arial"/>
                <w:sz w:val="18"/>
              </w:rPr>
              <w:t>Structured Data</w:t>
            </w:r>
          </w:p>
        </w:tc>
        <w:tc>
          <w:tcPr>
            <w:tcW w:w="2500" w:type="pct"/>
          </w:tcPr>
          <w:p w:rsidR="005B0C1E" w:rsidRPr="00945084" w:rsidRDefault="005B0C1E" w:rsidP="0077633F">
            <w:pPr>
              <w:rPr>
                <w:rFonts w:ascii="Arial" w:hAnsi="Arial"/>
                <w:sz w:val="18"/>
                <w:szCs w:val="18"/>
              </w:rPr>
            </w:pPr>
            <w:r w:rsidRPr="00945084">
              <w:rPr>
                <w:rFonts w:ascii="Arial" w:hAnsi="Arial"/>
                <w:sz w:val="18"/>
                <w:szCs w:val="18"/>
              </w:rPr>
              <w:t xml:space="preserve">Test Set measurement condition report – </w:t>
            </w:r>
            <w:r w:rsidRPr="00945084">
              <w:rPr>
                <w:rFonts w:ascii="Arial" w:hAnsi="Arial"/>
                <w:sz w:val="18"/>
              </w:rPr>
              <w:t>Private</w:t>
            </w:r>
          </w:p>
          <w:p w:rsidR="005B0C1E" w:rsidRPr="00945084" w:rsidRDefault="005B0C1E" w:rsidP="0077633F">
            <w:pPr>
              <w:rPr>
                <w:rFonts w:ascii="Arial" w:hAnsi="Arial"/>
                <w:sz w:val="18"/>
              </w:rPr>
            </w:pPr>
            <w:r w:rsidRPr="00945084">
              <w:rPr>
                <w:rFonts w:ascii="Arial" w:hAnsi="Arial"/>
                <w:i/>
                <w:sz w:val="18"/>
                <w:szCs w:val="18"/>
              </w:rPr>
              <w:t>Note: Test Set measurement metadata elements, considered as private based on privacy policy review</w:t>
            </w:r>
          </w:p>
        </w:tc>
      </w:tr>
    </w:tbl>
    <w:p w:rsidR="00BD5BE5" w:rsidRDefault="00F600A0" w:rsidP="00F600A0">
      <w:pPr>
        <w:jc w:val="center"/>
        <w:rPr>
          <w:sz w:val="20"/>
        </w:rPr>
      </w:pPr>
      <w:bookmarkStart w:id="235" w:name="_Toc401218797"/>
      <w:r w:rsidRPr="003830E4">
        <w:rPr>
          <w:sz w:val="20"/>
        </w:rPr>
        <w:t xml:space="preserve">Table </w:t>
      </w:r>
      <w:r w:rsidR="00BE4AA6">
        <w:rPr>
          <w:sz w:val="20"/>
        </w:rPr>
        <w:fldChar w:fldCharType="begin"/>
      </w:r>
      <w:r w:rsidR="009C44BC">
        <w:rPr>
          <w:sz w:val="20"/>
        </w:rPr>
        <w:instrText xml:space="preserve"> SEQ Table \* ARABIC </w:instrText>
      </w:r>
      <w:r w:rsidR="00BE4AA6">
        <w:rPr>
          <w:sz w:val="20"/>
        </w:rPr>
        <w:fldChar w:fldCharType="separate"/>
      </w:r>
      <w:r w:rsidR="007C396E">
        <w:rPr>
          <w:noProof/>
          <w:sz w:val="20"/>
        </w:rPr>
        <w:t>26</w:t>
      </w:r>
      <w:r w:rsidR="00BE4AA6">
        <w:rPr>
          <w:sz w:val="20"/>
        </w:rPr>
        <w:fldChar w:fldCharType="end"/>
      </w:r>
      <w:r w:rsidRPr="003830E4">
        <w:rPr>
          <w:sz w:val="20"/>
        </w:rPr>
        <w:t xml:space="preserve">: </w:t>
      </w:r>
      <w:r>
        <w:rPr>
          <w:sz w:val="20"/>
        </w:rPr>
        <w:t>C</w:t>
      </w:r>
      <w:r w:rsidRPr="004A7102">
        <w:rPr>
          <w:sz w:val="20"/>
        </w:rPr>
        <w:t>ommunication links</w:t>
      </w:r>
      <w:r>
        <w:rPr>
          <w:sz w:val="20"/>
        </w:rPr>
        <w:t xml:space="preserve">: </w:t>
      </w:r>
      <w:r w:rsidR="0077633F">
        <w:rPr>
          <w:rFonts w:hint="eastAsia"/>
          <w:sz w:val="20"/>
        </w:rPr>
        <w:t>Client to Private Data Collector</w:t>
      </w:r>
      <w:bookmarkEnd w:id="235"/>
    </w:p>
    <w:p w:rsidR="00015A30" w:rsidRDefault="00015A30" w:rsidP="00F600A0">
      <w:pPr>
        <w:jc w:val="center"/>
        <w:rPr>
          <w:sz w:val="20"/>
        </w:rPr>
      </w:pPr>
    </w:p>
    <w:p w:rsidR="002D0419" w:rsidRPr="00856C36" w:rsidRDefault="00C5273F" w:rsidP="002D0419">
      <w:pPr>
        <w:pStyle w:val="Heading2"/>
      </w:pPr>
      <w:bookmarkStart w:id="236" w:name="OLE_LINK38"/>
      <w:bookmarkStart w:id="237" w:name="_Toc401218847"/>
      <w:r>
        <w:t xml:space="preserve">Measurement data transfer - </w:t>
      </w:r>
      <w:r w:rsidR="002D0419">
        <w:t xml:space="preserve">Client to </w:t>
      </w:r>
      <w:r w:rsidR="0077633F">
        <w:rPr>
          <w:rFonts w:eastAsiaTheme="minorEastAsia" w:hint="eastAsia"/>
        </w:rPr>
        <w:t>Public</w:t>
      </w:r>
      <w:r w:rsidR="002D0419">
        <w:t xml:space="preserve"> Data Collector – Storage</w:t>
      </w:r>
      <w:bookmarkEnd w:id="237"/>
    </w:p>
    <w:tbl>
      <w:tblPr>
        <w:tblStyle w:val="TableGrid"/>
        <w:tblW w:w="0" w:type="auto"/>
        <w:tblLook w:val="00A0" w:firstRow="1" w:lastRow="0" w:firstColumn="1" w:lastColumn="0" w:noHBand="0" w:noVBand="0"/>
      </w:tblPr>
      <w:tblGrid>
        <w:gridCol w:w="2448"/>
        <w:gridCol w:w="1980"/>
        <w:gridCol w:w="4428"/>
      </w:tblGrid>
      <w:tr w:rsidR="0077633F" w:rsidRPr="00EA3ACB">
        <w:tc>
          <w:tcPr>
            <w:tcW w:w="2448" w:type="dxa"/>
          </w:tcPr>
          <w:bookmarkEnd w:id="236"/>
          <w:p w:rsidR="0077633F" w:rsidRPr="00EA3ACB" w:rsidRDefault="0077633F" w:rsidP="0077633F">
            <w:pPr>
              <w:rPr>
                <w:rFonts w:ascii="Arial" w:hAnsi="Arial"/>
                <w:b/>
                <w:sz w:val="18"/>
              </w:rPr>
            </w:pPr>
            <w:r w:rsidRPr="00EA3ACB">
              <w:rPr>
                <w:rFonts w:ascii="Arial" w:hAnsi="Arial"/>
                <w:b/>
                <w:sz w:val="18"/>
              </w:rPr>
              <w:t>Parameter</w:t>
            </w:r>
          </w:p>
        </w:tc>
        <w:tc>
          <w:tcPr>
            <w:tcW w:w="1980" w:type="dxa"/>
          </w:tcPr>
          <w:p w:rsidR="0077633F" w:rsidRPr="00EA3ACB" w:rsidRDefault="0077633F" w:rsidP="0077633F">
            <w:pPr>
              <w:rPr>
                <w:rFonts w:ascii="Arial" w:hAnsi="Arial"/>
                <w:b/>
                <w:sz w:val="18"/>
              </w:rPr>
            </w:pPr>
            <w:r w:rsidRPr="00EA3ACB">
              <w:rPr>
                <w:rFonts w:ascii="Arial" w:hAnsi="Arial"/>
                <w:b/>
                <w:sz w:val="18"/>
              </w:rPr>
              <w:t>Type/Units</w:t>
            </w:r>
          </w:p>
        </w:tc>
        <w:tc>
          <w:tcPr>
            <w:tcW w:w="4428" w:type="dxa"/>
          </w:tcPr>
          <w:p w:rsidR="0077633F" w:rsidRPr="00EA3ACB" w:rsidRDefault="0077633F" w:rsidP="0077633F">
            <w:pPr>
              <w:rPr>
                <w:rFonts w:ascii="Arial" w:hAnsi="Arial"/>
                <w:b/>
                <w:sz w:val="18"/>
              </w:rPr>
            </w:pPr>
            <w:r w:rsidRPr="00EA3ACB">
              <w:rPr>
                <w:rFonts w:ascii="Arial" w:hAnsi="Arial"/>
                <w:b/>
                <w:sz w:val="18"/>
              </w:rPr>
              <w:t>Description</w:t>
            </w:r>
          </w:p>
        </w:tc>
      </w:tr>
      <w:tr w:rsidR="00D87993" w:rsidRPr="00945084">
        <w:tc>
          <w:tcPr>
            <w:tcW w:w="2448" w:type="dxa"/>
          </w:tcPr>
          <w:p w:rsidR="00D87993" w:rsidRPr="00945084" w:rsidRDefault="00D87993" w:rsidP="00724DA8">
            <w:pPr>
              <w:rPr>
                <w:rFonts w:ascii="Arial" w:hAnsi="Arial"/>
                <w:sz w:val="18"/>
              </w:rPr>
            </w:pPr>
            <w:r w:rsidRPr="00945084">
              <w:rPr>
                <w:rFonts w:ascii="Arial" w:hAnsi="Arial"/>
                <w:sz w:val="18"/>
              </w:rPr>
              <w:t>T-ID</w:t>
            </w:r>
          </w:p>
        </w:tc>
        <w:tc>
          <w:tcPr>
            <w:tcW w:w="1980" w:type="dxa"/>
          </w:tcPr>
          <w:p w:rsidR="00D87993" w:rsidRPr="00945084" w:rsidRDefault="00D87993" w:rsidP="00724DA8">
            <w:pPr>
              <w:rPr>
                <w:rFonts w:ascii="Arial" w:hAnsi="Arial"/>
                <w:sz w:val="18"/>
              </w:rPr>
            </w:pPr>
            <w:r w:rsidRPr="00945084">
              <w:rPr>
                <w:rFonts w:ascii="Arial" w:hAnsi="Arial"/>
                <w:sz w:val="18"/>
              </w:rPr>
              <w:t>Octet string</w:t>
            </w:r>
          </w:p>
        </w:tc>
        <w:tc>
          <w:tcPr>
            <w:tcW w:w="4428" w:type="dxa"/>
          </w:tcPr>
          <w:p w:rsidR="00D87993" w:rsidRPr="00945084" w:rsidRDefault="00D87993" w:rsidP="00724DA8">
            <w:pPr>
              <w:rPr>
                <w:rFonts w:ascii="Arial" w:hAnsi="Arial"/>
                <w:sz w:val="18"/>
              </w:rPr>
            </w:pPr>
            <w:r w:rsidRPr="00945084">
              <w:rPr>
                <w:rFonts w:ascii="Arial" w:hAnsi="Arial"/>
                <w:sz w:val="18"/>
              </w:rPr>
              <w:t>Temporary Identifier of the device</w:t>
            </w:r>
          </w:p>
        </w:tc>
      </w:tr>
      <w:tr w:rsidR="00D87993" w:rsidRPr="00945084">
        <w:tc>
          <w:tcPr>
            <w:tcW w:w="2448" w:type="dxa"/>
          </w:tcPr>
          <w:p w:rsidR="00D87993" w:rsidRPr="00945084" w:rsidRDefault="00D87993" w:rsidP="00724DA8">
            <w:pPr>
              <w:rPr>
                <w:rFonts w:ascii="Arial" w:hAnsi="Arial"/>
                <w:sz w:val="18"/>
              </w:rPr>
            </w:pPr>
            <w:r w:rsidRPr="00945084">
              <w:rPr>
                <w:rFonts w:ascii="Arial" w:hAnsi="Arial"/>
                <w:sz w:val="18"/>
              </w:rPr>
              <w:t>S-ID</w:t>
            </w:r>
          </w:p>
        </w:tc>
        <w:tc>
          <w:tcPr>
            <w:tcW w:w="1980" w:type="dxa"/>
          </w:tcPr>
          <w:p w:rsidR="00D87993" w:rsidRPr="00945084" w:rsidRDefault="00D87993" w:rsidP="00724DA8">
            <w:pPr>
              <w:rPr>
                <w:rFonts w:ascii="Arial" w:hAnsi="Arial"/>
                <w:sz w:val="18"/>
              </w:rPr>
            </w:pPr>
            <w:r w:rsidRPr="00945084">
              <w:rPr>
                <w:rFonts w:ascii="Arial" w:hAnsi="Arial"/>
                <w:sz w:val="18"/>
              </w:rPr>
              <w:t>Octet string</w:t>
            </w:r>
          </w:p>
        </w:tc>
        <w:tc>
          <w:tcPr>
            <w:tcW w:w="4428" w:type="dxa"/>
          </w:tcPr>
          <w:p w:rsidR="00D87993" w:rsidRPr="00945084" w:rsidRDefault="00D87993" w:rsidP="00724DA8">
            <w:pPr>
              <w:rPr>
                <w:rFonts w:ascii="Arial" w:hAnsi="Arial"/>
                <w:sz w:val="18"/>
              </w:rPr>
            </w:pPr>
            <w:r w:rsidRPr="00945084">
              <w:rPr>
                <w:rFonts w:ascii="Arial" w:hAnsi="Arial"/>
                <w:sz w:val="18"/>
              </w:rPr>
              <w:t>Temporary Identifier assigned to the Test Session</w:t>
            </w:r>
          </w:p>
        </w:tc>
      </w:tr>
      <w:tr w:rsidR="00AB13DF" w:rsidRPr="00945084">
        <w:tc>
          <w:tcPr>
            <w:tcW w:w="2448" w:type="dxa"/>
          </w:tcPr>
          <w:p w:rsidR="00AB13DF" w:rsidRPr="00945084" w:rsidRDefault="00AB13DF" w:rsidP="00D777C4">
            <w:pPr>
              <w:rPr>
                <w:rFonts w:ascii="Arial" w:hAnsi="Arial"/>
                <w:sz w:val="18"/>
              </w:rPr>
            </w:pPr>
            <w:r w:rsidRPr="00945084">
              <w:rPr>
                <w:rFonts w:ascii="Arial" w:hAnsi="Arial"/>
                <w:sz w:val="18"/>
              </w:rPr>
              <w:t>Controller identifier</w:t>
            </w:r>
          </w:p>
        </w:tc>
        <w:tc>
          <w:tcPr>
            <w:tcW w:w="1980" w:type="dxa"/>
          </w:tcPr>
          <w:p w:rsidR="00AB13DF" w:rsidRPr="00945084" w:rsidRDefault="00AB13DF" w:rsidP="00D777C4">
            <w:pPr>
              <w:rPr>
                <w:rFonts w:ascii="Arial" w:hAnsi="Arial"/>
                <w:sz w:val="18"/>
              </w:rPr>
            </w:pPr>
            <w:r w:rsidRPr="00945084">
              <w:rPr>
                <w:rFonts w:ascii="Arial" w:hAnsi="Arial"/>
                <w:sz w:val="18"/>
              </w:rPr>
              <w:t>Octet string</w:t>
            </w:r>
          </w:p>
        </w:tc>
        <w:tc>
          <w:tcPr>
            <w:tcW w:w="4428" w:type="dxa"/>
          </w:tcPr>
          <w:p w:rsidR="00AB13DF" w:rsidRPr="00945084" w:rsidRDefault="00AB13DF" w:rsidP="00D777C4">
            <w:pPr>
              <w:rPr>
                <w:rFonts w:ascii="Arial" w:hAnsi="Arial"/>
                <w:sz w:val="18"/>
              </w:rPr>
            </w:pPr>
            <w:r w:rsidRPr="00945084">
              <w:rPr>
                <w:rFonts w:ascii="Arial" w:hAnsi="Arial"/>
                <w:sz w:val="18"/>
              </w:rPr>
              <w:t>IP address and FQDN of the Controller involved in the session</w:t>
            </w:r>
          </w:p>
        </w:tc>
      </w:tr>
      <w:tr w:rsidR="005B0C1E" w:rsidRPr="00945084">
        <w:tc>
          <w:tcPr>
            <w:tcW w:w="2448" w:type="dxa"/>
          </w:tcPr>
          <w:p w:rsidR="005B0C1E" w:rsidRPr="00945084" w:rsidRDefault="005B0C1E" w:rsidP="0077633F">
            <w:pPr>
              <w:rPr>
                <w:rFonts w:ascii="Arial" w:hAnsi="Arial"/>
                <w:sz w:val="18"/>
              </w:rPr>
            </w:pPr>
            <w:r w:rsidRPr="00945084">
              <w:rPr>
                <w:rFonts w:ascii="Arial" w:hAnsi="Arial"/>
                <w:sz w:val="18"/>
              </w:rPr>
              <w:t>Test Set – Public</w:t>
            </w:r>
          </w:p>
        </w:tc>
        <w:tc>
          <w:tcPr>
            <w:tcW w:w="1980" w:type="dxa"/>
          </w:tcPr>
          <w:p w:rsidR="005B0C1E" w:rsidRPr="00945084" w:rsidRDefault="004C16E5" w:rsidP="00015A30">
            <w:pPr>
              <w:rPr>
                <w:rFonts w:ascii="Arial" w:hAnsi="Arial"/>
                <w:sz w:val="18"/>
              </w:rPr>
            </w:pPr>
            <w:r w:rsidRPr="00945084">
              <w:rPr>
                <w:rFonts w:ascii="Arial" w:hAnsi="Arial"/>
                <w:sz w:val="18"/>
              </w:rPr>
              <w:t>Structured Data</w:t>
            </w:r>
          </w:p>
        </w:tc>
        <w:tc>
          <w:tcPr>
            <w:tcW w:w="4428" w:type="dxa"/>
          </w:tcPr>
          <w:p w:rsidR="005B0C1E" w:rsidRPr="00945084" w:rsidRDefault="005B0C1E" w:rsidP="0077633F">
            <w:pPr>
              <w:rPr>
                <w:rFonts w:ascii="Arial" w:hAnsi="Arial"/>
                <w:sz w:val="18"/>
              </w:rPr>
            </w:pPr>
            <w:r w:rsidRPr="00945084">
              <w:rPr>
                <w:rFonts w:ascii="Arial" w:hAnsi="Arial"/>
                <w:sz w:val="18"/>
              </w:rPr>
              <w:t>Test Set measurement report</w:t>
            </w:r>
          </w:p>
        </w:tc>
      </w:tr>
      <w:tr w:rsidR="005B0C1E" w:rsidRPr="00945084">
        <w:tc>
          <w:tcPr>
            <w:tcW w:w="2448" w:type="dxa"/>
          </w:tcPr>
          <w:p w:rsidR="005B0C1E" w:rsidRPr="00945084" w:rsidRDefault="005B0C1E" w:rsidP="0077633F">
            <w:pPr>
              <w:rPr>
                <w:rFonts w:ascii="Arial" w:hAnsi="Arial"/>
                <w:sz w:val="18"/>
              </w:rPr>
            </w:pPr>
            <w:r w:rsidRPr="00945084">
              <w:rPr>
                <w:rFonts w:ascii="Arial" w:hAnsi="Arial"/>
                <w:sz w:val="18"/>
              </w:rPr>
              <w:t>Metadata Set – Public</w:t>
            </w:r>
          </w:p>
        </w:tc>
        <w:tc>
          <w:tcPr>
            <w:tcW w:w="1980" w:type="dxa"/>
          </w:tcPr>
          <w:p w:rsidR="005B0C1E" w:rsidRPr="00945084" w:rsidRDefault="004C16E5" w:rsidP="00015A30">
            <w:pPr>
              <w:rPr>
                <w:rFonts w:ascii="Arial" w:hAnsi="Arial"/>
                <w:sz w:val="18"/>
              </w:rPr>
            </w:pPr>
            <w:r w:rsidRPr="00945084">
              <w:rPr>
                <w:rFonts w:ascii="Arial" w:hAnsi="Arial"/>
                <w:sz w:val="18"/>
              </w:rPr>
              <w:t>Structured Data</w:t>
            </w:r>
          </w:p>
        </w:tc>
        <w:tc>
          <w:tcPr>
            <w:tcW w:w="4428" w:type="dxa"/>
          </w:tcPr>
          <w:p w:rsidR="005B0C1E" w:rsidRPr="00945084" w:rsidRDefault="005B0C1E" w:rsidP="0077633F">
            <w:pPr>
              <w:rPr>
                <w:rFonts w:ascii="Arial" w:hAnsi="Arial"/>
                <w:sz w:val="18"/>
              </w:rPr>
            </w:pPr>
            <w:bookmarkStart w:id="238" w:name="OLE_LINK76"/>
            <w:bookmarkStart w:id="239" w:name="OLE_LINK86"/>
            <w:r w:rsidRPr="00945084">
              <w:rPr>
                <w:rFonts w:ascii="Arial" w:hAnsi="Arial"/>
                <w:sz w:val="18"/>
              </w:rPr>
              <w:t>Test Set measurement condition report</w:t>
            </w:r>
            <w:bookmarkEnd w:id="238"/>
            <w:r w:rsidRPr="00945084">
              <w:rPr>
                <w:rFonts w:ascii="Arial" w:hAnsi="Arial"/>
                <w:sz w:val="18"/>
              </w:rPr>
              <w:t xml:space="preserve"> – Public</w:t>
            </w:r>
          </w:p>
          <w:p w:rsidR="005B0C1E" w:rsidRPr="00945084" w:rsidRDefault="005B0C1E" w:rsidP="0077633F">
            <w:pPr>
              <w:rPr>
                <w:rFonts w:ascii="Arial" w:hAnsi="Arial"/>
                <w:i/>
                <w:sz w:val="18"/>
              </w:rPr>
            </w:pPr>
            <w:bookmarkStart w:id="240" w:name="OLE_LINK88"/>
            <w:r w:rsidRPr="00945084">
              <w:rPr>
                <w:rFonts w:ascii="Arial" w:hAnsi="Arial"/>
                <w:i/>
                <w:sz w:val="18"/>
              </w:rPr>
              <w:t>Note: Test Set measurement metadata elements, considered as public based on privacy policy review</w:t>
            </w:r>
            <w:bookmarkEnd w:id="239"/>
            <w:r w:rsidRPr="00945084">
              <w:rPr>
                <w:rFonts w:ascii="Arial" w:hAnsi="Arial"/>
                <w:i/>
                <w:sz w:val="18"/>
              </w:rPr>
              <w:t>.</w:t>
            </w:r>
            <w:bookmarkEnd w:id="240"/>
          </w:p>
        </w:tc>
      </w:tr>
    </w:tbl>
    <w:p w:rsidR="0077633F" w:rsidRDefault="0077633F" w:rsidP="009C44BC">
      <w:pPr>
        <w:jc w:val="both"/>
        <w:rPr>
          <w:i/>
          <w:sz w:val="20"/>
        </w:rPr>
      </w:pPr>
      <w:bookmarkStart w:id="241" w:name="OLE_LINK100"/>
      <w:r w:rsidRPr="004E085E">
        <w:rPr>
          <w:i/>
          <w:sz w:val="20"/>
        </w:rPr>
        <w:t xml:space="preserve">Note: </w:t>
      </w:r>
      <w:r>
        <w:rPr>
          <w:i/>
          <w:sz w:val="20"/>
        </w:rPr>
        <w:t xml:space="preserve">The </w:t>
      </w:r>
      <w:r>
        <w:rPr>
          <w:i/>
          <w:sz w:val="20"/>
          <w:szCs w:val="20"/>
        </w:rPr>
        <w:t>Public Data Collector</w:t>
      </w:r>
      <w:r w:rsidRPr="004E085E">
        <w:rPr>
          <w:i/>
          <w:sz w:val="20"/>
        </w:rPr>
        <w:t xml:space="preserve"> could </w:t>
      </w:r>
      <w:r>
        <w:rPr>
          <w:i/>
          <w:sz w:val="20"/>
        </w:rPr>
        <w:t>receive data from</w:t>
      </w:r>
      <w:r w:rsidRPr="004E085E">
        <w:rPr>
          <w:i/>
          <w:sz w:val="20"/>
        </w:rPr>
        <w:t xml:space="preserve"> </w:t>
      </w:r>
      <w:bookmarkStart w:id="242" w:name="OLE_LINK91"/>
      <w:r w:rsidRPr="004E085E">
        <w:rPr>
          <w:i/>
          <w:sz w:val="20"/>
        </w:rPr>
        <w:t xml:space="preserve">the </w:t>
      </w:r>
      <w:bookmarkStart w:id="243" w:name="OLE_LINK99"/>
      <w:r>
        <w:rPr>
          <w:i/>
          <w:sz w:val="20"/>
        </w:rPr>
        <w:t>Private</w:t>
      </w:r>
      <w:r w:rsidRPr="004E085E">
        <w:rPr>
          <w:i/>
          <w:sz w:val="20"/>
        </w:rPr>
        <w:t xml:space="preserve"> Data Collector </w:t>
      </w:r>
      <w:bookmarkEnd w:id="242"/>
      <w:bookmarkEnd w:id="243"/>
      <w:r w:rsidRPr="00B36E01">
        <w:rPr>
          <w:i/>
          <w:strike/>
          <w:color w:val="00B050"/>
          <w:sz w:val="20"/>
        </w:rPr>
        <w:t>(per 8.1</w:t>
      </w:r>
      <w:r w:rsidR="00C71CBA" w:rsidRPr="00B36E01">
        <w:rPr>
          <w:rFonts w:hint="eastAsia"/>
          <w:i/>
          <w:strike/>
          <w:color w:val="00B050"/>
          <w:sz w:val="20"/>
        </w:rPr>
        <w:t>4</w:t>
      </w:r>
      <w:r w:rsidRPr="00B36E01">
        <w:rPr>
          <w:i/>
          <w:strike/>
          <w:color w:val="00B050"/>
          <w:sz w:val="20"/>
        </w:rPr>
        <w:t>)</w:t>
      </w:r>
      <w:r w:rsidRPr="00B36E01">
        <w:rPr>
          <w:i/>
          <w:color w:val="00B050"/>
          <w:sz w:val="20"/>
        </w:rPr>
        <w:t xml:space="preserve"> </w:t>
      </w:r>
      <w:r>
        <w:rPr>
          <w:i/>
          <w:sz w:val="20"/>
        </w:rPr>
        <w:t>rather than from the Client</w:t>
      </w:r>
      <w:r w:rsidRPr="004E085E">
        <w:rPr>
          <w:i/>
          <w:sz w:val="20"/>
        </w:rPr>
        <w:t xml:space="preserve">, obviating the need to </w:t>
      </w:r>
      <w:r>
        <w:rPr>
          <w:i/>
          <w:sz w:val="20"/>
        </w:rPr>
        <w:t xml:space="preserve">duplicate </w:t>
      </w:r>
      <w:r w:rsidRPr="004E085E">
        <w:rPr>
          <w:i/>
          <w:sz w:val="20"/>
        </w:rPr>
        <w:t xml:space="preserve">over-the-air communication from the </w:t>
      </w:r>
      <w:r>
        <w:rPr>
          <w:i/>
          <w:sz w:val="20"/>
        </w:rPr>
        <w:t>Client. Data propagating via the Private</w:t>
      </w:r>
      <w:r w:rsidRPr="004E085E">
        <w:rPr>
          <w:i/>
          <w:sz w:val="20"/>
        </w:rPr>
        <w:t xml:space="preserve"> Data Collector</w:t>
      </w:r>
      <w:r>
        <w:rPr>
          <w:i/>
          <w:sz w:val="20"/>
        </w:rPr>
        <w:t xml:space="preserve"> might differ due to obfuscation techniques, etc.</w:t>
      </w:r>
      <w:bookmarkEnd w:id="241"/>
    </w:p>
    <w:p w:rsidR="00BD5BE5" w:rsidRPr="00991990" w:rsidRDefault="00F600A0" w:rsidP="00F600A0">
      <w:pPr>
        <w:jc w:val="center"/>
      </w:pPr>
      <w:bookmarkStart w:id="244" w:name="_Toc401218798"/>
      <w:r w:rsidRPr="003830E4">
        <w:rPr>
          <w:sz w:val="20"/>
        </w:rPr>
        <w:t xml:space="preserve">Table </w:t>
      </w:r>
      <w:r w:rsidR="00BE4AA6">
        <w:rPr>
          <w:sz w:val="20"/>
        </w:rPr>
        <w:fldChar w:fldCharType="begin"/>
      </w:r>
      <w:r w:rsidR="009C44BC">
        <w:rPr>
          <w:sz w:val="20"/>
        </w:rPr>
        <w:instrText xml:space="preserve"> SEQ Table \* ARABIC </w:instrText>
      </w:r>
      <w:r w:rsidR="00BE4AA6">
        <w:rPr>
          <w:sz w:val="20"/>
        </w:rPr>
        <w:fldChar w:fldCharType="separate"/>
      </w:r>
      <w:r w:rsidR="007C396E">
        <w:rPr>
          <w:noProof/>
          <w:sz w:val="20"/>
        </w:rPr>
        <w:t>27</w:t>
      </w:r>
      <w:r w:rsidR="00BE4AA6">
        <w:rPr>
          <w:sz w:val="20"/>
        </w:rPr>
        <w:fldChar w:fldCharType="end"/>
      </w:r>
      <w:r w:rsidRPr="003830E4">
        <w:rPr>
          <w:sz w:val="20"/>
        </w:rPr>
        <w:t xml:space="preserve">: </w:t>
      </w:r>
      <w:r>
        <w:rPr>
          <w:sz w:val="20"/>
        </w:rPr>
        <w:t>C</w:t>
      </w:r>
      <w:r w:rsidRPr="004A7102">
        <w:rPr>
          <w:sz w:val="20"/>
        </w:rPr>
        <w:t>ommunication links</w:t>
      </w:r>
      <w:r>
        <w:rPr>
          <w:sz w:val="20"/>
        </w:rPr>
        <w:t xml:space="preserve">: </w:t>
      </w:r>
      <w:r w:rsidR="005E754D" w:rsidRPr="005E754D">
        <w:rPr>
          <w:sz w:val="20"/>
        </w:rPr>
        <w:t>Client to Public Data Collector</w:t>
      </w:r>
      <w:bookmarkEnd w:id="244"/>
    </w:p>
    <w:p w:rsidR="00865579" w:rsidRDefault="00DE319F" w:rsidP="00865579">
      <w:pPr>
        <w:pStyle w:val="Heading2"/>
      </w:pPr>
      <w:bookmarkStart w:id="245" w:name="OLE_LINK42"/>
      <w:bookmarkStart w:id="246" w:name="OLE_LINK39"/>
      <w:bookmarkStart w:id="247" w:name="_Toc401218848"/>
      <w:r>
        <w:t>M</w:t>
      </w:r>
      <w:r w:rsidR="00C5273F">
        <w:t xml:space="preserve">easurement data transfer - </w:t>
      </w:r>
      <w:r w:rsidR="0077633F">
        <w:rPr>
          <w:rFonts w:eastAsiaTheme="minorEastAsia" w:hint="eastAsia"/>
        </w:rPr>
        <w:t xml:space="preserve">Public </w:t>
      </w:r>
      <w:r w:rsidR="00865579">
        <w:t xml:space="preserve">Server </w:t>
      </w:r>
      <w:bookmarkEnd w:id="245"/>
      <w:r w:rsidR="00865579">
        <w:t>to Public Data Collector – Storage</w:t>
      </w:r>
      <w:bookmarkEnd w:id="246"/>
      <w:bookmarkEnd w:id="247"/>
    </w:p>
    <w:tbl>
      <w:tblPr>
        <w:tblStyle w:val="TableGrid"/>
        <w:tblW w:w="0" w:type="auto"/>
        <w:tblLook w:val="00A0" w:firstRow="1" w:lastRow="0" w:firstColumn="1" w:lastColumn="0" w:noHBand="0" w:noVBand="0"/>
      </w:tblPr>
      <w:tblGrid>
        <w:gridCol w:w="2448"/>
        <w:gridCol w:w="1980"/>
        <w:gridCol w:w="4428"/>
      </w:tblGrid>
      <w:tr w:rsidR="0077633F" w:rsidRPr="00EA3ACB">
        <w:tc>
          <w:tcPr>
            <w:tcW w:w="2448" w:type="dxa"/>
          </w:tcPr>
          <w:p w:rsidR="0077633F" w:rsidRPr="00EA3ACB" w:rsidRDefault="0077633F" w:rsidP="0077633F">
            <w:pPr>
              <w:rPr>
                <w:rFonts w:ascii="Arial" w:hAnsi="Arial"/>
                <w:b/>
                <w:sz w:val="18"/>
              </w:rPr>
            </w:pPr>
            <w:r w:rsidRPr="00EA3ACB">
              <w:rPr>
                <w:rFonts w:ascii="Arial" w:hAnsi="Arial"/>
                <w:b/>
                <w:sz w:val="18"/>
              </w:rPr>
              <w:t>Parameter</w:t>
            </w:r>
          </w:p>
        </w:tc>
        <w:tc>
          <w:tcPr>
            <w:tcW w:w="1980" w:type="dxa"/>
          </w:tcPr>
          <w:p w:rsidR="0077633F" w:rsidRPr="00EA3ACB" w:rsidRDefault="0077633F" w:rsidP="0077633F">
            <w:pPr>
              <w:rPr>
                <w:rFonts w:ascii="Arial" w:hAnsi="Arial"/>
                <w:b/>
                <w:sz w:val="18"/>
              </w:rPr>
            </w:pPr>
            <w:r w:rsidRPr="00EA3ACB">
              <w:rPr>
                <w:rFonts w:ascii="Arial" w:hAnsi="Arial"/>
                <w:b/>
                <w:sz w:val="18"/>
              </w:rPr>
              <w:t>Type/Units</w:t>
            </w:r>
          </w:p>
        </w:tc>
        <w:tc>
          <w:tcPr>
            <w:tcW w:w="4428" w:type="dxa"/>
          </w:tcPr>
          <w:p w:rsidR="0077633F" w:rsidRPr="00EA3ACB" w:rsidRDefault="0077633F" w:rsidP="0077633F">
            <w:pPr>
              <w:rPr>
                <w:rFonts w:ascii="Arial" w:hAnsi="Arial"/>
                <w:b/>
                <w:sz w:val="18"/>
              </w:rPr>
            </w:pPr>
            <w:r w:rsidRPr="00EA3ACB">
              <w:rPr>
                <w:rFonts w:ascii="Arial" w:hAnsi="Arial"/>
                <w:b/>
                <w:sz w:val="18"/>
              </w:rPr>
              <w:t>Description</w:t>
            </w:r>
          </w:p>
        </w:tc>
      </w:tr>
      <w:tr w:rsidR="00C60F98" w:rsidRPr="00945084">
        <w:tc>
          <w:tcPr>
            <w:tcW w:w="2448" w:type="dxa"/>
          </w:tcPr>
          <w:p w:rsidR="00C60F98" w:rsidRPr="00945084" w:rsidRDefault="00C60F98" w:rsidP="0077633F">
            <w:pPr>
              <w:rPr>
                <w:rFonts w:ascii="Arial" w:hAnsi="Arial"/>
                <w:sz w:val="18"/>
              </w:rPr>
            </w:pPr>
            <w:bookmarkStart w:id="248" w:name="OLE_LINK102"/>
            <w:r w:rsidRPr="00945084">
              <w:rPr>
                <w:rFonts w:ascii="Arial" w:hAnsi="Arial"/>
                <w:sz w:val="18"/>
              </w:rPr>
              <w:t>Server Identifier</w:t>
            </w:r>
            <w:bookmarkEnd w:id="248"/>
          </w:p>
        </w:tc>
        <w:tc>
          <w:tcPr>
            <w:tcW w:w="1980" w:type="dxa"/>
          </w:tcPr>
          <w:p w:rsidR="00C60F98" w:rsidRPr="00945084" w:rsidRDefault="00C60F98">
            <w:r w:rsidRPr="00945084">
              <w:rPr>
                <w:rFonts w:ascii="Arial" w:hAnsi="Arial"/>
                <w:sz w:val="18"/>
              </w:rPr>
              <w:t>Octet string</w:t>
            </w:r>
          </w:p>
        </w:tc>
        <w:tc>
          <w:tcPr>
            <w:tcW w:w="4428" w:type="dxa"/>
          </w:tcPr>
          <w:p w:rsidR="00C60F98" w:rsidRPr="00945084" w:rsidRDefault="00C60F98" w:rsidP="0077633F">
            <w:pPr>
              <w:rPr>
                <w:rFonts w:ascii="Arial" w:hAnsi="Arial"/>
                <w:sz w:val="18"/>
              </w:rPr>
            </w:pPr>
            <w:r w:rsidRPr="00945084">
              <w:rPr>
                <w:rFonts w:ascii="Arial" w:hAnsi="Arial"/>
                <w:sz w:val="18"/>
              </w:rPr>
              <w:t>Unique identifier per server.</w:t>
            </w:r>
          </w:p>
        </w:tc>
      </w:tr>
      <w:tr w:rsidR="00C60F98" w:rsidRPr="00945084">
        <w:tc>
          <w:tcPr>
            <w:tcW w:w="2448" w:type="dxa"/>
          </w:tcPr>
          <w:p w:rsidR="00C60F98" w:rsidRPr="00945084" w:rsidRDefault="00C60F98" w:rsidP="00945084">
            <w:pPr>
              <w:rPr>
                <w:rFonts w:ascii="Arial" w:hAnsi="Arial"/>
                <w:sz w:val="18"/>
              </w:rPr>
            </w:pPr>
            <w:bookmarkStart w:id="249" w:name="OLE_LINK103"/>
            <w:r w:rsidRPr="00945084">
              <w:rPr>
                <w:rFonts w:ascii="Arial" w:hAnsi="Arial"/>
                <w:sz w:val="18"/>
              </w:rPr>
              <w:t xml:space="preserve">S-ID Session </w:t>
            </w:r>
            <w:bookmarkEnd w:id="249"/>
            <w:r w:rsidRPr="00945084">
              <w:rPr>
                <w:rFonts w:ascii="Arial" w:hAnsi="Arial"/>
                <w:sz w:val="18"/>
              </w:rPr>
              <w:t>Identifier</w:t>
            </w:r>
          </w:p>
        </w:tc>
        <w:tc>
          <w:tcPr>
            <w:tcW w:w="1980" w:type="dxa"/>
          </w:tcPr>
          <w:p w:rsidR="00C60F98" w:rsidRPr="00945084" w:rsidRDefault="00C60F98">
            <w:r w:rsidRPr="00945084">
              <w:rPr>
                <w:rFonts w:ascii="Arial" w:hAnsi="Arial"/>
                <w:sz w:val="18"/>
              </w:rPr>
              <w:t>Octet string</w:t>
            </w:r>
          </w:p>
        </w:tc>
        <w:tc>
          <w:tcPr>
            <w:tcW w:w="4428" w:type="dxa"/>
          </w:tcPr>
          <w:p w:rsidR="00C60F98" w:rsidRPr="00945084" w:rsidRDefault="00C60F98" w:rsidP="0077633F">
            <w:pPr>
              <w:rPr>
                <w:rFonts w:ascii="Arial" w:hAnsi="Arial"/>
                <w:sz w:val="18"/>
              </w:rPr>
            </w:pPr>
            <w:r w:rsidRPr="00945084">
              <w:rPr>
                <w:rFonts w:ascii="Arial" w:hAnsi="Arial"/>
                <w:sz w:val="18"/>
              </w:rPr>
              <w:t>Provides a record of each experiment, for later validation by correlation with Client Test Set measurement report.</w:t>
            </w:r>
          </w:p>
        </w:tc>
      </w:tr>
      <w:tr w:rsidR="00AB13DF" w:rsidRPr="00945084">
        <w:tc>
          <w:tcPr>
            <w:tcW w:w="2448" w:type="dxa"/>
          </w:tcPr>
          <w:p w:rsidR="00AB13DF" w:rsidRPr="00945084" w:rsidRDefault="00AB13DF" w:rsidP="00D777C4">
            <w:pPr>
              <w:rPr>
                <w:rFonts w:ascii="Arial" w:hAnsi="Arial"/>
                <w:sz w:val="18"/>
              </w:rPr>
            </w:pPr>
            <w:r w:rsidRPr="00945084">
              <w:rPr>
                <w:rFonts w:ascii="Arial" w:hAnsi="Arial"/>
                <w:sz w:val="18"/>
              </w:rPr>
              <w:t>Controller identifier</w:t>
            </w:r>
          </w:p>
        </w:tc>
        <w:tc>
          <w:tcPr>
            <w:tcW w:w="1980" w:type="dxa"/>
          </w:tcPr>
          <w:p w:rsidR="00AB13DF" w:rsidRPr="00945084" w:rsidRDefault="00AB13DF" w:rsidP="00D777C4">
            <w:pPr>
              <w:rPr>
                <w:rFonts w:ascii="Arial" w:hAnsi="Arial"/>
                <w:sz w:val="18"/>
              </w:rPr>
            </w:pPr>
            <w:r w:rsidRPr="00945084">
              <w:rPr>
                <w:rFonts w:ascii="Arial" w:hAnsi="Arial"/>
                <w:sz w:val="18"/>
              </w:rPr>
              <w:t>Octet string</w:t>
            </w:r>
          </w:p>
        </w:tc>
        <w:tc>
          <w:tcPr>
            <w:tcW w:w="4428" w:type="dxa"/>
          </w:tcPr>
          <w:p w:rsidR="00AB13DF" w:rsidRPr="00945084" w:rsidRDefault="00AB13DF" w:rsidP="00D777C4">
            <w:pPr>
              <w:rPr>
                <w:rFonts w:ascii="Arial" w:hAnsi="Arial"/>
                <w:sz w:val="18"/>
              </w:rPr>
            </w:pPr>
            <w:r w:rsidRPr="00945084">
              <w:rPr>
                <w:rFonts w:ascii="Arial" w:hAnsi="Arial"/>
                <w:sz w:val="18"/>
              </w:rPr>
              <w:t>IP address and FQDN of the Controller involved in the session</w:t>
            </w:r>
          </w:p>
        </w:tc>
      </w:tr>
      <w:tr w:rsidR="00AB13DF" w:rsidRPr="00EA3ACB">
        <w:tc>
          <w:tcPr>
            <w:tcW w:w="2448" w:type="dxa"/>
          </w:tcPr>
          <w:p w:rsidR="00AB13DF" w:rsidRPr="00C9112A" w:rsidRDefault="00AB13DF" w:rsidP="0077633F">
            <w:pPr>
              <w:rPr>
                <w:rFonts w:ascii="Arial" w:hAnsi="Arial"/>
                <w:sz w:val="18"/>
              </w:rPr>
            </w:pPr>
            <w:proofErr w:type="spellStart"/>
            <w:r w:rsidRPr="00C9112A">
              <w:rPr>
                <w:rFonts w:ascii="Arial" w:hAnsi="Arial"/>
                <w:sz w:val="18"/>
              </w:rPr>
              <w:t>tbd</w:t>
            </w:r>
            <w:proofErr w:type="spellEnd"/>
          </w:p>
        </w:tc>
        <w:tc>
          <w:tcPr>
            <w:tcW w:w="1980" w:type="dxa"/>
          </w:tcPr>
          <w:p w:rsidR="00AB13DF" w:rsidRPr="00C9112A" w:rsidRDefault="00C60F98" w:rsidP="0077633F">
            <w:pPr>
              <w:rPr>
                <w:rFonts w:ascii="Arial" w:hAnsi="Arial"/>
                <w:sz w:val="18"/>
              </w:rPr>
            </w:pPr>
            <w:r>
              <w:rPr>
                <w:rFonts w:ascii="Arial" w:hAnsi="Arial"/>
                <w:sz w:val="18"/>
              </w:rPr>
              <w:t>…</w:t>
            </w:r>
          </w:p>
        </w:tc>
        <w:tc>
          <w:tcPr>
            <w:tcW w:w="4428" w:type="dxa"/>
          </w:tcPr>
          <w:p w:rsidR="00AB13DF" w:rsidRPr="00C9112A" w:rsidRDefault="00C60F98" w:rsidP="0077633F">
            <w:pPr>
              <w:rPr>
                <w:rFonts w:ascii="Arial" w:hAnsi="Arial"/>
                <w:sz w:val="18"/>
              </w:rPr>
            </w:pPr>
            <w:r>
              <w:rPr>
                <w:rFonts w:ascii="Arial" w:hAnsi="Arial"/>
                <w:sz w:val="18"/>
              </w:rPr>
              <w:t>…</w:t>
            </w:r>
          </w:p>
        </w:tc>
      </w:tr>
    </w:tbl>
    <w:p w:rsidR="00790AFB" w:rsidRPr="00991990" w:rsidRDefault="00790AFB" w:rsidP="00790AFB">
      <w:pPr>
        <w:jc w:val="center"/>
      </w:pPr>
      <w:bookmarkStart w:id="250" w:name="_Toc401218799"/>
      <w:r w:rsidRPr="003830E4">
        <w:rPr>
          <w:sz w:val="20"/>
        </w:rPr>
        <w:t xml:space="preserve">Table </w:t>
      </w:r>
      <w:r w:rsidR="00BE4AA6">
        <w:rPr>
          <w:sz w:val="20"/>
        </w:rPr>
        <w:fldChar w:fldCharType="begin"/>
      </w:r>
      <w:r w:rsidR="009C44BC">
        <w:rPr>
          <w:sz w:val="20"/>
        </w:rPr>
        <w:instrText xml:space="preserve"> SEQ Table \* ARABIC </w:instrText>
      </w:r>
      <w:r w:rsidR="00BE4AA6">
        <w:rPr>
          <w:sz w:val="20"/>
        </w:rPr>
        <w:fldChar w:fldCharType="separate"/>
      </w:r>
      <w:r w:rsidR="007C396E">
        <w:rPr>
          <w:noProof/>
          <w:sz w:val="20"/>
        </w:rPr>
        <w:t>28</w:t>
      </w:r>
      <w:r w:rsidR="00BE4AA6">
        <w:rPr>
          <w:sz w:val="20"/>
        </w:rPr>
        <w:fldChar w:fldCharType="end"/>
      </w:r>
      <w:r w:rsidRPr="003830E4">
        <w:rPr>
          <w:sz w:val="20"/>
        </w:rPr>
        <w:t xml:space="preserve">: </w:t>
      </w:r>
      <w:r>
        <w:rPr>
          <w:sz w:val="20"/>
        </w:rPr>
        <w:t>C</w:t>
      </w:r>
      <w:r w:rsidRPr="004A7102">
        <w:rPr>
          <w:sz w:val="20"/>
        </w:rPr>
        <w:t>ommunication links</w:t>
      </w:r>
      <w:r>
        <w:rPr>
          <w:sz w:val="20"/>
        </w:rPr>
        <w:t xml:space="preserve">: </w:t>
      </w:r>
      <w:r w:rsidR="0077633F">
        <w:rPr>
          <w:rFonts w:hint="eastAsia"/>
          <w:sz w:val="20"/>
        </w:rPr>
        <w:t xml:space="preserve">Public </w:t>
      </w:r>
      <w:r w:rsidRPr="00790AFB">
        <w:rPr>
          <w:sz w:val="20"/>
        </w:rPr>
        <w:t xml:space="preserve">Server </w:t>
      </w:r>
      <w:r>
        <w:rPr>
          <w:sz w:val="20"/>
        </w:rPr>
        <w:t xml:space="preserve">to </w:t>
      </w:r>
      <w:r w:rsidR="0077633F">
        <w:rPr>
          <w:rFonts w:hint="eastAsia"/>
          <w:sz w:val="20"/>
        </w:rPr>
        <w:t>Public Data Collector</w:t>
      </w:r>
      <w:bookmarkEnd w:id="250"/>
    </w:p>
    <w:p w:rsidR="007659C1" w:rsidRPr="009C44BC" w:rsidRDefault="00C5273F" w:rsidP="009C44BC">
      <w:pPr>
        <w:pStyle w:val="Heading2"/>
        <w:rPr>
          <w:rFonts w:eastAsiaTheme="minorEastAsia"/>
        </w:rPr>
      </w:pPr>
      <w:bookmarkStart w:id="251" w:name="OLE_LINK43"/>
      <w:bookmarkStart w:id="252" w:name="_Toc401218849"/>
      <w:r>
        <w:t xml:space="preserve">Measurement data transfer - </w:t>
      </w:r>
      <w:r w:rsidR="00865579" w:rsidRPr="009C44BC">
        <w:rPr>
          <w:rFonts w:eastAsiaTheme="minorEastAsia"/>
        </w:rPr>
        <w:t xml:space="preserve">Private </w:t>
      </w:r>
      <w:r w:rsidR="0077633F">
        <w:rPr>
          <w:rFonts w:eastAsiaTheme="minorEastAsia" w:hint="eastAsia"/>
        </w:rPr>
        <w:t xml:space="preserve">Server to Private </w:t>
      </w:r>
      <w:r w:rsidR="00865579" w:rsidRPr="009C44BC">
        <w:rPr>
          <w:rFonts w:eastAsiaTheme="minorEastAsia"/>
        </w:rPr>
        <w:t>Data Collector</w:t>
      </w:r>
      <w:bookmarkStart w:id="253" w:name="OLE_LINK40"/>
      <w:r w:rsidR="00865579" w:rsidRPr="009C44BC">
        <w:rPr>
          <w:rFonts w:eastAsiaTheme="minorEastAsia"/>
        </w:rPr>
        <w:t xml:space="preserve"> </w:t>
      </w:r>
      <w:bookmarkEnd w:id="251"/>
      <w:bookmarkEnd w:id="253"/>
      <w:r w:rsidR="00865579" w:rsidRPr="009C44BC">
        <w:rPr>
          <w:rFonts w:eastAsiaTheme="minorEastAsia"/>
        </w:rPr>
        <w:t>– Storage</w:t>
      </w:r>
      <w:bookmarkEnd w:id="252"/>
    </w:p>
    <w:tbl>
      <w:tblPr>
        <w:tblStyle w:val="TableGrid"/>
        <w:tblW w:w="0" w:type="auto"/>
        <w:tblLook w:val="00A0" w:firstRow="1" w:lastRow="0" w:firstColumn="1" w:lastColumn="0" w:noHBand="0" w:noVBand="0"/>
      </w:tblPr>
      <w:tblGrid>
        <w:gridCol w:w="2448"/>
        <w:gridCol w:w="1980"/>
        <w:gridCol w:w="4428"/>
      </w:tblGrid>
      <w:tr w:rsidR="0077633F" w:rsidRPr="00EA3ACB">
        <w:tc>
          <w:tcPr>
            <w:tcW w:w="2448" w:type="dxa"/>
          </w:tcPr>
          <w:p w:rsidR="0077633F" w:rsidRPr="00EA3ACB" w:rsidRDefault="0077633F" w:rsidP="0077633F">
            <w:pPr>
              <w:rPr>
                <w:rFonts w:ascii="Arial" w:hAnsi="Arial"/>
                <w:b/>
                <w:sz w:val="18"/>
              </w:rPr>
            </w:pPr>
            <w:r w:rsidRPr="00EA3ACB">
              <w:rPr>
                <w:rFonts w:ascii="Arial" w:hAnsi="Arial"/>
                <w:b/>
                <w:sz w:val="18"/>
              </w:rPr>
              <w:t>Parameter</w:t>
            </w:r>
          </w:p>
        </w:tc>
        <w:tc>
          <w:tcPr>
            <w:tcW w:w="1980" w:type="dxa"/>
          </w:tcPr>
          <w:p w:rsidR="0077633F" w:rsidRPr="00EA3ACB" w:rsidRDefault="0077633F" w:rsidP="0077633F">
            <w:pPr>
              <w:rPr>
                <w:rFonts w:ascii="Arial" w:hAnsi="Arial"/>
                <w:b/>
                <w:sz w:val="18"/>
              </w:rPr>
            </w:pPr>
            <w:r w:rsidRPr="00EA3ACB">
              <w:rPr>
                <w:rFonts w:ascii="Arial" w:hAnsi="Arial"/>
                <w:b/>
                <w:sz w:val="18"/>
              </w:rPr>
              <w:t>Type/Units</w:t>
            </w:r>
          </w:p>
        </w:tc>
        <w:tc>
          <w:tcPr>
            <w:tcW w:w="4428" w:type="dxa"/>
          </w:tcPr>
          <w:p w:rsidR="0077633F" w:rsidRPr="00EA3ACB" w:rsidRDefault="0077633F" w:rsidP="0077633F">
            <w:pPr>
              <w:rPr>
                <w:rFonts w:ascii="Arial" w:hAnsi="Arial"/>
                <w:b/>
                <w:sz w:val="18"/>
              </w:rPr>
            </w:pPr>
            <w:r w:rsidRPr="00EA3ACB">
              <w:rPr>
                <w:rFonts w:ascii="Arial" w:hAnsi="Arial"/>
                <w:b/>
                <w:sz w:val="18"/>
              </w:rPr>
              <w:t>Description</w:t>
            </w:r>
          </w:p>
        </w:tc>
      </w:tr>
      <w:tr w:rsidR="00C60F98" w:rsidRPr="00945084">
        <w:tc>
          <w:tcPr>
            <w:tcW w:w="2448" w:type="dxa"/>
          </w:tcPr>
          <w:p w:rsidR="00C60F98" w:rsidRPr="00945084" w:rsidRDefault="00C60F98" w:rsidP="0077633F">
            <w:pPr>
              <w:rPr>
                <w:rFonts w:ascii="Arial" w:hAnsi="Arial"/>
                <w:sz w:val="18"/>
              </w:rPr>
            </w:pPr>
            <w:r w:rsidRPr="00945084">
              <w:rPr>
                <w:rFonts w:ascii="Arial" w:hAnsi="Arial"/>
                <w:sz w:val="18"/>
              </w:rPr>
              <w:t>Server Identifier</w:t>
            </w:r>
          </w:p>
        </w:tc>
        <w:tc>
          <w:tcPr>
            <w:tcW w:w="1980" w:type="dxa"/>
          </w:tcPr>
          <w:p w:rsidR="00C60F98" w:rsidRPr="00945084" w:rsidRDefault="00C60F98">
            <w:r w:rsidRPr="00945084">
              <w:rPr>
                <w:rFonts w:ascii="Arial" w:hAnsi="Arial"/>
                <w:sz w:val="18"/>
              </w:rPr>
              <w:t>Octet string</w:t>
            </w:r>
          </w:p>
        </w:tc>
        <w:tc>
          <w:tcPr>
            <w:tcW w:w="4428" w:type="dxa"/>
          </w:tcPr>
          <w:p w:rsidR="00C60F98" w:rsidRPr="00945084" w:rsidRDefault="00C60F98" w:rsidP="0077633F">
            <w:pPr>
              <w:rPr>
                <w:rFonts w:ascii="Arial" w:hAnsi="Arial"/>
                <w:sz w:val="18"/>
              </w:rPr>
            </w:pPr>
            <w:r w:rsidRPr="00945084">
              <w:rPr>
                <w:rFonts w:ascii="Arial" w:hAnsi="Arial"/>
                <w:sz w:val="18"/>
              </w:rPr>
              <w:t>Unique identifier per server.</w:t>
            </w:r>
          </w:p>
        </w:tc>
      </w:tr>
      <w:tr w:rsidR="00C60F98" w:rsidRPr="00945084">
        <w:tc>
          <w:tcPr>
            <w:tcW w:w="2448" w:type="dxa"/>
          </w:tcPr>
          <w:p w:rsidR="00C60F98" w:rsidRPr="00945084" w:rsidRDefault="00C60F98" w:rsidP="00945084">
            <w:pPr>
              <w:rPr>
                <w:rFonts w:ascii="Arial" w:hAnsi="Arial"/>
                <w:sz w:val="18"/>
              </w:rPr>
            </w:pPr>
            <w:r w:rsidRPr="00945084">
              <w:rPr>
                <w:rFonts w:ascii="Arial" w:hAnsi="Arial"/>
                <w:sz w:val="18"/>
              </w:rPr>
              <w:t>S-ID Session Identifier</w:t>
            </w:r>
          </w:p>
        </w:tc>
        <w:tc>
          <w:tcPr>
            <w:tcW w:w="1980" w:type="dxa"/>
          </w:tcPr>
          <w:p w:rsidR="00C60F98" w:rsidRPr="00945084" w:rsidRDefault="00C60F98">
            <w:r w:rsidRPr="00945084">
              <w:rPr>
                <w:rFonts w:ascii="Arial" w:hAnsi="Arial"/>
                <w:sz w:val="18"/>
              </w:rPr>
              <w:t>Octet string</w:t>
            </w:r>
          </w:p>
        </w:tc>
        <w:tc>
          <w:tcPr>
            <w:tcW w:w="4428" w:type="dxa"/>
          </w:tcPr>
          <w:p w:rsidR="00C60F98" w:rsidRPr="00945084" w:rsidRDefault="00C60F98" w:rsidP="0077633F">
            <w:pPr>
              <w:rPr>
                <w:rFonts w:ascii="Arial" w:hAnsi="Arial"/>
                <w:sz w:val="18"/>
              </w:rPr>
            </w:pPr>
            <w:r w:rsidRPr="00945084">
              <w:rPr>
                <w:rFonts w:ascii="Arial" w:hAnsi="Arial"/>
                <w:sz w:val="18"/>
              </w:rPr>
              <w:t>Provides a record of each experiment, for later validation by correlation with Client Test Set measurement report.</w:t>
            </w:r>
          </w:p>
        </w:tc>
      </w:tr>
      <w:tr w:rsidR="00AB13DF" w:rsidRPr="00945084">
        <w:tc>
          <w:tcPr>
            <w:tcW w:w="2448" w:type="dxa"/>
          </w:tcPr>
          <w:p w:rsidR="00AB13DF" w:rsidRPr="00945084" w:rsidRDefault="00AB13DF" w:rsidP="00D777C4">
            <w:pPr>
              <w:rPr>
                <w:rFonts w:ascii="Arial" w:hAnsi="Arial"/>
                <w:sz w:val="18"/>
              </w:rPr>
            </w:pPr>
            <w:r w:rsidRPr="00945084">
              <w:rPr>
                <w:rFonts w:ascii="Arial" w:hAnsi="Arial"/>
                <w:sz w:val="18"/>
              </w:rPr>
              <w:t>Controller identifier</w:t>
            </w:r>
          </w:p>
        </w:tc>
        <w:tc>
          <w:tcPr>
            <w:tcW w:w="1980" w:type="dxa"/>
          </w:tcPr>
          <w:p w:rsidR="00AB13DF" w:rsidRPr="00945084" w:rsidRDefault="00AB13DF" w:rsidP="00D777C4">
            <w:pPr>
              <w:rPr>
                <w:rFonts w:ascii="Arial" w:hAnsi="Arial"/>
                <w:sz w:val="18"/>
              </w:rPr>
            </w:pPr>
            <w:r w:rsidRPr="00945084">
              <w:rPr>
                <w:rFonts w:ascii="Arial" w:hAnsi="Arial"/>
                <w:sz w:val="18"/>
              </w:rPr>
              <w:t>Octet string</w:t>
            </w:r>
          </w:p>
        </w:tc>
        <w:tc>
          <w:tcPr>
            <w:tcW w:w="4428" w:type="dxa"/>
          </w:tcPr>
          <w:p w:rsidR="00AB13DF" w:rsidRPr="00945084" w:rsidRDefault="00AB13DF" w:rsidP="00D777C4">
            <w:pPr>
              <w:rPr>
                <w:rFonts w:ascii="Arial" w:hAnsi="Arial"/>
                <w:sz w:val="18"/>
              </w:rPr>
            </w:pPr>
            <w:r w:rsidRPr="00945084">
              <w:rPr>
                <w:rFonts w:ascii="Arial" w:hAnsi="Arial"/>
                <w:sz w:val="18"/>
              </w:rPr>
              <w:t>IP address and FQDN of the Controller involved in the session</w:t>
            </w:r>
          </w:p>
        </w:tc>
      </w:tr>
      <w:tr w:rsidR="00AB13DF" w:rsidRPr="00EA3ACB">
        <w:tc>
          <w:tcPr>
            <w:tcW w:w="2448" w:type="dxa"/>
          </w:tcPr>
          <w:p w:rsidR="00AB13DF" w:rsidRPr="00C9112A" w:rsidRDefault="00AB13DF" w:rsidP="0077633F">
            <w:pPr>
              <w:rPr>
                <w:rFonts w:ascii="Arial" w:hAnsi="Arial"/>
                <w:sz w:val="18"/>
              </w:rPr>
            </w:pPr>
            <w:proofErr w:type="spellStart"/>
            <w:r w:rsidRPr="00C9112A">
              <w:rPr>
                <w:rFonts w:ascii="Arial" w:hAnsi="Arial"/>
                <w:sz w:val="18"/>
              </w:rPr>
              <w:t>tbd</w:t>
            </w:r>
            <w:proofErr w:type="spellEnd"/>
          </w:p>
        </w:tc>
        <w:tc>
          <w:tcPr>
            <w:tcW w:w="1980" w:type="dxa"/>
          </w:tcPr>
          <w:p w:rsidR="00AB13DF" w:rsidRPr="00C9112A" w:rsidRDefault="00C60F98" w:rsidP="0077633F">
            <w:pPr>
              <w:rPr>
                <w:rFonts w:ascii="Arial" w:hAnsi="Arial"/>
                <w:sz w:val="18"/>
              </w:rPr>
            </w:pPr>
            <w:r>
              <w:rPr>
                <w:rFonts w:ascii="Arial" w:hAnsi="Arial"/>
                <w:sz w:val="18"/>
              </w:rPr>
              <w:t>…</w:t>
            </w:r>
          </w:p>
        </w:tc>
        <w:tc>
          <w:tcPr>
            <w:tcW w:w="4428" w:type="dxa"/>
          </w:tcPr>
          <w:p w:rsidR="00AB13DF" w:rsidRPr="00C9112A" w:rsidRDefault="00C60F98" w:rsidP="0077633F">
            <w:pPr>
              <w:rPr>
                <w:rFonts w:ascii="Arial" w:hAnsi="Arial"/>
                <w:sz w:val="18"/>
              </w:rPr>
            </w:pPr>
            <w:r>
              <w:rPr>
                <w:rFonts w:ascii="Arial" w:hAnsi="Arial"/>
                <w:sz w:val="18"/>
              </w:rPr>
              <w:t>…</w:t>
            </w:r>
          </w:p>
        </w:tc>
      </w:tr>
    </w:tbl>
    <w:p w:rsidR="00790AFB" w:rsidRPr="00991990" w:rsidRDefault="00790AFB" w:rsidP="00790AFB">
      <w:pPr>
        <w:jc w:val="center"/>
      </w:pPr>
      <w:bookmarkStart w:id="254" w:name="_Toc401218800"/>
      <w:r w:rsidRPr="003830E4">
        <w:rPr>
          <w:sz w:val="20"/>
        </w:rPr>
        <w:t xml:space="preserve">Table </w:t>
      </w:r>
      <w:r w:rsidR="00BE4AA6">
        <w:rPr>
          <w:sz w:val="20"/>
        </w:rPr>
        <w:fldChar w:fldCharType="begin"/>
      </w:r>
      <w:r w:rsidR="009C44BC">
        <w:rPr>
          <w:sz w:val="20"/>
        </w:rPr>
        <w:instrText xml:space="preserve"> SEQ Table \* ARABIC </w:instrText>
      </w:r>
      <w:r w:rsidR="00BE4AA6">
        <w:rPr>
          <w:sz w:val="20"/>
        </w:rPr>
        <w:fldChar w:fldCharType="separate"/>
      </w:r>
      <w:r w:rsidR="007C396E">
        <w:rPr>
          <w:noProof/>
          <w:sz w:val="20"/>
        </w:rPr>
        <w:t>29</w:t>
      </w:r>
      <w:r w:rsidR="00BE4AA6">
        <w:rPr>
          <w:sz w:val="20"/>
        </w:rPr>
        <w:fldChar w:fldCharType="end"/>
      </w:r>
      <w:r w:rsidRPr="003830E4">
        <w:rPr>
          <w:sz w:val="20"/>
        </w:rPr>
        <w:t xml:space="preserve">: </w:t>
      </w:r>
      <w:r>
        <w:rPr>
          <w:sz w:val="20"/>
        </w:rPr>
        <w:t>C</w:t>
      </w:r>
      <w:r w:rsidRPr="004A7102">
        <w:rPr>
          <w:sz w:val="20"/>
        </w:rPr>
        <w:t>ommunication links</w:t>
      </w:r>
      <w:r>
        <w:rPr>
          <w:sz w:val="20"/>
        </w:rPr>
        <w:t xml:space="preserve">: </w:t>
      </w:r>
      <w:r w:rsidRPr="00790AFB">
        <w:rPr>
          <w:sz w:val="20"/>
        </w:rPr>
        <w:t xml:space="preserve">Private </w:t>
      </w:r>
      <w:r w:rsidR="0077633F">
        <w:rPr>
          <w:rFonts w:hint="eastAsia"/>
          <w:sz w:val="20"/>
        </w:rPr>
        <w:t xml:space="preserve">Server to Private </w:t>
      </w:r>
      <w:r w:rsidRPr="00790AFB">
        <w:rPr>
          <w:sz w:val="20"/>
        </w:rPr>
        <w:t>Data Collector</w:t>
      </w:r>
      <w:bookmarkEnd w:id="254"/>
    </w:p>
    <w:p w:rsidR="00865579" w:rsidRDefault="00865579" w:rsidP="00991990"/>
    <w:p w:rsidR="0077633F" w:rsidRDefault="00C5273F" w:rsidP="0077633F">
      <w:pPr>
        <w:pStyle w:val="Heading2"/>
      </w:pPr>
      <w:bookmarkStart w:id="255" w:name="_Toc219793415"/>
      <w:bookmarkStart w:id="256" w:name="_Toc401218850"/>
      <w:r>
        <w:lastRenderedPageBreak/>
        <w:t xml:space="preserve">Measurement data transfer - </w:t>
      </w:r>
      <w:r w:rsidR="0077633F">
        <w:t>Private Data Collector to Public Data Collector – Storage</w:t>
      </w:r>
      <w:bookmarkEnd w:id="255"/>
      <w:bookmarkEnd w:id="256"/>
    </w:p>
    <w:tbl>
      <w:tblPr>
        <w:tblStyle w:val="TableGrid"/>
        <w:tblW w:w="0" w:type="auto"/>
        <w:tblLook w:val="00A0" w:firstRow="1" w:lastRow="0" w:firstColumn="1" w:lastColumn="0" w:noHBand="0" w:noVBand="0"/>
      </w:tblPr>
      <w:tblGrid>
        <w:gridCol w:w="2448"/>
        <w:gridCol w:w="1980"/>
        <w:gridCol w:w="4428"/>
      </w:tblGrid>
      <w:tr w:rsidR="0077633F" w:rsidRPr="00EA3ACB">
        <w:tc>
          <w:tcPr>
            <w:tcW w:w="2448" w:type="dxa"/>
          </w:tcPr>
          <w:p w:rsidR="0077633F" w:rsidRPr="00EA3ACB" w:rsidRDefault="0077633F" w:rsidP="0077633F">
            <w:pPr>
              <w:rPr>
                <w:rFonts w:ascii="Arial" w:hAnsi="Arial"/>
                <w:b/>
                <w:sz w:val="18"/>
              </w:rPr>
            </w:pPr>
            <w:r w:rsidRPr="00EA3ACB">
              <w:rPr>
                <w:rFonts w:ascii="Arial" w:hAnsi="Arial"/>
                <w:b/>
                <w:sz w:val="18"/>
              </w:rPr>
              <w:t>Parameter</w:t>
            </w:r>
          </w:p>
        </w:tc>
        <w:tc>
          <w:tcPr>
            <w:tcW w:w="1980" w:type="dxa"/>
          </w:tcPr>
          <w:p w:rsidR="0077633F" w:rsidRPr="00EA3ACB" w:rsidRDefault="0077633F" w:rsidP="0077633F">
            <w:pPr>
              <w:rPr>
                <w:rFonts w:ascii="Arial" w:hAnsi="Arial"/>
                <w:b/>
                <w:sz w:val="18"/>
              </w:rPr>
            </w:pPr>
            <w:r w:rsidRPr="00EA3ACB">
              <w:rPr>
                <w:rFonts w:ascii="Arial" w:hAnsi="Arial"/>
                <w:b/>
                <w:sz w:val="18"/>
              </w:rPr>
              <w:t>Type/Units</w:t>
            </w:r>
          </w:p>
        </w:tc>
        <w:tc>
          <w:tcPr>
            <w:tcW w:w="4428" w:type="dxa"/>
          </w:tcPr>
          <w:p w:rsidR="0077633F" w:rsidRPr="00EA3ACB" w:rsidRDefault="0077633F" w:rsidP="0077633F">
            <w:pPr>
              <w:rPr>
                <w:rFonts w:ascii="Arial" w:hAnsi="Arial"/>
                <w:b/>
                <w:sz w:val="18"/>
              </w:rPr>
            </w:pPr>
            <w:r w:rsidRPr="00EA3ACB">
              <w:rPr>
                <w:rFonts w:ascii="Arial" w:hAnsi="Arial"/>
                <w:b/>
                <w:sz w:val="18"/>
              </w:rPr>
              <w:t>Description</w:t>
            </w:r>
          </w:p>
        </w:tc>
      </w:tr>
      <w:tr w:rsidR="00FF661F" w:rsidRPr="00EA3ACB">
        <w:tc>
          <w:tcPr>
            <w:tcW w:w="2448" w:type="dxa"/>
          </w:tcPr>
          <w:p w:rsidR="00FF661F" w:rsidRPr="00945084" w:rsidRDefault="00FF661F" w:rsidP="00724DA8">
            <w:pPr>
              <w:rPr>
                <w:rFonts w:ascii="Arial" w:hAnsi="Arial"/>
                <w:sz w:val="18"/>
              </w:rPr>
            </w:pPr>
            <w:r w:rsidRPr="00945084">
              <w:rPr>
                <w:rFonts w:ascii="Arial" w:hAnsi="Arial"/>
                <w:sz w:val="18"/>
              </w:rPr>
              <w:t>Temporary Server ID</w:t>
            </w:r>
          </w:p>
        </w:tc>
        <w:tc>
          <w:tcPr>
            <w:tcW w:w="1980" w:type="dxa"/>
          </w:tcPr>
          <w:p w:rsidR="00FF661F" w:rsidRPr="00945084" w:rsidRDefault="00C60F98" w:rsidP="00724DA8">
            <w:pPr>
              <w:rPr>
                <w:rFonts w:ascii="Arial" w:hAnsi="Arial"/>
                <w:sz w:val="18"/>
              </w:rPr>
            </w:pPr>
            <w:r w:rsidRPr="00945084">
              <w:rPr>
                <w:rFonts w:ascii="Arial" w:hAnsi="Arial"/>
                <w:sz w:val="18"/>
              </w:rPr>
              <w:t>Octet string</w:t>
            </w:r>
          </w:p>
        </w:tc>
        <w:tc>
          <w:tcPr>
            <w:tcW w:w="4428" w:type="dxa"/>
          </w:tcPr>
          <w:p w:rsidR="00FF661F" w:rsidRPr="00945084" w:rsidRDefault="00FF661F" w:rsidP="00724DA8">
            <w:pPr>
              <w:rPr>
                <w:rFonts w:ascii="Arial" w:hAnsi="Arial"/>
                <w:sz w:val="18"/>
              </w:rPr>
            </w:pPr>
            <w:r w:rsidRPr="00945084">
              <w:rPr>
                <w:rFonts w:ascii="Arial" w:hAnsi="Arial"/>
                <w:sz w:val="18"/>
              </w:rPr>
              <w:t>Temporary identifier of the private server assigned by the Controller</w:t>
            </w:r>
          </w:p>
        </w:tc>
      </w:tr>
      <w:tr w:rsidR="00D87993" w:rsidRPr="00EA3ACB">
        <w:tc>
          <w:tcPr>
            <w:tcW w:w="2448" w:type="dxa"/>
          </w:tcPr>
          <w:p w:rsidR="00D87993" w:rsidRPr="00945084" w:rsidRDefault="00D87993" w:rsidP="00724DA8">
            <w:pPr>
              <w:rPr>
                <w:rFonts w:ascii="Arial" w:hAnsi="Arial"/>
                <w:sz w:val="18"/>
              </w:rPr>
            </w:pPr>
            <w:r w:rsidRPr="00945084">
              <w:rPr>
                <w:rFonts w:ascii="Arial" w:hAnsi="Arial"/>
                <w:sz w:val="18"/>
              </w:rPr>
              <w:t>S-ID</w:t>
            </w:r>
          </w:p>
        </w:tc>
        <w:tc>
          <w:tcPr>
            <w:tcW w:w="1980" w:type="dxa"/>
          </w:tcPr>
          <w:p w:rsidR="00D87993" w:rsidRPr="00945084" w:rsidRDefault="00D87993" w:rsidP="00724DA8">
            <w:pPr>
              <w:rPr>
                <w:rFonts w:ascii="Arial" w:hAnsi="Arial"/>
                <w:sz w:val="18"/>
              </w:rPr>
            </w:pPr>
            <w:r w:rsidRPr="00945084">
              <w:rPr>
                <w:rFonts w:ascii="Arial" w:hAnsi="Arial"/>
                <w:sz w:val="18"/>
              </w:rPr>
              <w:t>Octet string</w:t>
            </w:r>
          </w:p>
        </w:tc>
        <w:tc>
          <w:tcPr>
            <w:tcW w:w="4428" w:type="dxa"/>
          </w:tcPr>
          <w:p w:rsidR="00D87993" w:rsidRPr="00945084" w:rsidRDefault="00D87993" w:rsidP="00724DA8">
            <w:pPr>
              <w:rPr>
                <w:rFonts w:ascii="Arial" w:hAnsi="Arial"/>
                <w:sz w:val="18"/>
              </w:rPr>
            </w:pPr>
            <w:r w:rsidRPr="00945084">
              <w:rPr>
                <w:rFonts w:ascii="Arial" w:hAnsi="Arial"/>
                <w:sz w:val="18"/>
              </w:rPr>
              <w:t>Temporary Identifier assigned to the Test Session</w:t>
            </w:r>
          </w:p>
        </w:tc>
      </w:tr>
      <w:tr w:rsidR="00AB13DF" w:rsidRPr="00EA3ACB">
        <w:tc>
          <w:tcPr>
            <w:tcW w:w="2448" w:type="dxa"/>
          </w:tcPr>
          <w:p w:rsidR="00AB13DF" w:rsidRPr="00945084" w:rsidRDefault="00AB13DF" w:rsidP="00D777C4">
            <w:pPr>
              <w:rPr>
                <w:rFonts w:ascii="Arial" w:hAnsi="Arial"/>
                <w:sz w:val="18"/>
              </w:rPr>
            </w:pPr>
            <w:r w:rsidRPr="00945084">
              <w:rPr>
                <w:rFonts w:ascii="Arial" w:hAnsi="Arial"/>
                <w:sz w:val="18"/>
              </w:rPr>
              <w:t>Controller identifier</w:t>
            </w:r>
          </w:p>
        </w:tc>
        <w:tc>
          <w:tcPr>
            <w:tcW w:w="1980" w:type="dxa"/>
          </w:tcPr>
          <w:p w:rsidR="00AB13DF" w:rsidRPr="00945084" w:rsidRDefault="00AB13DF" w:rsidP="00D777C4">
            <w:pPr>
              <w:rPr>
                <w:rFonts w:ascii="Arial" w:hAnsi="Arial"/>
                <w:sz w:val="18"/>
              </w:rPr>
            </w:pPr>
            <w:r w:rsidRPr="00945084">
              <w:rPr>
                <w:rFonts w:ascii="Arial" w:hAnsi="Arial"/>
                <w:sz w:val="18"/>
              </w:rPr>
              <w:t>Octet string</w:t>
            </w:r>
          </w:p>
        </w:tc>
        <w:tc>
          <w:tcPr>
            <w:tcW w:w="4428" w:type="dxa"/>
          </w:tcPr>
          <w:p w:rsidR="00AB13DF" w:rsidRPr="00945084" w:rsidRDefault="00AB13DF" w:rsidP="00D777C4">
            <w:pPr>
              <w:rPr>
                <w:rFonts w:ascii="Arial" w:hAnsi="Arial"/>
                <w:sz w:val="18"/>
              </w:rPr>
            </w:pPr>
            <w:r w:rsidRPr="00945084">
              <w:rPr>
                <w:rFonts w:ascii="Arial" w:hAnsi="Arial"/>
                <w:sz w:val="18"/>
              </w:rPr>
              <w:t>IP address and FQDN of the Controller involved in the session</w:t>
            </w:r>
          </w:p>
        </w:tc>
      </w:tr>
      <w:tr w:rsidR="005B0C1E" w:rsidRPr="00EA3ACB">
        <w:tc>
          <w:tcPr>
            <w:tcW w:w="2448" w:type="dxa"/>
          </w:tcPr>
          <w:p w:rsidR="005B0C1E" w:rsidRPr="00945084" w:rsidRDefault="005B0C1E" w:rsidP="0077633F">
            <w:pPr>
              <w:rPr>
                <w:rFonts w:ascii="Arial" w:hAnsi="Arial"/>
                <w:sz w:val="18"/>
              </w:rPr>
            </w:pPr>
            <w:r w:rsidRPr="00945084">
              <w:rPr>
                <w:rFonts w:ascii="Arial" w:hAnsi="Arial"/>
                <w:sz w:val="18"/>
              </w:rPr>
              <w:t>Test Set – Public</w:t>
            </w:r>
          </w:p>
        </w:tc>
        <w:tc>
          <w:tcPr>
            <w:tcW w:w="1980" w:type="dxa"/>
          </w:tcPr>
          <w:p w:rsidR="005B0C1E" w:rsidRPr="00945084" w:rsidRDefault="004C16E5" w:rsidP="00015A30">
            <w:pPr>
              <w:rPr>
                <w:rFonts w:ascii="Arial" w:hAnsi="Arial"/>
                <w:sz w:val="18"/>
              </w:rPr>
            </w:pPr>
            <w:r w:rsidRPr="00945084">
              <w:rPr>
                <w:rFonts w:ascii="Arial" w:hAnsi="Arial"/>
                <w:sz w:val="18"/>
              </w:rPr>
              <w:t>Structured Data</w:t>
            </w:r>
          </w:p>
        </w:tc>
        <w:tc>
          <w:tcPr>
            <w:tcW w:w="4428" w:type="dxa"/>
          </w:tcPr>
          <w:p w:rsidR="005B0C1E" w:rsidRPr="00945084" w:rsidRDefault="005B0C1E" w:rsidP="0077633F">
            <w:pPr>
              <w:rPr>
                <w:rFonts w:ascii="Arial" w:hAnsi="Arial"/>
                <w:sz w:val="18"/>
              </w:rPr>
            </w:pPr>
            <w:r w:rsidRPr="00945084">
              <w:rPr>
                <w:rFonts w:ascii="Arial" w:hAnsi="Arial"/>
                <w:sz w:val="18"/>
              </w:rPr>
              <w:t>Test Set measurement report - Public</w:t>
            </w:r>
          </w:p>
        </w:tc>
      </w:tr>
      <w:tr w:rsidR="005B0C1E" w:rsidRPr="00EA3ACB">
        <w:tc>
          <w:tcPr>
            <w:tcW w:w="2448" w:type="dxa"/>
          </w:tcPr>
          <w:p w:rsidR="005B0C1E" w:rsidRPr="00945084" w:rsidRDefault="005B0C1E" w:rsidP="0077633F">
            <w:pPr>
              <w:rPr>
                <w:rFonts w:ascii="Arial" w:hAnsi="Arial"/>
                <w:sz w:val="18"/>
              </w:rPr>
            </w:pPr>
            <w:r w:rsidRPr="00945084">
              <w:rPr>
                <w:rFonts w:ascii="Arial" w:hAnsi="Arial"/>
                <w:sz w:val="18"/>
              </w:rPr>
              <w:t>Metadata Set – Public</w:t>
            </w:r>
          </w:p>
        </w:tc>
        <w:tc>
          <w:tcPr>
            <w:tcW w:w="1980" w:type="dxa"/>
          </w:tcPr>
          <w:p w:rsidR="005B0C1E" w:rsidRPr="00945084" w:rsidRDefault="004C16E5" w:rsidP="00015A30">
            <w:pPr>
              <w:rPr>
                <w:rFonts w:ascii="Arial" w:hAnsi="Arial"/>
                <w:sz w:val="18"/>
              </w:rPr>
            </w:pPr>
            <w:r w:rsidRPr="00945084">
              <w:rPr>
                <w:rFonts w:ascii="Arial" w:hAnsi="Arial"/>
                <w:sz w:val="18"/>
              </w:rPr>
              <w:t>Structured Data</w:t>
            </w:r>
          </w:p>
        </w:tc>
        <w:tc>
          <w:tcPr>
            <w:tcW w:w="4428" w:type="dxa"/>
          </w:tcPr>
          <w:p w:rsidR="005B0C1E" w:rsidRPr="00945084" w:rsidRDefault="005B0C1E" w:rsidP="0077633F">
            <w:pPr>
              <w:rPr>
                <w:rFonts w:ascii="Arial" w:hAnsi="Arial"/>
                <w:sz w:val="18"/>
                <w:szCs w:val="18"/>
              </w:rPr>
            </w:pPr>
            <w:r w:rsidRPr="00945084">
              <w:rPr>
                <w:rFonts w:ascii="Arial" w:hAnsi="Arial"/>
                <w:sz w:val="18"/>
                <w:szCs w:val="18"/>
              </w:rPr>
              <w:t>Test Set measurement condition report – Public</w:t>
            </w:r>
          </w:p>
          <w:p w:rsidR="005B0C1E" w:rsidRPr="00945084" w:rsidRDefault="005B0C1E" w:rsidP="0077633F">
            <w:pPr>
              <w:rPr>
                <w:rFonts w:ascii="Arial" w:hAnsi="Arial"/>
                <w:i/>
                <w:sz w:val="18"/>
                <w:szCs w:val="18"/>
              </w:rPr>
            </w:pPr>
            <w:bookmarkStart w:id="257" w:name="OLE_LINK98"/>
            <w:r w:rsidRPr="00945084">
              <w:rPr>
                <w:rFonts w:ascii="Arial" w:hAnsi="Arial"/>
                <w:i/>
                <w:sz w:val="18"/>
                <w:szCs w:val="18"/>
              </w:rPr>
              <w:t>Note: Test Set measurement metadata elements, considered as public based on privacy policy review.</w:t>
            </w:r>
            <w:bookmarkEnd w:id="257"/>
          </w:p>
        </w:tc>
      </w:tr>
    </w:tbl>
    <w:p w:rsidR="0077633F" w:rsidRPr="00991990" w:rsidRDefault="0077633F" w:rsidP="0077633F">
      <w:pPr>
        <w:jc w:val="center"/>
      </w:pPr>
      <w:bookmarkStart w:id="258" w:name="_Toc219793487"/>
      <w:bookmarkStart w:id="259" w:name="_Toc401218801"/>
      <w:r w:rsidRPr="003830E4">
        <w:rPr>
          <w:sz w:val="20"/>
        </w:rPr>
        <w:t xml:space="preserve">Table </w:t>
      </w:r>
      <w:r w:rsidR="00BE4AA6">
        <w:rPr>
          <w:sz w:val="20"/>
        </w:rPr>
        <w:fldChar w:fldCharType="begin"/>
      </w:r>
      <w:r w:rsidR="009C44BC">
        <w:rPr>
          <w:sz w:val="20"/>
        </w:rPr>
        <w:instrText xml:space="preserve"> SEQ Table \* ARABIC </w:instrText>
      </w:r>
      <w:r w:rsidR="00BE4AA6">
        <w:rPr>
          <w:sz w:val="20"/>
        </w:rPr>
        <w:fldChar w:fldCharType="separate"/>
      </w:r>
      <w:r w:rsidR="007C396E">
        <w:rPr>
          <w:noProof/>
          <w:sz w:val="20"/>
        </w:rPr>
        <w:t>30</w:t>
      </w:r>
      <w:r w:rsidR="00BE4AA6">
        <w:rPr>
          <w:sz w:val="20"/>
        </w:rPr>
        <w:fldChar w:fldCharType="end"/>
      </w:r>
      <w:r w:rsidRPr="003830E4">
        <w:rPr>
          <w:sz w:val="20"/>
        </w:rPr>
        <w:t xml:space="preserve">: </w:t>
      </w:r>
      <w:r>
        <w:rPr>
          <w:sz w:val="20"/>
        </w:rPr>
        <w:t>C</w:t>
      </w:r>
      <w:r w:rsidRPr="004A7102">
        <w:rPr>
          <w:sz w:val="20"/>
        </w:rPr>
        <w:t>ommunication links</w:t>
      </w:r>
      <w:r>
        <w:rPr>
          <w:sz w:val="20"/>
        </w:rPr>
        <w:t xml:space="preserve">: </w:t>
      </w:r>
      <w:r w:rsidRPr="00790AFB">
        <w:rPr>
          <w:sz w:val="20"/>
        </w:rPr>
        <w:t>Private Data Collector to Public Data Collector</w:t>
      </w:r>
      <w:bookmarkEnd w:id="258"/>
      <w:bookmarkEnd w:id="259"/>
    </w:p>
    <w:p w:rsidR="008A44CD" w:rsidRPr="00945084" w:rsidRDefault="008A44CD" w:rsidP="008A44CD">
      <w:pPr>
        <w:pStyle w:val="Heading1"/>
      </w:pPr>
      <w:bookmarkStart w:id="260" w:name="_Toc401218851"/>
      <w:r w:rsidRPr="00945084">
        <w:t>Radio Measurements</w:t>
      </w:r>
      <w:bookmarkEnd w:id="260"/>
    </w:p>
    <w:p w:rsidR="008A44CD" w:rsidRPr="00945084" w:rsidRDefault="008A44CD" w:rsidP="008A44CD"/>
    <w:p w:rsidR="008A44CD" w:rsidRPr="00945084" w:rsidRDefault="00B36E01" w:rsidP="008A44CD">
      <w:pPr>
        <w:rPr>
          <w:rFonts w:ascii="Arial" w:hAnsi="Arial"/>
          <w:sz w:val="18"/>
        </w:rPr>
      </w:pPr>
      <w:r w:rsidRPr="00945084">
        <w:rPr>
          <w:rFonts w:ascii="Arial" w:hAnsi="Arial"/>
          <w:sz w:val="18"/>
        </w:rPr>
        <w:t xml:space="preserve">Examples of the </w:t>
      </w:r>
      <w:r w:rsidR="008A44CD" w:rsidRPr="00945084">
        <w:rPr>
          <w:rFonts w:ascii="Arial" w:hAnsi="Arial"/>
          <w:sz w:val="18"/>
        </w:rPr>
        <w:t>radio measurements t</w:t>
      </w:r>
      <w:r w:rsidR="00D87993" w:rsidRPr="00945084">
        <w:rPr>
          <w:rFonts w:ascii="Arial" w:hAnsi="Arial"/>
          <w:sz w:val="18"/>
        </w:rPr>
        <w:t xml:space="preserve">hat can </w:t>
      </w:r>
      <w:r w:rsidR="008A44CD" w:rsidRPr="00945084">
        <w:rPr>
          <w:rFonts w:ascii="Arial" w:hAnsi="Arial"/>
          <w:sz w:val="18"/>
        </w:rPr>
        <w:t>be supported are:</w:t>
      </w:r>
    </w:p>
    <w:p w:rsidR="008A44CD" w:rsidRPr="00945084" w:rsidRDefault="008A44CD" w:rsidP="008A44CD">
      <w:pPr>
        <w:pStyle w:val="ListParagraph"/>
        <w:numPr>
          <w:ilvl w:val="0"/>
          <w:numId w:val="11"/>
        </w:numPr>
        <w:rPr>
          <w:rFonts w:ascii="Arial" w:hAnsi="Arial"/>
          <w:sz w:val="18"/>
        </w:rPr>
      </w:pPr>
      <w:r w:rsidRPr="00945084">
        <w:rPr>
          <w:rFonts w:ascii="Arial" w:hAnsi="Arial"/>
          <w:sz w:val="18"/>
        </w:rPr>
        <w:t>Min / Max / Mean Signal Strength (RSSI)</w:t>
      </w:r>
    </w:p>
    <w:p w:rsidR="008A44CD" w:rsidRPr="00945084" w:rsidRDefault="008A44CD" w:rsidP="008A44CD">
      <w:pPr>
        <w:pStyle w:val="ListParagraph"/>
        <w:numPr>
          <w:ilvl w:val="0"/>
          <w:numId w:val="11"/>
        </w:numPr>
        <w:rPr>
          <w:rFonts w:ascii="Arial" w:hAnsi="Arial"/>
          <w:sz w:val="18"/>
        </w:rPr>
      </w:pPr>
      <w:r w:rsidRPr="00945084">
        <w:rPr>
          <w:rFonts w:ascii="Arial" w:hAnsi="Arial"/>
          <w:sz w:val="18"/>
        </w:rPr>
        <w:t>Interference measurement (e.g. Downlink SIR)</w:t>
      </w:r>
    </w:p>
    <w:p w:rsidR="008A44CD" w:rsidRPr="00945084" w:rsidRDefault="008A44CD" w:rsidP="008A44CD">
      <w:pPr>
        <w:pStyle w:val="ListParagraph"/>
        <w:numPr>
          <w:ilvl w:val="0"/>
          <w:numId w:val="11"/>
        </w:numPr>
        <w:rPr>
          <w:rFonts w:ascii="Arial" w:hAnsi="Arial"/>
          <w:sz w:val="18"/>
        </w:rPr>
      </w:pPr>
      <w:r w:rsidRPr="00945084">
        <w:rPr>
          <w:rFonts w:ascii="Arial" w:hAnsi="Arial"/>
          <w:sz w:val="18"/>
        </w:rPr>
        <w:t>Chip energy over noise (</w:t>
      </w:r>
      <w:proofErr w:type="spellStart"/>
      <w:r w:rsidRPr="00945084">
        <w:rPr>
          <w:rFonts w:ascii="Arial" w:hAnsi="Arial"/>
          <w:sz w:val="18"/>
        </w:rPr>
        <w:t>Ec</w:t>
      </w:r>
      <w:proofErr w:type="spellEnd"/>
      <w:r w:rsidRPr="00945084">
        <w:rPr>
          <w:rFonts w:ascii="Arial" w:hAnsi="Arial"/>
          <w:sz w:val="18"/>
        </w:rPr>
        <w:t>/No)</w:t>
      </w:r>
    </w:p>
    <w:p w:rsidR="008A44CD" w:rsidRPr="00945084" w:rsidRDefault="00BB7054" w:rsidP="008A44CD">
      <w:pPr>
        <w:pStyle w:val="ListParagraph"/>
        <w:numPr>
          <w:ilvl w:val="0"/>
          <w:numId w:val="11"/>
        </w:numPr>
        <w:rPr>
          <w:rFonts w:ascii="Arial" w:hAnsi="Arial"/>
          <w:sz w:val="18"/>
        </w:rPr>
      </w:pPr>
      <w:proofErr w:type="spellStart"/>
      <w:r w:rsidRPr="00945084">
        <w:rPr>
          <w:rFonts w:ascii="Arial" w:hAnsi="Arial"/>
          <w:sz w:val="18"/>
        </w:rPr>
        <w:t>tbd</w:t>
      </w:r>
      <w:proofErr w:type="spellEnd"/>
      <w:r w:rsidR="008A44CD" w:rsidRPr="00945084">
        <w:rPr>
          <w:rFonts w:ascii="Arial" w:hAnsi="Arial"/>
          <w:sz w:val="18"/>
        </w:rPr>
        <w:t>…</w:t>
      </w:r>
    </w:p>
    <w:p w:rsidR="00B36E01" w:rsidRPr="00945084" w:rsidRDefault="00B36E01" w:rsidP="00B36E01">
      <w:pPr>
        <w:rPr>
          <w:rFonts w:ascii="Arial" w:hAnsi="Arial"/>
          <w:sz w:val="18"/>
        </w:rPr>
      </w:pPr>
    </w:p>
    <w:p w:rsidR="00B36E01" w:rsidRPr="00945084" w:rsidRDefault="00B36E01" w:rsidP="00B36E01">
      <w:pPr>
        <w:rPr>
          <w:rFonts w:ascii="Arial" w:hAnsi="Arial"/>
          <w:sz w:val="18"/>
        </w:rPr>
      </w:pPr>
      <w:r w:rsidRPr="00945084">
        <w:rPr>
          <w:rFonts w:ascii="Arial" w:hAnsi="Arial"/>
          <w:sz w:val="18"/>
        </w:rPr>
        <w:t>The measurements have to follow the general rules specified above for metadata.</w:t>
      </w:r>
    </w:p>
    <w:p w:rsidR="008A44CD" w:rsidRPr="00945084" w:rsidRDefault="008A44CD" w:rsidP="008A44CD">
      <w:pPr>
        <w:pStyle w:val="Heading1"/>
      </w:pPr>
      <w:bookmarkStart w:id="261" w:name="_Toc401218852"/>
      <w:r w:rsidRPr="00945084">
        <w:t>Application test Measurements</w:t>
      </w:r>
      <w:bookmarkEnd w:id="261"/>
    </w:p>
    <w:p w:rsidR="00D87993" w:rsidRPr="00945084" w:rsidRDefault="00D87993" w:rsidP="00D87993"/>
    <w:p w:rsidR="00D87993" w:rsidRPr="00945084" w:rsidRDefault="00D87993" w:rsidP="00D87993">
      <w:pPr>
        <w:rPr>
          <w:rFonts w:ascii="Arial" w:hAnsi="Arial"/>
          <w:sz w:val="18"/>
        </w:rPr>
      </w:pPr>
      <w:r w:rsidRPr="00945084">
        <w:rPr>
          <w:rFonts w:ascii="Arial" w:hAnsi="Arial"/>
          <w:sz w:val="18"/>
        </w:rPr>
        <w:t>The application measure</w:t>
      </w:r>
      <w:r w:rsidR="00BB7054" w:rsidRPr="00945084">
        <w:rPr>
          <w:rFonts w:ascii="Arial" w:hAnsi="Arial"/>
          <w:sz w:val="18"/>
        </w:rPr>
        <w:t xml:space="preserve">ments that should be supported </w:t>
      </w:r>
      <w:r w:rsidR="009C6A5F" w:rsidRPr="00945084">
        <w:rPr>
          <w:rFonts w:ascii="Arial" w:hAnsi="Arial"/>
          <w:sz w:val="18"/>
        </w:rPr>
        <w:t>could</w:t>
      </w:r>
      <w:r w:rsidR="00BB7054" w:rsidRPr="00945084">
        <w:rPr>
          <w:rFonts w:ascii="Arial" w:hAnsi="Arial"/>
          <w:sz w:val="18"/>
        </w:rPr>
        <w:t xml:space="preserve"> be considered in conjunction with the outcome of the IETF IPPM “IP Performance metrics” working group.</w:t>
      </w:r>
    </w:p>
    <w:p w:rsidR="00BB7054" w:rsidRPr="00BB7054" w:rsidRDefault="00BB7054" w:rsidP="00D87993">
      <w:pPr>
        <w:rPr>
          <w:rFonts w:ascii="Arial" w:hAnsi="Arial"/>
          <w:color w:val="FF0000"/>
          <w:sz w:val="16"/>
        </w:rPr>
      </w:pPr>
      <w:r w:rsidRPr="00945084">
        <w:rPr>
          <w:rFonts w:ascii="Arial" w:hAnsi="Arial"/>
          <w:sz w:val="18"/>
        </w:rPr>
        <w:t xml:space="preserve">Here’s a link to current status for this IETF WG: </w:t>
      </w:r>
      <w:hyperlink r:id="rId21" w:history="1">
        <w:r w:rsidRPr="00BB7054">
          <w:rPr>
            <w:rStyle w:val="Hyperlink"/>
            <w:rFonts w:ascii="Arial" w:hAnsi="Arial"/>
            <w:sz w:val="16"/>
          </w:rPr>
          <w:t>http://www.ietf.org/mail-archive/web/ippm/current/msg03274.html</w:t>
        </w:r>
      </w:hyperlink>
    </w:p>
    <w:p w:rsidR="00D87993" w:rsidRDefault="00D87993" w:rsidP="00D87993">
      <w:pPr>
        <w:rPr>
          <w:rFonts w:ascii="Arial" w:hAnsi="Arial"/>
          <w:color w:val="FF0000"/>
          <w:sz w:val="18"/>
        </w:rPr>
      </w:pPr>
    </w:p>
    <w:p w:rsidR="0081574B" w:rsidRPr="00945084" w:rsidRDefault="009C6A5F" w:rsidP="00D87993">
      <w:pPr>
        <w:rPr>
          <w:rFonts w:ascii="Arial" w:hAnsi="Arial"/>
          <w:sz w:val="18"/>
        </w:rPr>
      </w:pPr>
      <w:r w:rsidRPr="00945084">
        <w:rPr>
          <w:rFonts w:ascii="Arial" w:hAnsi="Arial"/>
          <w:sz w:val="18"/>
        </w:rPr>
        <w:t>In addition to active testing with specific test packets designed for “ad-hoc” measurements (for example delays), it could be considered also measurements obtained analyzing normal traffic to typical hosts/services, in order to check the real end-user experience</w:t>
      </w:r>
      <w:r w:rsidR="0081574B" w:rsidRPr="00945084">
        <w:rPr>
          <w:rFonts w:ascii="Arial" w:hAnsi="Arial"/>
          <w:sz w:val="18"/>
        </w:rPr>
        <w:t>.</w:t>
      </w:r>
    </w:p>
    <w:p w:rsidR="0077633F" w:rsidRDefault="0077633F" w:rsidP="0077633F">
      <w:pPr>
        <w:pStyle w:val="Heading1"/>
      </w:pPr>
      <w:bookmarkStart w:id="262" w:name="_Toc219793416"/>
      <w:bookmarkStart w:id="263" w:name="_Toc401218853"/>
      <w:r>
        <w:t xml:space="preserve">Considerations on privacy protection involving transmission of data from </w:t>
      </w:r>
      <w:r w:rsidRPr="00F84535">
        <w:t>Private Data Collector to Public Data Collector</w:t>
      </w:r>
      <w:bookmarkEnd w:id="262"/>
      <w:bookmarkEnd w:id="263"/>
      <w:r>
        <w:t xml:space="preserve"> </w:t>
      </w:r>
    </w:p>
    <w:p w:rsidR="006C1063" w:rsidRDefault="006C1063" w:rsidP="00D66B4C">
      <w:pPr>
        <w:rPr>
          <w:rFonts w:ascii="Arial" w:hAnsi="Arial"/>
          <w:color w:val="FF0000"/>
          <w:sz w:val="18"/>
        </w:rPr>
      </w:pPr>
    </w:p>
    <w:p w:rsidR="00D66B4C" w:rsidRPr="00945084" w:rsidRDefault="00D66B4C" w:rsidP="00D66B4C">
      <w:pPr>
        <w:rPr>
          <w:rFonts w:ascii="Arial" w:hAnsi="Arial"/>
          <w:sz w:val="18"/>
        </w:rPr>
      </w:pPr>
      <w:r w:rsidRPr="00945084">
        <w:rPr>
          <w:rFonts w:ascii="Arial" w:hAnsi="Arial"/>
          <w:sz w:val="18"/>
        </w:rPr>
        <w:t>The dialogue between the UE (or the Server) and the Controller has to be protected, for example using HTTPS mechanism, when there is the exchange of privacy sensitive information. For the same phases, it is necessary that the two peers involved in a dialogue can authenticate one each other.</w:t>
      </w:r>
    </w:p>
    <w:p w:rsidR="00D66B4C" w:rsidRPr="00945084" w:rsidRDefault="00D66B4C" w:rsidP="00D66B4C">
      <w:pPr>
        <w:rPr>
          <w:rFonts w:ascii="Arial" w:hAnsi="Arial"/>
          <w:sz w:val="18"/>
        </w:rPr>
      </w:pPr>
    </w:p>
    <w:p w:rsidR="00D66B4C" w:rsidRPr="00945084" w:rsidRDefault="00D66B4C" w:rsidP="00D66B4C">
      <w:pPr>
        <w:rPr>
          <w:rFonts w:ascii="Arial" w:hAnsi="Arial"/>
          <w:sz w:val="18"/>
        </w:rPr>
      </w:pPr>
      <w:r w:rsidRPr="00945084">
        <w:rPr>
          <w:rFonts w:ascii="Arial" w:hAnsi="Arial"/>
          <w:sz w:val="18"/>
        </w:rPr>
        <w:t>The same for the dialogue between Client (or Server) and (Private/Public) Data Collector or between different Controllers, again in case of privacy-sensitive information exchange.</w:t>
      </w:r>
    </w:p>
    <w:p w:rsidR="00D66B4C" w:rsidRPr="00945084" w:rsidRDefault="00D66B4C" w:rsidP="00D66B4C">
      <w:pPr>
        <w:rPr>
          <w:rFonts w:ascii="Arial" w:hAnsi="Arial"/>
          <w:sz w:val="18"/>
        </w:rPr>
      </w:pPr>
    </w:p>
    <w:p w:rsidR="00D66B4C" w:rsidRPr="00945084" w:rsidRDefault="00D66B4C" w:rsidP="00D66B4C">
      <w:pPr>
        <w:rPr>
          <w:rFonts w:ascii="Arial" w:hAnsi="Arial"/>
          <w:sz w:val="18"/>
        </w:rPr>
      </w:pPr>
      <w:r w:rsidRPr="00945084">
        <w:rPr>
          <w:rFonts w:ascii="Arial" w:hAnsi="Arial"/>
          <w:sz w:val="18"/>
        </w:rPr>
        <w:t xml:space="preserve">In addition, the privacy-sensitive information stored in the Data Collectors have to be </w:t>
      </w:r>
      <w:r w:rsidR="00201E5A" w:rsidRPr="00945084">
        <w:rPr>
          <w:rFonts w:ascii="Arial" w:hAnsi="Arial"/>
          <w:sz w:val="18"/>
        </w:rPr>
        <w:t>protected</w:t>
      </w:r>
      <w:r w:rsidRPr="00945084">
        <w:rPr>
          <w:rFonts w:ascii="Arial" w:hAnsi="Arial"/>
          <w:sz w:val="18"/>
        </w:rPr>
        <w:t>, if for example they are related to single users and not anonymous users or group of users.</w:t>
      </w:r>
    </w:p>
    <w:p w:rsidR="00D66B4C" w:rsidRPr="00945084" w:rsidRDefault="00D66B4C" w:rsidP="00D66B4C">
      <w:pPr>
        <w:rPr>
          <w:rFonts w:ascii="Arial" w:hAnsi="Arial"/>
          <w:sz w:val="18"/>
        </w:rPr>
      </w:pPr>
      <w:r w:rsidRPr="00945084">
        <w:rPr>
          <w:rFonts w:ascii="Arial" w:hAnsi="Arial"/>
          <w:sz w:val="18"/>
        </w:rPr>
        <w:t xml:space="preserve">In any case, the access to the measurement results and configuration data in the Controller and in the Data Collector has to be protected with </w:t>
      </w:r>
      <w:r w:rsidR="00AD4AD8" w:rsidRPr="00945084">
        <w:rPr>
          <w:rFonts w:ascii="Arial" w:hAnsi="Arial"/>
          <w:sz w:val="18"/>
        </w:rPr>
        <w:t>adequate</w:t>
      </w:r>
      <w:r w:rsidRPr="00945084">
        <w:rPr>
          <w:rFonts w:ascii="Arial" w:hAnsi="Arial"/>
          <w:sz w:val="18"/>
        </w:rPr>
        <w:t xml:space="preserve"> IT mechanisms.</w:t>
      </w:r>
    </w:p>
    <w:p w:rsidR="00D66B4C" w:rsidRPr="00945084" w:rsidRDefault="00D66B4C" w:rsidP="00D66B4C">
      <w:pPr>
        <w:rPr>
          <w:rFonts w:ascii="Arial" w:hAnsi="Arial"/>
          <w:sz w:val="18"/>
        </w:rPr>
      </w:pPr>
    </w:p>
    <w:p w:rsidR="00D66B4C" w:rsidRPr="00945084" w:rsidRDefault="00AD4AD8" w:rsidP="00D66B4C">
      <w:pPr>
        <w:rPr>
          <w:rFonts w:ascii="Arial" w:hAnsi="Arial"/>
          <w:sz w:val="18"/>
        </w:rPr>
      </w:pPr>
      <w:r w:rsidRPr="00945084">
        <w:rPr>
          <w:rFonts w:ascii="Arial" w:hAnsi="Arial"/>
          <w:sz w:val="18"/>
        </w:rPr>
        <w:t>The Controller is also providing temporary identities to the Client and to the test session, in order to protect the real identities of the UE performing the tests.</w:t>
      </w:r>
    </w:p>
    <w:p w:rsidR="00AD586E" w:rsidRPr="0031579E" w:rsidRDefault="003F1360" w:rsidP="00AD586E">
      <w:pPr>
        <w:pStyle w:val="Heading1"/>
      </w:pPr>
      <w:bookmarkStart w:id="264" w:name="OLE_LINK3"/>
      <w:bookmarkStart w:id="265" w:name="_Toc401218854"/>
      <w:bookmarkEnd w:id="150"/>
      <w:bookmarkEnd w:id="151"/>
      <w:bookmarkEnd w:id="157"/>
      <w:bookmarkEnd w:id="183"/>
      <w:r w:rsidRPr="003F1360">
        <w:t>Requirements</w:t>
      </w:r>
      <w:bookmarkEnd w:id="265"/>
    </w:p>
    <w:bookmarkEnd w:id="264"/>
    <w:p w:rsidR="00E24F32" w:rsidRPr="00E24F32" w:rsidRDefault="00E24F32" w:rsidP="00E24F32">
      <w:pPr>
        <w:pStyle w:val="Body"/>
        <w:numPr>
          <w:ilvl w:val="0"/>
          <w:numId w:val="5"/>
        </w:numPr>
        <w:spacing w:after="0"/>
      </w:pPr>
      <w:r w:rsidRPr="00E24F32">
        <w:t>The standard shall specify procedures for characterizing and assessing the performance of deployed mobile broadband networks from a user perspective.</w:t>
      </w:r>
    </w:p>
    <w:p w:rsidR="00E24F32" w:rsidRPr="00E24F32" w:rsidRDefault="00E24F32" w:rsidP="00E24F32">
      <w:pPr>
        <w:pStyle w:val="Body"/>
        <w:numPr>
          <w:ilvl w:val="0"/>
          <w:numId w:val="5"/>
        </w:numPr>
        <w:spacing w:after="0"/>
      </w:pPr>
      <w:r w:rsidRPr="00E24F32">
        <w:t>The standard shall specify metrics broadly applicable to all IP-based mobile broadband networks.</w:t>
      </w:r>
    </w:p>
    <w:p w:rsidR="00E24F32" w:rsidRDefault="00E24F32" w:rsidP="00E24F32">
      <w:pPr>
        <w:pStyle w:val="Body"/>
        <w:numPr>
          <w:ilvl w:val="0"/>
          <w:numId w:val="5"/>
        </w:numPr>
        <w:spacing w:after="0"/>
      </w:pPr>
      <w:r w:rsidRPr="00E24F32">
        <w:t>The standard should reference metrics specified by IETF (particularly from the IP Performance Metrics (IPPM) Working Group) whenever feasible.</w:t>
      </w:r>
    </w:p>
    <w:p w:rsidR="00201E5A" w:rsidRPr="00945084" w:rsidRDefault="00201E5A" w:rsidP="00E24F32">
      <w:pPr>
        <w:pStyle w:val="Body"/>
        <w:numPr>
          <w:ilvl w:val="0"/>
          <w:numId w:val="5"/>
        </w:numPr>
        <w:spacing w:after="0"/>
      </w:pPr>
      <w:r w:rsidRPr="00945084">
        <w:lastRenderedPageBreak/>
        <w:t xml:space="preserve">The standard shall specify to </w:t>
      </w:r>
      <w:r w:rsidR="00AD4AD8" w:rsidRPr="00945084">
        <w:t>consider</w:t>
      </w:r>
      <w:r w:rsidRPr="00945084">
        <w:t xml:space="preserve"> also radio quality measurements, if possible.</w:t>
      </w:r>
    </w:p>
    <w:p w:rsidR="00201E5A" w:rsidRPr="00945084" w:rsidRDefault="00201E5A" w:rsidP="00E24F32">
      <w:pPr>
        <w:pStyle w:val="Body"/>
        <w:numPr>
          <w:ilvl w:val="0"/>
          <w:numId w:val="5"/>
        </w:numPr>
        <w:spacing w:after="0"/>
      </w:pPr>
      <w:r w:rsidRPr="00945084">
        <w:t>The standard shall specify to consider</w:t>
      </w:r>
      <w:r w:rsidR="000E4501" w:rsidRPr="00945084">
        <w:t xml:space="preserve"> </w:t>
      </w:r>
      <w:r w:rsidRPr="00945084">
        <w:t>measurements related to different radio conditions</w:t>
      </w:r>
      <w:r w:rsidR="000E4501" w:rsidRPr="00945084">
        <w:t>, if possible</w:t>
      </w:r>
      <w:r w:rsidRPr="00945084">
        <w:t xml:space="preserve"> (e.g. the latency between last sent/received packet on a source cell and first sen</w:t>
      </w:r>
      <w:r w:rsidR="00C11EE8" w:rsidRPr="00945084">
        <w:t>t</w:t>
      </w:r>
      <w:r w:rsidRPr="00945084">
        <w:t>/received packet on a target cell, after mobility).</w:t>
      </w:r>
    </w:p>
    <w:p w:rsidR="00E24F32" w:rsidRPr="00945084" w:rsidRDefault="00E24F32" w:rsidP="00E24F32">
      <w:pPr>
        <w:pStyle w:val="Body"/>
        <w:numPr>
          <w:ilvl w:val="0"/>
          <w:numId w:val="5"/>
        </w:numPr>
        <w:spacing w:after="0"/>
      </w:pPr>
      <w:r w:rsidRPr="00945084">
        <w:t>The standard shall specify test procedures.</w:t>
      </w:r>
    </w:p>
    <w:p w:rsidR="00E24F32" w:rsidRPr="00945084" w:rsidRDefault="00E24F32" w:rsidP="00E24F32">
      <w:pPr>
        <w:pStyle w:val="Body"/>
        <w:numPr>
          <w:ilvl w:val="0"/>
          <w:numId w:val="5"/>
        </w:numPr>
        <w:spacing w:after="0"/>
      </w:pPr>
      <w:bookmarkStart w:id="266" w:name="OLE_LINK210"/>
      <w:r w:rsidRPr="00945084">
        <w:t xml:space="preserve">The standard shall specify procedures for a measurement </w:t>
      </w:r>
      <w:bookmarkEnd w:id="266"/>
      <w:r w:rsidRPr="00945084">
        <w:t>server to collect information from a disparate set of user devices on the network.</w:t>
      </w:r>
    </w:p>
    <w:p w:rsidR="00E24F32" w:rsidRPr="00945084" w:rsidRDefault="00E24F32" w:rsidP="00E24F32">
      <w:pPr>
        <w:pStyle w:val="Body"/>
        <w:numPr>
          <w:ilvl w:val="0"/>
          <w:numId w:val="5"/>
        </w:numPr>
        <w:spacing w:after="0"/>
      </w:pPr>
      <w:bookmarkStart w:id="267" w:name="OLE_LINK207"/>
      <w:r w:rsidRPr="00945084">
        <w:t xml:space="preserve">The standard shall specify </w:t>
      </w:r>
      <w:bookmarkEnd w:id="267"/>
      <w:r w:rsidRPr="00945084">
        <w:t>communication and data exchange protocols and data formats allowing a network-based server to coordinate and manage test operation and data collection.</w:t>
      </w:r>
    </w:p>
    <w:p w:rsidR="00E24F32" w:rsidRPr="00945084" w:rsidRDefault="00E24F32" w:rsidP="00E24F32">
      <w:pPr>
        <w:pStyle w:val="Body"/>
        <w:numPr>
          <w:ilvl w:val="0"/>
          <w:numId w:val="5"/>
        </w:numPr>
        <w:spacing w:after="0"/>
      </w:pPr>
      <w:r w:rsidRPr="00945084">
        <w:t>The standard shall be implementable in software.</w:t>
      </w:r>
    </w:p>
    <w:p w:rsidR="00E24F32" w:rsidRPr="00945084" w:rsidRDefault="00E24F32" w:rsidP="00E24F32">
      <w:pPr>
        <w:pStyle w:val="Body"/>
        <w:numPr>
          <w:ilvl w:val="0"/>
          <w:numId w:val="5"/>
        </w:numPr>
        <w:spacing w:after="0"/>
      </w:pPr>
      <w:r w:rsidRPr="00945084">
        <w:t>The standard should be compatible with implementation by any IP-based server in conjunction with any IP-based user device.</w:t>
      </w:r>
    </w:p>
    <w:p w:rsidR="00E24F32" w:rsidRPr="00945084" w:rsidRDefault="00E24F32" w:rsidP="00E24F32">
      <w:pPr>
        <w:pStyle w:val="Body"/>
        <w:numPr>
          <w:ilvl w:val="0"/>
          <w:numId w:val="5"/>
        </w:numPr>
        <w:spacing w:after="0"/>
      </w:pPr>
      <w:bookmarkStart w:id="268" w:name="OLE_LINK208"/>
      <w:r w:rsidRPr="00945084">
        <w:t xml:space="preserve">The standard should </w:t>
      </w:r>
      <w:bookmarkEnd w:id="268"/>
      <w:r w:rsidRPr="00945084">
        <w:t>consider how to minimize (consistent with an overall optimized solution) the cost burden on the user device due to the extent that data transfer may be subject to a fee from the carrier, may interfere with other active user device processes, and may drain the user device power.</w:t>
      </w:r>
    </w:p>
    <w:p w:rsidR="00E24F32" w:rsidRPr="00945084" w:rsidRDefault="00E24F32" w:rsidP="00E24F32">
      <w:pPr>
        <w:pStyle w:val="Body"/>
        <w:numPr>
          <w:ilvl w:val="0"/>
          <w:numId w:val="5"/>
        </w:numPr>
        <w:spacing w:after="0"/>
      </w:pPr>
      <w:r w:rsidRPr="00945084">
        <w:t xml:space="preserve">The standard shall specify procedures for measuring including uplink </w:t>
      </w:r>
      <w:bookmarkStart w:id="269" w:name="OLE_LINK212"/>
      <w:r w:rsidRPr="00945084">
        <w:t>throughput rate</w:t>
      </w:r>
      <w:bookmarkEnd w:id="269"/>
      <w:r w:rsidRPr="00945084">
        <w:t>, downlink throughput rate, latency, and jitter.</w:t>
      </w:r>
    </w:p>
    <w:p w:rsidR="00E24F32" w:rsidRPr="00945084" w:rsidRDefault="00E24F32" w:rsidP="00E24F32">
      <w:pPr>
        <w:pStyle w:val="Body"/>
        <w:numPr>
          <w:ilvl w:val="0"/>
          <w:numId w:val="5"/>
        </w:numPr>
        <w:spacing w:after="0"/>
      </w:pPr>
      <w:r w:rsidRPr="00945084">
        <w:t>The standard shall specify procedures for quantifying packet loss and timeouts.</w:t>
      </w:r>
    </w:p>
    <w:p w:rsidR="00E24F32" w:rsidRPr="00945084" w:rsidRDefault="00E24F32" w:rsidP="00E24F32">
      <w:pPr>
        <w:pStyle w:val="Body"/>
        <w:numPr>
          <w:ilvl w:val="0"/>
          <w:numId w:val="5"/>
        </w:numPr>
        <w:spacing w:after="0"/>
      </w:pPr>
      <w:bookmarkStart w:id="270" w:name="OLE_LINK22"/>
      <w:r w:rsidRPr="00945084">
        <w:t xml:space="preserve">The standard shall specify procedures for collecting and </w:t>
      </w:r>
      <w:bookmarkStart w:id="271" w:name="OLE_LINK15"/>
      <w:r w:rsidRPr="00945084">
        <w:t xml:space="preserve">transmitting </w:t>
      </w:r>
      <w:bookmarkEnd w:id="271"/>
      <w:r w:rsidRPr="00945084">
        <w:t xml:space="preserve">various types of metadata, to include carrier network, network type, cell ID, user device make/model, network policy information, and </w:t>
      </w:r>
      <w:bookmarkStart w:id="272" w:name="OLE_LINK149"/>
      <w:r w:rsidRPr="00945084">
        <w:t>radio resource control parameters</w:t>
      </w:r>
      <w:bookmarkEnd w:id="272"/>
      <w:r w:rsidRPr="00945084">
        <w:t>, if available.</w:t>
      </w:r>
      <w:bookmarkEnd w:id="270"/>
      <w:r w:rsidRPr="00945084">
        <w:t xml:space="preserve"> </w:t>
      </w:r>
      <w:r w:rsidR="00CB7611" w:rsidRPr="00945084">
        <w:t>The metadata will include the test conditions, Client (or Server) temporary identity and the test session identification.</w:t>
      </w:r>
    </w:p>
    <w:p w:rsidR="000E4501" w:rsidRPr="00945084" w:rsidRDefault="000E4501" w:rsidP="00E24F32">
      <w:pPr>
        <w:pStyle w:val="Body"/>
        <w:numPr>
          <w:ilvl w:val="0"/>
          <w:numId w:val="5"/>
        </w:numPr>
        <w:spacing w:after="0"/>
      </w:pPr>
      <w:r w:rsidRPr="00945084">
        <w:t xml:space="preserve">The standard </w:t>
      </w:r>
      <w:r w:rsidR="006C1063" w:rsidRPr="00945084">
        <w:t>should</w:t>
      </w:r>
      <w:r w:rsidRPr="00945084">
        <w:t xml:space="preserve"> specify how test results are validated.</w:t>
      </w:r>
    </w:p>
    <w:p w:rsidR="000E4501" w:rsidRPr="00945084" w:rsidRDefault="000E4501" w:rsidP="00E24F32">
      <w:pPr>
        <w:pStyle w:val="Body"/>
        <w:numPr>
          <w:ilvl w:val="0"/>
          <w:numId w:val="5"/>
        </w:numPr>
        <w:spacing w:after="0"/>
      </w:pPr>
      <w:r w:rsidRPr="00945084">
        <w:t>The standard shall specify how the measurements are built (e.g. one measurement per session, periodical measurements, measurements on trigger).</w:t>
      </w:r>
    </w:p>
    <w:p w:rsidR="00E24F32" w:rsidRPr="00945084" w:rsidRDefault="00E24F32" w:rsidP="00E24F32">
      <w:pPr>
        <w:pStyle w:val="Body"/>
        <w:numPr>
          <w:ilvl w:val="0"/>
          <w:numId w:val="5"/>
        </w:numPr>
        <w:spacing w:after="0"/>
      </w:pPr>
      <w:bookmarkStart w:id="273" w:name="OLE_LINK19"/>
      <w:bookmarkStart w:id="274" w:name="OLE_LINK9"/>
      <w:r w:rsidRPr="00945084">
        <w:t>The standard shall specify procedures for collecting and transmitting user device location and location accuracy associated with measurement events.</w:t>
      </w:r>
    </w:p>
    <w:p w:rsidR="00E24F32" w:rsidRPr="00945084" w:rsidRDefault="00E24F32" w:rsidP="00E24F32">
      <w:pPr>
        <w:pStyle w:val="Body"/>
        <w:numPr>
          <w:ilvl w:val="0"/>
          <w:numId w:val="5"/>
        </w:numPr>
        <w:spacing w:after="0"/>
      </w:pPr>
      <w:bookmarkStart w:id="275" w:name="OLE_LINK21"/>
      <w:bookmarkEnd w:id="273"/>
      <w:r w:rsidRPr="00945084">
        <w:t>T</w:t>
      </w:r>
      <w:bookmarkStart w:id="276" w:name="OLE_LINK20"/>
      <w:r w:rsidRPr="00945084">
        <w:t>he standard shall specify procedures for reducing user device location accuracy for privacy protection.</w:t>
      </w:r>
      <w:bookmarkEnd w:id="276"/>
    </w:p>
    <w:bookmarkEnd w:id="275"/>
    <w:p w:rsidR="00E24F32" w:rsidRPr="00945084" w:rsidRDefault="00E24F32" w:rsidP="00E24F32">
      <w:pPr>
        <w:pStyle w:val="Body"/>
        <w:numPr>
          <w:ilvl w:val="0"/>
          <w:numId w:val="5"/>
        </w:numPr>
        <w:spacing w:after="0"/>
      </w:pPr>
      <w:r w:rsidRPr="00945084">
        <w:t>The standard shall specify procedures to ensure that Personally Identifiable Information (PII) is treated sensitively and protected from unauthorized disclosure.</w:t>
      </w:r>
      <w:bookmarkEnd w:id="274"/>
    </w:p>
    <w:p w:rsidR="00E24F32" w:rsidRPr="00945084" w:rsidRDefault="00E24F32" w:rsidP="00E24F32">
      <w:pPr>
        <w:pStyle w:val="Body"/>
        <w:numPr>
          <w:ilvl w:val="0"/>
          <w:numId w:val="5"/>
        </w:numPr>
        <w:spacing w:after="0"/>
      </w:pPr>
      <w:bookmarkStart w:id="277" w:name="OLE_LINK10"/>
      <w:r w:rsidRPr="00945084">
        <w:t>The standard shall specify procedures to manage and respond to user consent authorization with regard to PII.</w:t>
      </w:r>
    </w:p>
    <w:p w:rsidR="00E24F32" w:rsidRPr="00945084" w:rsidRDefault="00E24F32" w:rsidP="00E24F32">
      <w:pPr>
        <w:pStyle w:val="Body"/>
        <w:numPr>
          <w:ilvl w:val="0"/>
          <w:numId w:val="5"/>
        </w:numPr>
        <w:spacing w:after="0"/>
      </w:pPr>
      <w:bookmarkStart w:id="278" w:name="OLE_LINK16"/>
      <w:bookmarkEnd w:id="277"/>
      <w:r w:rsidRPr="00945084">
        <w:t>The standard shall specify anonymization procedures.</w:t>
      </w:r>
    </w:p>
    <w:bookmarkEnd w:id="278"/>
    <w:p w:rsidR="00E24F32" w:rsidRPr="00945084" w:rsidRDefault="00E24F32" w:rsidP="00E24F32">
      <w:pPr>
        <w:pStyle w:val="Body"/>
        <w:numPr>
          <w:ilvl w:val="0"/>
          <w:numId w:val="5"/>
        </w:numPr>
        <w:spacing w:after="0"/>
      </w:pPr>
      <w:r w:rsidRPr="00945084">
        <w:t xml:space="preserve">The standard shall provide for control of the tradeoff between cost and performance, so that cost-driven users can reduce the number of measurements and the thoroughness of measurements to obtain lower-cost operation, albeit with less complete information. </w:t>
      </w:r>
      <w:bookmarkStart w:id="279" w:name="OLE_LINK136"/>
      <w:r w:rsidRPr="00945084">
        <w:t>The standard should recommend means of estimating and reporting the statistical validity of a set of measurement data.</w:t>
      </w:r>
      <w:bookmarkEnd w:id="279"/>
    </w:p>
    <w:p w:rsidR="00E24F32" w:rsidRPr="00945084" w:rsidRDefault="00E24F32" w:rsidP="00E24F32">
      <w:pPr>
        <w:pStyle w:val="Body"/>
        <w:numPr>
          <w:ilvl w:val="0"/>
          <w:numId w:val="5"/>
        </w:numPr>
        <w:spacing w:after="0"/>
      </w:pPr>
      <w:r w:rsidRPr="00945084">
        <w:t>The standard shall specify procedures based on active probing.</w:t>
      </w:r>
    </w:p>
    <w:p w:rsidR="00E24F32" w:rsidRPr="00945084" w:rsidRDefault="00E24F32" w:rsidP="00E24F32">
      <w:pPr>
        <w:widowControl w:val="0"/>
        <w:numPr>
          <w:ilvl w:val="0"/>
          <w:numId w:val="5"/>
        </w:numPr>
        <w:suppressAutoHyphens/>
        <w:rPr>
          <w:sz w:val="20"/>
        </w:rPr>
      </w:pPr>
      <w:r w:rsidRPr="00945084">
        <w:rPr>
          <w:sz w:val="20"/>
        </w:rPr>
        <w:t>The standard should specify procedures based on passive measurements.</w:t>
      </w:r>
    </w:p>
    <w:p w:rsidR="000B319C" w:rsidRPr="00945084" w:rsidRDefault="00E24F32" w:rsidP="00E24F32">
      <w:pPr>
        <w:pStyle w:val="Body"/>
        <w:numPr>
          <w:ilvl w:val="0"/>
          <w:numId w:val="5"/>
        </w:numPr>
        <w:spacing w:after="0"/>
        <w:rPr>
          <w:lang w:eastAsia="en-US"/>
        </w:rPr>
      </w:pPr>
      <w:r w:rsidRPr="00945084">
        <w:t>The standard shall support the needs of the public and research communities for collection of openly accessible anonymized data.</w:t>
      </w:r>
    </w:p>
    <w:p w:rsidR="00240A57" w:rsidRPr="00945084" w:rsidRDefault="00240A57" w:rsidP="00240A57">
      <w:pPr>
        <w:pStyle w:val="Body"/>
        <w:numPr>
          <w:ilvl w:val="0"/>
          <w:numId w:val="5"/>
        </w:numPr>
        <w:spacing w:after="0"/>
        <w:rPr>
          <w:lang w:eastAsia="en-US"/>
        </w:rPr>
      </w:pPr>
      <w:r w:rsidRPr="00945084">
        <w:rPr>
          <w:lang w:eastAsia="en-US"/>
        </w:rPr>
        <w:t>The standard is defining a general method to avoid that test traffic takes any advantage or network resource preemption against normal traffic.</w:t>
      </w:r>
    </w:p>
    <w:p w:rsidR="00240A57" w:rsidRPr="00945084" w:rsidRDefault="00240A57" w:rsidP="00240A57">
      <w:pPr>
        <w:pStyle w:val="Body"/>
        <w:numPr>
          <w:ilvl w:val="0"/>
          <w:numId w:val="5"/>
        </w:numPr>
        <w:spacing w:after="0"/>
        <w:rPr>
          <w:lang w:eastAsia="en-US"/>
        </w:rPr>
      </w:pPr>
      <w:r w:rsidRPr="00945084">
        <w:rPr>
          <w:lang w:eastAsia="en-US"/>
        </w:rPr>
        <w:t>The standard shall specify a method to uniquely identify the specific UE, Controller and Server host involved in a test session. At the same time, UE private identity has to be protected.</w:t>
      </w:r>
    </w:p>
    <w:p w:rsidR="00240A57" w:rsidRPr="00945084" w:rsidRDefault="00240A57" w:rsidP="00240A57">
      <w:pPr>
        <w:pStyle w:val="Body"/>
        <w:numPr>
          <w:ilvl w:val="0"/>
          <w:numId w:val="5"/>
        </w:numPr>
        <w:spacing w:after="0"/>
        <w:rPr>
          <w:lang w:eastAsia="en-US"/>
        </w:rPr>
      </w:pPr>
      <w:r w:rsidRPr="00945084">
        <w:rPr>
          <w:lang w:eastAsia="en-US"/>
        </w:rPr>
        <w:t>The standard shall specify how the UE gets informed about the temporary identifiers assigned for the specific test session.</w:t>
      </w:r>
    </w:p>
    <w:p w:rsidR="00240A57" w:rsidRPr="00945084" w:rsidRDefault="00240A57" w:rsidP="00240A57">
      <w:pPr>
        <w:pStyle w:val="Body"/>
        <w:numPr>
          <w:ilvl w:val="0"/>
          <w:numId w:val="5"/>
        </w:numPr>
        <w:spacing w:after="0"/>
        <w:rPr>
          <w:lang w:eastAsia="en-US"/>
        </w:rPr>
      </w:pPr>
      <w:r w:rsidRPr="00945084">
        <w:rPr>
          <w:lang w:eastAsia="en-US"/>
        </w:rPr>
        <w:t>These identifiers don’t prevent the unique identification of the test results.</w:t>
      </w:r>
    </w:p>
    <w:p w:rsidR="00240A57" w:rsidRPr="00945084" w:rsidRDefault="00240A57" w:rsidP="00240A57">
      <w:pPr>
        <w:pStyle w:val="Body"/>
        <w:numPr>
          <w:ilvl w:val="0"/>
          <w:numId w:val="5"/>
        </w:numPr>
        <w:spacing w:after="0"/>
        <w:rPr>
          <w:lang w:eastAsia="en-US"/>
        </w:rPr>
      </w:pPr>
      <w:r w:rsidRPr="00945084">
        <w:rPr>
          <w:lang w:eastAsia="en-US"/>
        </w:rPr>
        <w:t xml:space="preserve">The standard shall specify how an authorized external entity/system can query the test results of a specific session, </w:t>
      </w:r>
    </w:p>
    <w:p w:rsidR="00240A57" w:rsidRPr="00945084" w:rsidRDefault="00240A57" w:rsidP="00240A57">
      <w:pPr>
        <w:pStyle w:val="Body"/>
        <w:numPr>
          <w:ilvl w:val="0"/>
          <w:numId w:val="5"/>
        </w:numPr>
        <w:spacing w:after="0"/>
        <w:rPr>
          <w:lang w:eastAsia="en-US"/>
        </w:rPr>
      </w:pPr>
      <w:r w:rsidRPr="00945084">
        <w:rPr>
          <w:lang w:eastAsia="en-US"/>
        </w:rPr>
        <w:t>The standard shall consider  which requirements have to be satisfied by the “external entity/system” for authorization/authentication, data transfer reliability and data confidentiality.</w:t>
      </w:r>
    </w:p>
    <w:p w:rsidR="00240A57" w:rsidRPr="00945084" w:rsidRDefault="00240A57" w:rsidP="00240A57">
      <w:pPr>
        <w:pStyle w:val="Body"/>
        <w:numPr>
          <w:ilvl w:val="0"/>
          <w:numId w:val="5"/>
        </w:numPr>
        <w:spacing w:after="0"/>
        <w:rPr>
          <w:lang w:eastAsia="en-US"/>
        </w:rPr>
      </w:pPr>
      <w:r w:rsidRPr="00945084">
        <w:rPr>
          <w:lang w:eastAsia="en-US"/>
        </w:rPr>
        <w:t xml:space="preserve">The standard shall specify the protocol used to transfer such test results to the external system </w:t>
      </w:r>
      <w:r w:rsidRPr="00945084">
        <w:rPr>
          <w:lang w:eastAsia="en-US"/>
        </w:rPr>
        <w:lastRenderedPageBreak/>
        <w:t>and the data format.</w:t>
      </w:r>
    </w:p>
    <w:p w:rsidR="003D6C07" w:rsidRPr="00945084" w:rsidRDefault="000B319C" w:rsidP="004A39CB">
      <w:pPr>
        <w:pStyle w:val="Body"/>
        <w:numPr>
          <w:ilvl w:val="0"/>
          <w:numId w:val="5"/>
        </w:numPr>
        <w:spacing w:after="0"/>
        <w:rPr>
          <w:lang w:eastAsia="en-US"/>
        </w:rPr>
      </w:pPr>
      <w:r w:rsidRPr="00945084">
        <w:t>[addition requirements (</w:t>
      </w:r>
      <w:proofErr w:type="spellStart"/>
      <w:r w:rsidRPr="00945084">
        <w:t>tbd</w:t>
      </w:r>
      <w:proofErr w:type="spellEnd"/>
      <w:r w:rsidRPr="00945084">
        <w:t>)]</w:t>
      </w:r>
    </w:p>
    <w:sectPr w:rsidR="003D6C07" w:rsidRPr="00945084" w:rsidSect="0037501C">
      <w:headerReference w:type="default" r:id="rId22"/>
      <w:footerReference w:type="even" r:id="rId23"/>
      <w:footerReference w:type="default" r:id="rId24"/>
      <w:pgSz w:w="12240" w:h="15840"/>
      <w:pgMar w:top="1440" w:right="1800" w:bottom="1440" w:left="1800"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C6A" w:rsidRDefault="00744C6A">
      <w:r>
        <w:separator/>
      </w:r>
    </w:p>
  </w:endnote>
  <w:endnote w:type="continuationSeparator" w:id="0">
    <w:p w:rsidR="00744C6A" w:rsidRDefault="00744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EFBBIE+TimesNewRoman">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lgun Gothic">
    <w:altName w:val="Times"/>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8EA" w:rsidRDefault="005178EA" w:rsidP="003D6C07">
    <w:pPr>
      <w:pStyle w:val="Footer"/>
      <w:framePr w:wrap="around" w:vAnchor="text" w:hAnchor="margin" w:xAlign="center" w:y="1"/>
      <w:rPr>
        <w:rStyle w:val="PageNumber"/>
        <w:rFonts w:ascii="Times New Roman" w:eastAsia="Batang" w:hAnsi="Times New Roman"/>
        <w:szCs w:val="24"/>
      </w:rPr>
    </w:pPr>
    <w:r>
      <w:rPr>
        <w:rStyle w:val="PageNumber"/>
      </w:rPr>
      <w:fldChar w:fldCharType="begin"/>
    </w:r>
    <w:r>
      <w:rPr>
        <w:rStyle w:val="PageNumber"/>
      </w:rPr>
      <w:instrText xml:space="preserve">PAGE  </w:instrText>
    </w:r>
    <w:r>
      <w:rPr>
        <w:rStyle w:val="PageNumber"/>
      </w:rPr>
      <w:fldChar w:fldCharType="separate"/>
    </w:r>
    <w:r>
      <w:rPr>
        <w:rStyle w:val="PageNumber"/>
        <w:noProof/>
      </w:rPr>
      <w:t>102</w:t>
    </w:r>
    <w:r>
      <w:rPr>
        <w:rStyle w:val="PageNumber"/>
      </w:rPr>
      <w:fldChar w:fldCharType="end"/>
    </w:r>
  </w:p>
  <w:p w:rsidR="005178EA" w:rsidRDefault="005178EA" w:rsidP="003D6C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8EA" w:rsidRPr="00D704FF" w:rsidRDefault="005178EA" w:rsidP="003D6C07">
    <w:pPr>
      <w:pStyle w:val="Footer"/>
      <w:framePr w:wrap="around" w:vAnchor="text" w:hAnchor="margin" w:xAlign="center" w:y="1"/>
      <w:rPr>
        <w:rStyle w:val="PageNumber"/>
        <w:rFonts w:ascii="Times New Roman" w:eastAsia="Batang" w:hAnsi="Times New Roman"/>
        <w:szCs w:val="24"/>
      </w:rPr>
    </w:pPr>
    <w:r w:rsidRPr="00D704FF">
      <w:rPr>
        <w:rStyle w:val="PageNumber"/>
        <w:sz w:val="20"/>
      </w:rPr>
      <w:fldChar w:fldCharType="begin"/>
    </w:r>
    <w:r w:rsidRPr="00D704FF">
      <w:rPr>
        <w:rStyle w:val="PageNumber"/>
        <w:sz w:val="20"/>
      </w:rPr>
      <w:instrText xml:space="preserve">PAGE  </w:instrText>
    </w:r>
    <w:r w:rsidRPr="00D704FF">
      <w:rPr>
        <w:rStyle w:val="PageNumber"/>
        <w:sz w:val="20"/>
      </w:rPr>
      <w:fldChar w:fldCharType="separate"/>
    </w:r>
    <w:r w:rsidR="00773DE4">
      <w:rPr>
        <w:rStyle w:val="PageNumber"/>
        <w:noProof/>
        <w:sz w:val="20"/>
      </w:rPr>
      <w:t>1</w:t>
    </w:r>
    <w:r w:rsidRPr="00D704FF">
      <w:rPr>
        <w:rStyle w:val="PageNumber"/>
        <w:sz w:val="20"/>
      </w:rPr>
      <w:fldChar w:fldCharType="end"/>
    </w:r>
  </w:p>
  <w:p w:rsidR="005178EA" w:rsidRDefault="005178EA" w:rsidP="003D6C07">
    <w:pPr>
      <w:pStyle w:val="Footer"/>
      <w:tabs>
        <w:tab w:val="clear" w:pos="4320"/>
        <w:tab w:val="center" w:pos="4590"/>
      </w:tabs>
      <w:jc w:val="center"/>
      <w:rPr>
        <w:rStyle w:val="PageNumber"/>
      </w:rPr>
    </w:pPr>
    <w:r>
      <w:rPr>
        <w:lang w:eastAsia="en-US"/>
      </w:rPr>
      <w:t></w:t>
    </w:r>
    <w:r>
      <w:rPr>
        <w:lang w:eastAsia="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C6A" w:rsidRDefault="00744C6A">
      <w:r>
        <w:separator/>
      </w:r>
    </w:p>
  </w:footnote>
  <w:footnote w:type="continuationSeparator" w:id="0">
    <w:p w:rsidR="00744C6A" w:rsidRDefault="00744C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8EA" w:rsidRPr="00BE0F2F" w:rsidRDefault="005178EA" w:rsidP="00FF2792">
    <w:pPr>
      <w:pStyle w:val="Header"/>
      <w:tabs>
        <w:tab w:val="clear" w:pos="4320"/>
        <w:tab w:val="clear" w:pos="8640"/>
        <w:tab w:val="center" w:pos="4230"/>
        <w:tab w:val="right" w:pos="10080"/>
        <w:tab w:val="right" w:pos="10800"/>
      </w:tabs>
      <w:rPr>
        <w:rFonts w:ascii="Times New Roman" w:hAnsi="Times New Roman"/>
        <w:sz w:val="20"/>
      </w:rPr>
    </w:pPr>
    <w:r>
      <w:rPr>
        <w:rFonts w:ascii="Times New Roman" w:hAnsi="Times New Roman"/>
        <w:sz w:val="20"/>
      </w:rPr>
      <w:t>2014-10-16</w:t>
    </w:r>
    <w:r>
      <w:rPr>
        <w:rFonts w:ascii="Times New Roman" w:hAnsi="Times New Roman"/>
        <w:sz w:val="20"/>
      </w:rPr>
      <w:tab/>
    </w:r>
    <w:r>
      <w:rPr>
        <w:rFonts w:ascii="Arial" w:hAnsi="Arial"/>
        <w:color w:val="FF0000"/>
        <w:sz w:val="20"/>
      </w:rPr>
      <w:t>WORKING DOCUMENT</w:t>
    </w:r>
    <w:r>
      <w:rPr>
        <w:rFonts w:ascii="Times New Roman" w:hAnsi="Times New Roman"/>
        <w:sz w:val="20"/>
      </w:rPr>
      <w:tab/>
      <w:t>IEEE 802.16-14-0</w:t>
    </w:r>
    <w:r w:rsidR="008B6A34">
      <w:rPr>
        <w:rFonts w:ascii="Times New Roman" w:hAnsi="Times New Roman"/>
        <w:sz w:val="20"/>
      </w:rPr>
      <w:t>078</w:t>
    </w:r>
    <w:r>
      <w:rPr>
        <w:rFonts w:ascii="Times New Roman" w:hAnsi="Times New Roman"/>
        <w:sz w:val="20"/>
      </w:rPr>
      <w:t>-0</w:t>
    </w:r>
    <w:r w:rsidR="008B6A34">
      <w:rPr>
        <w:rFonts w:ascii="Times New Roman" w:hAnsi="Times New Roman"/>
        <w:sz w:val="20"/>
      </w:rPr>
      <w:t>0</w:t>
    </w:r>
    <w:r>
      <w:rPr>
        <w:rFonts w:ascii="Times New Roman" w:hAnsi="Times New Roman"/>
        <w:sz w:val="20"/>
      </w:rPr>
      <w:t>-03R0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7B4E"/>
    <w:multiLevelType w:val="hybridMultilevel"/>
    <w:tmpl w:val="84EA6798"/>
    <w:lvl w:ilvl="0" w:tplc="0409000F">
      <w:start w:val="1"/>
      <w:numFmt w:val="decimal"/>
      <w:lvlText w:val="%1."/>
      <w:lvlJc w:val="left"/>
      <w:pPr>
        <w:ind w:left="800" w:hanging="40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7175A65"/>
    <w:multiLevelType w:val="hybridMultilevel"/>
    <w:tmpl w:val="1B3E59DA"/>
    <w:lvl w:ilvl="0" w:tplc="0409000F">
      <w:start w:val="1"/>
      <w:numFmt w:val="decimal"/>
      <w:lvlText w:val="%1."/>
      <w:lvlJc w:val="left"/>
      <w:pPr>
        <w:ind w:left="7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574F41"/>
    <w:multiLevelType w:val="hybridMultilevel"/>
    <w:tmpl w:val="F17A6F46"/>
    <w:lvl w:ilvl="0" w:tplc="D856D9E6">
      <w:start w:val="2013"/>
      <w:numFmt w:val="bullet"/>
      <w:lvlText w:val="-"/>
      <w:lvlJc w:val="left"/>
      <w:pPr>
        <w:ind w:left="720" w:hanging="360"/>
      </w:pPr>
      <w:rPr>
        <w:rFonts w:ascii="Arial" w:eastAsia="Batang" w:hAnsi="Arial" w:cs="Aria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A4421A"/>
    <w:multiLevelType w:val="hybridMultilevel"/>
    <w:tmpl w:val="532AC740"/>
    <w:styleLink w:val="List9"/>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Arial" w:hAnsi="Arial" w:cs="EFBBIE+TimesNewRoman" w:hint="default"/>
      </w:rPr>
    </w:lvl>
    <w:lvl w:ilvl="2" w:tplc="04090005" w:tentative="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Arial" w:hAnsi="Arial" w:cs="EFBBIE+TimesNewRoman" w:hint="default"/>
      </w:rPr>
    </w:lvl>
    <w:lvl w:ilvl="5" w:tplc="04090005" w:tentative="1">
      <w:start w:val="1"/>
      <w:numFmt w:val="bullet"/>
      <w:lvlText w:val=""/>
      <w:lvlJc w:val="left"/>
      <w:pPr>
        <w:tabs>
          <w:tab w:val="num" w:pos="4680"/>
        </w:tabs>
        <w:ind w:left="4680" w:hanging="360"/>
      </w:pPr>
      <w:rPr>
        <w:rFonts w:ascii="Symbol" w:hAnsi="Symbol"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Arial" w:hAnsi="Arial" w:cs="EFBBIE+TimesNewRoman" w:hint="default"/>
      </w:rPr>
    </w:lvl>
    <w:lvl w:ilvl="8" w:tplc="04090005" w:tentative="1">
      <w:start w:val="1"/>
      <w:numFmt w:val="bullet"/>
      <w:lvlText w:val=""/>
      <w:lvlJc w:val="left"/>
      <w:pPr>
        <w:tabs>
          <w:tab w:val="num" w:pos="6840"/>
        </w:tabs>
        <w:ind w:left="6840" w:hanging="360"/>
      </w:pPr>
      <w:rPr>
        <w:rFonts w:ascii="Symbol" w:hAnsi="Symbol" w:hint="default"/>
      </w:rPr>
    </w:lvl>
  </w:abstractNum>
  <w:abstractNum w:abstractNumId="4">
    <w:nsid w:val="3326766B"/>
    <w:multiLevelType w:val="hybridMultilevel"/>
    <w:tmpl w:val="689E0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F751D8"/>
    <w:multiLevelType w:val="hybridMultilevel"/>
    <w:tmpl w:val="1228FF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A28336B"/>
    <w:multiLevelType w:val="hybridMultilevel"/>
    <w:tmpl w:val="47DA0E54"/>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9E4421"/>
    <w:multiLevelType w:val="hybridMultilevel"/>
    <w:tmpl w:val="FB2A3232"/>
    <w:lvl w:ilvl="0" w:tplc="4826675E">
      <w:start w:val="2013"/>
      <w:numFmt w:val="bullet"/>
      <w:lvlText w:val="-"/>
      <w:lvlJc w:val="left"/>
      <w:pPr>
        <w:ind w:left="720" w:hanging="360"/>
      </w:pPr>
      <w:rPr>
        <w:rFonts w:ascii="Arial" w:eastAsia="Batang"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4914C3"/>
    <w:multiLevelType w:val="multilevel"/>
    <w:tmpl w:val="6B66A584"/>
    <w:styleLink w:val="List1"/>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4626"/>
        </w:tabs>
        <w:ind w:left="4626" w:hanging="576"/>
      </w:p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nsid w:val="5F5D3447"/>
    <w:multiLevelType w:val="hybridMultilevel"/>
    <w:tmpl w:val="AAC00FE6"/>
    <w:lvl w:ilvl="0" w:tplc="7A0A3E16">
      <w:start w:val="1"/>
      <w:numFmt w:val="bullet"/>
      <w:lvlText w:val=""/>
      <w:lvlJc w:val="left"/>
      <w:pPr>
        <w:tabs>
          <w:tab w:val="num" w:pos="288"/>
        </w:tabs>
        <w:ind w:left="288"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lvlOverride w:ilvl="0">
      <w:lvl w:ilvl="0">
        <w:start w:val="1"/>
        <w:numFmt w:val="decimal"/>
        <w:pStyle w:val="Heading1"/>
        <w:lvlText w:val="%1"/>
        <w:lvlJc w:val="left"/>
        <w:pPr>
          <w:tabs>
            <w:tab w:val="num" w:pos="432"/>
          </w:tabs>
          <w:ind w:left="432" w:hanging="432"/>
        </w:pPr>
        <w:rPr>
          <w:rFonts w:ascii="Times New Roman" w:hAnsi="Times New Roman" w:cs="Times New Roman" w:hint="default"/>
        </w:rPr>
      </w:lvl>
    </w:lvlOverride>
  </w:num>
  <w:num w:numId="2">
    <w:abstractNumId w:val="3"/>
  </w:num>
  <w:num w:numId="3">
    <w:abstractNumId w:val="5"/>
  </w:num>
  <w:num w:numId="4">
    <w:abstractNumId w:va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9"/>
  </w:num>
  <w:num w:numId="8">
    <w:abstractNumId w:val="8"/>
    <w:lvlOverride w:ilvl="0">
      <w:lvl w:ilvl="0">
        <w:start w:val="1"/>
        <w:numFmt w:val="decimal"/>
        <w:pStyle w:val="Heading1"/>
        <w:lvlText w:val="%1"/>
        <w:lvlJc w:val="left"/>
        <w:pPr>
          <w:tabs>
            <w:tab w:val="num" w:pos="432"/>
          </w:tabs>
          <w:ind w:left="432" w:hanging="432"/>
        </w:pPr>
        <w:rPr>
          <w:rFonts w:ascii="Times New Roman" w:hAnsi="Times New Roman" w:cs="Times New Roman" w:hint="default"/>
        </w:rPr>
      </w:lvl>
    </w:lvlOverride>
  </w:num>
  <w:num w:numId="9">
    <w:abstractNumId w:val="8"/>
    <w:lvlOverride w:ilvl="0">
      <w:lvl w:ilvl="0">
        <w:start w:val="1"/>
        <w:numFmt w:val="decimal"/>
        <w:pStyle w:val="Heading1"/>
        <w:lvlText w:val="%1"/>
        <w:lvlJc w:val="left"/>
        <w:pPr>
          <w:tabs>
            <w:tab w:val="num" w:pos="432"/>
          </w:tabs>
          <w:ind w:left="432" w:hanging="432"/>
        </w:pPr>
        <w:rPr>
          <w:rFonts w:ascii="Times New Roman" w:hAnsi="Times New Roman" w:cs="Times New Roman" w:hint="default"/>
        </w:rPr>
      </w:lvl>
    </w:lvlOverride>
  </w:num>
  <w:num w:numId="10">
    <w:abstractNumId w:val="2"/>
  </w:num>
  <w:num w:numId="11">
    <w:abstractNumId w:val="7"/>
  </w:num>
  <w:num w:numId="12">
    <w:abstractNumId w:val="0"/>
  </w:num>
  <w:num w:numId="13">
    <w:abstractNumId w:val="4"/>
  </w:num>
  <w:num w:numId="14">
    <w:abstractNumId w:val="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bordersDoNotSurroundHeader/>
  <w:bordersDoNotSurroundFooter/>
  <w:activeWritingStyle w:appName="MSWord" w:lang="en-US" w:vendorID="64" w:dllVersion="131078" w:nlCheck="1" w:checkStyle="1"/>
  <w:activeWritingStyle w:appName="MSWord" w:lang="fr-FR" w:vendorID="64" w:dllVersion="131078" w:nlCheck="1" w:checkStyle="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479"/>
    <w:rsid w:val="000002A6"/>
    <w:rsid w:val="00010005"/>
    <w:rsid w:val="000141B1"/>
    <w:rsid w:val="00015A30"/>
    <w:rsid w:val="000312F8"/>
    <w:rsid w:val="00031E75"/>
    <w:rsid w:val="00033E06"/>
    <w:rsid w:val="00037A59"/>
    <w:rsid w:val="00046098"/>
    <w:rsid w:val="00052766"/>
    <w:rsid w:val="000607BD"/>
    <w:rsid w:val="00060A6C"/>
    <w:rsid w:val="000628B8"/>
    <w:rsid w:val="000629D2"/>
    <w:rsid w:val="00075E9B"/>
    <w:rsid w:val="0007604B"/>
    <w:rsid w:val="00076474"/>
    <w:rsid w:val="000820FE"/>
    <w:rsid w:val="000842EB"/>
    <w:rsid w:val="00086ED1"/>
    <w:rsid w:val="00092190"/>
    <w:rsid w:val="00092814"/>
    <w:rsid w:val="0009511E"/>
    <w:rsid w:val="00095672"/>
    <w:rsid w:val="000B0FBB"/>
    <w:rsid w:val="000B319C"/>
    <w:rsid w:val="000B4808"/>
    <w:rsid w:val="000B506E"/>
    <w:rsid w:val="000C16EB"/>
    <w:rsid w:val="000D50D1"/>
    <w:rsid w:val="000D58D6"/>
    <w:rsid w:val="000E29F4"/>
    <w:rsid w:val="000E4501"/>
    <w:rsid w:val="000E5613"/>
    <w:rsid w:val="000E60C7"/>
    <w:rsid w:val="000F0D07"/>
    <w:rsid w:val="000F6C79"/>
    <w:rsid w:val="00117F4A"/>
    <w:rsid w:val="00130A25"/>
    <w:rsid w:val="00132521"/>
    <w:rsid w:val="00140F2D"/>
    <w:rsid w:val="00146FC0"/>
    <w:rsid w:val="00147976"/>
    <w:rsid w:val="00150F54"/>
    <w:rsid w:val="00153500"/>
    <w:rsid w:val="00160ADF"/>
    <w:rsid w:val="00161409"/>
    <w:rsid w:val="00164996"/>
    <w:rsid w:val="0016763F"/>
    <w:rsid w:val="00180D3E"/>
    <w:rsid w:val="001853A1"/>
    <w:rsid w:val="00185CB9"/>
    <w:rsid w:val="001942EF"/>
    <w:rsid w:val="001A290C"/>
    <w:rsid w:val="001A57C5"/>
    <w:rsid w:val="001A7E22"/>
    <w:rsid w:val="001A7FB1"/>
    <w:rsid w:val="001B0F6C"/>
    <w:rsid w:val="001B4202"/>
    <w:rsid w:val="001B56BD"/>
    <w:rsid w:val="001C0C25"/>
    <w:rsid w:val="001C1CC1"/>
    <w:rsid w:val="001C51D9"/>
    <w:rsid w:val="001D1EB1"/>
    <w:rsid w:val="001E3A8B"/>
    <w:rsid w:val="001E49C8"/>
    <w:rsid w:val="001E6EDF"/>
    <w:rsid w:val="001E7462"/>
    <w:rsid w:val="001F3A32"/>
    <w:rsid w:val="002000C3"/>
    <w:rsid w:val="00201E5A"/>
    <w:rsid w:val="00203ACB"/>
    <w:rsid w:val="00203BAE"/>
    <w:rsid w:val="00213805"/>
    <w:rsid w:val="00221764"/>
    <w:rsid w:val="002226C0"/>
    <w:rsid w:val="0022298E"/>
    <w:rsid w:val="00222DAC"/>
    <w:rsid w:val="00222E20"/>
    <w:rsid w:val="002247E9"/>
    <w:rsid w:val="0022787F"/>
    <w:rsid w:val="00230C5C"/>
    <w:rsid w:val="00231A49"/>
    <w:rsid w:val="00232DDE"/>
    <w:rsid w:val="00234120"/>
    <w:rsid w:val="00235155"/>
    <w:rsid w:val="00237BE4"/>
    <w:rsid w:val="00240A57"/>
    <w:rsid w:val="0024421F"/>
    <w:rsid w:val="00245AD6"/>
    <w:rsid w:val="00245B38"/>
    <w:rsid w:val="00245FDA"/>
    <w:rsid w:val="00246EE3"/>
    <w:rsid w:val="00251D85"/>
    <w:rsid w:val="00261D3B"/>
    <w:rsid w:val="002753D8"/>
    <w:rsid w:val="00276107"/>
    <w:rsid w:val="0028193C"/>
    <w:rsid w:val="00286813"/>
    <w:rsid w:val="00286DE2"/>
    <w:rsid w:val="0029727C"/>
    <w:rsid w:val="002A37BB"/>
    <w:rsid w:val="002A5F71"/>
    <w:rsid w:val="002A69A3"/>
    <w:rsid w:val="002B2471"/>
    <w:rsid w:val="002B67C3"/>
    <w:rsid w:val="002C1C44"/>
    <w:rsid w:val="002C3218"/>
    <w:rsid w:val="002D0419"/>
    <w:rsid w:val="002D0451"/>
    <w:rsid w:val="002D1A13"/>
    <w:rsid w:val="002D2B35"/>
    <w:rsid w:val="002E480F"/>
    <w:rsid w:val="002F051A"/>
    <w:rsid w:val="002F239F"/>
    <w:rsid w:val="002F3059"/>
    <w:rsid w:val="002F7F08"/>
    <w:rsid w:val="003005FA"/>
    <w:rsid w:val="00307842"/>
    <w:rsid w:val="00310311"/>
    <w:rsid w:val="00311979"/>
    <w:rsid w:val="0031230D"/>
    <w:rsid w:val="00313AC8"/>
    <w:rsid w:val="0031490F"/>
    <w:rsid w:val="0031579E"/>
    <w:rsid w:val="00316641"/>
    <w:rsid w:val="00320EB2"/>
    <w:rsid w:val="0033384C"/>
    <w:rsid w:val="00336C32"/>
    <w:rsid w:val="00336E6F"/>
    <w:rsid w:val="0033741B"/>
    <w:rsid w:val="00337B5B"/>
    <w:rsid w:val="003430BE"/>
    <w:rsid w:val="003453A7"/>
    <w:rsid w:val="003468BC"/>
    <w:rsid w:val="00353438"/>
    <w:rsid w:val="00362BB5"/>
    <w:rsid w:val="00363886"/>
    <w:rsid w:val="00363DF4"/>
    <w:rsid w:val="0036480C"/>
    <w:rsid w:val="00364AFD"/>
    <w:rsid w:val="00371520"/>
    <w:rsid w:val="0037501C"/>
    <w:rsid w:val="00377132"/>
    <w:rsid w:val="00377C5A"/>
    <w:rsid w:val="00381F45"/>
    <w:rsid w:val="003830E4"/>
    <w:rsid w:val="00383ED1"/>
    <w:rsid w:val="00383F98"/>
    <w:rsid w:val="003903FA"/>
    <w:rsid w:val="003A5F62"/>
    <w:rsid w:val="003C004A"/>
    <w:rsid w:val="003C2159"/>
    <w:rsid w:val="003C27AE"/>
    <w:rsid w:val="003C6E2A"/>
    <w:rsid w:val="003C7C51"/>
    <w:rsid w:val="003D08D8"/>
    <w:rsid w:val="003D1883"/>
    <w:rsid w:val="003D44E4"/>
    <w:rsid w:val="003D62CB"/>
    <w:rsid w:val="003D6C07"/>
    <w:rsid w:val="003E08E0"/>
    <w:rsid w:val="003E2F78"/>
    <w:rsid w:val="003E3B73"/>
    <w:rsid w:val="003E3D40"/>
    <w:rsid w:val="003F0146"/>
    <w:rsid w:val="003F0C1E"/>
    <w:rsid w:val="003F1360"/>
    <w:rsid w:val="003F61C6"/>
    <w:rsid w:val="003F638C"/>
    <w:rsid w:val="00400D6C"/>
    <w:rsid w:val="004055B9"/>
    <w:rsid w:val="004121E6"/>
    <w:rsid w:val="00412B24"/>
    <w:rsid w:val="00412EAC"/>
    <w:rsid w:val="004149FC"/>
    <w:rsid w:val="0042130E"/>
    <w:rsid w:val="00422CA1"/>
    <w:rsid w:val="00423CEC"/>
    <w:rsid w:val="00426399"/>
    <w:rsid w:val="0042709D"/>
    <w:rsid w:val="004317A9"/>
    <w:rsid w:val="004331DD"/>
    <w:rsid w:val="00442F1A"/>
    <w:rsid w:val="00447F39"/>
    <w:rsid w:val="00450122"/>
    <w:rsid w:val="00456164"/>
    <w:rsid w:val="00460998"/>
    <w:rsid w:val="00461743"/>
    <w:rsid w:val="00465B79"/>
    <w:rsid w:val="00465E78"/>
    <w:rsid w:val="00474B5F"/>
    <w:rsid w:val="0047734A"/>
    <w:rsid w:val="00490662"/>
    <w:rsid w:val="00490984"/>
    <w:rsid w:val="004A39CB"/>
    <w:rsid w:val="004A534D"/>
    <w:rsid w:val="004A7102"/>
    <w:rsid w:val="004B36CA"/>
    <w:rsid w:val="004B43B9"/>
    <w:rsid w:val="004B4A59"/>
    <w:rsid w:val="004B61FD"/>
    <w:rsid w:val="004C16E5"/>
    <w:rsid w:val="004C3EA1"/>
    <w:rsid w:val="004C68C5"/>
    <w:rsid w:val="004D12F4"/>
    <w:rsid w:val="004D50AC"/>
    <w:rsid w:val="004D5430"/>
    <w:rsid w:val="004D569F"/>
    <w:rsid w:val="004E0179"/>
    <w:rsid w:val="004E2D9A"/>
    <w:rsid w:val="004E3B88"/>
    <w:rsid w:val="004E5B2E"/>
    <w:rsid w:val="004E60C6"/>
    <w:rsid w:val="004F1365"/>
    <w:rsid w:val="004F5865"/>
    <w:rsid w:val="00503A50"/>
    <w:rsid w:val="005138A4"/>
    <w:rsid w:val="00514F0C"/>
    <w:rsid w:val="00516675"/>
    <w:rsid w:val="005178EA"/>
    <w:rsid w:val="005217F9"/>
    <w:rsid w:val="0052398B"/>
    <w:rsid w:val="00525DE6"/>
    <w:rsid w:val="00526AE0"/>
    <w:rsid w:val="00526E00"/>
    <w:rsid w:val="00527468"/>
    <w:rsid w:val="00531DFE"/>
    <w:rsid w:val="00532534"/>
    <w:rsid w:val="00536324"/>
    <w:rsid w:val="00547833"/>
    <w:rsid w:val="00547B92"/>
    <w:rsid w:val="00550E46"/>
    <w:rsid w:val="005515B2"/>
    <w:rsid w:val="005544EF"/>
    <w:rsid w:val="0056574B"/>
    <w:rsid w:val="00565CDC"/>
    <w:rsid w:val="00582E30"/>
    <w:rsid w:val="005844C6"/>
    <w:rsid w:val="0058586A"/>
    <w:rsid w:val="0059116B"/>
    <w:rsid w:val="00596ADD"/>
    <w:rsid w:val="005A1EB7"/>
    <w:rsid w:val="005A628F"/>
    <w:rsid w:val="005B0C1E"/>
    <w:rsid w:val="005B1FC1"/>
    <w:rsid w:val="005C4A72"/>
    <w:rsid w:val="005D06BA"/>
    <w:rsid w:val="005D2F72"/>
    <w:rsid w:val="005D39E9"/>
    <w:rsid w:val="005D6195"/>
    <w:rsid w:val="005E08B8"/>
    <w:rsid w:val="005E42F4"/>
    <w:rsid w:val="005E62D7"/>
    <w:rsid w:val="005E754D"/>
    <w:rsid w:val="005F671B"/>
    <w:rsid w:val="00600F43"/>
    <w:rsid w:val="00601158"/>
    <w:rsid w:val="00602152"/>
    <w:rsid w:val="00606F58"/>
    <w:rsid w:val="006238AF"/>
    <w:rsid w:val="00626806"/>
    <w:rsid w:val="006344D7"/>
    <w:rsid w:val="00636EA7"/>
    <w:rsid w:val="006405B6"/>
    <w:rsid w:val="006407AC"/>
    <w:rsid w:val="00642B5B"/>
    <w:rsid w:val="0064302D"/>
    <w:rsid w:val="0064394D"/>
    <w:rsid w:val="0064683C"/>
    <w:rsid w:val="006538C5"/>
    <w:rsid w:val="006612A7"/>
    <w:rsid w:val="006647A5"/>
    <w:rsid w:val="00665043"/>
    <w:rsid w:val="00675F7D"/>
    <w:rsid w:val="006805F3"/>
    <w:rsid w:val="00681982"/>
    <w:rsid w:val="00683986"/>
    <w:rsid w:val="00684EAE"/>
    <w:rsid w:val="00685BF0"/>
    <w:rsid w:val="00687D5C"/>
    <w:rsid w:val="00692302"/>
    <w:rsid w:val="006A1B8D"/>
    <w:rsid w:val="006A2C8D"/>
    <w:rsid w:val="006A3EC5"/>
    <w:rsid w:val="006A61FF"/>
    <w:rsid w:val="006A6B7A"/>
    <w:rsid w:val="006B1B65"/>
    <w:rsid w:val="006B25A7"/>
    <w:rsid w:val="006B2830"/>
    <w:rsid w:val="006C0494"/>
    <w:rsid w:val="006C1063"/>
    <w:rsid w:val="006C3CBA"/>
    <w:rsid w:val="006C62B5"/>
    <w:rsid w:val="006D70F9"/>
    <w:rsid w:val="006E2881"/>
    <w:rsid w:val="006E4674"/>
    <w:rsid w:val="006F17B7"/>
    <w:rsid w:val="00702CD3"/>
    <w:rsid w:val="00710DBF"/>
    <w:rsid w:val="00716241"/>
    <w:rsid w:val="00721A28"/>
    <w:rsid w:val="00721A6F"/>
    <w:rsid w:val="00723ED6"/>
    <w:rsid w:val="00724DA8"/>
    <w:rsid w:val="00731911"/>
    <w:rsid w:val="00732863"/>
    <w:rsid w:val="00734A78"/>
    <w:rsid w:val="0074172F"/>
    <w:rsid w:val="00743DCA"/>
    <w:rsid w:val="00744C6A"/>
    <w:rsid w:val="00747A35"/>
    <w:rsid w:val="00761479"/>
    <w:rsid w:val="007633B3"/>
    <w:rsid w:val="007659C1"/>
    <w:rsid w:val="00766A55"/>
    <w:rsid w:val="00770C71"/>
    <w:rsid w:val="00773DE4"/>
    <w:rsid w:val="0077633F"/>
    <w:rsid w:val="00785DFB"/>
    <w:rsid w:val="0078733D"/>
    <w:rsid w:val="007901FA"/>
    <w:rsid w:val="00790AFB"/>
    <w:rsid w:val="007A0B65"/>
    <w:rsid w:val="007A4402"/>
    <w:rsid w:val="007A5DD1"/>
    <w:rsid w:val="007B00C2"/>
    <w:rsid w:val="007B1C87"/>
    <w:rsid w:val="007B32FF"/>
    <w:rsid w:val="007B6D65"/>
    <w:rsid w:val="007C09B2"/>
    <w:rsid w:val="007C155E"/>
    <w:rsid w:val="007C16DA"/>
    <w:rsid w:val="007C396E"/>
    <w:rsid w:val="007C46AE"/>
    <w:rsid w:val="007C490A"/>
    <w:rsid w:val="007D29FA"/>
    <w:rsid w:val="007D40D9"/>
    <w:rsid w:val="007D4230"/>
    <w:rsid w:val="007E6F5C"/>
    <w:rsid w:val="007F272E"/>
    <w:rsid w:val="00805363"/>
    <w:rsid w:val="008056FE"/>
    <w:rsid w:val="00806303"/>
    <w:rsid w:val="0081574B"/>
    <w:rsid w:val="008179AF"/>
    <w:rsid w:val="008206C7"/>
    <w:rsid w:val="0082178D"/>
    <w:rsid w:val="00822F4F"/>
    <w:rsid w:val="0082586C"/>
    <w:rsid w:val="00827079"/>
    <w:rsid w:val="00831951"/>
    <w:rsid w:val="00832F1B"/>
    <w:rsid w:val="00835944"/>
    <w:rsid w:val="0083628F"/>
    <w:rsid w:val="00840205"/>
    <w:rsid w:val="00842D51"/>
    <w:rsid w:val="0085086A"/>
    <w:rsid w:val="00854AD0"/>
    <w:rsid w:val="00856C36"/>
    <w:rsid w:val="00857115"/>
    <w:rsid w:val="00864C79"/>
    <w:rsid w:val="00865579"/>
    <w:rsid w:val="0086737C"/>
    <w:rsid w:val="00867C6B"/>
    <w:rsid w:val="008706F7"/>
    <w:rsid w:val="008767C6"/>
    <w:rsid w:val="00880BDB"/>
    <w:rsid w:val="00881BFA"/>
    <w:rsid w:val="00883B9B"/>
    <w:rsid w:val="0089308A"/>
    <w:rsid w:val="008A0142"/>
    <w:rsid w:val="008A0751"/>
    <w:rsid w:val="008A2AF9"/>
    <w:rsid w:val="008A44CD"/>
    <w:rsid w:val="008A6437"/>
    <w:rsid w:val="008A75C6"/>
    <w:rsid w:val="008B2F00"/>
    <w:rsid w:val="008B468E"/>
    <w:rsid w:val="008B6A34"/>
    <w:rsid w:val="008C3747"/>
    <w:rsid w:val="008C3E56"/>
    <w:rsid w:val="008C6C27"/>
    <w:rsid w:val="008C7E6A"/>
    <w:rsid w:val="008D2EB2"/>
    <w:rsid w:val="008D3A27"/>
    <w:rsid w:val="008D3E29"/>
    <w:rsid w:val="008D3FCF"/>
    <w:rsid w:val="008D47C6"/>
    <w:rsid w:val="008E18D2"/>
    <w:rsid w:val="008E7073"/>
    <w:rsid w:val="008F4384"/>
    <w:rsid w:val="008F7221"/>
    <w:rsid w:val="008F7C77"/>
    <w:rsid w:val="0090668D"/>
    <w:rsid w:val="0091022D"/>
    <w:rsid w:val="00915EB3"/>
    <w:rsid w:val="00923731"/>
    <w:rsid w:val="009375AA"/>
    <w:rsid w:val="0094082D"/>
    <w:rsid w:val="00942847"/>
    <w:rsid w:val="00943454"/>
    <w:rsid w:val="0094405D"/>
    <w:rsid w:val="00945084"/>
    <w:rsid w:val="00945DE2"/>
    <w:rsid w:val="00947006"/>
    <w:rsid w:val="00954898"/>
    <w:rsid w:val="00957B44"/>
    <w:rsid w:val="00957CFB"/>
    <w:rsid w:val="0096227A"/>
    <w:rsid w:val="00970998"/>
    <w:rsid w:val="00975FFB"/>
    <w:rsid w:val="00976096"/>
    <w:rsid w:val="00977888"/>
    <w:rsid w:val="00980EF7"/>
    <w:rsid w:val="009833F5"/>
    <w:rsid w:val="009854AB"/>
    <w:rsid w:val="00991990"/>
    <w:rsid w:val="009940D8"/>
    <w:rsid w:val="00997143"/>
    <w:rsid w:val="009A0A39"/>
    <w:rsid w:val="009A2971"/>
    <w:rsid w:val="009A48C7"/>
    <w:rsid w:val="009A4AA7"/>
    <w:rsid w:val="009B0D3E"/>
    <w:rsid w:val="009B176A"/>
    <w:rsid w:val="009C0064"/>
    <w:rsid w:val="009C44BC"/>
    <w:rsid w:val="009C6A5F"/>
    <w:rsid w:val="009C6E03"/>
    <w:rsid w:val="009C7274"/>
    <w:rsid w:val="009D72E3"/>
    <w:rsid w:val="009E2017"/>
    <w:rsid w:val="009E4AFB"/>
    <w:rsid w:val="00A00B92"/>
    <w:rsid w:val="00A142FE"/>
    <w:rsid w:val="00A22659"/>
    <w:rsid w:val="00A275D8"/>
    <w:rsid w:val="00A27EA8"/>
    <w:rsid w:val="00A37DF9"/>
    <w:rsid w:val="00A406D9"/>
    <w:rsid w:val="00A447F4"/>
    <w:rsid w:val="00A46C03"/>
    <w:rsid w:val="00A50712"/>
    <w:rsid w:val="00A50A1C"/>
    <w:rsid w:val="00A50B27"/>
    <w:rsid w:val="00A51E45"/>
    <w:rsid w:val="00A53004"/>
    <w:rsid w:val="00A54709"/>
    <w:rsid w:val="00A56FEA"/>
    <w:rsid w:val="00A647D0"/>
    <w:rsid w:val="00A70463"/>
    <w:rsid w:val="00A71262"/>
    <w:rsid w:val="00A72729"/>
    <w:rsid w:val="00A74BFC"/>
    <w:rsid w:val="00A812EC"/>
    <w:rsid w:val="00A82DD9"/>
    <w:rsid w:val="00A83354"/>
    <w:rsid w:val="00A835CB"/>
    <w:rsid w:val="00A84519"/>
    <w:rsid w:val="00A85CC9"/>
    <w:rsid w:val="00A91236"/>
    <w:rsid w:val="00A93D35"/>
    <w:rsid w:val="00A94300"/>
    <w:rsid w:val="00AA7B5F"/>
    <w:rsid w:val="00AB13DF"/>
    <w:rsid w:val="00AB1F53"/>
    <w:rsid w:val="00AB44B7"/>
    <w:rsid w:val="00AB61EE"/>
    <w:rsid w:val="00AC22B5"/>
    <w:rsid w:val="00AC30A5"/>
    <w:rsid w:val="00AC53EF"/>
    <w:rsid w:val="00AC668B"/>
    <w:rsid w:val="00AD293E"/>
    <w:rsid w:val="00AD4148"/>
    <w:rsid w:val="00AD4AD8"/>
    <w:rsid w:val="00AD586E"/>
    <w:rsid w:val="00AE2359"/>
    <w:rsid w:val="00AE64B4"/>
    <w:rsid w:val="00AF30DF"/>
    <w:rsid w:val="00AF528A"/>
    <w:rsid w:val="00B00675"/>
    <w:rsid w:val="00B03916"/>
    <w:rsid w:val="00B06102"/>
    <w:rsid w:val="00B10E66"/>
    <w:rsid w:val="00B1665D"/>
    <w:rsid w:val="00B217F1"/>
    <w:rsid w:val="00B254CB"/>
    <w:rsid w:val="00B26140"/>
    <w:rsid w:val="00B33E82"/>
    <w:rsid w:val="00B349AC"/>
    <w:rsid w:val="00B36E01"/>
    <w:rsid w:val="00B45837"/>
    <w:rsid w:val="00B529C0"/>
    <w:rsid w:val="00B549C9"/>
    <w:rsid w:val="00B56A87"/>
    <w:rsid w:val="00B602FE"/>
    <w:rsid w:val="00B62F9E"/>
    <w:rsid w:val="00B65101"/>
    <w:rsid w:val="00B7106F"/>
    <w:rsid w:val="00B73098"/>
    <w:rsid w:val="00B83356"/>
    <w:rsid w:val="00B8616F"/>
    <w:rsid w:val="00BA34CC"/>
    <w:rsid w:val="00BA5CFA"/>
    <w:rsid w:val="00BB0A19"/>
    <w:rsid w:val="00BB12A1"/>
    <w:rsid w:val="00BB2358"/>
    <w:rsid w:val="00BB4B90"/>
    <w:rsid w:val="00BB7054"/>
    <w:rsid w:val="00BC22F9"/>
    <w:rsid w:val="00BC26E7"/>
    <w:rsid w:val="00BC2D69"/>
    <w:rsid w:val="00BC3994"/>
    <w:rsid w:val="00BD4E93"/>
    <w:rsid w:val="00BD5BE5"/>
    <w:rsid w:val="00BD5D7B"/>
    <w:rsid w:val="00BD7EAB"/>
    <w:rsid w:val="00BE12F2"/>
    <w:rsid w:val="00BE4AA6"/>
    <w:rsid w:val="00BE582F"/>
    <w:rsid w:val="00BE5CBA"/>
    <w:rsid w:val="00BF2030"/>
    <w:rsid w:val="00BF4C99"/>
    <w:rsid w:val="00BF6542"/>
    <w:rsid w:val="00C00AD0"/>
    <w:rsid w:val="00C02241"/>
    <w:rsid w:val="00C027BB"/>
    <w:rsid w:val="00C03274"/>
    <w:rsid w:val="00C067DD"/>
    <w:rsid w:val="00C07D72"/>
    <w:rsid w:val="00C11EE8"/>
    <w:rsid w:val="00C12F40"/>
    <w:rsid w:val="00C1536F"/>
    <w:rsid w:val="00C165EC"/>
    <w:rsid w:val="00C16D22"/>
    <w:rsid w:val="00C1727C"/>
    <w:rsid w:val="00C23250"/>
    <w:rsid w:val="00C24208"/>
    <w:rsid w:val="00C30AEA"/>
    <w:rsid w:val="00C31DE2"/>
    <w:rsid w:val="00C3254A"/>
    <w:rsid w:val="00C335CB"/>
    <w:rsid w:val="00C362C5"/>
    <w:rsid w:val="00C421F4"/>
    <w:rsid w:val="00C433B8"/>
    <w:rsid w:val="00C44105"/>
    <w:rsid w:val="00C5273F"/>
    <w:rsid w:val="00C5566B"/>
    <w:rsid w:val="00C60F98"/>
    <w:rsid w:val="00C61B76"/>
    <w:rsid w:val="00C6362D"/>
    <w:rsid w:val="00C66A1B"/>
    <w:rsid w:val="00C70300"/>
    <w:rsid w:val="00C71CBA"/>
    <w:rsid w:val="00C726E3"/>
    <w:rsid w:val="00C7434D"/>
    <w:rsid w:val="00C817B4"/>
    <w:rsid w:val="00C8529B"/>
    <w:rsid w:val="00C90878"/>
    <w:rsid w:val="00C90DFA"/>
    <w:rsid w:val="00C93EEF"/>
    <w:rsid w:val="00C96CC2"/>
    <w:rsid w:val="00C96E69"/>
    <w:rsid w:val="00C97DB9"/>
    <w:rsid w:val="00CA4AB3"/>
    <w:rsid w:val="00CA7714"/>
    <w:rsid w:val="00CB2B27"/>
    <w:rsid w:val="00CB4610"/>
    <w:rsid w:val="00CB47B3"/>
    <w:rsid w:val="00CB6313"/>
    <w:rsid w:val="00CB7611"/>
    <w:rsid w:val="00CC207B"/>
    <w:rsid w:val="00CC237E"/>
    <w:rsid w:val="00CC33D5"/>
    <w:rsid w:val="00CC5384"/>
    <w:rsid w:val="00CE303E"/>
    <w:rsid w:val="00D02096"/>
    <w:rsid w:val="00D02DA8"/>
    <w:rsid w:val="00D06A5B"/>
    <w:rsid w:val="00D07C53"/>
    <w:rsid w:val="00D118AA"/>
    <w:rsid w:val="00D13D44"/>
    <w:rsid w:val="00D14D8E"/>
    <w:rsid w:val="00D15A9F"/>
    <w:rsid w:val="00D16068"/>
    <w:rsid w:val="00D223B7"/>
    <w:rsid w:val="00D23AA0"/>
    <w:rsid w:val="00D31646"/>
    <w:rsid w:val="00D33E77"/>
    <w:rsid w:val="00D4607B"/>
    <w:rsid w:val="00D51898"/>
    <w:rsid w:val="00D54CF5"/>
    <w:rsid w:val="00D643B4"/>
    <w:rsid w:val="00D653B1"/>
    <w:rsid w:val="00D66B4C"/>
    <w:rsid w:val="00D675CE"/>
    <w:rsid w:val="00D71DC9"/>
    <w:rsid w:val="00D73342"/>
    <w:rsid w:val="00D777C4"/>
    <w:rsid w:val="00D82C78"/>
    <w:rsid w:val="00D8334A"/>
    <w:rsid w:val="00D85BC0"/>
    <w:rsid w:val="00D87993"/>
    <w:rsid w:val="00D909F6"/>
    <w:rsid w:val="00D90AEE"/>
    <w:rsid w:val="00D940EB"/>
    <w:rsid w:val="00DA33ED"/>
    <w:rsid w:val="00DA71D9"/>
    <w:rsid w:val="00DB4A92"/>
    <w:rsid w:val="00DB4DF7"/>
    <w:rsid w:val="00DC60E4"/>
    <w:rsid w:val="00DC7050"/>
    <w:rsid w:val="00DD0988"/>
    <w:rsid w:val="00DD1BCB"/>
    <w:rsid w:val="00DD660D"/>
    <w:rsid w:val="00DE2163"/>
    <w:rsid w:val="00DE319F"/>
    <w:rsid w:val="00DF0B39"/>
    <w:rsid w:val="00DF1554"/>
    <w:rsid w:val="00DF22B2"/>
    <w:rsid w:val="00DF449A"/>
    <w:rsid w:val="00DF5BF1"/>
    <w:rsid w:val="00E05C80"/>
    <w:rsid w:val="00E078E3"/>
    <w:rsid w:val="00E14337"/>
    <w:rsid w:val="00E15134"/>
    <w:rsid w:val="00E20857"/>
    <w:rsid w:val="00E2248B"/>
    <w:rsid w:val="00E230DB"/>
    <w:rsid w:val="00E24F32"/>
    <w:rsid w:val="00E31C28"/>
    <w:rsid w:val="00E31C59"/>
    <w:rsid w:val="00E343DC"/>
    <w:rsid w:val="00E37525"/>
    <w:rsid w:val="00E50054"/>
    <w:rsid w:val="00E520E1"/>
    <w:rsid w:val="00E5295D"/>
    <w:rsid w:val="00E55280"/>
    <w:rsid w:val="00E567AE"/>
    <w:rsid w:val="00E56FE2"/>
    <w:rsid w:val="00E57CA5"/>
    <w:rsid w:val="00E6032B"/>
    <w:rsid w:val="00E63C27"/>
    <w:rsid w:val="00E656ED"/>
    <w:rsid w:val="00E710C4"/>
    <w:rsid w:val="00E71B43"/>
    <w:rsid w:val="00E7239E"/>
    <w:rsid w:val="00E73E4A"/>
    <w:rsid w:val="00E74193"/>
    <w:rsid w:val="00E7443C"/>
    <w:rsid w:val="00E77797"/>
    <w:rsid w:val="00E8637F"/>
    <w:rsid w:val="00E86F00"/>
    <w:rsid w:val="00E87124"/>
    <w:rsid w:val="00E96045"/>
    <w:rsid w:val="00EA3ACB"/>
    <w:rsid w:val="00EA4D07"/>
    <w:rsid w:val="00EA7B4B"/>
    <w:rsid w:val="00EB2966"/>
    <w:rsid w:val="00EB422C"/>
    <w:rsid w:val="00EB627F"/>
    <w:rsid w:val="00EB6879"/>
    <w:rsid w:val="00EC2C90"/>
    <w:rsid w:val="00EC3E81"/>
    <w:rsid w:val="00EC43AB"/>
    <w:rsid w:val="00EC7BDA"/>
    <w:rsid w:val="00ED0322"/>
    <w:rsid w:val="00ED0D49"/>
    <w:rsid w:val="00ED6459"/>
    <w:rsid w:val="00EE3526"/>
    <w:rsid w:val="00EE4119"/>
    <w:rsid w:val="00EF291E"/>
    <w:rsid w:val="00EF4453"/>
    <w:rsid w:val="00EF4A7D"/>
    <w:rsid w:val="00F0551B"/>
    <w:rsid w:val="00F10F54"/>
    <w:rsid w:val="00F16A35"/>
    <w:rsid w:val="00F26EB0"/>
    <w:rsid w:val="00F30922"/>
    <w:rsid w:val="00F361FC"/>
    <w:rsid w:val="00F40894"/>
    <w:rsid w:val="00F426A0"/>
    <w:rsid w:val="00F458AF"/>
    <w:rsid w:val="00F600A0"/>
    <w:rsid w:val="00F60B2D"/>
    <w:rsid w:val="00F63545"/>
    <w:rsid w:val="00F658BA"/>
    <w:rsid w:val="00F71540"/>
    <w:rsid w:val="00F71EE8"/>
    <w:rsid w:val="00F72C68"/>
    <w:rsid w:val="00F72E13"/>
    <w:rsid w:val="00F76F62"/>
    <w:rsid w:val="00F83A54"/>
    <w:rsid w:val="00F84EEB"/>
    <w:rsid w:val="00F85354"/>
    <w:rsid w:val="00F86C8E"/>
    <w:rsid w:val="00F92F82"/>
    <w:rsid w:val="00FA1180"/>
    <w:rsid w:val="00FA367C"/>
    <w:rsid w:val="00FB606D"/>
    <w:rsid w:val="00FC265B"/>
    <w:rsid w:val="00FC44A0"/>
    <w:rsid w:val="00FC6E38"/>
    <w:rsid w:val="00FC7BD8"/>
    <w:rsid w:val="00FC7EFB"/>
    <w:rsid w:val="00FD452C"/>
    <w:rsid w:val="00FD561E"/>
    <w:rsid w:val="00FD7E93"/>
    <w:rsid w:val="00FE0950"/>
    <w:rsid w:val="00FE7BC7"/>
    <w:rsid w:val="00FF2792"/>
    <w:rsid w:val="00FF5204"/>
    <w:rsid w:val="00FF62D1"/>
    <w:rsid w:val="00FF661F"/>
  </w:rsids>
  <m:mathPr>
    <m:mathFont m:val="Cambria Math"/>
    <m:brkBin m:val="before"/>
    <m:brkBinSub m:val="--"/>
    <m:smallFrac/>
    <m:dispDef/>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sz w:val="24"/>
        <w:szCs w:val="24"/>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Hyperlink" w:uiPriority="99"/>
    <w:lsdException w:name="Normal (Web)"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0AFB"/>
    <w:rPr>
      <w:lang w:eastAsia="ko-KR"/>
    </w:rPr>
  </w:style>
  <w:style w:type="paragraph" w:styleId="Heading1">
    <w:name w:val="heading 1"/>
    <w:aliases w:val="Heading 1 Char,H1,h1,app heading 1,l1,Memo Heading 1,h11,h12,h13,h14,h15,h16,Heading 1_a,heading 1,h17,h111,h121,h131,h141,h151,h161,h18,h112,h122,h132,h142,h152,h162,h19,h113,h123,h133,h143,h153,h163,NMP Heading 1,Alt+1,Alt+11,Alt+12,Alt+13"/>
    <w:basedOn w:val="Normal"/>
    <w:next w:val="Normal"/>
    <w:link w:val="Heading1Char1"/>
    <w:qFormat/>
    <w:rsid w:val="003468BC"/>
    <w:pPr>
      <w:keepNext/>
      <w:widowControl w:val="0"/>
      <w:numPr>
        <w:numId w:val="1"/>
      </w:numPr>
      <w:suppressAutoHyphens/>
      <w:spacing w:before="240" w:after="60"/>
      <w:outlineLvl w:val="0"/>
    </w:pPr>
    <w:rPr>
      <w:rFonts w:eastAsia="Times New Roman"/>
      <w:b/>
      <w:kern w:val="1"/>
      <w:sz w:val="20"/>
      <w:szCs w:val="20"/>
    </w:rPr>
  </w:style>
  <w:style w:type="paragraph" w:styleId="Heading2">
    <w:name w:val="heading 2"/>
    <w:basedOn w:val="Normal"/>
    <w:next w:val="Normal"/>
    <w:link w:val="Heading2Char"/>
    <w:qFormat/>
    <w:rsid w:val="007C16DA"/>
    <w:pPr>
      <w:keepNext/>
      <w:widowControl w:val="0"/>
      <w:numPr>
        <w:ilvl w:val="1"/>
        <w:numId w:val="1"/>
      </w:numPr>
      <w:tabs>
        <w:tab w:val="clear" w:pos="4626"/>
        <w:tab w:val="num" w:pos="576"/>
      </w:tabs>
      <w:suppressAutoHyphens/>
      <w:spacing w:before="240" w:after="120"/>
      <w:ind w:left="576"/>
      <w:outlineLvl w:val="1"/>
    </w:pPr>
    <w:rPr>
      <w:rFonts w:eastAsia="Times New Roman"/>
      <w:b/>
      <w:i/>
      <w:sz w:val="20"/>
      <w:szCs w:val="20"/>
    </w:rPr>
  </w:style>
  <w:style w:type="paragraph" w:styleId="Heading3">
    <w:name w:val="heading 3"/>
    <w:basedOn w:val="Normal"/>
    <w:next w:val="Normal"/>
    <w:qFormat/>
    <w:rsid w:val="00761479"/>
    <w:pPr>
      <w:keepNext/>
      <w:widowControl w:val="0"/>
      <w:numPr>
        <w:ilvl w:val="2"/>
        <w:numId w:val="1"/>
      </w:numPr>
      <w:suppressAutoHyphens/>
      <w:spacing w:before="240" w:after="60"/>
      <w:outlineLvl w:val="2"/>
    </w:pPr>
    <w:rPr>
      <w:rFonts w:ascii="Symbol" w:eastAsia="Times New Roman" w:hAnsi="Symbol"/>
      <w:b/>
      <w:szCs w:val="20"/>
    </w:rPr>
  </w:style>
  <w:style w:type="paragraph" w:styleId="Heading4">
    <w:name w:val="heading 4"/>
    <w:basedOn w:val="Normal"/>
    <w:next w:val="Normal"/>
    <w:link w:val="Heading4Char"/>
    <w:qFormat/>
    <w:rsid w:val="00761479"/>
    <w:pPr>
      <w:keepNext/>
      <w:widowControl w:val="0"/>
      <w:numPr>
        <w:ilvl w:val="3"/>
        <w:numId w:val="1"/>
      </w:numPr>
      <w:suppressAutoHyphens/>
      <w:spacing w:before="240" w:after="60"/>
      <w:outlineLvl w:val="3"/>
    </w:pPr>
    <w:rPr>
      <w:rFonts w:eastAsia="Times New Roman"/>
      <w:b/>
      <w:bCs/>
      <w:sz w:val="28"/>
      <w:szCs w:val="28"/>
    </w:rPr>
  </w:style>
  <w:style w:type="paragraph" w:styleId="Heading5">
    <w:name w:val="heading 5"/>
    <w:basedOn w:val="Normal"/>
    <w:next w:val="Normal"/>
    <w:qFormat/>
    <w:rsid w:val="00761479"/>
    <w:pPr>
      <w:widowControl w:val="0"/>
      <w:numPr>
        <w:ilvl w:val="4"/>
        <w:numId w:val="1"/>
      </w:numPr>
      <w:suppressAutoHyphens/>
      <w:spacing w:before="240" w:after="60"/>
      <w:outlineLvl w:val="4"/>
    </w:pPr>
    <w:rPr>
      <w:rFonts w:ascii="Symbol" w:eastAsia="Times New Roman" w:hAnsi="Symbol"/>
      <w:b/>
      <w:bCs/>
      <w:i/>
      <w:iCs/>
      <w:sz w:val="26"/>
      <w:szCs w:val="26"/>
    </w:rPr>
  </w:style>
  <w:style w:type="paragraph" w:styleId="Heading6">
    <w:name w:val="heading 6"/>
    <w:basedOn w:val="Normal"/>
    <w:next w:val="Normal"/>
    <w:qFormat/>
    <w:rsid w:val="00761479"/>
    <w:pPr>
      <w:widowControl w:val="0"/>
      <w:numPr>
        <w:ilvl w:val="5"/>
        <w:numId w:val="1"/>
      </w:numPr>
      <w:suppressAutoHyphens/>
      <w:spacing w:before="240" w:after="60"/>
      <w:outlineLvl w:val="5"/>
    </w:pPr>
    <w:rPr>
      <w:rFonts w:eastAsia="Times New Roman"/>
      <w:b/>
      <w:bCs/>
      <w:sz w:val="22"/>
      <w:szCs w:val="22"/>
    </w:rPr>
  </w:style>
  <w:style w:type="paragraph" w:styleId="Heading7">
    <w:name w:val="heading 7"/>
    <w:basedOn w:val="Normal"/>
    <w:next w:val="Normal"/>
    <w:qFormat/>
    <w:rsid w:val="00761479"/>
    <w:pPr>
      <w:widowControl w:val="0"/>
      <w:numPr>
        <w:ilvl w:val="6"/>
        <w:numId w:val="1"/>
      </w:numPr>
      <w:suppressAutoHyphens/>
      <w:spacing w:before="240" w:after="60"/>
      <w:outlineLvl w:val="6"/>
    </w:pPr>
    <w:rPr>
      <w:rFonts w:eastAsia="Times New Roman"/>
    </w:rPr>
  </w:style>
  <w:style w:type="paragraph" w:styleId="Heading8">
    <w:name w:val="heading 8"/>
    <w:basedOn w:val="Normal"/>
    <w:next w:val="Normal"/>
    <w:qFormat/>
    <w:rsid w:val="00761479"/>
    <w:pPr>
      <w:widowControl w:val="0"/>
      <w:numPr>
        <w:ilvl w:val="7"/>
        <w:numId w:val="1"/>
      </w:numPr>
      <w:suppressAutoHyphens/>
      <w:spacing w:before="240" w:after="60"/>
      <w:outlineLvl w:val="7"/>
    </w:pPr>
    <w:rPr>
      <w:rFonts w:eastAsia="Times New Roman"/>
      <w:i/>
      <w:iCs/>
    </w:rPr>
  </w:style>
  <w:style w:type="paragraph" w:styleId="Heading9">
    <w:name w:val="heading 9"/>
    <w:basedOn w:val="Normal"/>
    <w:next w:val="Normal"/>
    <w:qFormat/>
    <w:rsid w:val="00761479"/>
    <w:pPr>
      <w:widowControl w:val="0"/>
      <w:numPr>
        <w:ilvl w:val="8"/>
        <w:numId w:val="1"/>
      </w:numPr>
      <w:suppressAutoHyphens/>
      <w:spacing w:before="240" w:after="60"/>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srini6">
    <w:name w:val="rsrini6"/>
    <w:basedOn w:val="DefaultParagraphFont"/>
    <w:semiHidden/>
    <w:rsid w:val="00761479"/>
    <w:rPr>
      <w:rFonts w:ascii="Arial" w:hAnsi="Arial" w:cs="Arial"/>
      <w:color w:val="000080"/>
      <w:sz w:val="20"/>
      <w:szCs w:val="20"/>
    </w:rPr>
  </w:style>
  <w:style w:type="character" w:customStyle="1" w:styleId="Heading1Char1">
    <w:name w:val="Heading 1 Char1"/>
    <w:aliases w:val="Heading 1 Char Char,H1 Char,h1 Char,app heading 1 Char,l1 Char,Memo Heading 1 Char,h11 Char,h12 Char,h13 Char,h14 Char,h15 Char,h16 Char,Heading 1_a Char,heading 1 Char,h17 Char,h111 Char,h121 Char,h131 Char,h141 Char,h151 Char,h161 Char"/>
    <w:basedOn w:val="DefaultParagraphFont"/>
    <w:link w:val="Heading1"/>
    <w:rsid w:val="003468BC"/>
    <w:rPr>
      <w:rFonts w:eastAsia="Times New Roman"/>
      <w:b/>
      <w:kern w:val="1"/>
      <w:sz w:val="20"/>
      <w:szCs w:val="20"/>
      <w:lang w:eastAsia="ko-KR"/>
    </w:rPr>
  </w:style>
  <w:style w:type="character" w:customStyle="1" w:styleId="Absatz-Standardschriftart">
    <w:name w:val="Absatz-Standardschriftart"/>
    <w:rsid w:val="00761479"/>
  </w:style>
  <w:style w:type="character" w:customStyle="1" w:styleId="WW-Absatz-Standardschriftart">
    <w:name w:val="WW-Absatz-Standardschriftart"/>
    <w:rsid w:val="00761479"/>
  </w:style>
  <w:style w:type="character" w:customStyle="1" w:styleId="WW8NumSt1z0">
    <w:name w:val="WW8NumSt1z0"/>
    <w:rsid w:val="00761479"/>
    <w:rPr>
      <w:rFonts w:ascii="Symbol" w:hAnsi="Symbol"/>
    </w:rPr>
  </w:style>
  <w:style w:type="character" w:customStyle="1" w:styleId="WW8NumSt4z0">
    <w:name w:val="WW8NumSt4z0"/>
    <w:rsid w:val="00761479"/>
    <w:rPr>
      <w:rFonts w:ascii="Arial" w:hAnsi="Arial"/>
    </w:rPr>
  </w:style>
  <w:style w:type="character" w:customStyle="1" w:styleId="WW8NumSt6z0">
    <w:name w:val="WW8NumSt6z0"/>
    <w:rsid w:val="00761479"/>
    <w:rPr>
      <w:rFonts w:ascii="Arial" w:hAnsi="Arial"/>
    </w:rPr>
  </w:style>
  <w:style w:type="character" w:customStyle="1" w:styleId="DefaultParagraphFont1">
    <w:name w:val="Default Paragraph Font1"/>
    <w:semiHidden/>
    <w:rsid w:val="00761479"/>
  </w:style>
  <w:style w:type="character" w:styleId="PageNumber">
    <w:name w:val="page number"/>
    <w:basedOn w:val="DefaultParagraphFont1"/>
    <w:rsid w:val="00761479"/>
  </w:style>
  <w:style w:type="character" w:styleId="FollowedHyperlink">
    <w:name w:val="FollowedHyperlink"/>
    <w:rsid w:val="00761479"/>
    <w:rPr>
      <w:color w:val="0000FF"/>
    </w:rPr>
  </w:style>
  <w:style w:type="character" w:customStyle="1" w:styleId="FootnoteCharacters">
    <w:name w:val="Footnote Characters"/>
    <w:basedOn w:val="DefaultParagraphFont1"/>
    <w:rsid w:val="00761479"/>
    <w:rPr>
      <w:vertAlign w:val="superscript"/>
    </w:rPr>
  </w:style>
  <w:style w:type="character" w:styleId="Hyperlink">
    <w:name w:val="Hyperlink"/>
    <w:uiPriority w:val="99"/>
    <w:rsid w:val="00761479"/>
    <w:rPr>
      <w:color w:val="0000FF"/>
    </w:rPr>
  </w:style>
  <w:style w:type="paragraph" w:customStyle="1" w:styleId="Heading">
    <w:name w:val="Heading"/>
    <w:basedOn w:val="Normal"/>
    <w:next w:val="BodyText"/>
    <w:rsid w:val="00761479"/>
    <w:pPr>
      <w:keepNext/>
      <w:widowControl w:val="0"/>
      <w:suppressAutoHyphens/>
      <w:spacing w:before="240" w:after="120"/>
    </w:pPr>
    <w:rPr>
      <w:rFonts w:ascii="Arial" w:eastAsia="Times-Roman" w:hAnsi="Arial"/>
      <w:sz w:val="28"/>
      <w:szCs w:val="20"/>
    </w:rPr>
  </w:style>
  <w:style w:type="paragraph" w:styleId="BodyText">
    <w:name w:val="Body Text"/>
    <w:basedOn w:val="Normal"/>
    <w:link w:val="BodyTextChar"/>
    <w:rsid w:val="00761479"/>
    <w:pPr>
      <w:widowControl w:val="0"/>
      <w:suppressAutoHyphens/>
      <w:spacing w:after="120"/>
    </w:pPr>
    <w:rPr>
      <w:rFonts w:ascii="Symbol" w:eastAsia="Times New Roman" w:hAnsi="Symbol"/>
      <w:szCs w:val="20"/>
    </w:rPr>
  </w:style>
  <w:style w:type="character" w:customStyle="1" w:styleId="BodyTextChar">
    <w:name w:val="Body Text Char"/>
    <w:basedOn w:val="DefaultParagraphFont"/>
    <w:link w:val="BodyText"/>
    <w:rsid w:val="00761479"/>
    <w:rPr>
      <w:rFonts w:ascii="Symbol" w:hAnsi="Symbol"/>
      <w:sz w:val="24"/>
      <w:lang w:val="en-US" w:bidi="ar-SA"/>
    </w:rPr>
  </w:style>
  <w:style w:type="paragraph" w:styleId="List">
    <w:name w:val="List"/>
    <w:basedOn w:val="BodyText"/>
    <w:rsid w:val="00761479"/>
  </w:style>
  <w:style w:type="paragraph" w:styleId="Caption">
    <w:name w:val="caption"/>
    <w:aliases w:val="cap,Caption Char1,Caption Char Char,Caption Char1 Char,Caption Char2,Caption Char Char Char,Caption Char Char1,Caption Char,fig and tbl,fighead2,Table Caption,fighead21,fighead22,fighead23,Table Caption1,fighead211,fighead24,Table Caption2,cap1"/>
    <w:basedOn w:val="Normal"/>
    <w:next w:val="Normal"/>
    <w:link w:val="CaptionChar3"/>
    <w:qFormat/>
    <w:rsid w:val="007E0776"/>
    <w:pPr>
      <w:widowControl w:val="0"/>
      <w:suppressAutoHyphens/>
      <w:spacing w:before="240" w:after="120"/>
      <w:jc w:val="center"/>
    </w:pPr>
    <w:rPr>
      <w:rFonts w:eastAsia="Times New Roman"/>
      <w:szCs w:val="20"/>
    </w:rPr>
  </w:style>
  <w:style w:type="paragraph" w:customStyle="1" w:styleId="Index">
    <w:name w:val="Index"/>
    <w:basedOn w:val="Normal"/>
    <w:rsid w:val="00761479"/>
    <w:pPr>
      <w:widowControl w:val="0"/>
      <w:suppressLineNumbers/>
      <w:suppressAutoHyphens/>
    </w:pPr>
    <w:rPr>
      <w:rFonts w:ascii="Symbol" w:eastAsia="Times New Roman" w:hAnsi="Symbol"/>
      <w:szCs w:val="20"/>
    </w:rPr>
  </w:style>
  <w:style w:type="paragraph" w:styleId="TOC1">
    <w:name w:val="toc 1"/>
    <w:basedOn w:val="Normal"/>
    <w:next w:val="Normal"/>
    <w:uiPriority w:val="39"/>
    <w:rsid w:val="00761479"/>
    <w:pPr>
      <w:widowControl w:val="0"/>
      <w:suppressAutoHyphens/>
      <w:spacing w:before="240" w:after="120"/>
    </w:pPr>
    <w:rPr>
      <w:rFonts w:eastAsia="Times New Roman"/>
      <w:b/>
      <w:bCs/>
      <w:sz w:val="20"/>
      <w:szCs w:val="20"/>
    </w:rPr>
  </w:style>
  <w:style w:type="paragraph" w:styleId="TOC2">
    <w:name w:val="toc 2"/>
    <w:basedOn w:val="Normal"/>
    <w:next w:val="Normal"/>
    <w:uiPriority w:val="39"/>
    <w:rsid w:val="00761479"/>
    <w:pPr>
      <w:widowControl w:val="0"/>
      <w:suppressAutoHyphens/>
      <w:spacing w:before="120"/>
      <w:ind w:left="240"/>
    </w:pPr>
    <w:rPr>
      <w:rFonts w:eastAsia="Times New Roman"/>
      <w:i/>
      <w:iCs/>
      <w:sz w:val="20"/>
      <w:szCs w:val="20"/>
    </w:rPr>
  </w:style>
  <w:style w:type="paragraph" w:styleId="TOC3">
    <w:name w:val="toc 3"/>
    <w:basedOn w:val="Normal"/>
    <w:next w:val="Normal"/>
    <w:uiPriority w:val="39"/>
    <w:semiHidden/>
    <w:rsid w:val="00761479"/>
    <w:pPr>
      <w:widowControl w:val="0"/>
      <w:suppressAutoHyphens/>
      <w:ind w:left="480"/>
    </w:pPr>
    <w:rPr>
      <w:rFonts w:eastAsia="Times New Roman"/>
      <w:sz w:val="20"/>
      <w:szCs w:val="20"/>
    </w:rPr>
  </w:style>
  <w:style w:type="paragraph" w:styleId="TOC4">
    <w:name w:val="toc 4"/>
    <w:basedOn w:val="Normal"/>
    <w:next w:val="Normal"/>
    <w:uiPriority w:val="39"/>
    <w:semiHidden/>
    <w:rsid w:val="00761479"/>
    <w:pPr>
      <w:widowControl w:val="0"/>
      <w:suppressAutoHyphens/>
      <w:ind w:left="720"/>
    </w:pPr>
    <w:rPr>
      <w:rFonts w:eastAsia="Times New Roman"/>
      <w:sz w:val="20"/>
      <w:szCs w:val="20"/>
    </w:rPr>
  </w:style>
  <w:style w:type="paragraph" w:styleId="TOC5">
    <w:name w:val="toc 5"/>
    <w:basedOn w:val="Normal"/>
    <w:next w:val="Normal"/>
    <w:uiPriority w:val="39"/>
    <w:semiHidden/>
    <w:rsid w:val="00761479"/>
    <w:pPr>
      <w:widowControl w:val="0"/>
      <w:suppressAutoHyphens/>
      <w:ind w:left="960"/>
    </w:pPr>
    <w:rPr>
      <w:rFonts w:eastAsia="Times New Roman"/>
      <w:sz w:val="20"/>
      <w:szCs w:val="20"/>
    </w:rPr>
  </w:style>
  <w:style w:type="paragraph" w:styleId="TOC6">
    <w:name w:val="toc 6"/>
    <w:basedOn w:val="Normal"/>
    <w:next w:val="Normal"/>
    <w:uiPriority w:val="39"/>
    <w:semiHidden/>
    <w:rsid w:val="00761479"/>
    <w:pPr>
      <w:widowControl w:val="0"/>
      <w:suppressAutoHyphens/>
      <w:ind w:left="1200"/>
    </w:pPr>
    <w:rPr>
      <w:rFonts w:eastAsia="Times New Roman"/>
      <w:sz w:val="20"/>
      <w:szCs w:val="20"/>
    </w:rPr>
  </w:style>
  <w:style w:type="paragraph" w:styleId="TOC7">
    <w:name w:val="toc 7"/>
    <w:basedOn w:val="Normal"/>
    <w:next w:val="Normal"/>
    <w:uiPriority w:val="39"/>
    <w:semiHidden/>
    <w:rsid w:val="00761479"/>
    <w:pPr>
      <w:widowControl w:val="0"/>
      <w:suppressAutoHyphens/>
      <w:ind w:left="1440"/>
    </w:pPr>
    <w:rPr>
      <w:rFonts w:eastAsia="Times New Roman"/>
      <w:sz w:val="20"/>
      <w:szCs w:val="20"/>
    </w:rPr>
  </w:style>
  <w:style w:type="paragraph" w:styleId="TOC8">
    <w:name w:val="toc 8"/>
    <w:basedOn w:val="Normal"/>
    <w:next w:val="Normal"/>
    <w:uiPriority w:val="39"/>
    <w:semiHidden/>
    <w:rsid w:val="00761479"/>
    <w:pPr>
      <w:widowControl w:val="0"/>
      <w:suppressAutoHyphens/>
      <w:ind w:left="1680"/>
    </w:pPr>
    <w:rPr>
      <w:rFonts w:eastAsia="Times New Roman"/>
      <w:sz w:val="20"/>
      <w:szCs w:val="20"/>
    </w:rPr>
  </w:style>
  <w:style w:type="paragraph" w:styleId="TOC9">
    <w:name w:val="toc 9"/>
    <w:basedOn w:val="Normal"/>
    <w:next w:val="Normal"/>
    <w:uiPriority w:val="39"/>
    <w:semiHidden/>
    <w:rsid w:val="00761479"/>
    <w:pPr>
      <w:widowControl w:val="0"/>
      <w:suppressAutoHyphens/>
      <w:ind w:left="1920"/>
    </w:pPr>
    <w:rPr>
      <w:rFonts w:eastAsia="Times New Roman"/>
      <w:sz w:val="20"/>
      <w:szCs w:val="20"/>
    </w:rPr>
  </w:style>
  <w:style w:type="paragraph" w:styleId="Index1">
    <w:name w:val="index 1"/>
    <w:basedOn w:val="Normal"/>
    <w:next w:val="Normal"/>
    <w:semiHidden/>
    <w:rsid w:val="00761479"/>
    <w:pPr>
      <w:widowControl w:val="0"/>
      <w:tabs>
        <w:tab w:val="left" w:leader="dot" w:pos="9000"/>
        <w:tab w:val="right" w:pos="9360"/>
      </w:tabs>
      <w:suppressAutoHyphens/>
      <w:ind w:left="1440" w:right="720" w:hanging="1440"/>
    </w:pPr>
    <w:rPr>
      <w:rFonts w:ascii="Symbol" w:eastAsia="Times New Roman" w:hAnsi="Symbol"/>
      <w:szCs w:val="20"/>
    </w:rPr>
  </w:style>
  <w:style w:type="paragraph" w:styleId="Index2">
    <w:name w:val="index 2"/>
    <w:basedOn w:val="Normal"/>
    <w:semiHidden/>
    <w:rsid w:val="00761479"/>
    <w:pPr>
      <w:widowControl w:val="0"/>
      <w:tabs>
        <w:tab w:val="left" w:leader="dot" w:pos="9000"/>
        <w:tab w:val="right" w:pos="9360"/>
      </w:tabs>
      <w:suppressAutoHyphens/>
      <w:ind w:left="1440" w:right="720" w:hanging="720"/>
    </w:pPr>
    <w:rPr>
      <w:rFonts w:ascii="Symbol" w:eastAsia="Times New Roman" w:hAnsi="Symbol"/>
      <w:sz w:val="20"/>
      <w:szCs w:val="20"/>
    </w:rPr>
  </w:style>
  <w:style w:type="paragraph" w:styleId="TOAHeading">
    <w:name w:val="toa heading"/>
    <w:basedOn w:val="Normal"/>
    <w:next w:val="Normal"/>
    <w:semiHidden/>
    <w:rsid w:val="00761479"/>
    <w:pPr>
      <w:widowControl w:val="0"/>
      <w:tabs>
        <w:tab w:val="left" w:pos="9000"/>
        <w:tab w:val="right" w:pos="9360"/>
      </w:tabs>
      <w:suppressAutoHyphens/>
    </w:pPr>
    <w:rPr>
      <w:rFonts w:ascii="Symbol" w:eastAsia="Times New Roman" w:hAnsi="Symbol"/>
      <w:szCs w:val="20"/>
    </w:rPr>
  </w:style>
  <w:style w:type="paragraph" w:customStyle="1" w:styleId="ProcAbstract">
    <w:name w:val="ProcAbstract"/>
    <w:basedOn w:val="Normal"/>
    <w:rsid w:val="00761479"/>
    <w:pPr>
      <w:widowControl w:val="0"/>
      <w:suppressAutoHyphens/>
      <w:spacing w:after="240"/>
      <w:jc w:val="both"/>
    </w:pPr>
    <w:rPr>
      <w:rFonts w:ascii="Symbol" w:eastAsia="Times New Roman" w:hAnsi="Symbol"/>
      <w:b/>
      <w:sz w:val="18"/>
      <w:szCs w:val="20"/>
    </w:rPr>
  </w:style>
  <w:style w:type="paragraph" w:customStyle="1" w:styleId="ProcAffiliation">
    <w:name w:val="ProcAffiliation"/>
    <w:basedOn w:val="Normal"/>
    <w:rsid w:val="00761479"/>
    <w:pPr>
      <w:widowControl w:val="0"/>
      <w:suppressAutoHyphens/>
      <w:jc w:val="center"/>
    </w:pPr>
    <w:rPr>
      <w:rFonts w:ascii="Symbol" w:eastAsia="Times New Roman" w:hAnsi="Symbol"/>
      <w:sz w:val="20"/>
      <w:szCs w:val="20"/>
    </w:rPr>
  </w:style>
  <w:style w:type="paragraph" w:customStyle="1" w:styleId="ProcAuthor">
    <w:name w:val="ProcAuthor"/>
    <w:basedOn w:val="Normal"/>
    <w:rsid w:val="00761479"/>
    <w:pPr>
      <w:widowControl w:val="0"/>
      <w:suppressAutoHyphens/>
      <w:jc w:val="center"/>
    </w:pPr>
    <w:rPr>
      <w:rFonts w:ascii="Symbol" w:eastAsia="Times New Roman" w:hAnsi="Symbol"/>
      <w:szCs w:val="20"/>
    </w:rPr>
  </w:style>
  <w:style w:type="paragraph" w:customStyle="1" w:styleId="ProcBody">
    <w:name w:val="ProcBody"/>
    <w:basedOn w:val="Normal"/>
    <w:rsid w:val="00761479"/>
    <w:pPr>
      <w:widowControl w:val="0"/>
      <w:suppressAutoHyphens/>
      <w:spacing w:before="120"/>
      <w:ind w:firstLine="288"/>
      <w:jc w:val="both"/>
    </w:pPr>
    <w:rPr>
      <w:rFonts w:ascii="Symbol" w:eastAsia="Times New Roman" w:hAnsi="Symbol"/>
      <w:sz w:val="20"/>
      <w:szCs w:val="20"/>
    </w:rPr>
  </w:style>
  <w:style w:type="paragraph" w:styleId="ListBullet">
    <w:name w:val="List Bullet"/>
    <w:basedOn w:val="Normal"/>
    <w:rsid w:val="00761479"/>
    <w:pPr>
      <w:widowControl w:val="0"/>
      <w:suppressAutoHyphens/>
      <w:ind w:left="360" w:hanging="360"/>
    </w:pPr>
    <w:rPr>
      <w:rFonts w:ascii="Symbol" w:eastAsia="Times New Roman" w:hAnsi="Symbol"/>
      <w:szCs w:val="20"/>
    </w:rPr>
  </w:style>
  <w:style w:type="paragraph" w:customStyle="1" w:styleId="ProcBullet">
    <w:name w:val="ProcBullet"/>
    <w:basedOn w:val="ListBullet"/>
    <w:rsid w:val="00761479"/>
    <w:pPr>
      <w:ind w:left="584" w:right="227" w:hanging="357"/>
      <w:jc w:val="both"/>
    </w:pPr>
    <w:rPr>
      <w:sz w:val="20"/>
    </w:rPr>
  </w:style>
  <w:style w:type="paragraph" w:styleId="ListBullet2">
    <w:name w:val="List Bullet 2"/>
    <w:basedOn w:val="Normal"/>
    <w:rsid w:val="00761479"/>
    <w:pPr>
      <w:widowControl w:val="0"/>
      <w:suppressAutoHyphens/>
      <w:ind w:left="720" w:hanging="360"/>
    </w:pPr>
    <w:rPr>
      <w:rFonts w:ascii="Symbol" w:eastAsia="Times New Roman" w:hAnsi="Symbol"/>
      <w:sz w:val="20"/>
      <w:szCs w:val="20"/>
    </w:rPr>
  </w:style>
  <w:style w:type="paragraph" w:customStyle="1" w:styleId="ProcBullet2">
    <w:name w:val="ProcBullet2"/>
    <w:basedOn w:val="ListBullet2"/>
    <w:rsid w:val="00761479"/>
    <w:pPr>
      <w:jc w:val="both"/>
    </w:pPr>
  </w:style>
  <w:style w:type="paragraph" w:customStyle="1" w:styleId="ProcRefs">
    <w:name w:val="ProcRefs"/>
    <w:basedOn w:val="Normal"/>
    <w:rsid w:val="00761479"/>
    <w:pPr>
      <w:widowControl w:val="0"/>
      <w:suppressAutoHyphens/>
      <w:ind w:left="720" w:hanging="720"/>
      <w:jc w:val="both"/>
    </w:pPr>
    <w:rPr>
      <w:rFonts w:ascii="Symbol" w:eastAsia="Times New Roman" w:hAnsi="Symbol"/>
      <w:sz w:val="16"/>
      <w:szCs w:val="20"/>
    </w:rPr>
  </w:style>
  <w:style w:type="paragraph" w:customStyle="1" w:styleId="ProcSectionTitle">
    <w:name w:val="ProcSectionTitle"/>
    <w:basedOn w:val="Normal"/>
    <w:rsid w:val="00761479"/>
    <w:pPr>
      <w:widowControl w:val="0"/>
      <w:suppressAutoHyphens/>
      <w:spacing w:before="240" w:after="120"/>
      <w:jc w:val="center"/>
    </w:pPr>
    <w:rPr>
      <w:rFonts w:ascii="Symbol" w:eastAsia="Times New Roman" w:hAnsi="Symbol"/>
      <w:b/>
      <w:sz w:val="20"/>
      <w:szCs w:val="20"/>
    </w:rPr>
  </w:style>
  <w:style w:type="paragraph" w:customStyle="1" w:styleId="ProcSubHeading">
    <w:name w:val="ProcSubHeading"/>
    <w:basedOn w:val="Normal"/>
    <w:rsid w:val="00761479"/>
    <w:pPr>
      <w:widowControl w:val="0"/>
      <w:suppressAutoHyphens/>
      <w:spacing w:before="240"/>
    </w:pPr>
    <w:rPr>
      <w:rFonts w:ascii="Symbol" w:eastAsia="Times New Roman" w:hAnsi="Symbol"/>
      <w:i/>
      <w:sz w:val="20"/>
      <w:szCs w:val="20"/>
    </w:rPr>
  </w:style>
  <w:style w:type="paragraph" w:customStyle="1" w:styleId="ProcTitle">
    <w:name w:val="ProcTitle"/>
    <w:basedOn w:val="Heading1"/>
    <w:rsid w:val="00761479"/>
    <w:pPr>
      <w:jc w:val="center"/>
    </w:pPr>
  </w:style>
  <w:style w:type="paragraph" w:styleId="Subtitle">
    <w:name w:val="Subtitle"/>
    <w:basedOn w:val="Normal"/>
    <w:next w:val="BodyText"/>
    <w:link w:val="SubtitleChar"/>
    <w:qFormat/>
    <w:rsid w:val="00761479"/>
    <w:pPr>
      <w:widowControl w:val="0"/>
      <w:suppressAutoHyphens/>
      <w:spacing w:after="60"/>
      <w:jc w:val="center"/>
    </w:pPr>
    <w:rPr>
      <w:rFonts w:ascii="Symbol" w:eastAsia="Times New Roman" w:hAnsi="Symbol"/>
      <w:i/>
      <w:szCs w:val="20"/>
    </w:rPr>
  </w:style>
  <w:style w:type="character" w:customStyle="1" w:styleId="SubtitleChar">
    <w:name w:val="Subtitle Char"/>
    <w:basedOn w:val="DefaultParagraphFont"/>
    <w:link w:val="Subtitle"/>
    <w:rsid w:val="00761479"/>
    <w:rPr>
      <w:rFonts w:ascii="Symbol" w:hAnsi="Symbol"/>
      <w:i/>
      <w:sz w:val="24"/>
      <w:lang w:val="en-US" w:bidi="ar-SA"/>
    </w:rPr>
  </w:style>
  <w:style w:type="paragraph" w:styleId="Header">
    <w:name w:val="header"/>
    <w:basedOn w:val="Normal"/>
    <w:rsid w:val="00761479"/>
    <w:pPr>
      <w:widowControl w:val="0"/>
      <w:tabs>
        <w:tab w:val="center" w:pos="4320"/>
        <w:tab w:val="right" w:pos="8640"/>
      </w:tabs>
      <w:suppressAutoHyphens/>
    </w:pPr>
    <w:rPr>
      <w:rFonts w:ascii="Symbol" w:eastAsia="Times New Roman" w:hAnsi="Symbol"/>
      <w:szCs w:val="20"/>
    </w:rPr>
  </w:style>
  <w:style w:type="paragraph" w:styleId="Footer">
    <w:name w:val="footer"/>
    <w:basedOn w:val="Normal"/>
    <w:rsid w:val="00761479"/>
    <w:pPr>
      <w:widowControl w:val="0"/>
      <w:tabs>
        <w:tab w:val="center" w:pos="4320"/>
        <w:tab w:val="right" w:pos="8640"/>
      </w:tabs>
      <w:suppressAutoHyphens/>
    </w:pPr>
    <w:rPr>
      <w:rFonts w:ascii="Symbol" w:eastAsia="Times New Roman" w:hAnsi="Symbol"/>
      <w:szCs w:val="20"/>
    </w:rPr>
  </w:style>
  <w:style w:type="paragraph" w:customStyle="1" w:styleId="FFTitle">
    <w:name w:val="FF Title"/>
    <w:basedOn w:val="Normal"/>
    <w:rsid w:val="00761479"/>
    <w:pPr>
      <w:widowControl w:val="0"/>
      <w:suppressAutoHyphens/>
      <w:spacing w:before="240" w:after="120"/>
      <w:jc w:val="center"/>
    </w:pPr>
    <w:rPr>
      <w:rFonts w:ascii="Symbol" w:eastAsia="Times New Roman" w:hAnsi="Symbol"/>
      <w:b/>
      <w:i/>
      <w:sz w:val="16"/>
      <w:szCs w:val="20"/>
    </w:rPr>
  </w:style>
  <w:style w:type="paragraph" w:customStyle="1" w:styleId="Body">
    <w:name w:val="Body"/>
    <w:basedOn w:val="Normal"/>
    <w:link w:val="BodyChar"/>
    <w:rsid w:val="0052398B"/>
    <w:pPr>
      <w:widowControl w:val="0"/>
      <w:suppressAutoHyphens/>
      <w:spacing w:after="120"/>
    </w:pPr>
    <w:rPr>
      <w:rFonts w:eastAsia="Times New Roman"/>
      <w:kern w:val="1"/>
      <w:sz w:val="20"/>
      <w:szCs w:val="20"/>
    </w:rPr>
  </w:style>
  <w:style w:type="character" w:customStyle="1" w:styleId="BodyChar">
    <w:name w:val="Body Char"/>
    <w:basedOn w:val="DefaultParagraphFont"/>
    <w:link w:val="Body"/>
    <w:rsid w:val="0052398B"/>
    <w:rPr>
      <w:rFonts w:eastAsia="Times New Roman"/>
      <w:kern w:val="1"/>
      <w:sz w:val="20"/>
      <w:szCs w:val="20"/>
      <w:lang w:eastAsia="ko-KR"/>
    </w:rPr>
  </w:style>
  <w:style w:type="paragraph" w:customStyle="1" w:styleId="Text">
    <w:name w:val="Text"/>
    <w:basedOn w:val="Caption"/>
    <w:rsid w:val="00761479"/>
  </w:style>
  <w:style w:type="paragraph" w:customStyle="1" w:styleId="WW-Text">
    <w:name w:val="WW-Text"/>
    <w:basedOn w:val="Body"/>
    <w:rsid w:val="00761479"/>
    <w:pPr>
      <w:keepNext/>
      <w:pBdr>
        <w:top w:val="single" w:sz="4" w:space="1" w:color="000000"/>
        <w:left w:val="single" w:sz="4" w:space="1" w:color="000000"/>
        <w:bottom w:val="single" w:sz="4" w:space="1" w:color="000000"/>
        <w:right w:val="single" w:sz="4" w:space="1" w:color="000000"/>
      </w:pBdr>
      <w:spacing w:after="0"/>
      <w:jc w:val="center"/>
    </w:pPr>
  </w:style>
  <w:style w:type="paragraph" w:styleId="FootnoteText">
    <w:name w:val="footnote text"/>
    <w:basedOn w:val="Normal"/>
    <w:semiHidden/>
    <w:rsid w:val="00761479"/>
    <w:pPr>
      <w:widowControl w:val="0"/>
      <w:suppressAutoHyphens/>
      <w:spacing w:after="40"/>
    </w:pPr>
    <w:rPr>
      <w:rFonts w:ascii="Symbol" w:eastAsia="Times New Roman" w:hAnsi="Symbol"/>
      <w:sz w:val="18"/>
      <w:szCs w:val="20"/>
    </w:rPr>
  </w:style>
  <w:style w:type="paragraph" w:styleId="Title">
    <w:name w:val="Title"/>
    <w:basedOn w:val="Normal"/>
    <w:next w:val="Subtitle"/>
    <w:qFormat/>
    <w:rsid w:val="00A63E17"/>
    <w:pPr>
      <w:widowControl w:val="0"/>
      <w:tabs>
        <w:tab w:val="left" w:pos="5040"/>
      </w:tabs>
      <w:suppressAutoHyphens/>
      <w:spacing w:before="240" w:after="60"/>
      <w:jc w:val="center"/>
    </w:pPr>
    <w:rPr>
      <w:rFonts w:eastAsia="Times New Roman"/>
      <w:b/>
      <w:kern w:val="1"/>
      <w:sz w:val="32"/>
      <w:szCs w:val="20"/>
    </w:rPr>
  </w:style>
  <w:style w:type="paragraph" w:customStyle="1" w:styleId="covertext">
    <w:name w:val="cover text"/>
    <w:basedOn w:val="Normal"/>
    <w:rsid w:val="00761479"/>
    <w:pPr>
      <w:widowControl w:val="0"/>
      <w:suppressAutoHyphens/>
      <w:spacing w:before="120" w:after="120"/>
    </w:pPr>
    <w:rPr>
      <w:rFonts w:ascii="Symbol" w:eastAsia="Times New Roman" w:hAnsi="Symbol"/>
      <w:szCs w:val="20"/>
    </w:rPr>
  </w:style>
  <w:style w:type="paragraph" w:customStyle="1" w:styleId="TableContents">
    <w:name w:val="Table Contents"/>
    <w:basedOn w:val="Normal"/>
    <w:rsid w:val="00761479"/>
    <w:pPr>
      <w:widowControl w:val="0"/>
      <w:suppressLineNumbers/>
      <w:suppressAutoHyphens/>
    </w:pPr>
    <w:rPr>
      <w:rFonts w:ascii="Symbol" w:eastAsia="Times New Roman" w:hAnsi="Symbol"/>
      <w:szCs w:val="20"/>
    </w:rPr>
  </w:style>
  <w:style w:type="paragraph" w:customStyle="1" w:styleId="TableHeading">
    <w:name w:val="Table Heading"/>
    <w:basedOn w:val="TableContents"/>
    <w:rsid w:val="006B313A"/>
    <w:pPr>
      <w:jc w:val="center"/>
    </w:pPr>
    <w:rPr>
      <w:rFonts w:ascii="Times New Roman" w:hAnsi="Times New Roman"/>
      <w:b/>
    </w:rPr>
  </w:style>
  <w:style w:type="paragraph" w:customStyle="1" w:styleId="Framecontents">
    <w:name w:val="Frame contents"/>
    <w:basedOn w:val="BodyText"/>
    <w:rsid w:val="00761479"/>
  </w:style>
  <w:style w:type="character" w:styleId="LineNumber">
    <w:name w:val="line number"/>
    <w:basedOn w:val="DefaultParagraphFont"/>
    <w:rsid w:val="00761479"/>
  </w:style>
  <w:style w:type="paragraph" w:styleId="BalloonText">
    <w:name w:val="Balloon Text"/>
    <w:basedOn w:val="Normal"/>
    <w:semiHidden/>
    <w:rsid w:val="00761479"/>
    <w:pPr>
      <w:widowControl w:val="0"/>
      <w:suppressAutoHyphens/>
    </w:pPr>
    <w:rPr>
      <w:rFonts w:ascii="Times-Roman" w:eastAsia="Times New Roman" w:hAnsi="Times-Roman" w:cs="Times-Roman"/>
      <w:sz w:val="16"/>
      <w:szCs w:val="16"/>
    </w:rPr>
  </w:style>
  <w:style w:type="table" w:styleId="TableGrid">
    <w:name w:val="Table Grid"/>
    <w:basedOn w:val="TableNormal"/>
    <w:rsid w:val="00761479"/>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761479"/>
    <w:pPr>
      <w:widowControl w:val="0"/>
      <w:suppressAutoHyphens/>
    </w:pPr>
    <w:rPr>
      <w:rFonts w:ascii="Symbol" w:eastAsia="Symbol" w:hAnsi="Symbol"/>
      <w:color w:val="000000"/>
    </w:rPr>
  </w:style>
  <w:style w:type="paragraph" w:customStyle="1" w:styleId="Textbody">
    <w:name w:val="Text body"/>
    <w:rsid w:val="00761479"/>
    <w:pPr>
      <w:widowControl w:val="0"/>
      <w:suppressAutoHyphens/>
      <w:spacing w:after="120"/>
    </w:pPr>
    <w:rPr>
      <w:rFonts w:ascii="Symbol" w:eastAsia="Symbol" w:hAnsi="Symbol"/>
      <w:color w:val="000000"/>
    </w:rPr>
  </w:style>
  <w:style w:type="paragraph" w:customStyle="1" w:styleId="MyHeading2">
    <w:name w:val="MyHeading 2"/>
    <w:rsid w:val="00761479"/>
    <w:rPr>
      <w:rFonts w:ascii="Arial" w:eastAsia="Symbol" w:hAnsi="Arial"/>
      <w:b/>
      <w:i/>
      <w:color w:val="000000"/>
      <w:sz w:val="28"/>
    </w:rPr>
  </w:style>
  <w:style w:type="paragraph" w:styleId="List2">
    <w:name w:val="List 2"/>
    <w:basedOn w:val="Normal"/>
    <w:rsid w:val="00761479"/>
    <w:pPr>
      <w:widowControl w:val="0"/>
      <w:suppressAutoHyphens/>
      <w:ind w:left="720" w:hanging="360"/>
    </w:pPr>
    <w:rPr>
      <w:rFonts w:ascii="Symbol" w:eastAsia="Times New Roman" w:hAnsi="Symbol"/>
      <w:szCs w:val="20"/>
    </w:rPr>
  </w:style>
  <w:style w:type="paragraph" w:styleId="BodyText3">
    <w:name w:val="Body Text 3"/>
    <w:basedOn w:val="Normal"/>
    <w:rsid w:val="00761479"/>
    <w:pPr>
      <w:widowControl w:val="0"/>
      <w:suppressAutoHyphens/>
      <w:spacing w:after="120"/>
    </w:pPr>
    <w:rPr>
      <w:rFonts w:ascii="Symbol" w:eastAsia="Times New Roman" w:hAnsi="Symbol"/>
      <w:sz w:val="16"/>
      <w:szCs w:val="16"/>
    </w:rPr>
  </w:style>
  <w:style w:type="paragraph" w:styleId="ListParagraph">
    <w:name w:val="List Paragraph"/>
    <w:basedOn w:val="Normal"/>
    <w:qFormat/>
    <w:rsid w:val="00761479"/>
    <w:pPr>
      <w:widowControl w:val="0"/>
      <w:suppressAutoHyphens/>
      <w:ind w:left="720"/>
    </w:pPr>
    <w:rPr>
      <w:rFonts w:ascii="Symbol" w:eastAsia="Times New Roman" w:hAnsi="Symbol"/>
      <w:szCs w:val="20"/>
    </w:rPr>
  </w:style>
  <w:style w:type="numbering" w:customStyle="1" w:styleId="List1">
    <w:name w:val="List 1"/>
    <w:rsid w:val="00761479"/>
    <w:pPr>
      <w:numPr>
        <w:numId w:val="4"/>
      </w:numPr>
    </w:pPr>
  </w:style>
  <w:style w:type="paragraph" w:customStyle="1" w:styleId="Char">
    <w:name w:val="Char"/>
    <w:semiHidden/>
    <w:rsid w:val="00761479"/>
    <w:pPr>
      <w:keepNext/>
      <w:tabs>
        <w:tab w:val="num" w:pos="432"/>
      </w:tabs>
      <w:autoSpaceDE w:val="0"/>
      <w:autoSpaceDN w:val="0"/>
      <w:adjustRightInd w:val="0"/>
      <w:spacing w:before="60" w:after="60"/>
      <w:ind w:left="432" w:hanging="432"/>
      <w:jc w:val="both"/>
    </w:pPr>
    <w:rPr>
      <w:rFonts w:ascii="Arial" w:eastAsia="Times-Roman" w:hAnsi="Arial" w:cs="Arial"/>
      <w:color w:val="0000FF"/>
      <w:kern w:val="2"/>
      <w:lang w:eastAsia="zh-CN"/>
    </w:rPr>
  </w:style>
  <w:style w:type="paragraph" w:customStyle="1" w:styleId="Char2Char">
    <w:name w:val="Char2 字元 字元 Char 字元 字元"/>
    <w:semiHidden/>
    <w:rsid w:val="00761479"/>
    <w:pPr>
      <w:keepNext/>
      <w:tabs>
        <w:tab w:val="num" w:pos="851"/>
      </w:tabs>
      <w:autoSpaceDE w:val="0"/>
      <w:autoSpaceDN w:val="0"/>
      <w:adjustRightInd w:val="0"/>
      <w:spacing w:before="60" w:after="60"/>
      <w:ind w:left="851" w:hanging="851"/>
      <w:jc w:val="both"/>
    </w:pPr>
    <w:rPr>
      <w:rFonts w:ascii="Arial" w:eastAsia="Times-Roman" w:hAnsi="Arial" w:cs="Arial"/>
      <w:color w:val="0000FF"/>
      <w:kern w:val="2"/>
      <w:lang w:eastAsia="zh-CN"/>
    </w:rPr>
  </w:style>
  <w:style w:type="character" w:styleId="CommentReference">
    <w:name w:val="annotation reference"/>
    <w:basedOn w:val="DefaultParagraphFont"/>
    <w:semiHidden/>
    <w:rsid w:val="00761479"/>
    <w:rPr>
      <w:sz w:val="16"/>
      <w:szCs w:val="16"/>
    </w:rPr>
  </w:style>
  <w:style w:type="paragraph" w:styleId="CommentText">
    <w:name w:val="annotation text"/>
    <w:basedOn w:val="Normal"/>
    <w:semiHidden/>
    <w:rsid w:val="00761479"/>
    <w:pPr>
      <w:widowControl w:val="0"/>
      <w:suppressAutoHyphens/>
    </w:pPr>
    <w:rPr>
      <w:rFonts w:ascii="Symbol" w:eastAsia="Times New Roman" w:hAnsi="Symbol"/>
      <w:sz w:val="20"/>
      <w:szCs w:val="20"/>
    </w:rPr>
  </w:style>
  <w:style w:type="paragraph" w:styleId="CommentSubject">
    <w:name w:val="annotation subject"/>
    <w:basedOn w:val="CommentText"/>
    <w:next w:val="CommentText"/>
    <w:semiHidden/>
    <w:rsid w:val="00761479"/>
    <w:rPr>
      <w:b/>
      <w:bCs/>
    </w:rPr>
  </w:style>
  <w:style w:type="character" w:customStyle="1" w:styleId="CharChar1">
    <w:name w:val="Char Char1"/>
    <w:basedOn w:val="DefaultParagraphFont"/>
    <w:rsid w:val="00761479"/>
    <w:rPr>
      <w:rFonts w:ascii="Symbol" w:eastAsia="Times New Roman" w:hAnsi="Symbol"/>
      <w:sz w:val="24"/>
    </w:rPr>
  </w:style>
  <w:style w:type="character" w:customStyle="1" w:styleId="CharChar2">
    <w:name w:val="Char Char2"/>
    <w:basedOn w:val="DefaultParagraphFont"/>
    <w:rsid w:val="00761479"/>
    <w:rPr>
      <w:rFonts w:ascii="Symbol" w:hAnsi="Symbol"/>
      <w:sz w:val="24"/>
      <w:lang w:val="en-US" w:bidi="ar-SA"/>
    </w:rPr>
  </w:style>
  <w:style w:type="numbering" w:customStyle="1" w:styleId="List9">
    <w:name w:val="List 9"/>
    <w:rsid w:val="00761479"/>
    <w:pPr>
      <w:numPr>
        <w:numId w:val="2"/>
      </w:numPr>
    </w:pPr>
  </w:style>
  <w:style w:type="character" w:customStyle="1" w:styleId="Heading4Char">
    <w:name w:val="Heading 4 Char"/>
    <w:basedOn w:val="DefaultParagraphFont"/>
    <w:link w:val="Heading4"/>
    <w:rsid w:val="00761479"/>
    <w:rPr>
      <w:rFonts w:eastAsia="Times New Roman"/>
      <w:b/>
      <w:bCs/>
      <w:sz w:val="28"/>
      <w:szCs w:val="28"/>
    </w:rPr>
  </w:style>
  <w:style w:type="paragraph" w:styleId="TableofFigures">
    <w:name w:val="table of figures"/>
    <w:basedOn w:val="Normal"/>
    <w:next w:val="Normal"/>
    <w:uiPriority w:val="99"/>
    <w:rsid w:val="00761479"/>
    <w:rPr>
      <w:rFonts w:eastAsia="Times New Roman"/>
      <w:lang w:eastAsia="en-US"/>
    </w:rPr>
  </w:style>
  <w:style w:type="paragraph" w:customStyle="1" w:styleId="SP9184548">
    <w:name w:val="SP.9.184548"/>
    <w:basedOn w:val="Default"/>
    <w:next w:val="Default"/>
    <w:rsid w:val="00761479"/>
    <w:pPr>
      <w:widowControl/>
      <w:suppressAutoHyphens w:val="0"/>
      <w:autoSpaceDE w:val="0"/>
      <w:autoSpaceDN w:val="0"/>
      <w:adjustRightInd w:val="0"/>
    </w:pPr>
    <w:rPr>
      <w:rFonts w:ascii="Arial" w:eastAsia="Times New Roman" w:hAnsi="Arial"/>
      <w:color w:val="auto"/>
      <w:lang w:eastAsia="zh-CN"/>
    </w:rPr>
  </w:style>
  <w:style w:type="paragraph" w:customStyle="1" w:styleId="SP9184377">
    <w:name w:val="SP.9.184377"/>
    <w:basedOn w:val="Default"/>
    <w:next w:val="Default"/>
    <w:rsid w:val="00761479"/>
    <w:pPr>
      <w:widowControl/>
      <w:suppressAutoHyphens w:val="0"/>
      <w:autoSpaceDE w:val="0"/>
      <w:autoSpaceDN w:val="0"/>
      <w:adjustRightInd w:val="0"/>
    </w:pPr>
    <w:rPr>
      <w:rFonts w:ascii="Arial" w:eastAsia="Times New Roman" w:hAnsi="Arial"/>
      <w:color w:val="auto"/>
      <w:lang w:eastAsia="zh-CN"/>
    </w:rPr>
  </w:style>
  <w:style w:type="character" w:customStyle="1" w:styleId="SC94002">
    <w:name w:val="SC.9.4002"/>
    <w:rsid w:val="00761479"/>
    <w:rPr>
      <w:rFonts w:cs="Arial"/>
      <w:b/>
      <w:bCs/>
      <w:color w:val="000000"/>
      <w:sz w:val="20"/>
      <w:szCs w:val="20"/>
    </w:rPr>
  </w:style>
  <w:style w:type="paragraph" w:customStyle="1" w:styleId="SP9184516">
    <w:name w:val="SP.9.184516"/>
    <w:basedOn w:val="Default"/>
    <w:next w:val="Default"/>
    <w:rsid w:val="00761479"/>
    <w:pPr>
      <w:widowControl/>
      <w:suppressAutoHyphens w:val="0"/>
      <w:autoSpaceDE w:val="0"/>
      <w:autoSpaceDN w:val="0"/>
      <w:adjustRightInd w:val="0"/>
    </w:pPr>
    <w:rPr>
      <w:rFonts w:ascii="Times-Roman" w:eastAsia="Times New Roman" w:hAnsi="Times-Roman"/>
      <w:color w:val="auto"/>
      <w:lang w:eastAsia="zh-CN"/>
    </w:rPr>
  </w:style>
  <w:style w:type="paragraph" w:customStyle="1" w:styleId="SP8176185">
    <w:name w:val="SP.8.176185"/>
    <w:basedOn w:val="Default"/>
    <w:next w:val="Default"/>
    <w:rsid w:val="00761479"/>
    <w:pPr>
      <w:widowControl/>
      <w:suppressAutoHyphens w:val="0"/>
      <w:autoSpaceDE w:val="0"/>
      <w:autoSpaceDN w:val="0"/>
      <w:adjustRightInd w:val="0"/>
    </w:pPr>
    <w:rPr>
      <w:rFonts w:eastAsia="Times New Roman"/>
      <w:color w:val="auto"/>
      <w:lang w:eastAsia="zh-CN"/>
    </w:rPr>
  </w:style>
  <w:style w:type="paragraph" w:customStyle="1" w:styleId="SP9184333">
    <w:name w:val="SP.9.184333"/>
    <w:basedOn w:val="Default"/>
    <w:next w:val="Default"/>
    <w:rsid w:val="00761479"/>
    <w:pPr>
      <w:widowControl/>
      <w:suppressAutoHyphens w:val="0"/>
      <w:autoSpaceDE w:val="0"/>
      <w:autoSpaceDN w:val="0"/>
      <w:adjustRightInd w:val="0"/>
    </w:pPr>
    <w:rPr>
      <w:rFonts w:ascii="Arial" w:eastAsia="Times New Roman" w:hAnsi="Arial"/>
      <w:color w:val="auto"/>
      <w:lang w:eastAsia="zh-CN"/>
    </w:rPr>
  </w:style>
  <w:style w:type="character" w:customStyle="1" w:styleId="CaptionChar3">
    <w:name w:val="Caption Char3"/>
    <w:aliases w:val="cap Char,Caption Char1 Char1,Caption Char Char Char1,Caption Char1 Char Char,Caption Char2 Char,Caption Char Char Char Char,Caption Char Char1 Char,Caption Char Char2,fig and tbl Char,fighead2 Char,Table Caption Char,fighead21 Char"/>
    <w:basedOn w:val="DefaultParagraphFont"/>
    <w:link w:val="Caption"/>
    <w:rsid w:val="007E0776"/>
    <w:rPr>
      <w:rFonts w:eastAsia="Times New Roman"/>
      <w:sz w:val="24"/>
    </w:rPr>
  </w:style>
  <w:style w:type="character" w:customStyle="1" w:styleId="MTEquationSection">
    <w:name w:val="MTEquationSection"/>
    <w:basedOn w:val="DefaultParagraphFont"/>
    <w:rsid w:val="00761479"/>
    <w:rPr>
      <w:b/>
      <w:vanish/>
      <w:color w:val="FF0000"/>
    </w:rPr>
  </w:style>
  <w:style w:type="paragraph" w:customStyle="1" w:styleId="MTDisplayEquation">
    <w:name w:val="MTDisplayEquation"/>
    <w:basedOn w:val="Normal"/>
    <w:next w:val="Normal"/>
    <w:rsid w:val="00761479"/>
    <w:pPr>
      <w:tabs>
        <w:tab w:val="center" w:pos="5400"/>
        <w:tab w:val="right" w:pos="10800"/>
      </w:tabs>
    </w:pPr>
    <w:rPr>
      <w:rFonts w:eastAsia="Times New Roman"/>
      <w:lang w:eastAsia="en-US"/>
    </w:rPr>
  </w:style>
  <w:style w:type="paragraph" w:customStyle="1" w:styleId="2">
    <w:name w:val="목록2"/>
    <w:basedOn w:val="Normal"/>
    <w:link w:val="2Char"/>
    <w:qFormat/>
    <w:rsid w:val="00761479"/>
    <w:pPr>
      <w:tabs>
        <w:tab w:val="num"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720" w:hanging="360"/>
      <w:jc w:val="both"/>
    </w:pPr>
    <w:rPr>
      <w:rFonts w:eastAsia="Symbol"/>
      <w:color w:val="000000"/>
      <w:sz w:val="20"/>
      <w:szCs w:val="20"/>
    </w:rPr>
  </w:style>
  <w:style w:type="character" w:customStyle="1" w:styleId="2Char">
    <w:name w:val="목록2 Char"/>
    <w:basedOn w:val="DefaultParagraphFont"/>
    <w:link w:val="2"/>
    <w:rsid w:val="00761479"/>
    <w:rPr>
      <w:rFonts w:eastAsia="Symbol"/>
      <w:color w:val="000000"/>
      <w:lang w:val="en-US" w:eastAsia="ko-KR" w:bidi="ar-SA"/>
    </w:rPr>
  </w:style>
  <w:style w:type="paragraph" w:styleId="NormalWeb">
    <w:name w:val="Normal (Web)"/>
    <w:basedOn w:val="Normal"/>
    <w:uiPriority w:val="99"/>
    <w:unhideWhenUsed/>
    <w:rsid w:val="00761479"/>
    <w:pPr>
      <w:spacing w:before="100" w:beforeAutospacing="1" w:after="100" w:afterAutospacing="1"/>
    </w:pPr>
    <w:rPr>
      <w:rFonts w:ascii="Arial" w:eastAsia="Arial" w:hAnsi="Arial" w:cs="Arial"/>
      <w:lang w:eastAsia="ja-JP"/>
    </w:rPr>
  </w:style>
  <w:style w:type="character" w:customStyle="1" w:styleId="SC104002">
    <w:name w:val="SC.10.4002"/>
    <w:rsid w:val="005F00DD"/>
    <w:rPr>
      <w:color w:val="000000"/>
      <w:sz w:val="20"/>
      <w:szCs w:val="20"/>
    </w:rPr>
  </w:style>
  <w:style w:type="paragraph" w:customStyle="1" w:styleId="Tabletext">
    <w:name w:val="Table_text"/>
    <w:basedOn w:val="Normal"/>
    <w:rsid w:val="0000557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pPr>
    <w:rPr>
      <w:sz w:val="22"/>
      <w:szCs w:val="20"/>
      <w:lang w:val="fr-FR" w:eastAsia="en-US"/>
    </w:rPr>
  </w:style>
  <w:style w:type="character" w:styleId="Strong">
    <w:name w:val="Strong"/>
    <w:basedOn w:val="DefaultParagraphFont"/>
    <w:qFormat/>
    <w:rsid w:val="00D00C9E"/>
    <w:rPr>
      <w:b/>
      <w:bCs/>
    </w:rPr>
  </w:style>
  <w:style w:type="character" w:customStyle="1" w:styleId="searchresultlink">
    <w:name w:val="search_result_link"/>
    <w:basedOn w:val="DefaultParagraphFont"/>
    <w:rsid w:val="00D00C9E"/>
  </w:style>
  <w:style w:type="character" w:customStyle="1" w:styleId="searchresultdesc">
    <w:name w:val="search_result_desc"/>
    <w:basedOn w:val="DefaultParagraphFont"/>
    <w:rsid w:val="00D00C9E"/>
  </w:style>
  <w:style w:type="paragraph" w:customStyle="1" w:styleId="SP8118797">
    <w:name w:val="SP.8.118797"/>
    <w:basedOn w:val="Normal"/>
    <w:next w:val="Normal"/>
    <w:rsid w:val="00511D3B"/>
    <w:pPr>
      <w:autoSpaceDE w:val="0"/>
      <w:autoSpaceDN w:val="0"/>
      <w:adjustRightInd w:val="0"/>
    </w:pPr>
    <w:rPr>
      <w:rFonts w:ascii="EFBBIE+TimesNewRoman" w:hAnsi="EFBBIE+TimesNewRoman"/>
      <w:lang w:eastAsia="ja-JP"/>
    </w:rPr>
  </w:style>
  <w:style w:type="character" w:customStyle="1" w:styleId="SC84002">
    <w:name w:val="SC.8.4002"/>
    <w:rsid w:val="00511D3B"/>
    <w:rPr>
      <w:rFonts w:cs="EFBBIE+TimesNewRoman"/>
      <w:color w:val="000000"/>
      <w:sz w:val="20"/>
      <w:szCs w:val="20"/>
    </w:rPr>
  </w:style>
  <w:style w:type="character" w:customStyle="1" w:styleId="InternetLink">
    <w:name w:val="Internet Link"/>
    <w:rsid w:val="00132088"/>
    <w:rPr>
      <w:color w:val="0000FF"/>
    </w:rPr>
  </w:style>
  <w:style w:type="character" w:customStyle="1" w:styleId="Heading2Char">
    <w:name w:val="Heading 2 Char"/>
    <w:basedOn w:val="DefaultParagraphFont"/>
    <w:link w:val="Heading2"/>
    <w:rsid w:val="007C16DA"/>
    <w:rPr>
      <w:rFonts w:eastAsia="Times New Roman"/>
      <w:b/>
      <w:i/>
      <w:sz w:val="20"/>
      <w:szCs w:val="20"/>
      <w:lang w:eastAsia="ko-KR"/>
    </w:rPr>
  </w:style>
  <w:style w:type="character" w:customStyle="1" w:styleId="highlight1">
    <w:name w:val="highlight1"/>
    <w:basedOn w:val="DefaultParagraphFont"/>
    <w:rsid w:val="00867C6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sz w:val="24"/>
        <w:szCs w:val="24"/>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Hyperlink" w:uiPriority="99"/>
    <w:lsdException w:name="Normal (Web)"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0AFB"/>
    <w:rPr>
      <w:lang w:eastAsia="ko-KR"/>
    </w:rPr>
  </w:style>
  <w:style w:type="paragraph" w:styleId="Heading1">
    <w:name w:val="heading 1"/>
    <w:aliases w:val="Heading 1 Char,H1,h1,app heading 1,l1,Memo Heading 1,h11,h12,h13,h14,h15,h16,Heading 1_a,heading 1,h17,h111,h121,h131,h141,h151,h161,h18,h112,h122,h132,h142,h152,h162,h19,h113,h123,h133,h143,h153,h163,NMP Heading 1,Alt+1,Alt+11,Alt+12,Alt+13"/>
    <w:basedOn w:val="Normal"/>
    <w:next w:val="Normal"/>
    <w:link w:val="Heading1Char1"/>
    <w:qFormat/>
    <w:rsid w:val="003468BC"/>
    <w:pPr>
      <w:keepNext/>
      <w:widowControl w:val="0"/>
      <w:numPr>
        <w:numId w:val="1"/>
      </w:numPr>
      <w:suppressAutoHyphens/>
      <w:spacing w:before="240" w:after="60"/>
      <w:outlineLvl w:val="0"/>
    </w:pPr>
    <w:rPr>
      <w:rFonts w:eastAsia="Times New Roman"/>
      <w:b/>
      <w:kern w:val="1"/>
      <w:sz w:val="20"/>
      <w:szCs w:val="20"/>
    </w:rPr>
  </w:style>
  <w:style w:type="paragraph" w:styleId="Heading2">
    <w:name w:val="heading 2"/>
    <w:basedOn w:val="Normal"/>
    <w:next w:val="Normal"/>
    <w:link w:val="Heading2Char"/>
    <w:qFormat/>
    <w:rsid w:val="007C16DA"/>
    <w:pPr>
      <w:keepNext/>
      <w:widowControl w:val="0"/>
      <w:numPr>
        <w:ilvl w:val="1"/>
        <w:numId w:val="1"/>
      </w:numPr>
      <w:tabs>
        <w:tab w:val="clear" w:pos="4626"/>
        <w:tab w:val="num" w:pos="576"/>
      </w:tabs>
      <w:suppressAutoHyphens/>
      <w:spacing w:before="240" w:after="120"/>
      <w:ind w:left="576"/>
      <w:outlineLvl w:val="1"/>
    </w:pPr>
    <w:rPr>
      <w:rFonts w:eastAsia="Times New Roman"/>
      <w:b/>
      <w:i/>
      <w:sz w:val="20"/>
      <w:szCs w:val="20"/>
    </w:rPr>
  </w:style>
  <w:style w:type="paragraph" w:styleId="Heading3">
    <w:name w:val="heading 3"/>
    <w:basedOn w:val="Normal"/>
    <w:next w:val="Normal"/>
    <w:qFormat/>
    <w:rsid w:val="00761479"/>
    <w:pPr>
      <w:keepNext/>
      <w:widowControl w:val="0"/>
      <w:numPr>
        <w:ilvl w:val="2"/>
        <w:numId w:val="1"/>
      </w:numPr>
      <w:suppressAutoHyphens/>
      <w:spacing w:before="240" w:after="60"/>
      <w:outlineLvl w:val="2"/>
    </w:pPr>
    <w:rPr>
      <w:rFonts w:ascii="Symbol" w:eastAsia="Times New Roman" w:hAnsi="Symbol"/>
      <w:b/>
      <w:szCs w:val="20"/>
    </w:rPr>
  </w:style>
  <w:style w:type="paragraph" w:styleId="Heading4">
    <w:name w:val="heading 4"/>
    <w:basedOn w:val="Normal"/>
    <w:next w:val="Normal"/>
    <w:link w:val="Heading4Char"/>
    <w:qFormat/>
    <w:rsid w:val="00761479"/>
    <w:pPr>
      <w:keepNext/>
      <w:widowControl w:val="0"/>
      <w:numPr>
        <w:ilvl w:val="3"/>
        <w:numId w:val="1"/>
      </w:numPr>
      <w:suppressAutoHyphens/>
      <w:spacing w:before="240" w:after="60"/>
      <w:outlineLvl w:val="3"/>
    </w:pPr>
    <w:rPr>
      <w:rFonts w:eastAsia="Times New Roman"/>
      <w:b/>
      <w:bCs/>
      <w:sz w:val="28"/>
      <w:szCs w:val="28"/>
    </w:rPr>
  </w:style>
  <w:style w:type="paragraph" w:styleId="Heading5">
    <w:name w:val="heading 5"/>
    <w:basedOn w:val="Normal"/>
    <w:next w:val="Normal"/>
    <w:qFormat/>
    <w:rsid w:val="00761479"/>
    <w:pPr>
      <w:widowControl w:val="0"/>
      <w:numPr>
        <w:ilvl w:val="4"/>
        <w:numId w:val="1"/>
      </w:numPr>
      <w:suppressAutoHyphens/>
      <w:spacing w:before="240" w:after="60"/>
      <w:outlineLvl w:val="4"/>
    </w:pPr>
    <w:rPr>
      <w:rFonts w:ascii="Symbol" w:eastAsia="Times New Roman" w:hAnsi="Symbol"/>
      <w:b/>
      <w:bCs/>
      <w:i/>
      <w:iCs/>
      <w:sz w:val="26"/>
      <w:szCs w:val="26"/>
    </w:rPr>
  </w:style>
  <w:style w:type="paragraph" w:styleId="Heading6">
    <w:name w:val="heading 6"/>
    <w:basedOn w:val="Normal"/>
    <w:next w:val="Normal"/>
    <w:qFormat/>
    <w:rsid w:val="00761479"/>
    <w:pPr>
      <w:widowControl w:val="0"/>
      <w:numPr>
        <w:ilvl w:val="5"/>
        <w:numId w:val="1"/>
      </w:numPr>
      <w:suppressAutoHyphens/>
      <w:spacing w:before="240" w:after="60"/>
      <w:outlineLvl w:val="5"/>
    </w:pPr>
    <w:rPr>
      <w:rFonts w:eastAsia="Times New Roman"/>
      <w:b/>
      <w:bCs/>
      <w:sz w:val="22"/>
      <w:szCs w:val="22"/>
    </w:rPr>
  </w:style>
  <w:style w:type="paragraph" w:styleId="Heading7">
    <w:name w:val="heading 7"/>
    <w:basedOn w:val="Normal"/>
    <w:next w:val="Normal"/>
    <w:qFormat/>
    <w:rsid w:val="00761479"/>
    <w:pPr>
      <w:widowControl w:val="0"/>
      <w:numPr>
        <w:ilvl w:val="6"/>
        <w:numId w:val="1"/>
      </w:numPr>
      <w:suppressAutoHyphens/>
      <w:spacing w:before="240" w:after="60"/>
      <w:outlineLvl w:val="6"/>
    </w:pPr>
    <w:rPr>
      <w:rFonts w:eastAsia="Times New Roman"/>
    </w:rPr>
  </w:style>
  <w:style w:type="paragraph" w:styleId="Heading8">
    <w:name w:val="heading 8"/>
    <w:basedOn w:val="Normal"/>
    <w:next w:val="Normal"/>
    <w:qFormat/>
    <w:rsid w:val="00761479"/>
    <w:pPr>
      <w:widowControl w:val="0"/>
      <w:numPr>
        <w:ilvl w:val="7"/>
        <w:numId w:val="1"/>
      </w:numPr>
      <w:suppressAutoHyphens/>
      <w:spacing w:before="240" w:after="60"/>
      <w:outlineLvl w:val="7"/>
    </w:pPr>
    <w:rPr>
      <w:rFonts w:eastAsia="Times New Roman"/>
      <w:i/>
      <w:iCs/>
    </w:rPr>
  </w:style>
  <w:style w:type="paragraph" w:styleId="Heading9">
    <w:name w:val="heading 9"/>
    <w:basedOn w:val="Normal"/>
    <w:next w:val="Normal"/>
    <w:qFormat/>
    <w:rsid w:val="00761479"/>
    <w:pPr>
      <w:widowControl w:val="0"/>
      <w:numPr>
        <w:ilvl w:val="8"/>
        <w:numId w:val="1"/>
      </w:numPr>
      <w:suppressAutoHyphens/>
      <w:spacing w:before="240" w:after="60"/>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srini6">
    <w:name w:val="rsrini6"/>
    <w:basedOn w:val="DefaultParagraphFont"/>
    <w:semiHidden/>
    <w:rsid w:val="00761479"/>
    <w:rPr>
      <w:rFonts w:ascii="Arial" w:hAnsi="Arial" w:cs="Arial"/>
      <w:color w:val="000080"/>
      <w:sz w:val="20"/>
      <w:szCs w:val="20"/>
    </w:rPr>
  </w:style>
  <w:style w:type="character" w:customStyle="1" w:styleId="Heading1Char1">
    <w:name w:val="Heading 1 Char1"/>
    <w:aliases w:val="Heading 1 Char Char,H1 Char,h1 Char,app heading 1 Char,l1 Char,Memo Heading 1 Char,h11 Char,h12 Char,h13 Char,h14 Char,h15 Char,h16 Char,Heading 1_a Char,heading 1 Char,h17 Char,h111 Char,h121 Char,h131 Char,h141 Char,h151 Char,h161 Char"/>
    <w:basedOn w:val="DefaultParagraphFont"/>
    <w:link w:val="Heading1"/>
    <w:rsid w:val="003468BC"/>
    <w:rPr>
      <w:rFonts w:eastAsia="Times New Roman"/>
      <w:b/>
      <w:kern w:val="1"/>
      <w:sz w:val="20"/>
      <w:szCs w:val="20"/>
      <w:lang w:eastAsia="ko-KR"/>
    </w:rPr>
  </w:style>
  <w:style w:type="character" w:customStyle="1" w:styleId="Absatz-Standardschriftart">
    <w:name w:val="Absatz-Standardschriftart"/>
    <w:rsid w:val="00761479"/>
  </w:style>
  <w:style w:type="character" w:customStyle="1" w:styleId="WW-Absatz-Standardschriftart">
    <w:name w:val="WW-Absatz-Standardschriftart"/>
    <w:rsid w:val="00761479"/>
  </w:style>
  <w:style w:type="character" w:customStyle="1" w:styleId="WW8NumSt1z0">
    <w:name w:val="WW8NumSt1z0"/>
    <w:rsid w:val="00761479"/>
    <w:rPr>
      <w:rFonts w:ascii="Symbol" w:hAnsi="Symbol"/>
    </w:rPr>
  </w:style>
  <w:style w:type="character" w:customStyle="1" w:styleId="WW8NumSt4z0">
    <w:name w:val="WW8NumSt4z0"/>
    <w:rsid w:val="00761479"/>
    <w:rPr>
      <w:rFonts w:ascii="Arial" w:hAnsi="Arial"/>
    </w:rPr>
  </w:style>
  <w:style w:type="character" w:customStyle="1" w:styleId="WW8NumSt6z0">
    <w:name w:val="WW8NumSt6z0"/>
    <w:rsid w:val="00761479"/>
    <w:rPr>
      <w:rFonts w:ascii="Arial" w:hAnsi="Arial"/>
    </w:rPr>
  </w:style>
  <w:style w:type="character" w:customStyle="1" w:styleId="DefaultParagraphFont1">
    <w:name w:val="Default Paragraph Font1"/>
    <w:semiHidden/>
    <w:rsid w:val="00761479"/>
  </w:style>
  <w:style w:type="character" w:styleId="PageNumber">
    <w:name w:val="page number"/>
    <w:basedOn w:val="DefaultParagraphFont1"/>
    <w:rsid w:val="00761479"/>
  </w:style>
  <w:style w:type="character" w:styleId="FollowedHyperlink">
    <w:name w:val="FollowedHyperlink"/>
    <w:rsid w:val="00761479"/>
    <w:rPr>
      <w:color w:val="0000FF"/>
    </w:rPr>
  </w:style>
  <w:style w:type="character" w:customStyle="1" w:styleId="FootnoteCharacters">
    <w:name w:val="Footnote Characters"/>
    <w:basedOn w:val="DefaultParagraphFont1"/>
    <w:rsid w:val="00761479"/>
    <w:rPr>
      <w:vertAlign w:val="superscript"/>
    </w:rPr>
  </w:style>
  <w:style w:type="character" w:styleId="Hyperlink">
    <w:name w:val="Hyperlink"/>
    <w:uiPriority w:val="99"/>
    <w:rsid w:val="00761479"/>
    <w:rPr>
      <w:color w:val="0000FF"/>
    </w:rPr>
  </w:style>
  <w:style w:type="paragraph" w:customStyle="1" w:styleId="Heading">
    <w:name w:val="Heading"/>
    <w:basedOn w:val="Normal"/>
    <w:next w:val="BodyText"/>
    <w:rsid w:val="00761479"/>
    <w:pPr>
      <w:keepNext/>
      <w:widowControl w:val="0"/>
      <w:suppressAutoHyphens/>
      <w:spacing w:before="240" w:after="120"/>
    </w:pPr>
    <w:rPr>
      <w:rFonts w:ascii="Arial" w:eastAsia="Times-Roman" w:hAnsi="Arial"/>
      <w:sz w:val="28"/>
      <w:szCs w:val="20"/>
    </w:rPr>
  </w:style>
  <w:style w:type="paragraph" w:styleId="BodyText">
    <w:name w:val="Body Text"/>
    <w:basedOn w:val="Normal"/>
    <w:link w:val="BodyTextChar"/>
    <w:rsid w:val="00761479"/>
    <w:pPr>
      <w:widowControl w:val="0"/>
      <w:suppressAutoHyphens/>
      <w:spacing w:after="120"/>
    </w:pPr>
    <w:rPr>
      <w:rFonts w:ascii="Symbol" w:eastAsia="Times New Roman" w:hAnsi="Symbol"/>
      <w:szCs w:val="20"/>
    </w:rPr>
  </w:style>
  <w:style w:type="character" w:customStyle="1" w:styleId="BodyTextChar">
    <w:name w:val="Body Text Char"/>
    <w:basedOn w:val="DefaultParagraphFont"/>
    <w:link w:val="BodyText"/>
    <w:rsid w:val="00761479"/>
    <w:rPr>
      <w:rFonts w:ascii="Symbol" w:hAnsi="Symbol"/>
      <w:sz w:val="24"/>
      <w:lang w:val="en-US" w:bidi="ar-SA"/>
    </w:rPr>
  </w:style>
  <w:style w:type="paragraph" w:styleId="List">
    <w:name w:val="List"/>
    <w:basedOn w:val="BodyText"/>
    <w:rsid w:val="00761479"/>
  </w:style>
  <w:style w:type="paragraph" w:styleId="Caption">
    <w:name w:val="caption"/>
    <w:aliases w:val="cap,Caption Char1,Caption Char Char,Caption Char1 Char,Caption Char2,Caption Char Char Char,Caption Char Char1,Caption Char,fig and tbl,fighead2,Table Caption,fighead21,fighead22,fighead23,Table Caption1,fighead211,fighead24,Table Caption2,cap1"/>
    <w:basedOn w:val="Normal"/>
    <w:next w:val="Normal"/>
    <w:link w:val="CaptionChar3"/>
    <w:qFormat/>
    <w:rsid w:val="007E0776"/>
    <w:pPr>
      <w:widowControl w:val="0"/>
      <w:suppressAutoHyphens/>
      <w:spacing w:before="240" w:after="120"/>
      <w:jc w:val="center"/>
    </w:pPr>
    <w:rPr>
      <w:rFonts w:eastAsia="Times New Roman"/>
      <w:szCs w:val="20"/>
    </w:rPr>
  </w:style>
  <w:style w:type="paragraph" w:customStyle="1" w:styleId="Index">
    <w:name w:val="Index"/>
    <w:basedOn w:val="Normal"/>
    <w:rsid w:val="00761479"/>
    <w:pPr>
      <w:widowControl w:val="0"/>
      <w:suppressLineNumbers/>
      <w:suppressAutoHyphens/>
    </w:pPr>
    <w:rPr>
      <w:rFonts w:ascii="Symbol" w:eastAsia="Times New Roman" w:hAnsi="Symbol"/>
      <w:szCs w:val="20"/>
    </w:rPr>
  </w:style>
  <w:style w:type="paragraph" w:styleId="TOC1">
    <w:name w:val="toc 1"/>
    <w:basedOn w:val="Normal"/>
    <w:next w:val="Normal"/>
    <w:uiPriority w:val="39"/>
    <w:rsid w:val="00761479"/>
    <w:pPr>
      <w:widowControl w:val="0"/>
      <w:suppressAutoHyphens/>
      <w:spacing w:before="240" w:after="120"/>
    </w:pPr>
    <w:rPr>
      <w:rFonts w:eastAsia="Times New Roman"/>
      <w:b/>
      <w:bCs/>
      <w:sz w:val="20"/>
      <w:szCs w:val="20"/>
    </w:rPr>
  </w:style>
  <w:style w:type="paragraph" w:styleId="TOC2">
    <w:name w:val="toc 2"/>
    <w:basedOn w:val="Normal"/>
    <w:next w:val="Normal"/>
    <w:uiPriority w:val="39"/>
    <w:rsid w:val="00761479"/>
    <w:pPr>
      <w:widowControl w:val="0"/>
      <w:suppressAutoHyphens/>
      <w:spacing w:before="120"/>
      <w:ind w:left="240"/>
    </w:pPr>
    <w:rPr>
      <w:rFonts w:eastAsia="Times New Roman"/>
      <w:i/>
      <w:iCs/>
      <w:sz w:val="20"/>
      <w:szCs w:val="20"/>
    </w:rPr>
  </w:style>
  <w:style w:type="paragraph" w:styleId="TOC3">
    <w:name w:val="toc 3"/>
    <w:basedOn w:val="Normal"/>
    <w:next w:val="Normal"/>
    <w:uiPriority w:val="39"/>
    <w:semiHidden/>
    <w:rsid w:val="00761479"/>
    <w:pPr>
      <w:widowControl w:val="0"/>
      <w:suppressAutoHyphens/>
      <w:ind w:left="480"/>
    </w:pPr>
    <w:rPr>
      <w:rFonts w:eastAsia="Times New Roman"/>
      <w:sz w:val="20"/>
      <w:szCs w:val="20"/>
    </w:rPr>
  </w:style>
  <w:style w:type="paragraph" w:styleId="TOC4">
    <w:name w:val="toc 4"/>
    <w:basedOn w:val="Normal"/>
    <w:next w:val="Normal"/>
    <w:uiPriority w:val="39"/>
    <w:semiHidden/>
    <w:rsid w:val="00761479"/>
    <w:pPr>
      <w:widowControl w:val="0"/>
      <w:suppressAutoHyphens/>
      <w:ind w:left="720"/>
    </w:pPr>
    <w:rPr>
      <w:rFonts w:eastAsia="Times New Roman"/>
      <w:sz w:val="20"/>
      <w:szCs w:val="20"/>
    </w:rPr>
  </w:style>
  <w:style w:type="paragraph" w:styleId="TOC5">
    <w:name w:val="toc 5"/>
    <w:basedOn w:val="Normal"/>
    <w:next w:val="Normal"/>
    <w:uiPriority w:val="39"/>
    <w:semiHidden/>
    <w:rsid w:val="00761479"/>
    <w:pPr>
      <w:widowControl w:val="0"/>
      <w:suppressAutoHyphens/>
      <w:ind w:left="960"/>
    </w:pPr>
    <w:rPr>
      <w:rFonts w:eastAsia="Times New Roman"/>
      <w:sz w:val="20"/>
      <w:szCs w:val="20"/>
    </w:rPr>
  </w:style>
  <w:style w:type="paragraph" w:styleId="TOC6">
    <w:name w:val="toc 6"/>
    <w:basedOn w:val="Normal"/>
    <w:next w:val="Normal"/>
    <w:uiPriority w:val="39"/>
    <w:semiHidden/>
    <w:rsid w:val="00761479"/>
    <w:pPr>
      <w:widowControl w:val="0"/>
      <w:suppressAutoHyphens/>
      <w:ind w:left="1200"/>
    </w:pPr>
    <w:rPr>
      <w:rFonts w:eastAsia="Times New Roman"/>
      <w:sz w:val="20"/>
      <w:szCs w:val="20"/>
    </w:rPr>
  </w:style>
  <w:style w:type="paragraph" w:styleId="TOC7">
    <w:name w:val="toc 7"/>
    <w:basedOn w:val="Normal"/>
    <w:next w:val="Normal"/>
    <w:uiPriority w:val="39"/>
    <w:semiHidden/>
    <w:rsid w:val="00761479"/>
    <w:pPr>
      <w:widowControl w:val="0"/>
      <w:suppressAutoHyphens/>
      <w:ind w:left="1440"/>
    </w:pPr>
    <w:rPr>
      <w:rFonts w:eastAsia="Times New Roman"/>
      <w:sz w:val="20"/>
      <w:szCs w:val="20"/>
    </w:rPr>
  </w:style>
  <w:style w:type="paragraph" w:styleId="TOC8">
    <w:name w:val="toc 8"/>
    <w:basedOn w:val="Normal"/>
    <w:next w:val="Normal"/>
    <w:uiPriority w:val="39"/>
    <w:semiHidden/>
    <w:rsid w:val="00761479"/>
    <w:pPr>
      <w:widowControl w:val="0"/>
      <w:suppressAutoHyphens/>
      <w:ind w:left="1680"/>
    </w:pPr>
    <w:rPr>
      <w:rFonts w:eastAsia="Times New Roman"/>
      <w:sz w:val="20"/>
      <w:szCs w:val="20"/>
    </w:rPr>
  </w:style>
  <w:style w:type="paragraph" w:styleId="TOC9">
    <w:name w:val="toc 9"/>
    <w:basedOn w:val="Normal"/>
    <w:next w:val="Normal"/>
    <w:uiPriority w:val="39"/>
    <w:semiHidden/>
    <w:rsid w:val="00761479"/>
    <w:pPr>
      <w:widowControl w:val="0"/>
      <w:suppressAutoHyphens/>
      <w:ind w:left="1920"/>
    </w:pPr>
    <w:rPr>
      <w:rFonts w:eastAsia="Times New Roman"/>
      <w:sz w:val="20"/>
      <w:szCs w:val="20"/>
    </w:rPr>
  </w:style>
  <w:style w:type="paragraph" w:styleId="Index1">
    <w:name w:val="index 1"/>
    <w:basedOn w:val="Normal"/>
    <w:next w:val="Normal"/>
    <w:semiHidden/>
    <w:rsid w:val="00761479"/>
    <w:pPr>
      <w:widowControl w:val="0"/>
      <w:tabs>
        <w:tab w:val="left" w:leader="dot" w:pos="9000"/>
        <w:tab w:val="right" w:pos="9360"/>
      </w:tabs>
      <w:suppressAutoHyphens/>
      <w:ind w:left="1440" w:right="720" w:hanging="1440"/>
    </w:pPr>
    <w:rPr>
      <w:rFonts w:ascii="Symbol" w:eastAsia="Times New Roman" w:hAnsi="Symbol"/>
      <w:szCs w:val="20"/>
    </w:rPr>
  </w:style>
  <w:style w:type="paragraph" w:styleId="Index2">
    <w:name w:val="index 2"/>
    <w:basedOn w:val="Normal"/>
    <w:semiHidden/>
    <w:rsid w:val="00761479"/>
    <w:pPr>
      <w:widowControl w:val="0"/>
      <w:tabs>
        <w:tab w:val="left" w:leader="dot" w:pos="9000"/>
        <w:tab w:val="right" w:pos="9360"/>
      </w:tabs>
      <w:suppressAutoHyphens/>
      <w:ind w:left="1440" w:right="720" w:hanging="720"/>
    </w:pPr>
    <w:rPr>
      <w:rFonts w:ascii="Symbol" w:eastAsia="Times New Roman" w:hAnsi="Symbol"/>
      <w:sz w:val="20"/>
      <w:szCs w:val="20"/>
    </w:rPr>
  </w:style>
  <w:style w:type="paragraph" w:styleId="TOAHeading">
    <w:name w:val="toa heading"/>
    <w:basedOn w:val="Normal"/>
    <w:next w:val="Normal"/>
    <w:semiHidden/>
    <w:rsid w:val="00761479"/>
    <w:pPr>
      <w:widowControl w:val="0"/>
      <w:tabs>
        <w:tab w:val="left" w:pos="9000"/>
        <w:tab w:val="right" w:pos="9360"/>
      </w:tabs>
      <w:suppressAutoHyphens/>
    </w:pPr>
    <w:rPr>
      <w:rFonts w:ascii="Symbol" w:eastAsia="Times New Roman" w:hAnsi="Symbol"/>
      <w:szCs w:val="20"/>
    </w:rPr>
  </w:style>
  <w:style w:type="paragraph" w:customStyle="1" w:styleId="ProcAbstract">
    <w:name w:val="ProcAbstract"/>
    <w:basedOn w:val="Normal"/>
    <w:rsid w:val="00761479"/>
    <w:pPr>
      <w:widowControl w:val="0"/>
      <w:suppressAutoHyphens/>
      <w:spacing w:after="240"/>
      <w:jc w:val="both"/>
    </w:pPr>
    <w:rPr>
      <w:rFonts w:ascii="Symbol" w:eastAsia="Times New Roman" w:hAnsi="Symbol"/>
      <w:b/>
      <w:sz w:val="18"/>
      <w:szCs w:val="20"/>
    </w:rPr>
  </w:style>
  <w:style w:type="paragraph" w:customStyle="1" w:styleId="ProcAffiliation">
    <w:name w:val="ProcAffiliation"/>
    <w:basedOn w:val="Normal"/>
    <w:rsid w:val="00761479"/>
    <w:pPr>
      <w:widowControl w:val="0"/>
      <w:suppressAutoHyphens/>
      <w:jc w:val="center"/>
    </w:pPr>
    <w:rPr>
      <w:rFonts w:ascii="Symbol" w:eastAsia="Times New Roman" w:hAnsi="Symbol"/>
      <w:sz w:val="20"/>
      <w:szCs w:val="20"/>
    </w:rPr>
  </w:style>
  <w:style w:type="paragraph" w:customStyle="1" w:styleId="ProcAuthor">
    <w:name w:val="ProcAuthor"/>
    <w:basedOn w:val="Normal"/>
    <w:rsid w:val="00761479"/>
    <w:pPr>
      <w:widowControl w:val="0"/>
      <w:suppressAutoHyphens/>
      <w:jc w:val="center"/>
    </w:pPr>
    <w:rPr>
      <w:rFonts w:ascii="Symbol" w:eastAsia="Times New Roman" w:hAnsi="Symbol"/>
      <w:szCs w:val="20"/>
    </w:rPr>
  </w:style>
  <w:style w:type="paragraph" w:customStyle="1" w:styleId="ProcBody">
    <w:name w:val="ProcBody"/>
    <w:basedOn w:val="Normal"/>
    <w:rsid w:val="00761479"/>
    <w:pPr>
      <w:widowControl w:val="0"/>
      <w:suppressAutoHyphens/>
      <w:spacing w:before="120"/>
      <w:ind w:firstLine="288"/>
      <w:jc w:val="both"/>
    </w:pPr>
    <w:rPr>
      <w:rFonts w:ascii="Symbol" w:eastAsia="Times New Roman" w:hAnsi="Symbol"/>
      <w:sz w:val="20"/>
      <w:szCs w:val="20"/>
    </w:rPr>
  </w:style>
  <w:style w:type="paragraph" w:styleId="ListBullet">
    <w:name w:val="List Bullet"/>
    <w:basedOn w:val="Normal"/>
    <w:rsid w:val="00761479"/>
    <w:pPr>
      <w:widowControl w:val="0"/>
      <w:suppressAutoHyphens/>
      <w:ind w:left="360" w:hanging="360"/>
    </w:pPr>
    <w:rPr>
      <w:rFonts w:ascii="Symbol" w:eastAsia="Times New Roman" w:hAnsi="Symbol"/>
      <w:szCs w:val="20"/>
    </w:rPr>
  </w:style>
  <w:style w:type="paragraph" w:customStyle="1" w:styleId="ProcBullet">
    <w:name w:val="ProcBullet"/>
    <w:basedOn w:val="ListBullet"/>
    <w:rsid w:val="00761479"/>
    <w:pPr>
      <w:ind w:left="584" w:right="227" w:hanging="357"/>
      <w:jc w:val="both"/>
    </w:pPr>
    <w:rPr>
      <w:sz w:val="20"/>
    </w:rPr>
  </w:style>
  <w:style w:type="paragraph" w:styleId="ListBullet2">
    <w:name w:val="List Bullet 2"/>
    <w:basedOn w:val="Normal"/>
    <w:rsid w:val="00761479"/>
    <w:pPr>
      <w:widowControl w:val="0"/>
      <w:suppressAutoHyphens/>
      <w:ind w:left="720" w:hanging="360"/>
    </w:pPr>
    <w:rPr>
      <w:rFonts w:ascii="Symbol" w:eastAsia="Times New Roman" w:hAnsi="Symbol"/>
      <w:sz w:val="20"/>
      <w:szCs w:val="20"/>
    </w:rPr>
  </w:style>
  <w:style w:type="paragraph" w:customStyle="1" w:styleId="ProcBullet2">
    <w:name w:val="ProcBullet2"/>
    <w:basedOn w:val="ListBullet2"/>
    <w:rsid w:val="00761479"/>
    <w:pPr>
      <w:jc w:val="both"/>
    </w:pPr>
  </w:style>
  <w:style w:type="paragraph" w:customStyle="1" w:styleId="ProcRefs">
    <w:name w:val="ProcRefs"/>
    <w:basedOn w:val="Normal"/>
    <w:rsid w:val="00761479"/>
    <w:pPr>
      <w:widowControl w:val="0"/>
      <w:suppressAutoHyphens/>
      <w:ind w:left="720" w:hanging="720"/>
      <w:jc w:val="both"/>
    </w:pPr>
    <w:rPr>
      <w:rFonts w:ascii="Symbol" w:eastAsia="Times New Roman" w:hAnsi="Symbol"/>
      <w:sz w:val="16"/>
      <w:szCs w:val="20"/>
    </w:rPr>
  </w:style>
  <w:style w:type="paragraph" w:customStyle="1" w:styleId="ProcSectionTitle">
    <w:name w:val="ProcSectionTitle"/>
    <w:basedOn w:val="Normal"/>
    <w:rsid w:val="00761479"/>
    <w:pPr>
      <w:widowControl w:val="0"/>
      <w:suppressAutoHyphens/>
      <w:spacing w:before="240" w:after="120"/>
      <w:jc w:val="center"/>
    </w:pPr>
    <w:rPr>
      <w:rFonts w:ascii="Symbol" w:eastAsia="Times New Roman" w:hAnsi="Symbol"/>
      <w:b/>
      <w:sz w:val="20"/>
      <w:szCs w:val="20"/>
    </w:rPr>
  </w:style>
  <w:style w:type="paragraph" w:customStyle="1" w:styleId="ProcSubHeading">
    <w:name w:val="ProcSubHeading"/>
    <w:basedOn w:val="Normal"/>
    <w:rsid w:val="00761479"/>
    <w:pPr>
      <w:widowControl w:val="0"/>
      <w:suppressAutoHyphens/>
      <w:spacing w:before="240"/>
    </w:pPr>
    <w:rPr>
      <w:rFonts w:ascii="Symbol" w:eastAsia="Times New Roman" w:hAnsi="Symbol"/>
      <w:i/>
      <w:sz w:val="20"/>
      <w:szCs w:val="20"/>
    </w:rPr>
  </w:style>
  <w:style w:type="paragraph" w:customStyle="1" w:styleId="ProcTitle">
    <w:name w:val="ProcTitle"/>
    <w:basedOn w:val="Heading1"/>
    <w:rsid w:val="00761479"/>
    <w:pPr>
      <w:jc w:val="center"/>
    </w:pPr>
  </w:style>
  <w:style w:type="paragraph" w:styleId="Subtitle">
    <w:name w:val="Subtitle"/>
    <w:basedOn w:val="Normal"/>
    <w:next w:val="BodyText"/>
    <w:link w:val="SubtitleChar"/>
    <w:qFormat/>
    <w:rsid w:val="00761479"/>
    <w:pPr>
      <w:widowControl w:val="0"/>
      <w:suppressAutoHyphens/>
      <w:spacing w:after="60"/>
      <w:jc w:val="center"/>
    </w:pPr>
    <w:rPr>
      <w:rFonts w:ascii="Symbol" w:eastAsia="Times New Roman" w:hAnsi="Symbol"/>
      <w:i/>
      <w:szCs w:val="20"/>
    </w:rPr>
  </w:style>
  <w:style w:type="character" w:customStyle="1" w:styleId="SubtitleChar">
    <w:name w:val="Subtitle Char"/>
    <w:basedOn w:val="DefaultParagraphFont"/>
    <w:link w:val="Subtitle"/>
    <w:rsid w:val="00761479"/>
    <w:rPr>
      <w:rFonts w:ascii="Symbol" w:hAnsi="Symbol"/>
      <w:i/>
      <w:sz w:val="24"/>
      <w:lang w:val="en-US" w:bidi="ar-SA"/>
    </w:rPr>
  </w:style>
  <w:style w:type="paragraph" w:styleId="Header">
    <w:name w:val="header"/>
    <w:basedOn w:val="Normal"/>
    <w:rsid w:val="00761479"/>
    <w:pPr>
      <w:widowControl w:val="0"/>
      <w:tabs>
        <w:tab w:val="center" w:pos="4320"/>
        <w:tab w:val="right" w:pos="8640"/>
      </w:tabs>
      <w:suppressAutoHyphens/>
    </w:pPr>
    <w:rPr>
      <w:rFonts w:ascii="Symbol" w:eastAsia="Times New Roman" w:hAnsi="Symbol"/>
      <w:szCs w:val="20"/>
    </w:rPr>
  </w:style>
  <w:style w:type="paragraph" w:styleId="Footer">
    <w:name w:val="footer"/>
    <w:basedOn w:val="Normal"/>
    <w:rsid w:val="00761479"/>
    <w:pPr>
      <w:widowControl w:val="0"/>
      <w:tabs>
        <w:tab w:val="center" w:pos="4320"/>
        <w:tab w:val="right" w:pos="8640"/>
      </w:tabs>
      <w:suppressAutoHyphens/>
    </w:pPr>
    <w:rPr>
      <w:rFonts w:ascii="Symbol" w:eastAsia="Times New Roman" w:hAnsi="Symbol"/>
      <w:szCs w:val="20"/>
    </w:rPr>
  </w:style>
  <w:style w:type="paragraph" w:customStyle="1" w:styleId="FFTitle">
    <w:name w:val="FF Title"/>
    <w:basedOn w:val="Normal"/>
    <w:rsid w:val="00761479"/>
    <w:pPr>
      <w:widowControl w:val="0"/>
      <w:suppressAutoHyphens/>
      <w:spacing w:before="240" w:after="120"/>
      <w:jc w:val="center"/>
    </w:pPr>
    <w:rPr>
      <w:rFonts w:ascii="Symbol" w:eastAsia="Times New Roman" w:hAnsi="Symbol"/>
      <w:b/>
      <w:i/>
      <w:sz w:val="16"/>
      <w:szCs w:val="20"/>
    </w:rPr>
  </w:style>
  <w:style w:type="paragraph" w:customStyle="1" w:styleId="Body">
    <w:name w:val="Body"/>
    <w:basedOn w:val="Normal"/>
    <w:link w:val="BodyChar"/>
    <w:rsid w:val="0052398B"/>
    <w:pPr>
      <w:widowControl w:val="0"/>
      <w:suppressAutoHyphens/>
      <w:spacing w:after="120"/>
    </w:pPr>
    <w:rPr>
      <w:rFonts w:eastAsia="Times New Roman"/>
      <w:kern w:val="1"/>
      <w:sz w:val="20"/>
      <w:szCs w:val="20"/>
    </w:rPr>
  </w:style>
  <w:style w:type="character" w:customStyle="1" w:styleId="BodyChar">
    <w:name w:val="Body Char"/>
    <w:basedOn w:val="DefaultParagraphFont"/>
    <w:link w:val="Body"/>
    <w:rsid w:val="0052398B"/>
    <w:rPr>
      <w:rFonts w:eastAsia="Times New Roman"/>
      <w:kern w:val="1"/>
      <w:sz w:val="20"/>
      <w:szCs w:val="20"/>
      <w:lang w:eastAsia="ko-KR"/>
    </w:rPr>
  </w:style>
  <w:style w:type="paragraph" w:customStyle="1" w:styleId="Text">
    <w:name w:val="Text"/>
    <w:basedOn w:val="Caption"/>
    <w:rsid w:val="00761479"/>
  </w:style>
  <w:style w:type="paragraph" w:customStyle="1" w:styleId="WW-Text">
    <w:name w:val="WW-Text"/>
    <w:basedOn w:val="Body"/>
    <w:rsid w:val="00761479"/>
    <w:pPr>
      <w:keepNext/>
      <w:pBdr>
        <w:top w:val="single" w:sz="4" w:space="1" w:color="000000"/>
        <w:left w:val="single" w:sz="4" w:space="1" w:color="000000"/>
        <w:bottom w:val="single" w:sz="4" w:space="1" w:color="000000"/>
        <w:right w:val="single" w:sz="4" w:space="1" w:color="000000"/>
      </w:pBdr>
      <w:spacing w:after="0"/>
      <w:jc w:val="center"/>
    </w:pPr>
  </w:style>
  <w:style w:type="paragraph" w:styleId="FootnoteText">
    <w:name w:val="footnote text"/>
    <w:basedOn w:val="Normal"/>
    <w:semiHidden/>
    <w:rsid w:val="00761479"/>
    <w:pPr>
      <w:widowControl w:val="0"/>
      <w:suppressAutoHyphens/>
      <w:spacing w:after="40"/>
    </w:pPr>
    <w:rPr>
      <w:rFonts w:ascii="Symbol" w:eastAsia="Times New Roman" w:hAnsi="Symbol"/>
      <w:sz w:val="18"/>
      <w:szCs w:val="20"/>
    </w:rPr>
  </w:style>
  <w:style w:type="paragraph" w:styleId="Title">
    <w:name w:val="Title"/>
    <w:basedOn w:val="Normal"/>
    <w:next w:val="Subtitle"/>
    <w:qFormat/>
    <w:rsid w:val="00A63E17"/>
    <w:pPr>
      <w:widowControl w:val="0"/>
      <w:tabs>
        <w:tab w:val="left" w:pos="5040"/>
      </w:tabs>
      <w:suppressAutoHyphens/>
      <w:spacing w:before="240" w:after="60"/>
      <w:jc w:val="center"/>
    </w:pPr>
    <w:rPr>
      <w:rFonts w:eastAsia="Times New Roman"/>
      <w:b/>
      <w:kern w:val="1"/>
      <w:sz w:val="32"/>
      <w:szCs w:val="20"/>
    </w:rPr>
  </w:style>
  <w:style w:type="paragraph" w:customStyle="1" w:styleId="covertext">
    <w:name w:val="cover text"/>
    <w:basedOn w:val="Normal"/>
    <w:rsid w:val="00761479"/>
    <w:pPr>
      <w:widowControl w:val="0"/>
      <w:suppressAutoHyphens/>
      <w:spacing w:before="120" w:after="120"/>
    </w:pPr>
    <w:rPr>
      <w:rFonts w:ascii="Symbol" w:eastAsia="Times New Roman" w:hAnsi="Symbol"/>
      <w:szCs w:val="20"/>
    </w:rPr>
  </w:style>
  <w:style w:type="paragraph" w:customStyle="1" w:styleId="TableContents">
    <w:name w:val="Table Contents"/>
    <w:basedOn w:val="Normal"/>
    <w:rsid w:val="00761479"/>
    <w:pPr>
      <w:widowControl w:val="0"/>
      <w:suppressLineNumbers/>
      <w:suppressAutoHyphens/>
    </w:pPr>
    <w:rPr>
      <w:rFonts w:ascii="Symbol" w:eastAsia="Times New Roman" w:hAnsi="Symbol"/>
      <w:szCs w:val="20"/>
    </w:rPr>
  </w:style>
  <w:style w:type="paragraph" w:customStyle="1" w:styleId="TableHeading">
    <w:name w:val="Table Heading"/>
    <w:basedOn w:val="TableContents"/>
    <w:rsid w:val="006B313A"/>
    <w:pPr>
      <w:jc w:val="center"/>
    </w:pPr>
    <w:rPr>
      <w:rFonts w:ascii="Times New Roman" w:hAnsi="Times New Roman"/>
      <w:b/>
    </w:rPr>
  </w:style>
  <w:style w:type="paragraph" w:customStyle="1" w:styleId="Framecontents">
    <w:name w:val="Frame contents"/>
    <w:basedOn w:val="BodyText"/>
    <w:rsid w:val="00761479"/>
  </w:style>
  <w:style w:type="character" w:styleId="LineNumber">
    <w:name w:val="line number"/>
    <w:basedOn w:val="DefaultParagraphFont"/>
    <w:rsid w:val="00761479"/>
  </w:style>
  <w:style w:type="paragraph" w:styleId="BalloonText">
    <w:name w:val="Balloon Text"/>
    <w:basedOn w:val="Normal"/>
    <w:semiHidden/>
    <w:rsid w:val="00761479"/>
    <w:pPr>
      <w:widowControl w:val="0"/>
      <w:suppressAutoHyphens/>
    </w:pPr>
    <w:rPr>
      <w:rFonts w:ascii="Times-Roman" w:eastAsia="Times New Roman" w:hAnsi="Times-Roman" w:cs="Times-Roman"/>
      <w:sz w:val="16"/>
      <w:szCs w:val="16"/>
    </w:rPr>
  </w:style>
  <w:style w:type="table" w:styleId="TableGrid">
    <w:name w:val="Table Grid"/>
    <w:basedOn w:val="TableNormal"/>
    <w:rsid w:val="00761479"/>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761479"/>
    <w:pPr>
      <w:widowControl w:val="0"/>
      <w:suppressAutoHyphens/>
    </w:pPr>
    <w:rPr>
      <w:rFonts w:ascii="Symbol" w:eastAsia="Symbol" w:hAnsi="Symbol"/>
      <w:color w:val="000000"/>
    </w:rPr>
  </w:style>
  <w:style w:type="paragraph" w:customStyle="1" w:styleId="Textbody">
    <w:name w:val="Text body"/>
    <w:rsid w:val="00761479"/>
    <w:pPr>
      <w:widowControl w:val="0"/>
      <w:suppressAutoHyphens/>
      <w:spacing w:after="120"/>
    </w:pPr>
    <w:rPr>
      <w:rFonts w:ascii="Symbol" w:eastAsia="Symbol" w:hAnsi="Symbol"/>
      <w:color w:val="000000"/>
    </w:rPr>
  </w:style>
  <w:style w:type="paragraph" w:customStyle="1" w:styleId="MyHeading2">
    <w:name w:val="MyHeading 2"/>
    <w:rsid w:val="00761479"/>
    <w:rPr>
      <w:rFonts w:ascii="Arial" w:eastAsia="Symbol" w:hAnsi="Arial"/>
      <w:b/>
      <w:i/>
      <w:color w:val="000000"/>
      <w:sz w:val="28"/>
    </w:rPr>
  </w:style>
  <w:style w:type="paragraph" w:styleId="List2">
    <w:name w:val="List 2"/>
    <w:basedOn w:val="Normal"/>
    <w:rsid w:val="00761479"/>
    <w:pPr>
      <w:widowControl w:val="0"/>
      <w:suppressAutoHyphens/>
      <w:ind w:left="720" w:hanging="360"/>
    </w:pPr>
    <w:rPr>
      <w:rFonts w:ascii="Symbol" w:eastAsia="Times New Roman" w:hAnsi="Symbol"/>
      <w:szCs w:val="20"/>
    </w:rPr>
  </w:style>
  <w:style w:type="paragraph" w:styleId="BodyText3">
    <w:name w:val="Body Text 3"/>
    <w:basedOn w:val="Normal"/>
    <w:rsid w:val="00761479"/>
    <w:pPr>
      <w:widowControl w:val="0"/>
      <w:suppressAutoHyphens/>
      <w:spacing w:after="120"/>
    </w:pPr>
    <w:rPr>
      <w:rFonts w:ascii="Symbol" w:eastAsia="Times New Roman" w:hAnsi="Symbol"/>
      <w:sz w:val="16"/>
      <w:szCs w:val="16"/>
    </w:rPr>
  </w:style>
  <w:style w:type="paragraph" w:styleId="ListParagraph">
    <w:name w:val="List Paragraph"/>
    <w:basedOn w:val="Normal"/>
    <w:qFormat/>
    <w:rsid w:val="00761479"/>
    <w:pPr>
      <w:widowControl w:val="0"/>
      <w:suppressAutoHyphens/>
      <w:ind w:left="720"/>
    </w:pPr>
    <w:rPr>
      <w:rFonts w:ascii="Symbol" w:eastAsia="Times New Roman" w:hAnsi="Symbol"/>
      <w:szCs w:val="20"/>
    </w:rPr>
  </w:style>
  <w:style w:type="numbering" w:customStyle="1" w:styleId="List1">
    <w:name w:val="List 1"/>
    <w:rsid w:val="00761479"/>
    <w:pPr>
      <w:numPr>
        <w:numId w:val="4"/>
      </w:numPr>
    </w:pPr>
  </w:style>
  <w:style w:type="paragraph" w:customStyle="1" w:styleId="Char">
    <w:name w:val="Char"/>
    <w:semiHidden/>
    <w:rsid w:val="00761479"/>
    <w:pPr>
      <w:keepNext/>
      <w:tabs>
        <w:tab w:val="num" w:pos="432"/>
      </w:tabs>
      <w:autoSpaceDE w:val="0"/>
      <w:autoSpaceDN w:val="0"/>
      <w:adjustRightInd w:val="0"/>
      <w:spacing w:before="60" w:after="60"/>
      <w:ind w:left="432" w:hanging="432"/>
      <w:jc w:val="both"/>
    </w:pPr>
    <w:rPr>
      <w:rFonts w:ascii="Arial" w:eastAsia="Times-Roman" w:hAnsi="Arial" w:cs="Arial"/>
      <w:color w:val="0000FF"/>
      <w:kern w:val="2"/>
      <w:lang w:eastAsia="zh-CN"/>
    </w:rPr>
  </w:style>
  <w:style w:type="paragraph" w:customStyle="1" w:styleId="Char2Char">
    <w:name w:val="Char2 字元 字元 Char 字元 字元"/>
    <w:semiHidden/>
    <w:rsid w:val="00761479"/>
    <w:pPr>
      <w:keepNext/>
      <w:tabs>
        <w:tab w:val="num" w:pos="851"/>
      </w:tabs>
      <w:autoSpaceDE w:val="0"/>
      <w:autoSpaceDN w:val="0"/>
      <w:adjustRightInd w:val="0"/>
      <w:spacing w:before="60" w:after="60"/>
      <w:ind w:left="851" w:hanging="851"/>
      <w:jc w:val="both"/>
    </w:pPr>
    <w:rPr>
      <w:rFonts w:ascii="Arial" w:eastAsia="Times-Roman" w:hAnsi="Arial" w:cs="Arial"/>
      <w:color w:val="0000FF"/>
      <w:kern w:val="2"/>
      <w:lang w:eastAsia="zh-CN"/>
    </w:rPr>
  </w:style>
  <w:style w:type="character" w:styleId="CommentReference">
    <w:name w:val="annotation reference"/>
    <w:basedOn w:val="DefaultParagraphFont"/>
    <w:semiHidden/>
    <w:rsid w:val="00761479"/>
    <w:rPr>
      <w:sz w:val="16"/>
      <w:szCs w:val="16"/>
    </w:rPr>
  </w:style>
  <w:style w:type="paragraph" w:styleId="CommentText">
    <w:name w:val="annotation text"/>
    <w:basedOn w:val="Normal"/>
    <w:semiHidden/>
    <w:rsid w:val="00761479"/>
    <w:pPr>
      <w:widowControl w:val="0"/>
      <w:suppressAutoHyphens/>
    </w:pPr>
    <w:rPr>
      <w:rFonts w:ascii="Symbol" w:eastAsia="Times New Roman" w:hAnsi="Symbol"/>
      <w:sz w:val="20"/>
      <w:szCs w:val="20"/>
    </w:rPr>
  </w:style>
  <w:style w:type="paragraph" w:styleId="CommentSubject">
    <w:name w:val="annotation subject"/>
    <w:basedOn w:val="CommentText"/>
    <w:next w:val="CommentText"/>
    <w:semiHidden/>
    <w:rsid w:val="00761479"/>
    <w:rPr>
      <w:b/>
      <w:bCs/>
    </w:rPr>
  </w:style>
  <w:style w:type="character" w:customStyle="1" w:styleId="CharChar1">
    <w:name w:val="Char Char1"/>
    <w:basedOn w:val="DefaultParagraphFont"/>
    <w:rsid w:val="00761479"/>
    <w:rPr>
      <w:rFonts w:ascii="Symbol" w:eastAsia="Times New Roman" w:hAnsi="Symbol"/>
      <w:sz w:val="24"/>
    </w:rPr>
  </w:style>
  <w:style w:type="character" w:customStyle="1" w:styleId="CharChar2">
    <w:name w:val="Char Char2"/>
    <w:basedOn w:val="DefaultParagraphFont"/>
    <w:rsid w:val="00761479"/>
    <w:rPr>
      <w:rFonts w:ascii="Symbol" w:hAnsi="Symbol"/>
      <w:sz w:val="24"/>
      <w:lang w:val="en-US" w:bidi="ar-SA"/>
    </w:rPr>
  </w:style>
  <w:style w:type="numbering" w:customStyle="1" w:styleId="List9">
    <w:name w:val="List 9"/>
    <w:rsid w:val="00761479"/>
    <w:pPr>
      <w:numPr>
        <w:numId w:val="2"/>
      </w:numPr>
    </w:pPr>
  </w:style>
  <w:style w:type="character" w:customStyle="1" w:styleId="Heading4Char">
    <w:name w:val="Heading 4 Char"/>
    <w:basedOn w:val="DefaultParagraphFont"/>
    <w:link w:val="Heading4"/>
    <w:rsid w:val="00761479"/>
    <w:rPr>
      <w:rFonts w:eastAsia="Times New Roman"/>
      <w:b/>
      <w:bCs/>
      <w:sz w:val="28"/>
      <w:szCs w:val="28"/>
    </w:rPr>
  </w:style>
  <w:style w:type="paragraph" w:styleId="TableofFigures">
    <w:name w:val="table of figures"/>
    <w:basedOn w:val="Normal"/>
    <w:next w:val="Normal"/>
    <w:uiPriority w:val="99"/>
    <w:rsid w:val="00761479"/>
    <w:rPr>
      <w:rFonts w:eastAsia="Times New Roman"/>
      <w:lang w:eastAsia="en-US"/>
    </w:rPr>
  </w:style>
  <w:style w:type="paragraph" w:customStyle="1" w:styleId="SP9184548">
    <w:name w:val="SP.9.184548"/>
    <w:basedOn w:val="Default"/>
    <w:next w:val="Default"/>
    <w:rsid w:val="00761479"/>
    <w:pPr>
      <w:widowControl/>
      <w:suppressAutoHyphens w:val="0"/>
      <w:autoSpaceDE w:val="0"/>
      <w:autoSpaceDN w:val="0"/>
      <w:adjustRightInd w:val="0"/>
    </w:pPr>
    <w:rPr>
      <w:rFonts w:ascii="Arial" w:eastAsia="Times New Roman" w:hAnsi="Arial"/>
      <w:color w:val="auto"/>
      <w:lang w:eastAsia="zh-CN"/>
    </w:rPr>
  </w:style>
  <w:style w:type="paragraph" w:customStyle="1" w:styleId="SP9184377">
    <w:name w:val="SP.9.184377"/>
    <w:basedOn w:val="Default"/>
    <w:next w:val="Default"/>
    <w:rsid w:val="00761479"/>
    <w:pPr>
      <w:widowControl/>
      <w:suppressAutoHyphens w:val="0"/>
      <w:autoSpaceDE w:val="0"/>
      <w:autoSpaceDN w:val="0"/>
      <w:adjustRightInd w:val="0"/>
    </w:pPr>
    <w:rPr>
      <w:rFonts w:ascii="Arial" w:eastAsia="Times New Roman" w:hAnsi="Arial"/>
      <w:color w:val="auto"/>
      <w:lang w:eastAsia="zh-CN"/>
    </w:rPr>
  </w:style>
  <w:style w:type="character" w:customStyle="1" w:styleId="SC94002">
    <w:name w:val="SC.9.4002"/>
    <w:rsid w:val="00761479"/>
    <w:rPr>
      <w:rFonts w:cs="Arial"/>
      <w:b/>
      <w:bCs/>
      <w:color w:val="000000"/>
      <w:sz w:val="20"/>
      <w:szCs w:val="20"/>
    </w:rPr>
  </w:style>
  <w:style w:type="paragraph" w:customStyle="1" w:styleId="SP9184516">
    <w:name w:val="SP.9.184516"/>
    <w:basedOn w:val="Default"/>
    <w:next w:val="Default"/>
    <w:rsid w:val="00761479"/>
    <w:pPr>
      <w:widowControl/>
      <w:suppressAutoHyphens w:val="0"/>
      <w:autoSpaceDE w:val="0"/>
      <w:autoSpaceDN w:val="0"/>
      <w:adjustRightInd w:val="0"/>
    </w:pPr>
    <w:rPr>
      <w:rFonts w:ascii="Times-Roman" w:eastAsia="Times New Roman" w:hAnsi="Times-Roman"/>
      <w:color w:val="auto"/>
      <w:lang w:eastAsia="zh-CN"/>
    </w:rPr>
  </w:style>
  <w:style w:type="paragraph" w:customStyle="1" w:styleId="SP8176185">
    <w:name w:val="SP.8.176185"/>
    <w:basedOn w:val="Default"/>
    <w:next w:val="Default"/>
    <w:rsid w:val="00761479"/>
    <w:pPr>
      <w:widowControl/>
      <w:suppressAutoHyphens w:val="0"/>
      <w:autoSpaceDE w:val="0"/>
      <w:autoSpaceDN w:val="0"/>
      <w:adjustRightInd w:val="0"/>
    </w:pPr>
    <w:rPr>
      <w:rFonts w:eastAsia="Times New Roman"/>
      <w:color w:val="auto"/>
      <w:lang w:eastAsia="zh-CN"/>
    </w:rPr>
  </w:style>
  <w:style w:type="paragraph" w:customStyle="1" w:styleId="SP9184333">
    <w:name w:val="SP.9.184333"/>
    <w:basedOn w:val="Default"/>
    <w:next w:val="Default"/>
    <w:rsid w:val="00761479"/>
    <w:pPr>
      <w:widowControl/>
      <w:suppressAutoHyphens w:val="0"/>
      <w:autoSpaceDE w:val="0"/>
      <w:autoSpaceDN w:val="0"/>
      <w:adjustRightInd w:val="0"/>
    </w:pPr>
    <w:rPr>
      <w:rFonts w:ascii="Arial" w:eastAsia="Times New Roman" w:hAnsi="Arial"/>
      <w:color w:val="auto"/>
      <w:lang w:eastAsia="zh-CN"/>
    </w:rPr>
  </w:style>
  <w:style w:type="character" w:customStyle="1" w:styleId="CaptionChar3">
    <w:name w:val="Caption Char3"/>
    <w:aliases w:val="cap Char,Caption Char1 Char1,Caption Char Char Char1,Caption Char1 Char Char,Caption Char2 Char,Caption Char Char Char Char,Caption Char Char1 Char,Caption Char Char2,fig and tbl Char,fighead2 Char,Table Caption Char,fighead21 Char"/>
    <w:basedOn w:val="DefaultParagraphFont"/>
    <w:link w:val="Caption"/>
    <w:rsid w:val="007E0776"/>
    <w:rPr>
      <w:rFonts w:eastAsia="Times New Roman"/>
      <w:sz w:val="24"/>
    </w:rPr>
  </w:style>
  <w:style w:type="character" w:customStyle="1" w:styleId="MTEquationSection">
    <w:name w:val="MTEquationSection"/>
    <w:basedOn w:val="DefaultParagraphFont"/>
    <w:rsid w:val="00761479"/>
    <w:rPr>
      <w:b/>
      <w:vanish/>
      <w:color w:val="FF0000"/>
    </w:rPr>
  </w:style>
  <w:style w:type="paragraph" w:customStyle="1" w:styleId="MTDisplayEquation">
    <w:name w:val="MTDisplayEquation"/>
    <w:basedOn w:val="Normal"/>
    <w:next w:val="Normal"/>
    <w:rsid w:val="00761479"/>
    <w:pPr>
      <w:tabs>
        <w:tab w:val="center" w:pos="5400"/>
        <w:tab w:val="right" w:pos="10800"/>
      </w:tabs>
    </w:pPr>
    <w:rPr>
      <w:rFonts w:eastAsia="Times New Roman"/>
      <w:lang w:eastAsia="en-US"/>
    </w:rPr>
  </w:style>
  <w:style w:type="paragraph" w:customStyle="1" w:styleId="2">
    <w:name w:val="목록2"/>
    <w:basedOn w:val="Normal"/>
    <w:link w:val="2Char"/>
    <w:qFormat/>
    <w:rsid w:val="00761479"/>
    <w:pPr>
      <w:tabs>
        <w:tab w:val="num"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720" w:hanging="360"/>
      <w:jc w:val="both"/>
    </w:pPr>
    <w:rPr>
      <w:rFonts w:eastAsia="Symbol"/>
      <w:color w:val="000000"/>
      <w:sz w:val="20"/>
      <w:szCs w:val="20"/>
    </w:rPr>
  </w:style>
  <w:style w:type="character" w:customStyle="1" w:styleId="2Char">
    <w:name w:val="목록2 Char"/>
    <w:basedOn w:val="DefaultParagraphFont"/>
    <w:link w:val="2"/>
    <w:rsid w:val="00761479"/>
    <w:rPr>
      <w:rFonts w:eastAsia="Symbol"/>
      <w:color w:val="000000"/>
      <w:lang w:val="en-US" w:eastAsia="ko-KR" w:bidi="ar-SA"/>
    </w:rPr>
  </w:style>
  <w:style w:type="paragraph" w:styleId="NormalWeb">
    <w:name w:val="Normal (Web)"/>
    <w:basedOn w:val="Normal"/>
    <w:uiPriority w:val="99"/>
    <w:unhideWhenUsed/>
    <w:rsid w:val="00761479"/>
    <w:pPr>
      <w:spacing w:before="100" w:beforeAutospacing="1" w:after="100" w:afterAutospacing="1"/>
    </w:pPr>
    <w:rPr>
      <w:rFonts w:ascii="Arial" w:eastAsia="Arial" w:hAnsi="Arial" w:cs="Arial"/>
      <w:lang w:eastAsia="ja-JP"/>
    </w:rPr>
  </w:style>
  <w:style w:type="character" w:customStyle="1" w:styleId="SC104002">
    <w:name w:val="SC.10.4002"/>
    <w:rsid w:val="005F00DD"/>
    <w:rPr>
      <w:color w:val="000000"/>
      <w:sz w:val="20"/>
      <w:szCs w:val="20"/>
    </w:rPr>
  </w:style>
  <w:style w:type="paragraph" w:customStyle="1" w:styleId="Tabletext">
    <w:name w:val="Table_text"/>
    <w:basedOn w:val="Normal"/>
    <w:rsid w:val="0000557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pPr>
    <w:rPr>
      <w:sz w:val="22"/>
      <w:szCs w:val="20"/>
      <w:lang w:val="fr-FR" w:eastAsia="en-US"/>
    </w:rPr>
  </w:style>
  <w:style w:type="character" w:styleId="Strong">
    <w:name w:val="Strong"/>
    <w:basedOn w:val="DefaultParagraphFont"/>
    <w:qFormat/>
    <w:rsid w:val="00D00C9E"/>
    <w:rPr>
      <w:b/>
      <w:bCs/>
    </w:rPr>
  </w:style>
  <w:style w:type="character" w:customStyle="1" w:styleId="searchresultlink">
    <w:name w:val="search_result_link"/>
    <w:basedOn w:val="DefaultParagraphFont"/>
    <w:rsid w:val="00D00C9E"/>
  </w:style>
  <w:style w:type="character" w:customStyle="1" w:styleId="searchresultdesc">
    <w:name w:val="search_result_desc"/>
    <w:basedOn w:val="DefaultParagraphFont"/>
    <w:rsid w:val="00D00C9E"/>
  </w:style>
  <w:style w:type="paragraph" w:customStyle="1" w:styleId="SP8118797">
    <w:name w:val="SP.8.118797"/>
    <w:basedOn w:val="Normal"/>
    <w:next w:val="Normal"/>
    <w:rsid w:val="00511D3B"/>
    <w:pPr>
      <w:autoSpaceDE w:val="0"/>
      <w:autoSpaceDN w:val="0"/>
      <w:adjustRightInd w:val="0"/>
    </w:pPr>
    <w:rPr>
      <w:rFonts w:ascii="EFBBIE+TimesNewRoman" w:hAnsi="EFBBIE+TimesNewRoman"/>
      <w:lang w:eastAsia="ja-JP"/>
    </w:rPr>
  </w:style>
  <w:style w:type="character" w:customStyle="1" w:styleId="SC84002">
    <w:name w:val="SC.8.4002"/>
    <w:rsid w:val="00511D3B"/>
    <w:rPr>
      <w:rFonts w:cs="EFBBIE+TimesNewRoman"/>
      <w:color w:val="000000"/>
      <w:sz w:val="20"/>
      <w:szCs w:val="20"/>
    </w:rPr>
  </w:style>
  <w:style w:type="character" w:customStyle="1" w:styleId="InternetLink">
    <w:name w:val="Internet Link"/>
    <w:rsid w:val="00132088"/>
    <w:rPr>
      <w:color w:val="0000FF"/>
    </w:rPr>
  </w:style>
  <w:style w:type="character" w:customStyle="1" w:styleId="Heading2Char">
    <w:name w:val="Heading 2 Char"/>
    <w:basedOn w:val="DefaultParagraphFont"/>
    <w:link w:val="Heading2"/>
    <w:rsid w:val="007C16DA"/>
    <w:rPr>
      <w:rFonts w:eastAsia="Times New Roman"/>
      <w:b/>
      <w:i/>
      <w:sz w:val="20"/>
      <w:szCs w:val="20"/>
      <w:lang w:eastAsia="ko-KR"/>
    </w:rPr>
  </w:style>
  <w:style w:type="character" w:customStyle="1" w:styleId="highlight1">
    <w:name w:val="highlight1"/>
    <w:basedOn w:val="DefaultParagraphFont"/>
    <w:rsid w:val="00867C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069017">
      <w:bodyDiv w:val="1"/>
      <w:marLeft w:val="0"/>
      <w:marRight w:val="0"/>
      <w:marTop w:val="0"/>
      <w:marBottom w:val="0"/>
      <w:divBdr>
        <w:top w:val="none" w:sz="0" w:space="0" w:color="auto"/>
        <w:left w:val="none" w:sz="0" w:space="0" w:color="auto"/>
        <w:bottom w:val="none" w:sz="0" w:space="0" w:color="auto"/>
        <w:right w:val="none" w:sz="0" w:space="0" w:color="auto"/>
      </w:divBdr>
    </w:div>
    <w:div w:id="466625737">
      <w:bodyDiv w:val="1"/>
      <w:marLeft w:val="0"/>
      <w:marRight w:val="0"/>
      <w:marTop w:val="0"/>
      <w:marBottom w:val="0"/>
      <w:divBdr>
        <w:top w:val="none" w:sz="0" w:space="0" w:color="auto"/>
        <w:left w:val="none" w:sz="0" w:space="0" w:color="auto"/>
        <w:bottom w:val="none" w:sz="0" w:space="0" w:color="auto"/>
        <w:right w:val="none" w:sz="0" w:space="0" w:color="auto"/>
      </w:divBdr>
    </w:div>
    <w:div w:id="1214927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atatracker.ietf.org/doc/draft-schulzrinne-lmap-requirements/" TargetMode="External"/><Relationship Id="rId18" Type="http://schemas.openxmlformats.org/officeDocument/2006/relationships/image" Target="media/image5.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ietf.org/mail-archive/web/ippm/current/msg03274.html" TargetMode="External"/><Relationship Id="rId7" Type="http://schemas.openxmlformats.org/officeDocument/2006/relationships/footnotes" Target="footnotes.xml"/><Relationship Id="rId12" Type="http://schemas.openxmlformats.org/officeDocument/2006/relationships/hyperlink" Target="http://apps.fcc.gov/ecfs/document/view?id=7022008017" TargetMode="External"/><Relationship Id="rId17" Type="http://schemas.openxmlformats.org/officeDocument/2006/relationships/image" Target="media/image4.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itas.csail.mit.edu/papers/lehr_bauer_clark_pstn_transition_6_2012.pdf"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footer" Target="footer1.xml"/><Relationship Id="rId10" Type="http://schemas.openxmlformats.org/officeDocument/2006/relationships/hyperlink" Target="http://mitas.csail.mit.edu/papers/Bauer_Clark_Lehr_Broadband_Speed_Measurements.pdf" TargetMode="External"/><Relationship Id="rId19" Type="http://schemas.openxmlformats.org/officeDocument/2006/relationships/image" Target="media/image6.jpeg"/><Relationship Id="rId4" Type="http://schemas.microsoft.com/office/2007/relationships/stylesWithEffects" Target="stylesWithEffects.xml"/><Relationship Id="rId9" Type="http://schemas.openxmlformats.org/officeDocument/2006/relationships/hyperlink" Target="http://doc.wirelessman.org/16-12-0489-01" TargetMode="External"/><Relationship Id="rId14" Type="http://schemas.openxmlformats.org/officeDocument/2006/relationships/image" Target="media/image1.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5FCD9-89D4-493D-9663-0058C059B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28</Pages>
  <Words>9870</Words>
  <Characters>56265</Characters>
  <Application>Microsoft Office Word</Application>
  <DocSecurity>0</DocSecurity>
  <Lines>468</Lines>
  <Paragraphs>132</Paragraphs>
  <ScaleCrop>false</ScaleCrop>
  <HeadingPairs>
    <vt:vector size="2" baseType="variant">
      <vt:variant>
        <vt:lpstr>Title</vt:lpstr>
      </vt:variant>
      <vt:variant>
        <vt:i4>1</vt:i4>
      </vt:variant>
    </vt:vector>
  </HeadingPairs>
  <TitlesOfParts>
    <vt:vector size="1" baseType="lpstr">
      <vt:lpstr>P80216.3 Architecture</vt:lpstr>
    </vt:vector>
  </TitlesOfParts>
  <Company>Consensii LLC</Company>
  <LinksUpToDate>false</LinksUpToDate>
  <CharactersWithSpaces>66003</CharactersWithSpaces>
  <SharedDoc>false</SharedDoc>
  <HyperlinkBase/>
  <HLinks>
    <vt:vector size="48" baseType="variant">
      <vt:variant>
        <vt:i4>1245194</vt:i4>
      </vt:variant>
      <vt:variant>
        <vt:i4>51</vt:i4>
      </vt:variant>
      <vt:variant>
        <vt:i4>0</vt:i4>
      </vt:variant>
      <vt:variant>
        <vt:i4>5</vt:i4>
      </vt:variant>
      <vt:variant>
        <vt:lpwstr>http://standards.ieee.org/board/nes/projects/802-16m.pdf</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ariant>
        <vt:i4>7798879</vt:i4>
      </vt:variant>
      <vt:variant>
        <vt:i4>6763</vt:i4>
      </vt:variant>
      <vt:variant>
        <vt:i4>1025</vt:i4>
      </vt:variant>
      <vt:variant>
        <vt:i4>1</vt:i4>
      </vt:variant>
      <vt:variant>
        <vt:lpwstr>arch-mp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P80216.3 Architecture</dc:title>
  <dc:creator>Roger Marks</dc:creator>
  <cp:lastModifiedBy>Bovo, Antonio</cp:lastModifiedBy>
  <cp:revision>9</cp:revision>
  <cp:lastPrinted>2014-10-16T08:11:00Z</cp:lastPrinted>
  <dcterms:created xsi:type="dcterms:W3CDTF">2014-10-16T07:54:00Z</dcterms:created>
  <dcterms:modified xsi:type="dcterms:W3CDTF">2014-10-16T08:36:00Z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(#E1)</vt:lpwstr>
  </property>
</Properties>
</file>