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72D" w:rsidRPr="008B172D" w:rsidRDefault="008B172D" w:rsidP="008B172D">
      <w:pPr>
        <w:widowControl w:val="0"/>
        <w:suppressAutoHyphens/>
        <w:spacing w:after="120"/>
        <w:rPr>
          <w:rFonts w:ascii="Times" w:eastAsiaTheme="minorEastAsia" w:hAnsi="Times"/>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8B172D" w:rsidRPr="008B172D" w:rsidTr="009174E2">
        <w:tc>
          <w:tcPr>
            <w:tcW w:w="1350" w:type="dxa"/>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Project</w:t>
            </w:r>
          </w:p>
        </w:tc>
        <w:tc>
          <w:tcPr>
            <w:tcW w:w="9540" w:type="dxa"/>
            <w:gridSpan w:val="2"/>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b/>
                <w:szCs w:val="20"/>
              </w:rPr>
            </w:pPr>
            <w:r w:rsidRPr="008B172D">
              <w:rPr>
                <w:rFonts w:ascii="Times" w:eastAsiaTheme="minorEastAsia" w:hAnsi="Times"/>
                <w:b/>
                <w:szCs w:val="20"/>
              </w:rPr>
              <w:t>IEEE 802.16 Broadband Wireless Access Working Group &lt;</w:t>
            </w:r>
            <w:hyperlink r:id="rId9" w:history="1">
              <w:r w:rsidRPr="008B172D">
                <w:rPr>
                  <w:rFonts w:ascii="Times" w:eastAsiaTheme="minorEastAsia" w:hAnsi="Times"/>
                  <w:color w:val="0000FF"/>
                  <w:szCs w:val="20"/>
                </w:rPr>
                <w:t>http://ieee802.org/16</w:t>
              </w:r>
            </w:hyperlink>
            <w:r w:rsidRPr="008B172D">
              <w:rPr>
                <w:rFonts w:ascii="Times" w:eastAsiaTheme="minorEastAsia" w:hAnsi="Times"/>
                <w:b/>
                <w:szCs w:val="20"/>
              </w:rPr>
              <w:t>&gt;</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Title</w:t>
            </w:r>
          </w:p>
        </w:tc>
        <w:tc>
          <w:tcPr>
            <w:tcW w:w="9540" w:type="dxa"/>
            <w:gridSpan w:val="2"/>
            <w:tcBorders>
              <w:bottom w:val="single" w:sz="4" w:space="0" w:color="000000"/>
            </w:tcBorders>
          </w:tcPr>
          <w:p w:rsidR="008B172D" w:rsidRPr="008B172D" w:rsidRDefault="008B172D" w:rsidP="00DF6D07">
            <w:pPr>
              <w:widowControl w:val="0"/>
              <w:suppressAutoHyphens/>
              <w:snapToGrid w:val="0"/>
              <w:spacing w:before="120" w:after="120"/>
              <w:rPr>
                <w:rFonts w:ascii="Times" w:eastAsiaTheme="minorEastAsia" w:hAnsi="Times"/>
                <w:b/>
                <w:szCs w:val="20"/>
              </w:rPr>
            </w:pPr>
            <w:r w:rsidRPr="008B172D">
              <w:rPr>
                <w:rFonts w:ascii="Times" w:eastAsiaTheme="minorEastAsia" w:hAnsi="Times" w:hint="eastAsia"/>
                <w:b/>
                <w:szCs w:val="20"/>
                <w:lang w:eastAsia="ko-KR"/>
              </w:rPr>
              <w:t>Standardiz</w:t>
            </w:r>
            <w:bookmarkStart w:id="0" w:name="_GoBack"/>
            <w:bookmarkEnd w:id="0"/>
            <w:r w:rsidRPr="008B172D">
              <w:rPr>
                <w:rFonts w:ascii="Times" w:eastAsiaTheme="minorEastAsia" w:hAnsi="Times" w:hint="eastAsia"/>
                <w:b/>
                <w:szCs w:val="20"/>
                <w:lang w:eastAsia="ko-KR"/>
              </w:rPr>
              <w:t xml:space="preserve">ation of Mobile Wireless Small Cell Backhaul (SCB) : Proposed </w:t>
            </w:r>
            <w:r w:rsidR="00DF6D07">
              <w:rPr>
                <w:rFonts w:ascii="Times" w:eastAsia="맑은 고딕" w:hAnsi="Times" w:hint="eastAsia"/>
                <w:b/>
                <w:szCs w:val="20"/>
                <w:lang w:eastAsia="ko-KR"/>
              </w:rPr>
              <w:t>d</w:t>
            </w:r>
            <w:r w:rsidR="0062281B">
              <w:rPr>
                <w:rFonts w:ascii="Times" w:eastAsia="맑은 고딕" w:hAnsi="Times" w:hint="eastAsia"/>
                <w:b/>
                <w:szCs w:val="20"/>
                <w:lang w:eastAsia="ko-KR"/>
              </w:rPr>
              <w:t xml:space="preserve">raft </w:t>
            </w:r>
            <w:r w:rsidRPr="008B172D">
              <w:rPr>
                <w:rFonts w:ascii="Times" w:eastAsiaTheme="minorEastAsia" w:hAnsi="Times" w:hint="eastAsia"/>
                <w:b/>
                <w:szCs w:val="20"/>
                <w:lang w:eastAsia="ko-KR"/>
              </w:rPr>
              <w:t>PAR</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Date Submitted</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b/>
                <w:szCs w:val="20"/>
              </w:rPr>
            </w:pPr>
            <w:r w:rsidRPr="008B172D">
              <w:rPr>
                <w:rFonts w:ascii="Times" w:eastAsiaTheme="minorEastAsia" w:hAnsi="Times" w:hint="eastAsia"/>
                <w:b/>
                <w:szCs w:val="20"/>
                <w:lang w:eastAsia="ko-KR"/>
              </w:rPr>
              <w:t>2014-09-17</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Source(s)</w:t>
            </w:r>
          </w:p>
        </w:tc>
        <w:tc>
          <w:tcPr>
            <w:tcW w:w="4320" w:type="dxa"/>
            <w:tcBorders>
              <w:bottom w:val="single" w:sz="4" w:space="0" w:color="000000"/>
            </w:tcBorders>
          </w:tcPr>
          <w:p w:rsidR="008B172D" w:rsidRPr="008B172D" w:rsidRDefault="008B172D" w:rsidP="008B172D">
            <w:pPr>
              <w:widowControl w:val="0"/>
              <w:suppressAutoHyphens/>
              <w:snapToGrid w:val="0"/>
              <w:spacing w:before="120"/>
              <w:rPr>
                <w:rFonts w:ascii="Helvetica" w:eastAsiaTheme="minorEastAsia" w:hAnsi="Helvetica"/>
                <w:sz w:val="20"/>
                <w:szCs w:val="20"/>
              </w:rPr>
            </w:pPr>
            <w:proofErr w:type="spellStart"/>
            <w:r w:rsidRPr="008B172D">
              <w:rPr>
                <w:rFonts w:ascii="Times" w:eastAsiaTheme="minorEastAsia" w:hAnsi="Times" w:hint="eastAsia"/>
                <w:szCs w:val="20"/>
                <w:lang w:eastAsia="ko-KR"/>
              </w:rPr>
              <w:t>Junhyeong</w:t>
            </w:r>
            <w:proofErr w:type="spellEnd"/>
            <w:r w:rsidRPr="008B172D">
              <w:rPr>
                <w:rFonts w:ascii="Times" w:eastAsiaTheme="minorEastAsia" w:hAnsi="Times" w:hint="eastAsia"/>
                <w:szCs w:val="20"/>
                <w:lang w:eastAsia="ko-KR"/>
              </w:rPr>
              <w:t xml:space="preserve"> Kim, </w:t>
            </w:r>
            <w:proofErr w:type="spellStart"/>
            <w:r w:rsidRPr="008B172D">
              <w:rPr>
                <w:rFonts w:ascii="Times" w:eastAsiaTheme="minorEastAsia" w:hAnsi="Times" w:hint="eastAsia"/>
                <w:szCs w:val="20"/>
                <w:lang w:eastAsia="ko-KR"/>
              </w:rPr>
              <w:t>Hee</w:t>
            </w:r>
            <w:proofErr w:type="spellEnd"/>
            <w:r w:rsidRPr="008B172D">
              <w:rPr>
                <w:rFonts w:ascii="Times" w:eastAsiaTheme="minorEastAsia" w:hAnsi="Times" w:hint="eastAsia"/>
                <w:szCs w:val="20"/>
                <w:lang w:eastAsia="ko-KR"/>
              </w:rPr>
              <w:t xml:space="preserve">-Sang Chung, and Il </w:t>
            </w:r>
            <w:proofErr w:type="spellStart"/>
            <w:r w:rsidRPr="008B172D">
              <w:rPr>
                <w:rFonts w:ascii="Times" w:eastAsiaTheme="minorEastAsia" w:hAnsi="Times" w:hint="eastAsia"/>
                <w:szCs w:val="20"/>
                <w:lang w:eastAsia="ko-KR"/>
              </w:rPr>
              <w:t>Gyu</w:t>
            </w:r>
            <w:proofErr w:type="spellEnd"/>
            <w:r w:rsidRPr="008B172D">
              <w:rPr>
                <w:rFonts w:ascii="Times" w:eastAsiaTheme="minorEastAsia" w:hAnsi="Times" w:hint="eastAsia"/>
                <w:szCs w:val="20"/>
                <w:lang w:eastAsia="ko-KR"/>
              </w:rPr>
              <w:t xml:space="preserve"> Kim</w:t>
            </w:r>
            <w:r w:rsidRPr="008B172D">
              <w:rPr>
                <w:rFonts w:ascii="Times" w:eastAsiaTheme="minorEastAsia" w:hAnsi="Times"/>
                <w:szCs w:val="20"/>
              </w:rPr>
              <w:br/>
              <w:t>Electronics and Telecommunications Research Institute (ETRI)</w:t>
            </w:r>
            <w:r w:rsidRPr="008B172D">
              <w:rPr>
                <w:rFonts w:ascii="Times" w:eastAsiaTheme="minorEastAsia" w:hAnsi="Times"/>
                <w:szCs w:val="20"/>
              </w:rPr>
              <w:br/>
            </w:r>
            <w:r w:rsidRPr="008B172D">
              <w:rPr>
                <w:rFonts w:ascii="Times" w:eastAsiaTheme="minorEastAsia" w:hAnsi="Times" w:hint="eastAsia"/>
                <w:szCs w:val="20"/>
                <w:lang w:eastAsia="ko-KR"/>
              </w:rPr>
              <w:t xml:space="preserve">218 </w:t>
            </w:r>
            <w:proofErr w:type="spellStart"/>
            <w:r w:rsidRPr="008B172D">
              <w:rPr>
                <w:rFonts w:ascii="Times" w:eastAsiaTheme="minorEastAsia" w:hAnsi="Times" w:hint="eastAsia"/>
                <w:szCs w:val="20"/>
                <w:lang w:eastAsia="ko-KR"/>
              </w:rPr>
              <w:t>Gajeong-ro</w:t>
            </w:r>
            <w:proofErr w:type="spellEnd"/>
            <w:r w:rsidRPr="008B172D">
              <w:rPr>
                <w:rFonts w:ascii="Times" w:eastAsiaTheme="minorEastAsia" w:hAnsi="Times" w:hint="eastAsia"/>
                <w:szCs w:val="20"/>
                <w:lang w:eastAsia="ko-KR"/>
              </w:rPr>
              <w:t xml:space="preserve">, </w:t>
            </w:r>
            <w:proofErr w:type="spellStart"/>
            <w:r w:rsidRPr="008B172D">
              <w:rPr>
                <w:rFonts w:ascii="Times" w:eastAsiaTheme="minorEastAsia" w:hAnsi="Times" w:hint="eastAsia"/>
                <w:szCs w:val="20"/>
                <w:lang w:eastAsia="ko-KR"/>
              </w:rPr>
              <w:t>Yuseong-gu</w:t>
            </w:r>
            <w:proofErr w:type="spellEnd"/>
            <w:r w:rsidRPr="008B172D">
              <w:rPr>
                <w:rFonts w:ascii="Times" w:eastAsiaTheme="minorEastAsia" w:hAnsi="Times" w:hint="eastAsia"/>
                <w:szCs w:val="20"/>
                <w:lang w:eastAsia="ko-KR"/>
              </w:rPr>
              <w:t>, Daejeon, 305-700, KOREA</w:t>
            </w:r>
          </w:p>
        </w:tc>
        <w:tc>
          <w:tcPr>
            <w:tcW w:w="5220" w:type="dxa"/>
            <w:tcBorders>
              <w:bottom w:val="single" w:sz="4" w:space="0" w:color="000000"/>
            </w:tcBorders>
          </w:tcPr>
          <w:p w:rsidR="008B172D" w:rsidRPr="008B172D" w:rsidRDefault="008B172D" w:rsidP="008B172D">
            <w:pPr>
              <w:widowControl w:val="0"/>
              <w:suppressAutoHyphens/>
              <w:rPr>
                <w:rFonts w:ascii="Times" w:eastAsiaTheme="minorEastAsia" w:hAnsi="Times"/>
                <w:szCs w:val="20"/>
                <w:lang w:eastAsia="ko-KR"/>
              </w:rPr>
            </w:pPr>
            <w:r w:rsidRPr="008B172D">
              <w:rPr>
                <w:rFonts w:ascii="Times" w:eastAsiaTheme="minorEastAsia" w:hAnsi="Times"/>
                <w:szCs w:val="20"/>
              </w:rPr>
              <w:t xml:space="preserve">E-mail: </w:t>
            </w:r>
            <w:r w:rsidRPr="008B172D">
              <w:rPr>
                <w:rFonts w:ascii="Times" w:eastAsiaTheme="minorEastAsia" w:hAnsi="Times" w:hint="eastAsia"/>
                <w:szCs w:val="20"/>
                <w:lang w:eastAsia="ko-KR"/>
              </w:rPr>
              <w:t>jhkim41jf@etri.re.kr</w:t>
            </w:r>
          </w:p>
          <w:p w:rsidR="008B172D" w:rsidRPr="008B172D" w:rsidRDefault="008B172D" w:rsidP="008B172D">
            <w:pPr>
              <w:widowControl w:val="0"/>
              <w:suppressAutoHyphens/>
              <w:rPr>
                <w:rFonts w:ascii="Times" w:eastAsiaTheme="minorEastAsia" w:hAnsi="Times"/>
                <w:szCs w:val="20"/>
              </w:rPr>
            </w:pP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Re: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Call for Contribution (16-14-0064-01-000r)</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Abstract</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This document proposes a draft PAR for Mobile Wireless Small Cell Backhaul (SCB)</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Purpose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 xml:space="preserve">This proposal requests that the 802.16 WG reviews the proposal </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Notice</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i/>
                <w:sz w:val="20"/>
                <w:szCs w:val="20"/>
              </w:rPr>
              <w:t>This document does not represent the agreed views of the IEEE 802.16 Working Group or any of its subgroups</w:t>
            </w:r>
            <w:r w:rsidRPr="008B172D">
              <w:rPr>
                <w:rFonts w:ascii="Times" w:eastAsiaTheme="minorEastAsia" w:hAnsi="Times"/>
                <w:sz w:val="20"/>
                <w:szCs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Copyright Policy</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Copyright Policy &lt;</w:t>
            </w:r>
            <w:r w:rsidRPr="008B172D">
              <w:rPr>
                <w:rFonts w:ascii="Times" w:eastAsiaTheme="minorEastAsia" w:hAnsi="Times"/>
                <w:color w:val="0000FF"/>
                <w:sz w:val="20"/>
                <w:szCs w:val="20"/>
              </w:rPr>
              <w:t>http://standards.ieee.org/IPR/copyrightpolicy.html</w:t>
            </w:r>
            <w:r w:rsidRPr="008B172D">
              <w:rPr>
                <w:rFonts w:ascii="Times" w:eastAsiaTheme="minorEastAsia" w:hAnsi="Times"/>
                <w:sz w:val="20"/>
                <w:szCs w:val="20"/>
              </w:rPr>
              <w:t>&gt;.</w:t>
            </w:r>
          </w:p>
        </w:tc>
      </w:tr>
      <w:tr w:rsidR="008B172D" w:rsidRPr="008B172D" w:rsidTr="009174E2">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Patent Policy</w:t>
            </w:r>
          </w:p>
        </w:tc>
        <w:tc>
          <w:tcPr>
            <w:tcW w:w="9540" w:type="dxa"/>
            <w:gridSpan w:val="2"/>
            <w:tcBorders>
              <w:bottom w:val="single" w:sz="4" w:space="0" w:color="000000"/>
            </w:tcBorders>
            <w:vAlign w:val="center"/>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Patent Policy and Procedures:</w:t>
            </w:r>
          </w:p>
          <w:p w:rsidR="008B172D" w:rsidRPr="008B172D" w:rsidRDefault="008B172D" w:rsidP="008B172D">
            <w:pPr>
              <w:widowControl w:val="0"/>
              <w:suppressAutoHyphens/>
              <w:snapToGrid w:val="0"/>
              <w:ind w:left="720"/>
              <w:rPr>
                <w:rFonts w:ascii="Times" w:eastAsiaTheme="minorEastAsia" w:hAnsi="Times"/>
                <w:sz w:val="20"/>
                <w:szCs w:val="20"/>
              </w:rPr>
            </w:pPr>
            <w:r w:rsidRPr="008B172D">
              <w:rPr>
                <w:rFonts w:ascii="Times" w:eastAsiaTheme="minorEastAsia" w:hAnsi="Times"/>
                <w:sz w:val="20"/>
                <w:szCs w:val="20"/>
              </w:rPr>
              <w:t>&lt;</w:t>
            </w:r>
            <w:hyperlink r:id="rId10" w:anchor="6" w:history="1">
              <w:r w:rsidRPr="008B172D">
                <w:rPr>
                  <w:rFonts w:ascii="Times" w:eastAsiaTheme="minorEastAsia" w:hAnsi="Times"/>
                  <w:color w:val="0000FF"/>
                  <w:sz w:val="20"/>
                  <w:szCs w:val="20"/>
                </w:rPr>
                <w:t>http://standards.ieee.org/guides/bylaws/sect6-7.html#6</w:t>
              </w:r>
            </w:hyperlink>
            <w:r w:rsidRPr="008B172D">
              <w:rPr>
                <w:rFonts w:ascii="Times" w:eastAsiaTheme="minorEastAsia" w:hAnsi="Times"/>
                <w:sz w:val="20"/>
                <w:szCs w:val="20"/>
              </w:rPr>
              <w:t>&gt; and &lt;</w:t>
            </w:r>
            <w:hyperlink r:id="rId11" w:anchor="6.3" w:history="1">
              <w:r w:rsidRPr="008B172D">
                <w:rPr>
                  <w:rFonts w:ascii="Times" w:eastAsiaTheme="minorEastAsia" w:hAnsi="Times"/>
                  <w:color w:val="0000FF"/>
                  <w:sz w:val="20"/>
                  <w:szCs w:val="20"/>
                </w:rPr>
                <w:t>http://standards.ieee.org/guides/opman/sect6.html#6.3</w:t>
              </w:r>
            </w:hyperlink>
            <w:r w:rsidRPr="008B172D">
              <w:rPr>
                <w:rFonts w:ascii="Times" w:eastAsiaTheme="minorEastAsia" w:hAnsi="Times"/>
                <w:sz w:val="20"/>
                <w:szCs w:val="20"/>
              </w:rPr>
              <w:t>&gt;.</w:t>
            </w: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Further information is located at &lt;</w:t>
            </w:r>
            <w:hyperlink r:id="rId12" w:history="1">
              <w:r w:rsidRPr="008B172D">
                <w:rPr>
                  <w:rFonts w:ascii="Times" w:eastAsiaTheme="minorEastAsia" w:hAnsi="Times"/>
                  <w:color w:val="0000FF"/>
                  <w:sz w:val="20"/>
                  <w:szCs w:val="20"/>
                </w:rPr>
                <w:t>http://standards.ieee.org/board/pat/pat-material.html</w:t>
              </w:r>
            </w:hyperlink>
            <w:r w:rsidRPr="008B172D">
              <w:rPr>
                <w:rFonts w:ascii="Times" w:eastAsiaTheme="minorEastAsia" w:hAnsi="Times"/>
                <w:sz w:val="20"/>
                <w:szCs w:val="20"/>
              </w:rPr>
              <w:t>&gt; and &lt;</w:t>
            </w:r>
            <w:hyperlink r:id="rId13" w:history="1">
              <w:r w:rsidRPr="008B172D">
                <w:rPr>
                  <w:rFonts w:ascii="Times" w:eastAsiaTheme="minorEastAsia" w:hAnsi="Times"/>
                  <w:color w:val="0000FF"/>
                  <w:sz w:val="20"/>
                  <w:szCs w:val="20"/>
                </w:rPr>
                <w:t>http://standards.ieee.org/board/pat</w:t>
              </w:r>
            </w:hyperlink>
            <w:r w:rsidRPr="008B172D">
              <w:rPr>
                <w:rFonts w:ascii="Times" w:eastAsiaTheme="minorEastAsia" w:hAnsi="Times"/>
                <w:sz w:val="20"/>
                <w:szCs w:val="20"/>
              </w:rPr>
              <w:t>&gt;.</w:t>
            </w:r>
          </w:p>
        </w:tc>
      </w:tr>
    </w:tbl>
    <w:p w:rsidR="008B172D" w:rsidRPr="008B172D" w:rsidRDefault="008B172D" w:rsidP="008B172D">
      <w:pPr>
        <w:widowControl w:val="0"/>
        <w:suppressAutoHyphens/>
        <w:spacing w:after="120"/>
        <w:rPr>
          <w:rFonts w:ascii="TimesNewRomanPS" w:eastAsiaTheme="minorEastAsia" w:hAnsi="TimesNewRomanPS"/>
          <w:b/>
          <w:bCs/>
          <w:iCs/>
          <w:kern w:val="1"/>
          <w:sz w:val="28"/>
          <w:szCs w:val="28"/>
          <w:lang w:eastAsia="ko-KR"/>
        </w:rPr>
      </w:pPr>
      <w:r w:rsidRPr="008B172D">
        <w:rPr>
          <w:rFonts w:ascii="Times" w:eastAsiaTheme="minorEastAsia" w:hAnsi="Times"/>
          <w:kern w:val="1"/>
          <w:szCs w:val="20"/>
        </w:rPr>
        <w:br w:type="page"/>
      </w:r>
      <w:r w:rsidRPr="008B172D">
        <w:rPr>
          <w:rFonts w:ascii="TimesNewRomanPS" w:eastAsiaTheme="minorEastAsia" w:hAnsi="TimesNewRomanPS"/>
          <w:b/>
          <w:bCs/>
          <w:iCs/>
          <w:kern w:val="1"/>
          <w:sz w:val="28"/>
          <w:szCs w:val="28"/>
        </w:rPr>
        <w:lastRenderedPageBreak/>
        <w:t xml:space="preserve">Annex 1: </w:t>
      </w:r>
      <w:r w:rsidRPr="008B172D">
        <w:rPr>
          <w:rFonts w:ascii="TimesNewRomanPS" w:eastAsiaTheme="minorEastAsia" w:hAnsi="TimesNewRomanPS" w:hint="eastAsia"/>
          <w:b/>
          <w:bCs/>
          <w:iCs/>
          <w:kern w:val="1"/>
          <w:sz w:val="28"/>
          <w:szCs w:val="28"/>
          <w:lang w:eastAsia="ko-KR"/>
        </w:rPr>
        <w:t xml:space="preserve">Proposed </w:t>
      </w:r>
      <w:r w:rsidR="00B93265">
        <w:rPr>
          <w:rFonts w:ascii="TimesNewRomanPS" w:eastAsia="맑은 고딕" w:hAnsi="TimesNewRomanPS" w:hint="eastAsia"/>
          <w:b/>
          <w:bCs/>
          <w:iCs/>
          <w:kern w:val="1"/>
          <w:sz w:val="28"/>
          <w:szCs w:val="28"/>
          <w:lang w:eastAsia="ko-KR"/>
        </w:rPr>
        <w:t>Draft</w:t>
      </w:r>
      <w:r w:rsidRPr="008B172D">
        <w:rPr>
          <w:rFonts w:ascii="TimesNewRomanPS" w:eastAsiaTheme="minorEastAsia" w:hAnsi="TimesNewRomanPS" w:hint="eastAsia"/>
          <w:b/>
          <w:bCs/>
          <w:iCs/>
          <w:kern w:val="1"/>
          <w:sz w:val="28"/>
          <w:szCs w:val="28"/>
          <w:lang w:eastAsia="ko-KR"/>
        </w:rPr>
        <w:t xml:space="preserve"> PAR for Development of </w:t>
      </w:r>
      <w:r w:rsidRPr="008B172D">
        <w:rPr>
          <w:rFonts w:ascii="TimesNewRomanPS" w:eastAsiaTheme="minorEastAsia" w:hAnsi="TimesNewRomanPS"/>
          <w:b/>
          <w:bCs/>
          <w:iCs/>
          <w:kern w:val="1"/>
          <w:sz w:val="28"/>
          <w:szCs w:val="28"/>
          <w:lang w:eastAsia="ko-KR"/>
        </w:rPr>
        <w:t>Mobile Wireless Small Cell Backhaul (SCB)</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eastAsia="ヒラギノ角ゴ Pro W3"/>
          <w:b/>
          <w:color w:val="000000"/>
          <w:szCs w:val="20"/>
        </w:rPr>
        <w:t xml:space="preserve">Submitter Email: </w:t>
      </w:r>
      <w:hyperlink r:id="rId14" w:history="1">
        <w:r w:rsidRPr="008B172D">
          <w:rPr>
            <w:rFonts w:eastAsia="ヒラギノ角ゴ Pro W3"/>
            <w:color w:val="0000FF" w:themeColor="hyperlink"/>
            <w:szCs w:val="20"/>
            <w:u w:val="single"/>
          </w:rPr>
          <w:t>r.b.marks@ieee.org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Type of Project:</w:t>
      </w:r>
      <w:r w:rsidRPr="008B172D">
        <w:rPr>
          <w:rFonts w:eastAsia="ヒラギノ角ゴ Pro W3"/>
          <w:color w:val="000000"/>
          <w:szCs w:val="20"/>
        </w:rPr>
        <w:t xml:space="preserve"> Amendment to IEEE Standard 802.16-2012</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Request Date:</w:t>
      </w:r>
      <w:r w:rsidRPr="008B172D">
        <w:rPr>
          <w:rFonts w:eastAsia="ヒラギノ角ゴ Pro W3"/>
          <w:color w:val="000000"/>
          <w:szCs w:val="20"/>
        </w:rPr>
        <w:t xml:space="preserve"> </w:t>
      </w:r>
      <w:del w:id="1" w:author="김준형" w:date="2014-09-17T17:36:00Z">
        <w:r w:rsidRPr="008B172D" w:rsidDel="00704285">
          <w:rPr>
            <w:rFonts w:eastAsia="ヒラギノ角ゴ Pro W3"/>
            <w:color w:val="000000"/>
            <w:szCs w:val="20"/>
          </w:rPr>
          <w:delText>15-Oct-2012</w:delText>
        </w:r>
      </w:del>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Approval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Expiration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Status:</w:t>
      </w:r>
      <w:r w:rsidRPr="008B172D">
        <w:rPr>
          <w:rFonts w:eastAsia="ヒラギノ角ゴ Pro W3"/>
          <w:color w:val="000000"/>
          <w:szCs w:val="20"/>
        </w:rPr>
        <w:t xml:space="preserve"> Unapproved PAR, PAR for an Amendment to an existing IEEE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1.1 Project Number:</w:t>
      </w:r>
      <w:r w:rsidRPr="008B172D">
        <w:rPr>
          <w:rFonts w:eastAsia="ヒラギノ角ゴ Pro W3"/>
          <w:color w:val="000000"/>
          <w:szCs w:val="20"/>
        </w:rPr>
        <w:t xml:space="preserve"> P802.16r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1.2 Type of Document:</w:t>
      </w:r>
      <w:r w:rsidRPr="008B172D">
        <w:rPr>
          <w:rFonts w:eastAsia="ヒラギノ角ゴ Pro W3"/>
          <w:color w:val="000000"/>
          <w:szCs w:val="20"/>
        </w:rPr>
        <w:t xml:space="preserv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1.3 Life Cycle:</w:t>
      </w:r>
      <w:r w:rsidRPr="008B172D">
        <w:rPr>
          <w:rFonts w:eastAsia="ヒラギノ角ゴ Pro W3"/>
          <w:color w:val="000000"/>
          <w:szCs w:val="20"/>
        </w:rPr>
        <w:t xml:space="preserve"> Full Use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2.1 Title:</w:t>
      </w:r>
      <w:r w:rsidRPr="008B172D">
        <w:rPr>
          <w:rFonts w:eastAsia="ヒラギノ角ゴ Pro W3"/>
          <w:color w:val="000000"/>
          <w:szCs w:val="20"/>
        </w:rPr>
        <w:t xml:space="preserve"> Standard for Air Interface for Broadband Wireless Access Systems Amendment for </w:t>
      </w:r>
      <w:ins w:id="2" w:author="김준형" w:date="2014-09-17T10:13:00Z">
        <w:r w:rsidR="00B51A22">
          <w:rPr>
            <w:rFonts w:eastAsia="맑은 고딕" w:hint="eastAsia"/>
            <w:color w:val="000000"/>
            <w:szCs w:val="20"/>
            <w:lang w:eastAsia="ko-KR"/>
          </w:rPr>
          <w:t xml:space="preserve">Mobile Wireless </w:t>
        </w:r>
      </w:ins>
      <w:r w:rsidRPr="008B172D">
        <w:rPr>
          <w:rFonts w:eastAsia="ヒラギノ角ゴ Pro W3"/>
          <w:color w:val="000000"/>
          <w:szCs w:val="20"/>
        </w:rPr>
        <w:t>Small Cell Backhaul (SCB)</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3.1 Working Group:</w:t>
      </w:r>
      <w:r w:rsidRPr="008B172D">
        <w:rPr>
          <w:rFonts w:eastAsia="ヒラギノ角ゴ Pro W3"/>
          <w:color w:val="000000"/>
          <w:szCs w:val="20"/>
        </w:rPr>
        <w:t xml:space="preserve"> Broadband Wireless Access Working Group (C/LM/WG802.16)</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Roger Marks</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5" w:history="1">
        <w:r w:rsidRPr="008B172D">
          <w:rPr>
            <w:rFonts w:eastAsia="ヒラギノ角ゴ Pro W3"/>
            <w:color w:val="0000EE"/>
            <w:szCs w:val="20"/>
            <w:u w:val="single"/>
          </w:rPr>
          <w:t>r.b.marks@ieee.org</w:t>
        </w:r>
      </w:hyperlink>
      <w:r w:rsidRPr="008B172D">
        <w:rPr>
          <w:rFonts w:eastAsia="ヒラギノ角ゴ Pro W3"/>
          <w:color w:val="000000"/>
        </w:rPr>
        <w:br/>
        <w:t>   </w:t>
      </w:r>
      <w:r w:rsidRPr="008B172D">
        <w:rPr>
          <w:rFonts w:eastAsia="ヒラギノ角ゴ Pro W3"/>
          <w:b/>
          <w:bCs/>
          <w:color w:val="000000"/>
        </w:rPr>
        <w:t>Phone: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Vice-Chair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color w:val="000000"/>
          <w:szCs w:val="20"/>
        </w:rPr>
        <w:t>None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3.2 Sponsoring Society and Committee:</w:t>
      </w:r>
      <w:r w:rsidRPr="008B172D">
        <w:rPr>
          <w:rFonts w:eastAsia="ヒラギノ角ゴ Pro W3"/>
          <w:color w:val="000000"/>
          <w:szCs w:val="20"/>
        </w:rPr>
        <w:t xml:space="preserve"> IEEE Computer Society/LAN/MAN Standards Committee (C/LM) </w:t>
      </w:r>
      <w:r w:rsidRPr="008B172D">
        <w:rPr>
          <w:rFonts w:ascii="Times New Roman Bold" w:eastAsia="ヒラギノ角ゴ Pro W3" w:hAnsi="Times New Roman Bold"/>
          <w:color w:val="000000"/>
          <w:szCs w:val="20"/>
        </w:rPr>
        <w:t>Contact Information for Sponsor Chair Name:</w:t>
      </w:r>
      <w:r w:rsidRPr="008B172D">
        <w:rPr>
          <w:rFonts w:eastAsia="ヒラギノ角ゴ Pro W3"/>
          <w:color w:val="000000"/>
          <w:szCs w:val="20"/>
        </w:rPr>
        <w:t xml:space="preserve"> Paul </w:t>
      </w:r>
      <w:proofErr w:type="spellStart"/>
      <w:r w:rsidRPr="008B172D">
        <w:rPr>
          <w:rFonts w:eastAsia="ヒラギノ角ゴ Pro W3"/>
          <w:color w:val="000000"/>
          <w:szCs w:val="20"/>
        </w:rPr>
        <w:t>Nikolich</w:t>
      </w:r>
      <w:proofErr w:type="spellEnd"/>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6" w:history="1">
        <w:r w:rsidRPr="008B172D">
          <w:rPr>
            <w:rFonts w:eastAsia="ヒラギノ角ゴ Pro W3"/>
            <w:color w:val="0000EE"/>
            <w:szCs w:val="20"/>
            <w:u w:val="single"/>
          </w:rPr>
          <w:t>p.nikolich@ieee.org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bookmarkStart w:id="3" w:name="OLE_LINK86"/>
      <w:r w:rsidRPr="008B172D">
        <w:rPr>
          <w:rFonts w:ascii="Times New Roman Bold" w:eastAsia="ヒラギノ角ゴ Pro W3" w:hAnsi="Times New Roman Bold"/>
          <w:color w:val="000000"/>
          <w:szCs w:val="20"/>
        </w:rPr>
        <w:t xml:space="preserve">Contact Information for </w:t>
      </w:r>
      <w:bookmarkStart w:id="4" w:name="OLE_LINK74"/>
      <w:r w:rsidRPr="008B172D">
        <w:rPr>
          <w:rFonts w:ascii="Times New Roman Bold" w:eastAsia="ヒラギノ角ゴ Pro W3" w:hAnsi="Times New Roman Bold"/>
          <w:color w:val="000000"/>
          <w:szCs w:val="20"/>
        </w:rPr>
        <w:t>Standards Representative</w:t>
      </w:r>
      <w:bookmarkEnd w:id="4"/>
    </w:p>
    <w:bookmarkEnd w:id="3"/>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James </w:t>
      </w:r>
      <w:proofErr w:type="spellStart"/>
      <w:r w:rsidRPr="008B172D">
        <w:rPr>
          <w:rFonts w:eastAsia="ヒラギノ角ゴ Pro W3"/>
          <w:color w:val="000000"/>
          <w:szCs w:val="20"/>
        </w:rPr>
        <w:t>Gilb</w:t>
      </w:r>
      <w:proofErr w:type="spellEnd"/>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7" w:history="1">
        <w:r w:rsidRPr="008B172D">
          <w:rPr>
            <w:rFonts w:eastAsia="ヒラギノ角ゴ Pro W3"/>
            <w:color w:val="0000FF" w:themeColor="hyperlink"/>
            <w:szCs w:val="20"/>
            <w:u w:val="single"/>
            <w:lang w:eastAsia="ko-KR"/>
          </w:rPr>
          <w:t>glib</w:t>
        </w:r>
        <w:r w:rsidRPr="008B172D">
          <w:rPr>
            <w:rFonts w:eastAsia="ヒラギノ角ゴ Pro W3"/>
            <w:color w:val="0000FF" w:themeColor="hyperlink"/>
            <w:szCs w:val="20"/>
            <w:u w:val="single"/>
          </w:rPr>
          <w:t>@ieee.org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Theme="minorEastAsia"/>
          <w:color w:val="000000"/>
          <w:szCs w:val="20"/>
          <w:lang w:eastAsia="ko-KR"/>
        </w:rPr>
      </w:pPr>
      <w:r w:rsidRPr="008B172D">
        <w:rPr>
          <w:rFonts w:ascii="Times New Roman Bold" w:eastAsia="ヒラギノ角ゴ Pro W3" w:hAnsi="Times New Roman Bold"/>
          <w:color w:val="000000"/>
          <w:szCs w:val="20"/>
        </w:rPr>
        <w:t>3.3 Joint Sponsor:</w:t>
      </w:r>
      <w:r w:rsidRPr="008B172D">
        <w:rPr>
          <w:rFonts w:eastAsia="ヒラギノ角ゴ Pro W3"/>
          <w:color w:val="000000"/>
          <w:szCs w:val="20"/>
        </w:rPr>
        <w:t xml:space="preserve"> IEEE Microwave Theory and Techniques Society/Standards Coordinating Committee (MTT/SCC)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eastAsiaTheme="minorEastAsia"/>
          <w:b/>
          <w:color w:val="000000"/>
          <w:szCs w:val="20"/>
          <w:lang w:eastAsia="ko-KR"/>
        </w:rPr>
      </w:pPr>
      <w:r w:rsidRPr="008B172D">
        <w:rPr>
          <w:rFonts w:eastAsia="ヒラギノ角ゴ Pro W3"/>
          <w:b/>
          <w:color w:val="000000"/>
          <w:szCs w:val="20"/>
        </w:rPr>
        <w:t>Contact Information for Sponsor Chair</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 xml:space="preserve">Michael </w:t>
      </w:r>
      <w:proofErr w:type="spellStart"/>
      <w:r w:rsidRPr="008B172D">
        <w:rPr>
          <w:rFonts w:eastAsia="ヒラギノ角ゴ Pro W3"/>
          <w:color w:val="000000"/>
          <w:szCs w:val="20"/>
        </w:rPr>
        <w:t>Janezic</w:t>
      </w:r>
      <w:proofErr w:type="spellEnd"/>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8"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 xml:space="preserve">Phone: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b/>
          <w:color w:val="000000"/>
          <w:szCs w:val="20"/>
        </w:rPr>
        <w:t>Contact Information for Standards Representative</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 xml:space="preserve">Michael </w:t>
      </w:r>
      <w:proofErr w:type="spellStart"/>
      <w:r w:rsidRPr="008B172D">
        <w:rPr>
          <w:rFonts w:eastAsia="ヒラギノ角ゴ Pro W3"/>
          <w:color w:val="000000"/>
          <w:szCs w:val="20"/>
        </w:rPr>
        <w:t>Janezic</w:t>
      </w:r>
      <w:proofErr w:type="spellEnd"/>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9"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Phone: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E8432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w:t>
      </w:r>
      <w:del w:id="5" w:author="김준형" w:date="2014-09-15T15:29:00Z">
        <w:r w:rsidRPr="00913573" w:rsidDel="00420D33">
          <w:rPr>
            <w:rFonts w:ascii="Times New Roman" w:hAnsi="Times New Roman"/>
          </w:rPr>
          <w:delText>07/2013</w:delText>
        </w:r>
      </w:del>
      <w:ins w:id="6" w:author="김준형" w:date="2014-09-15T15:29:00Z">
        <w:r w:rsidR="00420D33">
          <w:rPr>
            <w:rFonts w:ascii="Times New Roman" w:eastAsia="맑은 고딕" w:hAnsi="Times New Roman" w:hint="eastAsia"/>
            <w:lang w:eastAsia="ko-KR"/>
          </w:rPr>
          <w:t>03/2015</w:t>
        </w:r>
      </w:ins>
    </w:p>
    <w:p w:rsidR="00E63EAC" w:rsidRPr="00E8432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 xml:space="preserve">4.3 Projected Completion Date for Submittal to </w:t>
      </w:r>
      <w:proofErr w:type="spellStart"/>
      <w:r w:rsidRPr="00913573">
        <w:rPr>
          <w:rFonts w:ascii="Times New Roman Bold" w:hAnsi="Times New Roman Bold"/>
        </w:rPr>
        <w:t>RevCom</w:t>
      </w:r>
      <w:proofErr w:type="spellEnd"/>
      <w:r w:rsidRPr="00913573">
        <w:rPr>
          <w:rFonts w:ascii="Times New Roman Bold" w:hAnsi="Times New Roman Bold"/>
        </w:rPr>
        <w:t>:</w:t>
      </w:r>
      <w:r w:rsidRPr="00913573">
        <w:rPr>
          <w:rFonts w:ascii="Times New Roman" w:hAnsi="Times New Roman"/>
        </w:rPr>
        <w:t xml:space="preserve"> </w:t>
      </w:r>
      <w:del w:id="7" w:author="김준형" w:date="2014-09-15T15:29:00Z">
        <w:r w:rsidRPr="00913573" w:rsidDel="00420D33">
          <w:rPr>
            <w:rFonts w:ascii="Times New Roman" w:hAnsi="Times New Roman"/>
          </w:rPr>
          <w:delText>05/2014</w:delText>
        </w:r>
      </w:del>
      <w:ins w:id="8" w:author="김준형" w:date="2014-09-15T15:29:00Z">
        <w:r w:rsidR="00420D33">
          <w:rPr>
            <w:rFonts w:ascii="Times New Roman" w:eastAsia="맑은 고딕" w:hAnsi="Times New Roman" w:hint="eastAsia"/>
            <w:lang w:eastAsia="ko-KR"/>
          </w:rPr>
          <w:t>11/2015</w:t>
        </w:r>
      </w:ins>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w:t>
      </w:r>
      <w:proofErr w:type="gramStart"/>
      <w:r w:rsidRPr="00913573">
        <w:rPr>
          <w:rFonts w:ascii="Times New Roman Bold" w:hAnsi="Times New Roman Bold"/>
        </w:rPr>
        <w:t>.a</w:t>
      </w:r>
      <w:proofErr w:type="gramEnd"/>
      <w:r w:rsidRPr="00913573">
        <w:rPr>
          <w:rFonts w:ascii="Times New Roman Bold" w:hAnsi="Times New Roman Bold"/>
        </w:rPr>
        <w:t>.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t>
      </w:r>
      <w:r w:rsidRPr="00913573">
        <w:rPr>
          <w:rFonts w:ascii="Times New Roman" w:hAnsi="Times New Roman"/>
        </w:rPr>
        <w:lastRenderedPageBreak/>
        <w:t>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xml:space="preserve">. The MAC is structured to support the </w:t>
      </w:r>
      <w:proofErr w:type="spellStart"/>
      <w:r w:rsidRPr="00913573">
        <w:rPr>
          <w:rFonts w:ascii="Times New Roman" w:hAnsi="Times New Roman"/>
        </w:rPr>
        <w:t>WirelessMAN</w:t>
      </w:r>
      <w:proofErr w:type="spellEnd"/>
      <w:r w:rsidRPr="00913573">
        <w:rPr>
          <w:rFonts w:ascii="Times New Roman" w:hAnsi="Times New Roman"/>
        </w:rPr>
        <w:t>-</w:t>
      </w:r>
      <w:del w:id="9" w:author="김준형" w:date="2014-09-17T10:28:00Z">
        <w:r w:rsidRPr="00913573" w:rsidDel="00732362">
          <w:rPr>
            <w:rFonts w:ascii="Times New Roman" w:hAnsi="Times New Roman"/>
          </w:rPr>
          <w:delText>SC, WirelessMAN-OFDM, and WirelessMAN-OFDMA PHY</w:delText>
        </w:r>
      </w:del>
      <w:ins w:id="10" w:author="김준형" w:date="2014-09-17T10:28:00Z">
        <w:r w:rsidR="00732362">
          <w:rPr>
            <w:rFonts w:ascii="Times New Roman" w:eastAsia="맑은 고딕" w:hAnsi="Times New Roman" w:hint="eastAsia"/>
            <w:lang w:eastAsia="ko-KR"/>
          </w:rPr>
          <w:t>Advanced air interface</w:t>
        </w:r>
      </w:ins>
      <w:r w:rsidRPr="00913573">
        <w:rPr>
          <w:rFonts w:ascii="Times New Roman" w:hAnsi="Times New Roman"/>
        </w:rPr>
        <w:t xml:space="preserve"> specifications, each suited to a particular operational environment.</w:t>
      </w:r>
    </w:p>
    <w:p w:rsidR="00E63EAC" w:rsidRPr="00F41675"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11" w:name="OLE_LINK78"/>
      <w:r w:rsidRPr="00913573">
        <w:rPr>
          <w:rFonts w:ascii="Times New Roman Bold" w:hAnsi="Times New Roman Bold"/>
        </w:rPr>
        <w:t>5.2</w:t>
      </w:r>
      <w:proofErr w:type="gramStart"/>
      <w:r w:rsidRPr="00913573">
        <w:rPr>
          <w:rFonts w:ascii="Times New Roman Bold" w:hAnsi="Times New Roman Bold"/>
        </w:rPr>
        <w:t>.b</w:t>
      </w:r>
      <w:proofErr w:type="gramEnd"/>
      <w:r w:rsidRPr="00913573">
        <w:rPr>
          <w:rFonts w:ascii="Times New Roman Bold" w:hAnsi="Times New Roman Bold"/>
        </w:rPr>
        <w:t>. Scope of the project:</w:t>
      </w:r>
      <w:r>
        <w:rPr>
          <w:rFonts w:ascii="Times New Roman" w:hAnsi="Times New Roman"/>
        </w:rPr>
        <w:t xml:space="preserve"> </w:t>
      </w:r>
      <w:bookmarkEnd w:id="11"/>
      <w:r>
        <w:rPr>
          <w:rFonts w:ascii="Times New Roman" w:hAnsi="Times New Roman"/>
        </w:rPr>
        <w:t>This project will develop an</w:t>
      </w:r>
      <w:r w:rsidRPr="00913573">
        <w:rPr>
          <w:rFonts w:ascii="Times New Roman" w:hAnsi="Times New Roman"/>
        </w:rPr>
        <w:t xml:space="preserve"> amendment specifying enhancements to the </w:t>
      </w:r>
      <w:proofErr w:type="spellStart"/>
      <w:r w:rsidRPr="00913573">
        <w:rPr>
          <w:rFonts w:ascii="Times New Roman" w:hAnsi="Times New Roman"/>
        </w:rPr>
        <w:t>WirelessMAN</w:t>
      </w:r>
      <w:proofErr w:type="spellEnd"/>
      <w:r w:rsidRPr="00913573">
        <w:rPr>
          <w:rFonts w:ascii="Times New Roman" w:hAnsi="Times New Roman"/>
        </w:rPr>
        <w:t>-</w:t>
      </w:r>
      <w:del w:id="12" w:author="김준형" w:date="2014-09-17T10:29:00Z">
        <w:r w:rsidRPr="00913573" w:rsidDel="00E11D33">
          <w:rPr>
            <w:rFonts w:ascii="Times New Roman" w:hAnsi="Times New Roman"/>
          </w:rPr>
          <w:delText xml:space="preserve">OFDMA </w:delText>
        </w:r>
      </w:del>
      <w:ins w:id="13" w:author="김준형" w:date="2014-09-17T10:29:00Z">
        <w:r w:rsidR="00E11D33">
          <w:rPr>
            <w:rFonts w:ascii="Times New Roman" w:eastAsia="맑은 고딕" w:hAnsi="Times New Roman" w:hint="eastAsia"/>
            <w:lang w:eastAsia="ko-KR"/>
          </w:rPr>
          <w:t>Advanced</w:t>
        </w:r>
        <w:r w:rsidR="00E11D33" w:rsidRPr="00913573">
          <w:rPr>
            <w:rFonts w:ascii="Times New Roman" w:hAnsi="Times New Roman"/>
          </w:rPr>
          <w:t xml:space="preserve"> </w:t>
        </w:r>
      </w:ins>
      <w:r w:rsidRPr="00913573">
        <w:rPr>
          <w:rFonts w:ascii="Times New Roman" w:hAnsi="Times New Roman"/>
        </w:rPr>
        <w:t xml:space="preserve">air interface for effective use in </w:t>
      </w:r>
      <w:r w:rsidR="002F3E9E">
        <w:rPr>
          <w:rFonts w:ascii="Times New Roman" w:hAnsi="Times New Roman"/>
        </w:rPr>
        <w:t xml:space="preserve">wireless </w:t>
      </w:r>
      <w:r>
        <w:rPr>
          <w:rFonts w:ascii="Times New Roman" w:hAnsi="Times New Roman"/>
        </w:rPr>
        <w:t>fixed</w:t>
      </w:r>
      <w:del w:id="14" w:author="김준형" w:date="2014-09-17T17:38:00Z">
        <w:r w:rsidDel="00B16476">
          <w:rPr>
            <w:rFonts w:ascii="Times New Roman" w:hAnsi="Times New Roman"/>
          </w:rPr>
          <w:delText xml:space="preserve"> and</w:delText>
        </w:r>
      </w:del>
      <w:ins w:id="15" w:author="김준형" w:date="2014-09-17T17:38:00Z">
        <w:r w:rsidR="00B16476">
          <w:rPr>
            <w:rFonts w:ascii="Times New Roman" w:eastAsia="맑은 고딕" w:hAnsi="Times New Roman" w:hint="eastAsia"/>
            <w:lang w:eastAsia="ko-KR"/>
          </w:rPr>
          <w:t>,</w:t>
        </w:r>
      </w:ins>
      <w:r>
        <w:rPr>
          <w:rFonts w:ascii="Times New Roman" w:hAnsi="Times New Roman"/>
        </w:rPr>
        <w:t xml:space="preserve"> nomadic</w:t>
      </w:r>
      <w:ins w:id="16" w:author="김준형" w:date="2014-09-17T17:39:00Z">
        <w:r w:rsidR="00B16476">
          <w:rPr>
            <w:rFonts w:ascii="Times New Roman" w:eastAsia="맑은 고딕" w:hAnsi="Times New Roman" w:hint="eastAsia"/>
            <w:lang w:eastAsia="ko-KR"/>
          </w:rPr>
          <w:t>, mobile</w:t>
        </w:r>
      </w:ins>
      <w:r w:rsidR="002F3E9E">
        <w:rPr>
          <w:rFonts w:ascii="Times New Roman" w:hAnsi="Times New Roman"/>
        </w:rPr>
        <w:t xml:space="preserve"> Ethernet transport, including</w:t>
      </w:r>
      <w:r>
        <w:rPr>
          <w:rFonts w:ascii="Times New Roman" w:hAnsi="Times New Roman"/>
        </w:rPr>
        <w:t xml:space="preserve">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operating in licensed</w:t>
      </w:r>
      <w:r w:rsidR="00475762">
        <w:rPr>
          <w:rFonts w:ascii="Times New Roman" w:eastAsia="맑은 고딕" w:hAnsi="Times New Roman" w:hint="eastAsia"/>
          <w:lang w:eastAsia="ko-KR"/>
        </w:rPr>
        <w:t xml:space="preserve"> </w:t>
      </w:r>
      <w:ins w:id="17" w:author="김준형" w:date="2014-09-15T16:13:00Z">
        <w:r w:rsidR="001F295A">
          <w:rPr>
            <w:rFonts w:ascii="Times New Roman" w:eastAsia="맑은 고딕" w:hAnsi="Times New Roman" w:hint="eastAsia"/>
            <w:lang w:eastAsia="ko-KR"/>
          </w:rPr>
          <w:t>or</w:t>
        </w:r>
      </w:ins>
      <w:ins w:id="18" w:author="김준형" w:date="2014-09-12T16:08:00Z">
        <w:r w:rsidR="00475762">
          <w:rPr>
            <w:rFonts w:ascii="Times New Roman" w:eastAsia="맑은 고딕" w:hAnsi="Times New Roman" w:hint="eastAsia"/>
            <w:lang w:eastAsia="ko-KR"/>
          </w:rPr>
          <w:t xml:space="preserve"> unlicensed</w:t>
        </w:r>
      </w:ins>
      <w:r>
        <w:rPr>
          <w:rFonts w:ascii="Times New Roman" w:hAnsi="Times New Roman"/>
        </w:rPr>
        <w:t xml:space="preserve"> </w:t>
      </w:r>
      <w:r w:rsidRPr="00913573">
        <w:rPr>
          <w:rFonts w:ascii="Times New Roman" w:hAnsi="Times New Roman"/>
        </w:rPr>
        <w:t xml:space="preserve">bands </w:t>
      </w:r>
      <w:del w:id="19" w:author="김준형" w:date="2014-09-12T16:08:00Z">
        <w:r w:rsidRPr="00913573" w:rsidDel="00475762">
          <w:rPr>
            <w:rFonts w:ascii="Times New Roman" w:hAnsi="Times New Roman"/>
          </w:rPr>
          <w:delText>below 6 GHz</w:delText>
        </w:r>
      </w:del>
      <w:ins w:id="20" w:author="김준형" w:date="2014-09-12T16:08:00Z">
        <w:r w:rsidR="00475762">
          <w:rPr>
            <w:rFonts w:ascii="Times New Roman" w:eastAsia="맑은 고딕" w:hAnsi="Times New Roman" w:hint="eastAsia"/>
            <w:lang w:eastAsia="ko-KR"/>
          </w:rPr>
          <w:t xml:space="preserve">from 3 </w:t>
        </w:r>
      </w:ins>
      <w:ins w:id="21" w:author="김준형" w:date="2014-09-15T15:29:00Z">
        <w:r w:rsidR="000C20BE">
          <w:rPr>
            <w:rFonts w:ascii="Times New Roman" w:eastAsia="맑은 고딕" w:hAnsi="Times New Roman" w:hint="eastAsia"/>
            <w:lang w:eastAsia="ko-KR"/>
          </w:rPr>
          <w:t>to</w:t>
        </w:r>
      </w:ins>
      <w:ins w:id="22" w:author="김준형" w:date="2014-09-12T16:08:00Z">
        <w:r w:rsidR="00475762">
          <w:rPr>
            <w:rFonts w:ascii="Times New Roman" w:eastAsia="맑은 고딕" w:hAnsi="Times New Roman" w:hint="eastAsia"/>
            <w:lang w:eastAsia="ko-KR"/>
          </w:rPr>
          <w:t xml:space="preserve"> 40 GHz</w:t>
        </w:r>
      </w:ins>
      <w:r>
        <w:rPr>
          <w:rFonts w:ascii="Times New Roman" w:hAnsi="Times New Roman"/>
        </w:rPr>
        <w:t xml:space="preserve">, in which the backhaul radio operates </w:t>
      </w:r>
      <w:ins w:id="23" w:author="김준형" w:date="2014-09-15T19:14:00Z">
        <w:r w:rsidR="00C77888">
          <w:rPr>
            <w:rFonts w:ascii="Times New Roman" w:eastAsia="맑은 고딕" w:hAnsi="Times New Roman" w:hint="eastAsia"/>
            <w:lang w:eastAsia="ko-KR"/>
          </w:rPr>
          <w:t>with bandwi</w:t>
        </w:r>
      </w:ins>
      <w:ins w:id="24" w:author="김준형" w:date="2014-09-15T19:15:00Z">
        <w:r w:rsidR="00C77888">
          <w:rPr>
            <w:rFonts w:ascii="Times New Roman" w:eastAsia="맑은 고딕" w:hAnsi="Times New Roman" w:hint="eastAsia"/>
            <w:lang w:eastAsia="ko-KR"/>
          </w:rPr>
          <w:t>d</w:t>
        </w:r>
      </w:ins>
      <w:ins w:id="25" w:author="김준형" w:date="2014-09-15T19:14:00Z">
        <w:r w:rsidR="00C77888">
          <w:rPr>
            <w:rFonts w:ascii="Times New Roman" w:eastAsia="맑은 고딕" w:hAnsi="Times New Roman" w:hint="eastAsia"/>
            <w:lang w:eastAsia="ko-KR"/>
          </w:rPr>
          <w:t xml:space="preserve">th </w:t>
        </w:r>
      </w:ins>
      <w:ins w:id="26" w:author="김준형" w:date="2014-09-16T13:54:00Z">
        <w:r w:rsidR="00BD5AC8">
          <w:rPr>
            <w:rFonts w:ascii="Times New Roman" w:eastAsia="맑은 고딕" w:hAnsi="Times New Roman" w:hint="eastAsia"/>
            <w:lang w:eastAsia="ko-KR"/>
          </w:rPr>
          <w:t>up to</w:t>
        </w:r>
      </w:ins>
      <w:ins w:id="27" w:author="김준형" w:date="2014-09-15T19:15:00Z">
        <w:r w:rsidR="00C77888">
          <w:rPr>
            <w:rFonts w:ascii="Times New Roman" w:eastAsia="맑은 고딕" w:hAnsi="Times New Roman" w:hint="eastAsia"/>
            <w:lang w:eastAsia="ko-KR"/>
          </w:rPr>
          <w:t xml:space="preserve"> 1G</w:t>
        </w:r>
      </w:ins>
      <w:ins w:id="28" w:author="김준형" w:date="2014-09-16T13:54:00Z">
        <w:r w:rsidR="00BD5AC8">
          <w:rPr>
            <w:rFonts w:ascii="Times New Roman" w:eastAsia="맑은 고딕" w:hAnsi="Times New Roman" w:hint="eastAsia"/>
            <w:lang w:eastAsia="ko-KR"/>
          </w:rPr>
          <w:t>Hz</w:t>
        </w:r>
      </w:ins>
      <w:ins w:id="29" w:author="김준형" w:date="2014-09-15T19:15:00Z">
        <w:r w:rsidR="00C77888">
          <w:rPr>
            <w:rFonts w:ascii="Times New Roman" w:eastAsia="맑은 고딕" w:hAnsi="Times New Roman" w:hint="eastAsia"/>
            <w:lang w:eastAsia="ko-KR"/>
          </w:rPr>
          <w:t xml:space="preserve">, and </w:t>
        </w:r>
      </w:ins>
      <w:r>
        <w:rPr>
          <w:rFonts w:ascii="Times New Roman" w:hAnsi="Times New Roman"/>
        </w:rPr>
        <w:t>far enough outside the band of the small cells that interference is negligible</w:t>
      </w:r>
      <w:r w:rsidRPr="00913573">
        <w:rPr>
          <w:rFonts w:ascii="Times New Roman" w:hAnsi="Times New Roman"/>
        </w:rPr>
        <w:t>. It will add 256QAM</w:t>
      </w:r>
      <w:del w:id="30" w:author="김준형" w:date="2014-09-15T10:09:00Z">
        <w:r w:rsidRPr="00913573" w:rsidDel="008D1F41">
          <w:rPr>
            <w:rFonts w:ascii="Times New Roman" w:hAnsi="Times New Roman"/>
          </w:rPr>
          <w:delText>, 512QAM, and 1024 QAM</w:delText>
        </w:r>
      </w:del>
      <w:r w:rsidRPr="00913573">
        <w:rPr>
          <w:rFonts w:ascii="Times New Roman" w:hAnsi="Times New Roman"/>
        </w:rPr>
        <w:t xml:space="preserve"> options in both uplink and downlink, with </w:t>
      </w:r>
      <w:bookmarkStart w:id="31" w:name="OLE_LINK59"/>
      <w:r>
        <w:rPr>
          <w:rFonts w:ascii="Times New Roman" w:hAnsi="Times New Roman"/>
          <w:szCs w:val="24"/>
        </w:rPr>
        <w:t xml:space="preserve">optional </w:t>
      </w:r>
      <w:r w:rsidRPr="00913573">
        <w:rPr>
          <w:rFonts w:ascii="Times New Roman" w:hAnsi="Times New Roman"/>
        </w:rPr>
        <w:t xml:space="preserve">4x4 MIMO </w:t>
      </w:r>
      <w:bookmarkEnd w:id="31"/>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w:t>
      </w:r>
      <w:proofErr w:type="spellStart"/>
      <w:r>
        <w:rPr>
          <w:rFonts w:ascii="Times New Roman" w:hAnsi="Times New Roman"/>
        </w:rPr>
        <w:t>Sublayer</w:t>
      </w:r>
      <w:proofErr w:type="spellEnd"/>
      <w:r>
        <w:rPr>
          <w:rFonts w:ascii="Times New Roman" w:hAnsi="Times New Roman"/>
        </w:rPr>
        <w:t xml:space="preserve"> specifications will be incorporated as necessary for support of </w:t>
      </w:r>
      <w:bookmarkStart w:id="32" w:name="OLE_LINK81"/>
      <w:r>
        <w:rPr>
          <w:rFonts w:ascii="Times New Roman" w:hAnsi="Times New Roman"/>
        </w:rPr>
        <w:t xml:space="preserve">Carrier Ethernet 2.0 </w:t>
      </w:r>
      <w:bookmarkEnd w:id="32"/>
      <w:r>
        <w:rPr>
          <w:rFonts w:ascii="Times New Roman" w:hAnsi="Times New Roman"/>
        </w:rPr>
        <w:t>b</w:t>
      </w:r>
      <w:r w:rsidRPr="00A177FB">
        <w:rPr>
          <w:rFonts w:ascii="Times New Roman" w:hAnsi="Times New Roman"/>
        </w:rPr>
        <w:t>ackhaul</w:t>
      </w:r>
      <w:r>
        <w:rPr>
          <w:rFonts w:ascii="Times New Roman" w:hAnsi="Times New Roman"/>
        </w:rPr>
        <w:t xml:space="preserve"> requirements. </w:t>
      </w:r>
      <w:r w:rsidRPr="00485552">
        <w:rPr>
          <w:rFonts w:ascii="Times New Roman" w:hAnsi="Times New Roman"/>
        </w:rPr>
        <w:t>The functionalities required for small cell backhaul support, including new functionalities but not necessarily all those included the baseline standard, will be specified explicitly.</w:t>
      </w: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w:t>
      </w:r>
      <w:proofErr w:type="gramStart"/>
      <w:r w:rsidRPr="00913573">
        <w:rPr>
          <w:rFonts w:ascii="Times New Roman" w:hAnsi="Times New Roman"/>
        </w:rPr>
        <w:t>No</w:t>
      </w:r>
      <w:proofErr w:type="gramEnd"/>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w:t>
      </w:r>
      <w:ins w:id="33" w:author="김준형" w:date="2014-09-15T13:40:00Z">
        <w:r w:rsidR="00F45D30">
          <w:rPr>
            <w:rFonts w:ascii="Times New Roman" w:eastAsia="맑은 고딕" w:hAnsi="Times New Roman" w:hint="eastAsia"/>
            <w:lang w:eastAsia="ko-KR"/>
          </w:rPr>
          <w:t>, bandwidth,</w:t>
        </w:r>
      </w:ins>
      <w:r w:rsidRPr="00913573">
        <w:rPr>
          <w:rFonts w:ascii="Times New Roman" w:hAnsi="Times New Roman"/>
        </w:rPr>
        <w:t xml:space="preserve"> and cooperation among base stations must increase in order to further improve network capacity and efficiently manage radio resources. Multi-tier access network architecture consisting of </w:t>
      </w:r>
      <w:proofErr w:type="spellStart"/>
      <w:r w:rsidRPr="00913573">
        <w:rPr>
          <w:rFonts w:ascii="Times New Roman" w:hAnsi="Times New Roman"/>
        </w:rPr>
        <w:t>macrocells</w:t>
      </w:r>
      <w:proofErr w:type="spellEnd"/>
      <w:r w:rsidRPr="00913573">
        <w:rPr>
          <w:rFonts w:ascii="Times New Roman" w:hAnsi="Times New Roman"/>
        </w:rPr>
        <w:t xml:space="preserve">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w:t>
      </w:r>
      <w:proofErr w:type="spellStart"/>
      <w:proofErr w:type="gramStart"/>
      <w:r w:rsidRPr="00913573">
        <w:rPr>
          <w:rFonts w:ascii="Times New Roman" w:hAnsi="Times New Roman"/>
        </w:rPr>
        <w:t>Std</w:t>
      </w:r>
      <w:proofErr w:type="spellEnd"/>
      <w:proofErr w:type="gramEnd"/>
      <w:r w:rsidRPr="00913573">
        <w:rPr>
          <w:rFonts w:ascii="Times New Roman" w:hAnsi="Times New Roman"/>
        </w:rPr>
        <w:t xml:space="preserve">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ins w:id="34" w:author="김준형" w:date="2014-09-15T17:36:00Z">
        <w:r w:rsidR="0080547D">
          <w:rPr>
            <w:rFonts w:ascii="Times New Roman" w:eastAsia="맑은 고딕" w:hAnsi="Times New Roman" w:hint="eastAsia"/>
            <w:lang w:eastAsia="ko-KR"/>
          </w:rPr>
          <w:t xml:space="preserve">mobile </w:t>
        </w:r>
      </w:ins>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w:t>
      </w:r>
      <w:ins w:id="35" w:author="김준형" w:date="2014-09-15T13:41:00Z">
        <w:r w:rsidR="00064E5E">
          <w:rPr>
            <w:rFonts w:ascii="Times New Roman" w:eastAsia="맑은 고딕" w:hAnsi="Times New Roman" w:hint="eastAsia"/>
            <w:lang w:eastAsia="ko-KR"/>
          </w:rPr>
          <w:t xml:space="preserve">In addition, with the </w:t>
        </w:r>
      </w:ins>
      <w:ins w:id="36" w:author="김준형" w:date="2014-09-17T10:43:00Z">
        <w:r w:rsidR="00BE6785">
          <w:rPr>
            <w:rFonts w:ascii="Times New Roman" w:eastAsia="맑은 고딕" w:hAnsi="Times New Roman" w:hint="eastAsia"/>
            <w:lang w:eastAsia="ko-KR"/>
          </w:rPr>
          <w:t xml:space="preserve">rising demand for </w:t>
        </w:r>
      </w:ins>
      <w:ins w:id="37" w:author="김준형" w:date="2014-09-17T10:44:00Z">
        <w:r w:rsidR="00BE6785">
          <w:rPr>
            <w:rFonts w:ascii="Times New Roman" w:eastAsia="맑은 고딕" w:hAnsi="Times New Roman" w:hint="eastAsia"/>
            <w:lang w:eastAsia="ko-KR"/>
          </w:rPr>
          <w:t>mobile internet service</w:t>
        </w:r>
      </w:ins>
      <w:ins w:id="38" w:author="김준형" w:date="2014-09-15T13:41:00Z">
        <w:r w:rsidR="00064E5E">
          <w:rPr>
            <w:rFonts w:ascii="Times New Roman" w:eastAsia="맑은 고딕" w:hAnsi="Times New Roman" w:hint="eastAsia"/>
            <w:lang w:eastAsia="ko-KR"/>
          </w:rPr>
          <w:t xml:space="preserve"> on high-speed moving public transportation, </w:t>
        </w:r>
      </w:ins>
      <w:ins w:id="39" w:author="김준형" w:date="2014-09-15T17:32:00Z">
        <w:r w:rsidR="00583759">
          <w:rPr>
            <w:rFonts w:ascii="Times New Roman" w:eastAsia="맑은 고딕" w:hAnsi="Times New Roman" w:hint="eastAsia"/>
            <w:lang w:eastAsia="ko-KR"/>
          </w:rPr>
          <w:t xml:space="preserve">for example high-speed train, subway, bus, and </w:t>
        </w:r>
        <w:proofErr w:type="spellStart"/>
        <w:r w:rsidR="00583759">
          <w:rPr>
            <w:rFonts w:ascii="Times New Roman" w:eastAsia="맑은 고딕" w:hAnsi="Times New Roman" w:hint="eastAsia"/>
            <w:lang w:eastAsia="ko-KR"/>
          </w:rPr>
          <w:t>etc</w:t>
        </w:r>
        <w:proofErr w:type="spellEnd"/>
        <w:r w:rsidR="00583759">
          <w:rPr>
            <w:rFonts w:ascii="Times New Roman" w:eastAsia="맑은 고딕" w:hAnsi="Times New Roman" w:hint="eastAsia"/>
            <w:lang w:eastAsia="ko-KR"/>
          </w:rPr>
          <w:t xml:space="preserve">, </w:t>
        </w:r>
      </w:ins>
      <w:ins w:id="40" w:author="김준형" w:date="2014-09-15T15:31:00Z">
        <w:r w:rsidR="00524189">
          <w:rPr>
            <w:rFonts w:ascii="Times New Roman" w:eastAsia="맑은 고딕" w:hAnsi="Times New Roman" w:hint="eastAsia"/>
            <w:lang w:eastAsia="ko-KR"/>
          </w:rPr>
          <w:t xml:space="preserve">providing more reliable and higher capacity </w:t>
        </w:r>
      </w:ins>
      <w:ins w:id="41" w:author="김준형" w:date="2014-09-15T15:41:00Z">
        <w:r w:rsidR="00A8669A">
          <w:rPr>
            <w:rFonts w:ascii="Times New Roman" w:eastAsia="맑은 고딕" w:hAnsi="Times New Roman" w:hint="eastAsia"/>
            <w:lang w:eastAsia="ko-KR"/>
          </w:rPr>
          <w:t xml:space="preserve">mobile </w:t>
        </w:r>
      </w:ins>
      <w:ins w:id="42" w:author="김준형" w:date="2014-09-17T13:45:00Z">
        <w:r w:rsidR="00AB6125">
          <w:rPr>
            <w:rFonts w:ascii="Times New Roman" w:eastAsia="맑은 고딕" w:hAnsi="Times New Roman" w:hint="eastAsia"/>
            <w:lang w:eastAsia="ko-KR"/>
          </w:rPr>
          <w:t xml:space="preserve">wireless </w:t>
        </w:r>
      </w:ins>
      <w:ins w:id="43" w:author="김준형" w:date="2014-09-15T15:31:00Z">
        <w:r w:rsidR="00524189">
          <w:rPr>
            <w:rFonts w:ascii="Times New Roman" w:eastAsia="맑은 고딕" w:hAnsi="Times New Roman" w:hint="eastAsia"/>
            <w:lang w:eastAsia="ko-KR"/>
          </w:rPr>
          <w:t xml:space="preserve">backhaul for </w:t>
        </w:r>
      </w:ins>
      <w:ins w:id="44" w:author="김준형" w:date="2014-09-17T10:45:00Z">
        <w:r w:rsidR="00A411EA">
          <w:rPr>
            <w:rFonts w:ascii="Times New Roman" w:eastAsia="맑은 고딕" w:hAnsi="Times New Roman" w:hint="eastAsia"/>
            <w:lang w:eastAsia="ko-KR"/>
          </w:rPr>
          <w:t xml:space="preserve">these </w:t>
        </w:r>
      </w:ins>
      <w:ins w:id="45" w:author="김준형" w:date="2014-09-15T15:31:00Z">
        <w:r w:rsidR="00524189">
          <w:rPr>
            <w:rFonts w:ascii="Times New Roman" w:eastAsia="맑은 고딕" w:hAnsi="Times New Roman" w:hint="eastAsia"/>
            <w:lang w:eastAsia="ko-KR"/>
          </w:rPr>
          <w:t xml:space="preserve">high-speed moving environments is becoming crucial as well. </w:t>
        </w:r>
      </w:ins>
      <w:r>
        <w:rPr>
          <w:rFonts w:ascii="Times New Roman" w:hAnsi="Times New Roman"/>
        </w:rPr>
        <w:t xml:space="preserve">The resulting system design will offer improvements in </w:t>
      </w:r>
      <w:del w:id="46" w:author="김준형" w:date="2014-09-12T16:13:00Z">
        <w:r w:rsidDel="009561E6">
          <w:rPr>
            <w:rFonts w:ascii="Times New Roman" w:hAnsi="Times New Roman"/>
          </w:rPr>
          <w:delText>spectral efficiency</w:delText>
        </w:r>
      </w:del>
      <w:ins w:id="47" w:author="김준형" w:date="2014-09-15T15:32:00Z">
        <w:r w:rsidR="00FF53DC">
          <w:rPr>
            <w:rFonts w:ascii="Times New Roman" w:eastAsia="맑은 고딕" w:hAnsi="Times New Roman" w:hint="eastAsia"/>
            <w:lang w:eastAsia="ko-KR"/>
          </w:rPr>
          <w:t>network capacity</w:t>
        </w:r>
      </w:ins>
      <w:r>
        <w:rPr>
          <w:rFonts w:ascii="Times New Roman" w:hAnsi="Times New Roman"/>
        </w:rPr>
        <w:t xml:space="preserve"> needed to support the rapidly expanding demand for mobile broadband access.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48" w:name="OLE_LINK77"/>
      <w:r>
        <w:rPr>
          <w:rFonts w:ascii="Times New Roman" w:hAnsi="Times New Roman"/>
        </w:rPr>
        <w:t>Small Cell Forum</w:t>
      </w:r>
      <w:bookmarkEnd w:id="48"/>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w:t>
      </w:r>
      <w:proofErr w:type="gramStart"/>
      <w:r w:rsidRPr="00913573">
        <w:rPr>
          <w:rFonts w:ascii="Times New Roman Bold" w:hAnsi="Times New Roman Bold"/>
        </w:rPr>
        <w:t>.a</w:t>
      </w:r>
      <w:proofErr w:type="gramEnd"/>
      <w:r w:rsidRPr="00913573">
        <w:rPr>
          <w:rFonts w:ascii="Times New Roman Bold" w:hAnsi="Times New Roman Bold"/>
        </w:rPr>
        <w:t>. Is the Sponsor aware of any copyright permissions needed for this project</w:t>
      </w:r>
      <w:proofErr w:type="gramStart"/>
      <w:r w:rsidRPr="00913573">
        <w:rPr>
          <w:rFonts w:ascii="Times New Roman Bold" w:hAnsi="Times New Roman Bold"/>
        </w:rPr>
        <w:t>?:</w:t>
      </w:r>
      <w:proofErr w:type="gramEnd"/>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w:t>
      </w:r>
      <w:proofErr w:type="gramStart"/>
      <w:r w:rsidRPr="00913573">
        <w:rPr>
          <w:rFonts w:ascii="Times New Roman Bold" w:hAnsi="Times New Roman Bold"/>
        </w:rPr>
        <w:t>.b</w:t>
      </w:r>
      <w:proofErr w:type="gramEnd"/>
      <w:r w:rsidRPr="00913573">
        <w:rPr>
          <w:rFonts w:ascii="Times New Roman Bold" w:hAnsi="Times New Roman Bold"/>
        </w:rPr>
        <w:t>. Is the Sponsor aware of possible registration activity related to this project</w:t>
      </w:r>
      <w:proofErr w:type="gramStart"/>
      <w:r w:rsidRPr="00913573">
        <w:rPr>
          <w:rFonts w:ascii="Times New Roman Bold" w:hAnsi="Times New Roman Bold"/>
        </w:rPr>
        <w:t>?:</w:t>
      </w:r>
      <w:proofErr w:type="gramEnd"/>
      <w:r w:rsidRPr="00913573">
        <w:rPr>
          <w:rFonts w:ascii="Times New Roman" w:hAnsi="Times New Roman"/>
        </w:rPr>
        <w:t xml:space="preserve"> 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proofErr w:type="gramStart"/>
      <w:r w:rsidRPr="00913573">
        <w:rPr>
          <w:rFonts w:ascii="Times New Roman Bold" w:hAnsi="Times New Roman Bold"/>
        </w:rPr>
        <w:t>?:</w:t>
      </w:r>
      <w:proofErr w:type="gramEnd"/>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proofErr w:type="gramStart"/>
      <w:r w:rsidRPr="00913573">
        <w:rPr>
          <w:rFonts w:ascii="Times New Roman Bold" w:hAnsi="Times New Roman Bold"/>
        </w:rPr>
        <w:t>?:</w:t>
      </w:r>
      <w:proofErr w:type="gramEnd"/>
      <w:r w:rsidRPr="00913573">
        <w:rPr>
          <w:rFonts w:ascii="Times New Roman" w:hAnsi="Times New Roman"/>
        </w:rPr>
        <w:t xml:space="preserve"> 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2F3E9E">
      <w:pPr>
        <w:pStyle w:val="Body"/>
        <w:rPr>
          <w:rFonts w:ascii="TimesNewRomanPS" w:hAnsi="TimesNewRomanPS"/>
          <w:b/>
          <w:bCs/>
          <w:i/>
          <w:iCs/>
          <w:sz w:val="28"/>
          <w:szCs w:val="28"/>
        </w:rPr>
      </w:pPr>
      <w:bookmarkStart w:id="49" w:name="OLE_LINK146"/>
      <w:r w:rsidRPr="006D55E7">
        <w:rPr>
          <w:rFonts w:ascii="TimesNewRomanPS" w:hAnsi="TimesNewRomanPS"/>
          <w:b/>
          <w:bCs/>
          <w:iCs/>
          <w:kern w:val="0"/>
          <w:sz w:val="28"/>
          <w:szCs w:val="28"/>
        </w:rPr>
        <w:lastRenderedPageBreak/>
        <w:t>Annex</w:t>
      </w:r>
      <w:r w:rsidR="00C87A88">
        <w:rPr>
          <w:rFonts w:ascii="TimesNewRomanPS" w:hAnsi="TimesNewRomanPS"/>
          <w:b/>
          <w:bCs/>
          <w:iCs/>
          <w:kern w:val="0"/>
          <w:sz w:val="28"/>
          <w:szCs w:val="28"/>
        </w:rPr>
        <w:t xml:space="preserve"> 2</w:t>
      </w:r>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w:t>
      </w:r>
      <w:r w:rsidR="00CD6FEE">
        <w:rPr>
          <w:rFonts w:ascii="TimesNewRomanPS" w:hAnsi="TimesNewRomanPS"/>
          <w:b/>
          <w:bCs/>
          <w:i/>
          <w:iCs/>
          <w:sz w:val="28"/>
          <w:szCs w:val="28"/>
        </w:rPr>
        <w:t xml:space="preserve">n IEEE </w:t>
      </w:r>
      <w:proofErr w:type="spellStart"/>
      <w:proofErr w:type="gramStart"/>
      <w:r w:rsidR="00CD6FEE">
        <w:rPr>
          <w:rFonts w:ascii="TimesNewRomanPS" w:hAnsi="TimesNewRomanPS"/>
          <w:b/>
          <w:bCs/>
          <w:i/>
          <w:iCs/>
          <w:sz w:val="28"/>
          <w:szCs w:val="28"/>
        </w:rPr>
        <w:t>Std</w:t>
      </w:r>
      <w:proofErr w:type="spellEnd"/>
      <w:proofErr w:type="gramEnd"/>
      <w:r w:rsidR="00CD6FEE">
        <w:rPr>
          <w:rFonts w:ascii="TimesNewRomanPS" w:hAnsi="TimesNewRomanPS"/>
          <w:b/>
          <w:bCs/>
          <w:i/>
          <w:iCs/>
          <w:sz w:val="28"/>
          <w:szCs w:val="28"/>
        </w:rPr>
        <w:t xml:space="preserve"> 802.16 Amendment</w:t>
      </w:r>
      <w:r>
        <w:rPr>
          <w:rFonts w:ascii="TimesNewRomanPS" w:hAnsi="TimesNewRomanPS"/>
          <w:b/>
          <w:bCs/>
          <w:i/>
          <w:iCs/>
          <w:sz w:val="28"/>
          <w:szCs w:val="28"/>
        </w:rPr>
        <w:t xml:space="preserve"> on</w:t>
      </w:r>
    </w:p>
    <w:p w:rsidR="00E63EAC" w:rsidRPr="004E337A" w:rsidRDefault="00E63EAC" w:rsidP="002F3E9E">
      <w:pPr>
        <w:pStyle w:val="Body"/>
        <w:rPr>
          <w:u w:val="single"/>
        </w:rPr>
      </w:pPr>
      <w:r w:rsidRPr="001012AE">
        <w:rPr>
          <w:rFonts w:ascii="TimesNewRomanPS" w:hAnsi="TimesNewRomanPS"/>
          <w:b/>
          <w:bCs/>
          <w:i/>
          <w:iCs/>
          <w:sz w:val="28"/>
          <w:szCs w:val="28"/>
          <w:u w:val="single"/>
        </w:rPr>
        <w:t>Small-Cell Backhaul (SCB)</w:t>
      </w:r>
    </w:p>
    <w:p w:rsidR="00E63EAC" w:rsidRDefault="00E63EAC" w:rsidP="002F3E9E">
      <w:pPr>
        <w:pStyle w:val="ae"/>
        <w:spacing w:before="2" w:after="2"/>
        <w:rPr>
          <w:rFonts w:ascii="TimesNewRomanPS" w:hAnsi="TimesNewRomanPS"/>
          <w:b/>
          <w:bCs/>
          <w:sz w:val="24"/>
          <w:szCs w:val="24"/>
        </w:rPr>
      </w:pPr>
    </w:p>
    <w:p w:rsidR="00E63EAC" w:rsidRDefault="00E63EAC" w:rsidP="002F3E9E">
      <w:pPr>
        <w:pStyle w:val="ae"/>
        <w:spacing w:before="2" w:after="2"/>
        <w:ind w:left="-72"/>
      </w:pPr>
      <w:r>
        <w:rPr>
          <w:rFonts w:ascii="TimesNewRomanPS" w:hAnsi="TimesNewRomanPS"/>
          <w:b/>
          <w:bCs/>
          <w:sz w:val="24"/>
          <w:szCs w:val="24"/>
        </w:rPr>
        <w:t xml:space="preserve">1 Broad Market Potential </w:t>
      </w:r>
    </w:p>
    <w:p w:rsidR="00E63EAC" w:rsidRDefault="00E63EAC" w:rsidP="002F3E9E">
      <w:pPr>
        <w:pStyle w:val="ae"/>
        <w:spacing w:before="2" w:after="2"/>
        <w:ind w:left="-72"/>
      </w:pPr>
      <w:r>
        <w:rPr>
          <w:rFonts w:ascii="Times New Roman" w:hAnsi="Times New Roman"/>
          <w:sz w:val="24"/>
          <w:szCs w:val="24"/>
        </w:rPr>
        <w:t xml:space="preserve">A standards project authorized by IEEE 802 LMSC shall have a broad market potential. Specifically, it shall have </w:t>
      </w:r>
      <w:bookmarkEnd w:id="49"/>
      <w:r>
        <w:rPr>
          <w:rFonts w:ascii="Times New Roman" w:hAnsi="Times New Roman"/>
          <w:sz w:val="24"/>
          <w:szCs w:val="24"/>
        </w:rPr>
        <w:t>the potential for:</w:t>
      </w:r>
    </w:p>
    <w:p w:rsidR="00E63EAC" w:rsidRDefault="00E63EAC" w:rsidP="002F3E9E">
      <w:pPr>
        <w:pStyle w:val="ae"/>
        <w:spacing w:before="2" w:after="2"/>
        <w:ind w:firstLine="720"/>
        <w:rPr>
          <w:rFonts w:ascii="Times New Roman" w:hAnsi="Times New Roman"/>
          <w:sz w:val="24"/>
          <w:szCs w:val="24"/>
        </w:rPr>
      </w:pPr>
      <w:r>
        <w:rPr>
          <w:rFonts w:ascii="Times New Roman" w:hAnsi="Times New Roman"/>
          <w:sz w:val="24"/>
          <w:szCs w:val="24"/>
        </w:rPr>
        <w:t>(a) Broad sets of applicability.</w:t>
      </w:r>
    </w:p>
    <w:p w:rsidR="00E63EAC" w:rsidRDefault="00E63EAC" w:rsidP="002F3E9E">
      <w:pPr>
        <w:pStyle w:val="ae"/>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E63EAC" w:rsidRDefault="00E63EAC" w:rsidP="002F3E9E">
      <w:pPr>
        <w:pStyle w:val="ae"/>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E63EAC" w:rsidRDefault="00E63EAC" w:rsidP="002F3E9E">
      <w:pPr>
        <w:pStyle w:val="ae"/>
        <w:spacing w:before="2" w:after="2"/>
        <w:ind w:firstLine="720"/>
        <w:rPr>
          <w:rFonts w:ascii="Times New Roman" w:hAnsi="Times New Roman"/>
          <w:sz w:val="24"/>
          <w:szCs w:val="24"/>
        </w:rPr>
      </w:pPr>
    </w:p>
    <w:p w:rsidR="00E63EAC" w:rsidRPr="00FD2FA6" w:rsidRDefault="00E63EAC" w:rsidP="002F3E9E">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50" w:name="OLE_LINK33"/>
      <w:r w:rsidRPr="00FD2FA6">
        <w:rPr>
          <w:rFonts w:ascii="Times New Roman" w:hAnsi="Times New Roman"/>
          <w:color w:val="0000FF"/>
          <w:sz w:val="24"/>
          <w:szCs w:val="24"/>
        </w:rPr>
        <w:t xml:space="preserve">standard </w:t>
      </w:r>
      <w:bookmarkEnd w:id="50"/>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w:t>
      </w:r>
      <w:ins w:id="51" w:author="김준형" w:date="2014-09-15T15:47:00Z">
        <w:r w:rsidR="000F04E2">
          <w:rPr>
            <w:rFonts w:ascii="Times New Roman" w:hAnsi="Times New Roman" w:hint="eastAsia"/>
            <w:color w:val="0000FF"/>
            <w:sz w:val="24"/>
            <w:szCs w:val="24"/>
            <w:lang w:eastAsia="ko-KR"/>
          </w:rPr>
          <w:t>/moving</w:t>
        </w:r>
      </w:ins>
      <w:r>
        <w:rPr>
          <w:rFonts w:ascii="Times New Roman" w:hAnsi="Times New Roman"/>
          <w:color w:val="0000FF"/>
          <w:sz w:val="24"/>
          <w:szCs w:val="24"/>
        </w:rPr>
        <w:t xml:space="preserve"> wireless cells that support nearly any air interface. The small cell air interface could be, for example, </w:t>
      </w:r>
      <w:proofErr w:type="spellStart"/>
      <w:r>
        <w:rPr>
          <w:rFonts w:ascii="Times New Roman" w:hAnsi="Times New Roman"/>
          <w:color w:val="0000FF"/>
          <w:sz w:val="24"/>
          <w:szCs w:val="24"/>
        </w:rPr>
        <w:t>WirelessMAN</w:t>
      </w:r>
      <w:proofErr w:type="spellEnd"/>
      <w:r>
        <w:rPr>
          <w:rFonts w:ascii="Times New Roman" w:hAnsi="Times New Roman"/>
          <w:color w:val="0000FF"/>
          <w:sz w:val="24"/>
          <w:szCs w:val="24"/>
        </w:rPr>
        <w:t xml:space="preserve">-OFDMA, </w:t>
      </w:r>
      <w:proofErr w:type="spellStart"/>
      <w:r>
        <w:rPr>
          <w:rFonts w:ascii="Times New Roman" w:hAnsi="Times New Roman"/>
          <w:color w:val="0000FF"/>
          <w:sz w:val="24"/>
          <w:szCs w:val="24"/>
        </w:rPr>
        <w:t>WirelessMAN</w:t>
      </w:r>
      <w:proofErr w:type="spellEnd"/>
      <w:r>
        <w:rPr>
          <w:rFonts w:ascii="Times New Roman" w:hAnsi="Times New Roman"/>
          <w:color w:val="0000FF"/>
          <w:sz w:val="24"/>
          <w:szCs w:val="24"/>
        </w:rPr>
        <w:t>-Advanced, IEEE 802.11, or 3GPP LTE.</w:t>
      </w:r>
    </w:p>
    <w:p w:rsidR="00E63EAC" w:rsidRPr="00FD2FA6" w:rsidRDefault="00E63EAC" w:rsidP="002F3E9E">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w:t>
      </w:r>
      <w:ins w:id="52" w:author="김준형" w:date="2014-09-15T16:01:00Z">
        <w:r w:rsidR="00BE1E40">
          <w:rPr>
            <w:rFonts w:ascii="Times New Roman" w:hAnsi="Times New Roman" w:hint="eastAsia"/>
            <w:color w:val="0000FF"/>
            <w:sz w:val="24"/>
            <w:szCs w:val="24"/>
            <w:lang w:eastAsia="ko-KR"/>
          </w:rPr>
          <w:t xml:space="preserve">stationary/moving wireless </w:t>
        </w:r>
      </w:ins>
      <w:r>
        <w:rPr>
          <w:rFonts w:ascii="Times New Roman" w:hAnsi="Times New Roman"/>
          <w:color w:val="0000FF"/>
          <w:sz w:val="24"/>
          <w:szCs w:val="24"/>
        </w:rPr>
        <w:t>cell to support the end users.</w:t>
      </w:r>
    </w:p>
    <w:p w:rsidR="00E63EAC" w:rsidRPr="00FD2FA6" w:rsidRDefault="00E63EAC" w:rsidP="002F3E9E">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E63EAC" w:rsidRPr="00A27879" w:rsidRDefault="00E63EAC" w:rsidP="002F3E9E">
      <w:pPr>
        <w:pStyle w:val="ae"/>
        <w:spacing w:before="2" w:after="2"/>
        <w:rPr>
          <w:rFonts w:ascii="Times New Roman" w:hAnsi="Times New Roman"/>
          <w:sz w:val="24"/>
          <w:szCs w:val="24"/>
        </w:rPr>
      </w:pPr>
    </w:p>
    <w:p w:rsidR="00E63EAC" w:rsidRDefault="00E63EAC" w:rsidP="002F3E9E">
      <w:pPr>
        <w:pStyle w:val="ae"/>
        <w:spacing w:before="2" w:after="2"/>
        <w:ind w:left="-72"/>
      </w:pPr>
      <w:proofErr w:type="gramStart"/>
      <w:r>
        <w:rPr>
          <w:rFonts w:ascii="TimesNewRomanPS" w:hAnsi="TimesNewRomanPS"/>
          <w:b/>
          <w:bCs/>
          <w:sz w:val="24"/>
          <w:szCs w:val="24"/>
        </w:rPr>
        <w:t>2 Compatibility</w:t>
      </w:r>
      <w:proofErr w:type="gramEnd"/>
      <w:r>
        <w:rPr>
          <w:rFonts w:ascii="TimesNewRomanPS" w:hAnsi="TimesNewRomanPS"/>
          <w:b/>
          <w:bCs/>
          <w:sz w:val="24"/>
          <w:szCs w:val="24"/>
        </w:rPr>
        <w:t xml:space="preserve"> </w:t>
      </w:r>
    </w:p>
    <w:p w:rsidR="00E63EAC" w:rsidRDefault="00E63EAC" w:rsidP="002F3E9E">
      <w:pPr>
        <w:pStyle w:val="ae"/>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E63EAC" w:rsidRPr="000E0197" w:rsidRDefault="00E63EAC" w:rsidP="002F3E9E">
      <w:pPr>
        <w:pStyle w:val="ae"/>
        <w:spacing w:before="2" w:after="2"/>
        <w:ind w:left="720"/>
        <w:rPr>
          <w:rFonts w:ascii="Times New Roman" w:hAnsi="Times New Roman"/>
          <w:sz w:val="24"/>
          <w:szCs w:val="24"/>
        </w:rPr>
      </w:pPr>
      <w:bookmarkStart w:id="53" w:name="OLE_LINK60"/>
      <w:r>
        <w:rPr>
          <w:rFonts w:ascii="Times New Roman" w:hAnsi="Times New Roman"/>
          <w:sz w:val="24"/>
          <w:szCs w:val="24"/>
        </w:rPr>
        <w:t>(</w:t>
      </w:r>
      <w:r w:rsidRPr="000E0197">
        <w:rPr>
          <w:rFonts w:ascii="Times New Roman" w:hAnsi="Times New Roman"/>
          <w:sz w:val="24"/>
          <w:szCs w:val="24"/>
        </w:rPr>
        <w:t xml:space="preserve">a) Does the PAR </w:t>
      </w:r>
      <w:bookmarkStart w:id="54"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bookmarkEnd w:id="53"/>
    <w:p w:rsidR="00E63EAC" w:rsidRDefault="00E63EAC" w:rsidP="002F3E9E">
      <w:pPr>
        <w:pStyle w:val="ae"/>
        <w:spacing w:before="2" w:after="2"/>
        <w:ind w:left="720"/>
        <w:rPr>
          <w:rFonts w:ascii="Times New Roman" w:hAnsi="Times New Roman"/>
          <w:sz w:val="24"/>
          <w:szCs w:val="24"/>
        </w:rPr>
      </w:pPr>
      <w:r>
        <w:rPr>
          <w:rFonts w:ascii="Times New Roman" w:hAnsi="Times New Roman"/>
          <w:sz w:val="24"/>
          <w:szCs w:val="24"/>
        </w:rPr>
        <w:t>(</w:t>
      </w:r>
      <w:proofErr w:type="gramStart"/>
      <w:r w:rsidRPr="000E0197">
        <w:rPr>
          <w:rFonts w:ascii="Times New Roman" w:hAnsi="Times New Roman"/>
          <w:sz w:val="24"/>
          <w:szCs w:val="24"/>
        </w:rPr>
        <w:t>b</w:t>
      </w:r>
      <w:proofErr w:type="gramEnd"/>
      <w:r w:rsidRPr="000E0197">
        <w:rPr>
          <w:rFonts w:ascii="Times New Roman" w:hAnsi="Times New Roman"/>
          <w:sz w:val="24"/>
          <w:szCs w:val="24"/>
        </w:rPr>
        <w:t>) If not, how will the Working Group ensure that the resulting draft standard is compliant or, if not, receives appropriate review from the IEEE 802.1 Working Group?</w:t>
      </w:r>
    </w:p>
    <w:bookmarkEnd w:id="54"/>
    <w:p w:rsidR="00E63EAC" w:rsidRPr="00353DA0" w:rsidRDefault="00E63EAC" w:rsidP="002F3E9E">
      <w:pPr>
        <w:pStyle w:val="ae"/>
        <w:spacing w:before="2" w:after="2"/>
        <w:rPr>
          <w:rFonts w:ascii="Times New Roman" w:hAnsi="Times New Roman"/>
          <w:b/>
          <w:color w:val="0000FF"/>
          <w:sz w:val="24"/>
          <w:szCs w:val="24"/>
        </w:rPr>
      </w:pPr>
    </w:p>
    <w:p w:rsidR="00E63EAC" w:rsidRPr="008B75C2" w:rsidRDefault="00E63EAC" w:rsidP="002F3E9E">
      <w:pPr>
        <w:pStyle w:val="ae"/>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w:t>
      </w:r>
      <w:proofErr w:type="spellStart"/>
      <w:proofErr w:type="gramStart"/>
      <w:r w:rsidRPr="00384595">
        <w:rPr>
          <w:rFonts w:ascii="Times New Roman" w:hAnsi="Times New Roman"/>
          <w:color w:val="0000FF"/>
          <w:sz w:val="24"/>
          <w:szCs w:val="24"/>
        </w:rPr>
        <w:t>Std</w:t>
      </w:r>
      <w:proofErr w:type="spellEnd"/>
      <w:proofErr w:type="gramEnd"/>
      <w:r w:rsidRPr="00384595">
        <w:rPr>
          <w:rFonts w:ascii="Times New Roman" w:hAnsi="Times New Roman"/>
          <w:color w:val="0000FF"/>
          <w:sz w:val="24"/>
          <w:szCs w:val="24"/>
        </w:rPr>
        <w:t xml:space="preserve"> 802,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802.1D, and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802.1Q.</w:t>
      </w:r>
    </w:p>
    <w:p w:rsidR="00E63EAC" w:rsidRDefault="00E63EAC" w:rsidP="002F3E9E">
      <w:pPr>
        <w:pStyle w:val="ae"/>
        <w:spacing w:before="2" w:after="2"/>
      </w:pPr>
    </w:p>
    <w:p w:rsidR="00E63EAC" w:rsidRDefault="00E63EAC" w:rsidP="002F3E9E">
      <w:pPr>
        <w:pStyle w:val="ae"/>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rsidR="00E63EAC" w:rsidRDefault="00E63EAC" w:rsidP="002F3E9E">
      <w:pPr>
        <w:pStyle w:val="ae"/>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E63EAC" w:rsidRDefault="00E63EAC" w:rsidP="002F3E9E">
      <w:pPr>
        <w:pStyle w:val="ae"/>
        <w:spacing w:before="2" w:after="2"/>
        <w:ind w:left="-72"/>
      </w:pPr>
      <w:proofErr w:type="gramStart"/>
      <w:r>
        <w:rPr>
          <w:rFonts w:ascii="Times New Roman" w:hAnsi="Times New Roman"/>
          <w:sz w:val="24"/>
          <w:szCs w:val="24"/>
        </w:rPr>
        <w:t xml:space="preserve">Substantially different from other </w:t>
      </w:r>
      <w:bookmarkStart w:id="55" w:name="OLE_LINK36"/>
      <w:r>
        <w:rPr>
          <w:rFonts w:ascii="Times New Roman" w:hAnsi="Times New Roman"/>
          <w:sz w:val="24"/>
          <w:szCs w:val="24"/>
        </w:rPr>
        <w:t>IEEE 802 LMSC standards</w:t>
      </w:r>
      <w:bookmarkEnd w:id="55"/>
      <w:r>
        <w:rPr>
          <w:rFonts w:ascii="Times New Roman" w:hAnsi="Times New Roman"/>
          <w:sz w:val="24"/>
          <w:szCs w:val="24"/>
        </w:rPr>
        <w:t>.</w:t>
      </w:r>
      <w:proofErr w:type="gramEnd"/>
      <w:r>
        <w:rPr>
          <w:rFonts w:ascii="Times New Roman" w:hAnsi="Times New Roman"/>
          <w:sz w:val="24"/>
          <w:szCs w:val="24"/>
        </w:rPr>
        <w:t xml:space="preserve"> </w:t>
      </w:r>
    </w:p>
    <w:p w:rsidR="00E63EAC" w:rsidRPr="008F24E8" w:rsidRDefault="00E63EAC" w:rsidP="002F3E9E">
      <w:pPr>
        <w:pStyle w:val="ae"/>
        <w:spacing w:before="2" w:after="2"/>
        <w:ind w:left="-72" w:firstLine="792"/>
      </w:pPr>
      <w:r>
        <w:rPr>
          <w:rFonts w:ascii="Times New Roman" w:hAnsi="Times New Roman"/>
          <w:sz w:val="24"/>
          <w:szCs w:val="24"/>
        </w:rPr>
        <w:t xml:space="preserve">(a) One unique solution per problem (not two solutions to a problem). </w:t>
      </w:r>
    </w:p>
    <w:p w:rsidR="00E63EAC" w:rsidRDefault="00E63EAC" w:rsidP="002F3E9E">
      <w:pPr>
        <w:pStyle w:val="ae"/>
        <w:spacing w:before="2" w:after="2"/>
        <w:ind w:left="-72" w:firstLine="79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w:t>
      </w:r>
      <w:proofErr w:type="gramEnd"/>
      <w:r>
        <w:rPr>
          <w:rFonts w:ascii="Times New Roman" w:hAnsi="Times New Roman"/>
          <w:sz w:val="24"/>
          <w:szCs w:val="24"/>
        </w:rPr>
        <w:t>) Easy for the document reader to select the relevant specification.</w:t>
      </w:r>
    </w:p>
    <w:p w:rsidR="00E63EAC" w:rsidRDefault="00E63EAC" w:rsidP="002F3E9E">
      <w:pPr>
        <w:pStyle w:val="ae"/>
        <w:spacing w:before="2" w:after="2"/>
        <w:ind w:left="-72" w:firstLine="792"/>
        <w:rPr>
          <w:rFonts w:ascii="Times New Roman" w:hAnsi="Times New Roman"/>
          <w:sz w:val="24"/>
          <w:szCs w:val="24"/>
        </w:rPr>
      </w:pPr>
    </w:p>
    <w:p w:rsidR="00E63EAC" w:rsidRPr="00971BD2" w:rsidRDefault="00E63EAC" w:rsidP="002F3E9E">
      <w:pPr>
        <w:pStyle w:val="ae"/>
        <w:spacing w:before="2" w:after="2"/>
        <w:rPr>
          <w:rFonts w:ascii="TimesNewRomanPS" w:hAnsi="TimesNewRomanPS"/>
          <w:bCs/>
          <w:color w:val="0000FF"/>
          <w:sz w:val="24"/>
          <w:szCs w:val="24"/>
        </w:rPr>
      </w:pPr>
      <w:del w:id="56" w:author="김준형" w:date="2014-09-16T14:13:00Z">
        <w:r w:rsidDel="001845BA">
          <w:rPr>
            <w:rFonts w:ascii="TimesNewRomanPS" w:hAnsi="TimesNewRomanPS"/>
            <w:bCs/>
            <w:color w:val="0000FF"/>
            <w:sz w:val="24"/>
            <w:szCs w:val="24"/>
          </w:rPr>
          <w:delText>The WirelessMAN-OFDMA air interface in the base IEEE Std 802.16-2012</w:delText>
        </w:r>
      </w:del>
      <w:ins w:id="57" w:author="김준형" w:date="2014-09-17T13:47:00Z">
        <w:r w:rsidR="00E34E82">
          <w:rPr>
            <w:rFonts w:ascii="TimesNewRomanPS" w:hAnsi="TimesNewRomanPS" w:hint="eastAsia"/>
            <w:bCs/>
            <w:color w:val="0000FF"/>
            <w:sz w:val="24"/>
            <w:szCs w:val="24"/>
            <w:lang w:eastAsia="ko-KR"/>
          </w:rPr>
          <w:t>Millimeter-wave</w:t>
        </w:r>
      </w:ins>
      <w:r>
        <w:rPr>
          <w:rFonts w:ascii="TimesNewRomanPS" w:hAnsi="TimesNewRomanPS"/>
          <w:bCs/>
          <w:color w:val="0000FF"/>
          <w:sz w:val="24"/>
          <w:szCs w:val="24"/>
        </w:rPr>
        <w:t xml:space="preserve"> is capable of supporting </w:t>
      </w:r>
      <w:ins w:id="58" w:author="김준형" w:date="2014-09-17T13:51:00Z">
        <w:r w:rsidR="00A407B7" w:rsidRPr="00A407B7">
          <w:rPr>
            <w:rFonts w:ascii="TimesNewRomanPS" w:hAnsi="TimesNewRomanPS"/>
            <w:bCs/>
            <w:color w:val="0000FF"/>
            <w:sz w:val="24"/>
            <w:szCs w:val="24"/>
            <w:lang w:eastAsia="ko-KR"/>
          </w:rPr>
          <w:t>multi</w:t>
        </w:r>
      </w:ins>
      <w:ins w:id="59" w:author="김준형" w:date="2014-09-17T13:54:00Z">
        <w:r w:rsidR="00A407B7">
          <w:rPr>
            <w:rFonts w:ascii="TimesNewRomanPS" w:hAnsi="TimesNewRomanPS" w:hint="eastAsia"/>
            <w:bCs/>
            <w:color w:val="0000FF"/>
            <w:sz w:val="24"/>
            <w:szCs w:val="24"/>
            <w:lang w:eastAsia="ko-KR"/>
          </w:rPr>
          <w:t>-</w:t>
        </w:r>
      </w:ins>
      <w:ins w:id="60" w:author="김준형" w:date="2014-09-17T13:51:00Z">
        <w:r w:rsidR="00A407B7" w:rsidRPr="00A407B7">
          <w:rPr>
            <w:rFonts w:ascii="TimesNewRomanPS" w:hAnsi="TimesNewRomanPS"/>
            <w:bCs/>
            <w:color w:val="0000FF"/>
            <w:sz w:val="24"/>
            <w:szCs w:val="24"/>
            <w:lang w:eastAsia="ko-KR"/>
          </w:rPr>
          <w:t>gigabit</w:t>
        </w:r>
      </w:ins>
      <w:ins w:id="61" w:author="김준형" w:date="2014-09-17T10:52:00Z">
        <w:r w:rsidR="000F7B45">
          <w:rPr>
            <w:rFonts w:ascii="TimesNewRomanPS" w:hAnsi="TimesNewRomanPS" w:hint="eastAsia"/>
            <w:bCs/>
            <w:color w:val="0000FF"/>
            <w:sz w:val="24"/>
            <w:szCs w:val="24"/>
            <w:lang w:eastAsia="ko-KR"/>
          </w:rPr>
          <w:t xml:space="preserve"> </w:t>
        </w:r>
      </w:ins>
      <w:ins w:id="62" w:author="김준형" w:date="2014-09-17T13:53:00Z">
        <w:r w:rsidR="00A407B7">
          <w:rPr>
            <w:rFonts w:ascii="TimesNewRomanPS" w:hAnsi="TimesNewRomanPS" w:hint="eastAsia"/>
            <w:bCs/>
            <w:color w:val="0000FF"/>
            <w:sz w:val="24"/>
            <w:szCs w:val="24"/>
            <w:lang w:eastAsia="ko-KR"/>
          </w:rPr>
          <w:t xml:space="preserve">data transfers for </w:t>
        </w:r>
      </w:ins>
      <w:r>
        <w:rPr>
          <w:rFonts w:ascii="TimesNewRomanPS" w:hAnsi="TimesNewRomanPS"/>
          <w:bCs/>
          <w:color w:val="0000FF"/>
          <w:sz w:val="24"/>
          <w:szCs w:val="24"/>
        </w:rPr>
        <w:t xml:space="preserve">small-cell backhaul applications. This </w:t>
      </w:r>
      <w:del w:id="63" w:author="김준형" w:date="2014-09-17T13:49:00Z">
        <w:r w:rsidDel="004D3407">
          <w:rPr>
            <w:rFonts w:ascii="TimesNewRomanPS" w:hAnsi="TimesNewRomanPS"/>
            <w:bCs/>
            <w:color w:val="0000FF"/>
            <w:sz w:val="24"/>
            <w:szCs w:val="24"/>
          </w:rPr>
          <w:delText xml:space="preserve">amendment </w:delText>
        </w:r>
      </w:del>
      <w:ins w:id="64" w:author="김준형" w:date="2014-09-17T13:49:00Z">
        <w:r w:rsidR="004D3407">
          <w:rPr>
            <w:rFonts w:ascii="TimesNewRomanPS" w:hAnsi="TimesNewRomanPS" w:hint="eastAsia"/>
            <w:bCs/>
            <w:color w:val="0000FF"/>
            <w:sz w:val="24"/>
            <w:szCs w:val="24"/>
            <w:lang w:eastAsia="ko-KR"/>
          </w:rPr>
          <w:t>standard</w:t>
        </w:r>
        <w:r w:rsidR="004D3407">
          <w:rPr>
            <w:rFonts w:ascii="TimesNewRomanPS" w:hAnsi="TimesNewRomanPS"/>
            <w:bCs/>
            <w:color w:val="0000FF"/>
            <w:sz w:val="24"/>
            <w:szCs w:val="24"/>
          </w:rPr>
          <w:t xml:space="preserve"> </w:t>
        </w:r>
      </w:ins>
      <w:r>
        <w:rPr>
          <w:rFonts w:ascii="TimesNewRomanPS" w:hAnsi="TimesNewRomanPS"/>
          <w:bCs/>
          <w:color w:val="0000FF"/>
          <w:sz w:val="24"/>
          <w:szCs w:val="24"/>
        </w:rPr>
        <w:t xml:space="preserve">will provide a unique solution to the problem of </w:t>
      </w:r>
      <w:del w:id="65" w:author="김준형" w:date="2014-09-16T14:39:00Z">
        <w:r w:rsidDel="0050259F">
          <w:rPr>
            <w:rFonts w:ascii="TimesNewRomanPS" w:hAnsi="TimesNewRomanPS"/>
            <w:bCs/>
            <w:color w:val="0000FF"/>
            <w:sz w:val="24"/>
            <w:szCs w:val="24"/>
          </w:rPr>
          <w:delText xml:space="preserve">refining the </w:delText>
        </w:r>
        <w:bookmarkStart w:id="66" w:name="OLE_LINK63"/>
        <w:r w:rsidDel="0050259F">
          <w:rPr>
            <w:rFonts w:ascii="TimesNewRomanPS" w:hAnsi="TimesNewRomanPS"/>
            <w:bCs/>
            <w:color w:val="0000FF"/>
            <w:sz w:val="24"/>
            <w:szCs w:val="24"/>
          </w:rPr>
          <w:delText>WirelessMAN-OFDMA</w:delText>
        </w:r>
      </w:del>
      <w:ins w:id="67" w:author="김준형" w:date="2014-09-17T13:58:00Z">
        <w:r w:rsidR="001D075A">
          <w:rPr>
            <w:rFonts w:ascii="TimesNewRomanPS" w:hAnsi="TimesNewRomanPS" w:hint="eastAsia"/>
            <w:bCs/>
            <w:color w:val="0000FF"/>
            <w:sz w:val="24"/>
            <w:szCs w:val="24"/>
            <w:lang w:eastAsia="ko-KR"/>
          </w:rPr>
          <w:t>specifying</w:t>
        </w:r>
      </w:ins>
      <w:ins w:id="68" w:author="김준형" w:date="2014-09-16T14:40:00Z">
        <w:r w:rsidR="0050259F">
          <w:rPr>
            <w:rFonts w:ascii="TimesNewRomanPS" w:hAnsi="TimesNewRomanPS" w:hint="eastAsia"/>
            <w:bCs/>
            <w:color w:val="0000FF"/>
            <w:sz w:val="24"/>
            <w:szCs w:val="24"/>
            <w:lang w:eastAsia="ko-KR"/>
          </w:rPr>
          <w:t xml:space="preserve"> </w:t>
        </w:r>
      </w:ins>
      <w:ins w:id="69" w:author="김준형" w:date="2014-09-17T13:46:00Z">
        <w:r w:rsidR="00FF157A">
          <w:rPr>
            <w:rFonts w:ascii="TimesNewRomanPS" w:hAnsi="TimesNewRomanPS" w:hint="eastAsia"/>
            <w:bCs/>
            <w:color w:val="0000FF"/>
            <w:sz w:val="24"/>
            <w:szCs w:val="24"/>
            <w:lang w:eastAsia="ko-KR"/>
          </w:rPr>
          <w:t>an</w:t>
        </w:r>
      </w:ins>
      <w:r>
        <w:rPr>
          <w:rFonts w:ascii="TimesNewRomanPS" w:hAnsi="TimesNewRomanPS"/>
          <w:bCs/>
          <w:color w:val="0000FF"/>
          <w:sz w:val="24"/>
          <w:szCs w:val="24"/>
        </w:rPr>
        <w:t xml:space="preserve"> air interface</w:t>
      </w:r>
      <w:bookmarkEnd w:id="66"/>
      <w:r>
        <w:rPr>
          <w:rFonts w:ascii="TimesNewRomanPS" w:hAnsi="TimesNewRomanPS"/>
          <w:bCs/>
          <w:color w:val="0000FF"/>
          <w:sz w:val="24"/>
          <w:szCs w:val="24"/>
        </w:rPr>
        <w:t xml:space="preserve"> to address the specific issues involved in </w:t>
      </w:r>
      <w:bookmarkStart w:id="70" w:name="OLE_LINK64"/>
      <w:ins w:id="71" w:author="김준형" w:date="2014-09-17T13:59:00Z">
        <w:r w:rsidR="00C93A55">
          <w:rPr>
            <w:rFonts w:ascii="TimesNewRomanPS" w:hAnsi="TimesNewRomanPS" w:hint="eastAsia"/>
            <w:bCs/>
            <w:color w:val="0000FF"/>
            <w:sz w:val="24"/>
            <w:szCs w:val="24"/>
            <w:lang w:eastAsia="ko-KR"/>
          </w:rPr>
          <w:t xml:space="preserve">mobile wireless </w:t>
        </w:r>
      </w:ins>
      <w:r>
        <w:rPr>
          <w:rFonts w:ascii="TimesNewRomanPS" w:hAnsi="TimesNewRomanPS"/>
          <w:bCs/>
          <w:color w:val="0000FF"/>
          <w:sz w:val="24"/>
          <w:szCs w:val="24"/>
        </w:rPr>
        <w:t>small-cell backhaul</w:t>
      </w:r>
      <w:bookmarkEnd w:id="70"/>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E63EAC" w:rsidRDefault="00E63EAC" w:rsidP="002F3E9E">
      <w:pPr>
        <w:pStyle w:val="ae"/>
        <w:spacing w:before="2" w:after="2"/>
        <w:rPr>
          <w:rFonts w:ascii="TimesNewRomanPS" w:hAnsi="TimesNewRomanPS"/>
          <w:b/>
          <w:bCs/>
          <w:sz w:val="24"/>
          <w:szCs w:val="24"/>
        </w:rPr>
      </w:pPr>
    </w:p>
    <w:p w:rsidR="00E63EAC" w:rsidRDefault="00E63EAC" w:rsidP="002F3E9E">
      <w:pPr>
        <w:pStyle w:val="ae"/>
        <w:spacing w:before="2" w:after="2"/>
        <w:ind w:left="-72"/>
      </w:pPr>
      <w:proofErr w:type="gramStart"/>
      <w:r>
        <w:rPr>
          <w:rFonts w:ascii="TimesNewRomanPS" w:hAnsi="TimesNewRomanPS"/>
          <w:b/>
          <w:bCs/>
          <w:sz w:val="24"/>
          <w:szCs w:val="24"/>
        </w:rPr>
        <w:t>4 Technical Feasibility</w:t>
      </w:r>
      <w:proofErr w:type="gramEnd"/>
      <w:r>
        <w:rPr>
          <w:rFonts w:ascii="TimesNewRomanPS" w:hAnsi="TimesNewRomanPS"/>
          <w:b/>
          <w:bCs/>
          <w:sz w:val="24"/>
          <w:szCs w:val="24"/>
        </w:rPr>
        <w:t xml:space="preserve"> </w:t>
      </w:r>
    </w:p>
    <w:p w:rsidR="00E63EAC" w:rsidRDefault="00E63EAC" w:rsidP="002F3E9E">
      <w:pPr>
        <w:pStyle w:val="ae"/>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E63EAC" w:rsidRDefault="00E63EAC" w:rsidP="002F3E9E">
      <w:pPr>
        <w:pStyle w:val="ae"/>
        <w:spacing w:before="2" w:after="2"/>
        <w:ind w:left="-72"/>
      </w:pPr>
    </w:p>
    <w:p w:rsidR="00E63EAC" w:rsidRDefault="00E63EAC" w:rsidP="002F3E9E">
      <w:pPr>
        <w:pStyle w:val="ae"/>
        <w:spacing w:before="2" w:after="2"/>
        <w:ind w:left="-72"/>
      </w:pPr>
      <w:r>
        <w:rPr>
          <w:rFonts w:ascii="Times New Roman" w:hAnsi="Times New Roman"/>
          <w:sz w:val="24"/>
          <w:szCs w:val="24"/>
        </w:rPr>
        <w:lastRenderedPageBreak/>
        <w:t xml:space="preserve">(a) Demonstrated system feasibility. </w:t>
      </w:r>
    </w:p>
    <w:p w:rsidR="00E63EAC" w:rsidRDefault="00E63EAC" w:rsidP="002F3E9E">
      <w:pPr>
        <w:pStyle w:val="ae"/>
        <w:spacing w:before="2" w:after="2"/>
        <w:ind w:left="-72"/>
        <w:rPr>
          <w:rFonts w:ascii="Times New Roman" w:hAnsi="Times New Roman"/>
          <w:b/>
          <w:sz w:val="24"/>
          <w:szCs w:val="24"/>
        </w:rPr>
      </w:pPr>
    </w:p>
    <w:p w:rsidR="00E63EAC" w:rsidRDefault="00E63EAC" w:rsidP="002F3E9E">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w:t>
      </w:r>
      <w:del w:id="72" w:author="김준형" w:date="2014-09-16T14:18:00Z">
        <w:r w:rsidDel="001A0D76">
          <w:rPr>
            <w:rFonts w:ascii="Times New Roman" w:hAnsi="Times New Roman"/>
            <w:color w:val="0000FF"/>
            <w:sz w:val="24"/>
            <w:szCs w:val="24"/>
          </w:rPr>
          <w:delText xml:space="preserve"> based on the WirelessMAN-OFDMA air interface</w:delText>
        </w:r>
      </w:del>
      <w:ins w:id="73" w:author="김준형" w:date="2014-09-16T14:18:00Z">
        <w:r w:rsidR="001A0D76">
          <w:rPr>
            <w:rFonts w:ascii="Times New Roman" w:hAnsi="Times New Roman" w:hint="eastAsia"/>
            <w:color w:val="0000FF"/>
            <w:sz w:val="24"/>
            <w:szCs w:val="24"/>
            <w:lang w:eastAsia="ko-KR"/>
          </w:rPr>
          <w:t xml:space="preserve">, such as </w:t>
        </w:r>
      </w:ins>
      <w:proofErr w:type="spellStart"/>
      <w:ins w:id="74" w:author="김준형" w:date="2014-09-16T14:19:00Z">
        <w:r w:rsidR="001A0D76">
          <w:rPr>
            <w:rFonts w:ascii="Times New Roman" w:hAnsi="Times New Roman" w:hint="eastAsia"/>
            <w:color w:val="0000FF"/>
            <w:sz w:val="24"/>
            <w:szCs w:val="24"/>
            <w:lang w:eastAsia="ko-KR"/>
          </w:rPr>
          <w:t>WiGig</w:t>
        </w:r>
        <w:proofErr w:type="spellEnd"/>
        <w:r w:rsidR="001A0D76">
          <w:rPr>
            <w:rFonts w:ascii="Times New Roman" w:hAnsi="Times New Roman" w:hint="eastAsia"/>
            <w:color w:val="0000FF"/>
            <w:sz w:val="24"/>
            <w:szCs w:val="24"/>
            <w:lang w:eastAsia="ko-KR"/>
          </w:rPr>
          <w:t xml:space="preserve"> and IEEE 802.11ad in the 60 GHz millimeter</w:t>
        </w:r>
      </w:ins>
      <w:ins w:id="75" w:author="김준형" w:date="2014-09-17T18:45:00Z">
        <w:r w:rsidR="000C18A0">
          <w:rPr>
            <w:rFonts w:ascii="Times New Roman" w:hAnsi="Times New Roman" w:hint="eastAsia"/>
            <w:color w:val="0000FF"/>
            <w:sz w:val="24"/>
            <w:szCs w:val="24"/>
            <w:lang w:eastAsia="ko-KR"/>
          </w:rPr>
          <w:t>-</w:t>
        </w:r>
      </w:ins>
      <w:ins w:id="76" w:author="김준형" w:date="2014-09-16T14:19:00Z">
        <w:r w:rsidR="001A0D76">
          <w:rPr>
            <w:rFonts w:ascii="Times New Roman" w:hAnsi="Times New Roman" w:hint="eastAsia"/>
            <w:color w:val="0000FF"/>
            <w:sz w:val="24"/>
            <w:szCs w:val="24"/>
            <w:lang w:eastAsia="ko-KR"/>
          </w:rPr>
          <w:t xml:space="preserve">wave band, and </w:t>
        </w:r>
      </w:ins>
      <w:ins w:id="77" w:author="김준형" w:date="2014-09-16T14:23:00Z">
        <w:r w:rsidR="00DC187E">
          <w:rPr>
            <w:rFonts w:ascii="Times New Roman" w:hAnsi="Times New Roman" w:hint="eastAsia"/>
            <w:color w:val="0000FF"/>
            <w:sz w:val="24"/>
            <w:szCs w:val="24"/>
            <w:lang w:eastAsia="ko-KR"/>
          </w:rPr>
          <w:t>fixed wireless system</w:t>
        </w:r>
      </w:ins>
      <w:ins w:id="78" w:author="김준형" w:date="2014-09-17T10:55:00Z">
        <w:r w:rsidR="00577556">
          <w:rPr>
            <w:rFonts w:ascii="Times New Roman" w:hAnsi="Times New Roman" w:hint="eastAsia"/>
            <w:color w:val="0000FF"/>
            <w:sz w:val="24"/>
            <w:szCs w:val="24"/>
            <w:lang w:eastAsia="ko-KR"/>
          </w:rPr>
          <w:t xml:space="preserve"> in E-band</w:t>
        </w:r>
      </w:ins>
      <w:r>
        <w:rPr>
          <w:rFonts w:ascii="Times New Roman" w:hAnsi="Times New Roman"/>
          <w:color w:val="0000FF"/>
          <w:sz w:val="24"/>
          <w:szCs w:val="24"/>
        </w:rPr>
        <w:t xml:space="preserve">. The fundamental </w:t>
      </w:r>
      <w:del w:id="79" w:author="김준형" w:date="2014-09-17T10:56:00Z">
        <w:r w:rsidDel="006567C4">
          <w:rPr>
            <w:rFonts w:ascii="Times New Roman" w:hAnsi="Times New Roman"/>
            <w:color w:val="0000FF"/>
            <w:sz w:val="24"/>
            <w:szCs w:val="24"/>
          </w:rPr>
          <w:delText xml:space="preserve">operation </w:delText>
        </w:r>
      </w:del>
      <w:ins w:id="80" w:author="김준형" w:date="2014-09-17T10:56:00Z">
        <w:r w:rsidR="006567C4">
          <w:rPr>
            <w:rFonts w:ascii="Times New Roman" w:hAnsi="Times New Roman" w:hint="eastAsia"/>
            <w:color w:val="0000FF"/>
            <w:sz w:val="24"/>
            <w:szCs w:val="24"/>
            <w:lang w:eastAsia="ko-KR"/>
          </w:rPr>
          <w:t>implementation</w:t>
        </w:r>
        <w:r w:rsidR="006567C4">
          <w:rPr>
            <w:rFonts w:ascii="Times New Roman" w:hAnsi="Times New Roman"/>
            <w:color w:val="0000FF"/>
            <w:sz w:val="24"/>
            <w:szCs w:val="24"/>
          </w:rPr>
          <w:t xml:space="preserve"> </w:t>
        </w:r>
      </w:ins>
      <w:r>
        <w:rPr>
          <w:rFonts w:ascii="Times New Roman" w:hAnsi="Times New Roman"/>
          <w:color w:val="0000FF"/>
          <w:sz w:val="24"/>
          <w:szCs w:val="24"/>
        </w:rPr>
        <w:t>of the system</w:t>
      </w:r>
      <w:del w:id="81" w:author="김준형" w:date="2014-09-17T11:20:00Z">
        <w:r w:rsidDel="00BA5244">
          <w:rPr>
            <w:rFonts w:ascii="Times New Roman" w:hAnsi="Times New Roman"/>
            <w:color w:val="0000FF"/>
            <w:sz w:val="24"/>
            <w:szCs w:val="24"/>
          </w:rPr>
          <w:delText xml:space="preserve"> will be unchanged</w:delText>
        </w:r>
      </w:del>
      <w:ins w:id="82" w:author="김준형" w:date="2014-09-17T11:20:00Z">
        <w:r w:rsidR="00BA5244">
          <w:rPr>
            <w:rFonts w:ascii="Times New Roman" w:hAnsi="Times New Roman" w:hint="eastAsia"/>
            <w:color w:val="0000FF"/>
            <w:sz w:val="24"/>
            <w:szCs w:val="24"/>
            <w:lang w:eastAsia="ko-KR"/>
          </w:rPr>
          <w:t xml:space="preserve"> </w:t>
        </w:r>
      </w:ins>
      <w:ins w:id="83" w:author="김준형" w:date="2014-09-17T11:22:00Z">
        <w:r w:rsidR="001C6BF8">
          <w:rPr>
            <w:rFonts w:ascii="Times New Roman" w:hAnsi="Times New Roman" w:hint="eastAsia"/>
            <w:color w:val="0000FF"/>
            <w:sz w:val="24"/>
            <w:szCs w:val="24"/>
            <w:lang w:eastAsia="ko-KR"/>
          </w:rPr>
          <w:t>is</w:t>
        </w:r>
      </w:ins>
      <w:ins w:id="84" w:author="김준형" w:date="2014-09-17T11:21:00Z">
        <w:r w:rsidR="00BA5244">
          <w:rPr>
            <w:rFonts w:ascii="Times New Roman" w:hAnsi="Times New Roman" w:hint="eastAsia"/>
            <w:color w:val="0000FF"/>
            <w:sz w:val="24"/>
            <w:szCs w:val="24"/>
            <w:lang w:eastAsia="ko-KR"/>
          </w:rPr>
          <w:t xml:space="preserve"> </w:t>
        </w:r>
      </w:ins>
      <w:ins w:id="85" w:author="김준형" w:date="2014-09-17T18:49:00Z">
        <w:r w:rsidR="00D27ACF">
          <w:rPr>
            <w:rFonts w:ascii="Times New Roman" w:hAnsi="Times New Roman" w:hint="eastAsia"/>
            <w:color w:val="0000FF"/>
            <w:sz w:val="24"/>
            <w:szCs w:val="24"/>
            <w:lang w:eastAsia="ko-KR"/>
          </w:rPr>
          <w:t>almost</w:t>
        </w:r>
      </w:ins>
      <w:ins w:id="86" w:author="김준형" w:date="2014-09-17T11:21:00Z">
        <w:r w:rsidR="00BA5244">
          <w:rPr>
            <w:rFonts w:ascii="Times New Roman" w:hAnsi="Times New Roman" w:hint="eastAsia"/>
            <w:color w:val="0000FF"/>
            <w:sz w:val="24"/>
            <w:szCs w:val="24"/>
            <w:lang w:eastAsia="ko-KR"/>
          </w:rPr>
          <w:t xml:space="preserve"> </w:t>
        </w:r>
      </w:ins>
      <w:ins w:id="87" w:author="김준형" w:date="2014-09-17T18:49:00Z">
        <w:r w:rsidR="00975B09">
          <w:rPr>
            <w:rFonts w:ascii="Times New Roman" w:hAnsi="Times New Roman" w:hint="eastAsia"/>
            <w:color w:val="0000FF"/>
            <w:sz w:val="24"/>
            <w:szCs w:val="24"/>
            <w:lang w:eastAsia="ko-KR"/>
          </w:rPr>
          <w:t>identical</w:t>
        </w:r>
      </w:ins>
      <w:r>
        <w:rPr>
          <w:rFonts w:ascii="Times New Roman" w:hAnsi="Times New Roman"/>
          <w:color w:val="0000FF"/>
          <w:sz w:val="24"/>
          <w:szCs w:val="24"/>
        </w:rPr>
        <w:t>.</w:t>
      </w:r>
    </w:p>
    <w:p w:rsidR="00E63EAC" w:rsidRDefault="00E63EAC" w:rsidP="002F3E9E">
      <w:pPr>
        <w:pStyle w:val="ae"/>
        <w:spacing w:before="2" w:after="2"/>
        <w:ind w:left="-72"/>
        <w:rPr>
          <w:rFonts w:ascii="Times New Roman" w:hAnsi="Times New Roman"/>
          <w:b/>
          <w:sz w:val="24"/>
          <w:szCs w:val="24"/>
        </w:rPr>
      </w:pPr>
    </w:p>
    <w:p w:rsidR="00E63EAC" w:rsidRDefault="00E63EAC" w:rsidP="002F3E9E">
      <w:pPr>
        <w:pStyle w:val="ae"/>
        <w:spacing w:before="2" w:after="2"/>
        <w:ind w:left="-72"/>
      </w:pPr>
      <w:r>
        <w:rPr>
          <w:rFonts w:ascii="Times New Roman" w:hAnsi="Times New Roman"/>
          <w:sz w:val="24"/>
          <w:szCs w:val="24"/>
        </w:rPr>
        <w:t>(b) Proven technology, reasonable testing.</w:t>
      </w:r>
    </w:p>
    <w:p w:rsidR="00E63EAC" w:rsidRPr="00867018" w:rsidRDefault="00E63EAC" w:rsidP="002F3E9E">
      <w:pPr>
        <w:pStyle w:val="ae"/>
        <w:spacing w:before="2" w:after="2"/>
        <w:rPr>
          <w:rFonts w:ascii="Times New Roman" w:hAnsi="Times New Roman"/>
          <w:b/>
          <w:color w:val="0000FF"/>
          <w:sz w:val="24"/>
          <w:szCs w:val="24"/>
        </w:rPr>
      </w:pPr>
      <w:bookmarkStart w:id="88" w:name="OLE_LINK46"/>
      <w:r>
        <w:rPr>
          <w:rFonts w:ascii="Times New Roman" w:hAnsi="Times New Roman"/>
          <w:color w:val="0000FF"/>
          <w:sz w:val="24"/>
          <w:szCs w:val="24"/>
        </w:rPr>
        <w:t xml:space="preserve">The </w:t>
      </w:r>
      <w:bookmarkStart w:id="89"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89"/>
      <w:r>
        <w:rPr>
          <w:rFonts w:ascii="Times New Roman" w:hAnsi="Times New Roman"/>
          <w:color w:val="0000FF"/>
          <w:sz w:val="24"/>
          <w:szCs w:val="24"/>
        </w:rPr>
        <w:t>. The testing of the new features will not introduce fundamental complications, although higher MIMO orders</w:t>
      </w:r>
      <w:ins w:id="90" w:author="김준형" w:date="2014-09-16T14:25:00Z">
        <w:r w:rsidR="0094698F">
          <w:rPr>
            <w:rFonts w:ascii="Times New Roman" w:hAnsi="Times New Roman" w:hint="eastAsia"/>
            <w:color w:val="0000FF"/>
            <w:sz w:val="24"/>
            <w:szCs w:val="24"/>
            <w:lang w:eastAsia="ko-KR"/>
          </w:rPr>
          <w:t xml:space="preserve">, </w:t>
        </w:r>
      </w:ins>
      <w:ins w:id="91" w:author="김준형" w:date="2014-09-17T14:35:00Z">
        <w:r w:rsidR="001E6EF1">
          <w:rPr>
            <w:rFonts w:ascii="Times New Roman" w:hAnsi="Times New Roman" w:hint="eastAsia"/>
            <w:color w:val="0000FF"/>
            <w:sz w:val="24"/>
            <w:szCs w:val="24"/>
            <w:lang w:eastAsia="ko-KR"/>
          </w:rPr>
          <w:t xml:space="preserve">higher frequency with larger bandwidth, and </w:t>
        </w:r>
      </w:ins>
      <w:ins w:id="92" w:author="김준형" w:date="2014-09-16T14:25:00Z">
        <w:r w:rsidR="0094698F">
          <w:rPr>
            <w:rFonts w:ascii="Times New Roman" w:hAnsi="Times New Roman" w:hint="eastAsia"/>
            <w:color w:val="0000FF"/>
            <w:sz w:val="24"/>
            <w:szCs w:val="24"/>
            <w:lang w:eastAsia="ko-KR"/>
          </w:rPr>
          <w:t xml:space="preserve">high-speed moving </w:t>
        </w:r>
      </w:ins>
      <w:ins w:id="93" w:author="김준형" w:date="2014-09-17T14:36:00Z">
        <w:r w:rsidR="00A97545">
          <w:rPr>
            <w:rFonts w:ascii="Times New Roman" w:hAnsi="Times New Roman" w:hint="eastAsia"/>
            <w:color w:val="0000FF"/>
            <w:sz w:val="24"/>
            <w:szCs w:val="24"/>
            <w:lang w:eastAsia="ko-KR"/>
          </w:rPr>
          <w:t>environment</w:t>
        </w:r>
      </w:ins>
      <w:r>
        <w:rPr>
          <w:rFonts w:ascii="Times New Roman" w:hAnsi="Times New Roman"/>
          <w:color w:val="0000FF"/>
          <w:sz w:val="24"/>
          <w:szCs w:val="24"/>
        </w:rPr>
        <w:t xml:space="preserve"> can be expected to introduce new testing complexity.</w:t>
      </w:r>
    </w:p>
    <w:bookmarkEnd w:id="88"/>
    <w:p w:rsidR="00E63EAC" w:rsidRDefault="00E63EAC" w:rsidP="002F3E9E">
      <w:pPr>
        <w:pStyle w:val="ae"/>
        <w:spacing w:before="2" w:after="2"/>
        <w:ind w:left="-72"/>
        <w:rPr>
          <w:rFonts w:ascii="Times New Roman" w:hAnsi="Times New Roman"/>
          <w:sz w:val="24"/>
          <w:szCs w:val="24"/>
        </w:rPr>
      </w:pPr>
    </w:p>
    <w:p w:rsidR="00E63EAC" w:rsidRDefault="00E63EAC" w:rsidP="002F3E9E">
      <w:pPr>
        <w:pStyle w:val="ae"/>
        <w:spacing w:before="2" w:after="2"/>
        <w:ind w:left="-72"/>
      </w:pPr>
      <w:r>
        <w:rPr>
          <w:rFonts w:ascii="Times New Roman" w:hAnsi="Times New Roman"/>
          <w:sz w:val="24"/>
          <w:szCs w:val="24"/>
        </w:rPr>
        <w:t xml:space="preserve">(c) Confidence in reliability. </w:t>
      </w:r>
    </w:p>
    <w:p w:rsidR="00E63EAC" w:rsidRDefault="00E63EAC" w:rsidP="002F3E9E">
      <w:pPr>
        <w:pStyle w:val="ae"/>
        <w:spacing w:before="2" w:after="2"/>
        <w:ind w:left="-72"/>
      </w:pPr>
    </w:p>
    <w:p w:rsidR="00E63EAC" w:rsidRPr="00867018" w:rsidRDefault="00E63EAC" w:rsidP="002F3E9E">
      <w:pPr>
        <w:pStyle w:val="ae"/>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E63EAC" w:rsidRPr="00867018" w:rsidRDefault="00E63EAC" w:rsidP="002F3E9E">
      <w:pPr>
        <w:pStyle w:val="ae"/>
        <w:spacing w:before="2" w:after="2"/>
        <w:ind w:left="-72"/>
      </w:pPr>
    </w:p>
    <w:p w:rsidR="00E63EAC" w:rsidRPr="008F24E8" w:rsidRDefault="00E63EAC" w:rsidP="002F3E9E">
      <w:pPr>
        <w:pStyle w:val="ae"/>
        <w:spacing w:before="2" w:after="2"/>
        <w:ind w:left="-72" w:firstLine="792"/>
        <w:rPr>
          <w:rFonts w:ascii="Times New Roman" w:hAnsi="Times New Roman"/>
          <w:sz w:val="24"/>
          <w:szCs w:val="24"/>
        </w:rPr>
      </w:pPr>
    </w:p>
    <w:p w:rsidR="00E63EAC" w:rsidRDefault="00E63EAC" w:rsidP="002F3E9E">
      <w:pPr>
        <w:pStyle w:val="ae"/>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E63EAC" w:rsidRDefault="00E63EAC" w:rsidP="002F3E9E">
      <w:pPr>
        <w:pStyle w:val="ae"/>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94" w:name="OLE_LINK37"/>
      <w:r>
        <w:rPr>
          <w:rFonts w:ascii="Times New Roman" w:hAnsi="Times New Roman"/>
          <w:sz w:val="24"/>
          <w:szCs w:val="24"/>
        </w:rPr>
        <w:t>Coexistence Assurance (CA) document unless it is not applicable</w:t>
      </w:r>
      <w:bookmarkEnd w:id="94"/>
      <w:r>
        <w:rPr>
          <w:rFonts w:ascii="Times New Roman" w:hAnsi="Times New Roman"/>
          <w:sz w:val="24"/>
          <w:szCs w:val="24"/>
        </w:rPr>
        <w:t xml:space="preserve">. </w:t>
      </w:r>
    </w:p>
    <w:p w:rsidR="00E63EAC" w:rsidRDefault="00E63EAC" w:rsidP="002F3E9E">
      <w:pPr>
        <w:pStyle w:val="ae"/>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E63EAC" w:rsidRDefault="00E63EAC" w:rsidP="002F3E9E">
      <w:pPr>
        <w:pStyle w:val="ae"/>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E63EAC" w:rsidRDefault="00E63EAC" w:rsidP="002F3E9E">
      <w:pPr>
        <w:pStyle w:val="ae"/>
        <w:spacing w:before="2" w:after="2"/>
        <w:ind w:left="720"/>
        <w:rPr>
          <w:rFonts w:ascii="Times New Roman" w:hAnsi="Times New Roman"/>
          <w:sz w:val="24"/>
          <w:szCs w:val="24"/>
        </w:rPr>
      </w:pPr>
    </w:p>
    <w:p w:rsidR="00E63EAC" w:rsidRPr="00353DA0" w:rsidRDefault="00E63EAC" w:rsidP="002F3E9E">
      <w:pPr>
        <w:pStyle w:val="ae"/>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E63EAC" w:rsidRDefault="00E63EAC" w:rsidP="002F3E9E">
      <w:pPr>
        <w:pStyle w:val="ae"/>
        <w:spacing w:before="2" w:after="2"/>
        <w:ind w:left="720"/>
        <w:rPr>
          <w:rFonts w:ascii="TimesNewRomanPS" w:hAnsi="TimesNewRomanPS"/>
          <w:b/>
          <w:bCs/>
          <w:sz w:val="24"/>
          <w:szCs w:val="24"/>
        </w:rPr>
      </w:pPr>
    </w:p>
    <w:p w:rsidR="00E63EAC" w:rsidRDefault="00E63EAC" w:rsidP="002F3E9E">
      <w:pPr>
        <w:pStyle w:val="ae"/>
        <w:spacing w:before="2" w:after="2"/>
        <w:ind w:left="-72"/>
        <w:rPr>
          <w:rFonts w:ascii="SymbolMT" w:hAnsi="SymbolMT"/>
          <w:sz w:val="24"/>
          <w:szCs w:val="24"/>
        </w:rPr>
      </w:pPr>
      <w:proofErr w:type="gramStart"/>
      <w:r>
        <w:rPr>
          <w:rFonts w:ascii="TimesNewRomanPS" w:hAnsi="TimesNewRomanPS"/>
          <w:b/>
          <w:bCs/>
          <w:sz w:val="24"/>
          <w:szCs w:val="24"/>
        </w:rPr>
        <w:t>5 Economic Feasibility</w:t>
      </w:r>
      <w:proofErr w:type="gramEnd"/>
      <w:r>
        <w:rPr>
          <w:rFonts w:ascii="TimesNewRomanPS" w:hAnsi="TimesNewRomanPS"/>
          <w:b/>
          <w:bCs/>
          <w:sz w:val="24"/>
          <w:szCs w:val="24"/>
        </w:rPr>
        <w:t xml:space="preserve"> </w:t>
      </w:r>
    </w:p>
    <w:p w:rsidR="00E63EAC" w:rsidRDefault="00E63EAC" w:rsidP="002F3E9E">
      <w:pPr>
        <w:pStyle w:val="ae"/>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E63EAC" w:rsidRDefault="00E63EAC" w:rsidP="002F3E9E">
      <w:pPr>
        <w:pStyle w:val="ae"/>
        <w:spacing w:before="2" w:after="2"/>
        <w:rPr>
          <w:rFonts w:ascii="Times New Roman" w:hAnsi="Times New Roman"/>
          <w:sz w:val="24"/>
          <w:szCs w:val="24"/>
        </w:rPr>
      </w:pPr>
    </w:p>
    <w:p w:rsidR="00E63EAC" w:rsidRDefault="00E63EAC" w:rsidP="002F3E9E">
      <w:pPr>
        <w:pStyle w:val="ae"/>
        <w:spacing w:before="2" w:after="2"/>
        <w:rPr>
          <w:rFonts w:ascii="Times New Roman" w:hAnsi="Times New Roman"/>
          <w:sz w:val="24"/>
          <w:szCs w:val="24"/>
        </w:rPr>
      </w:pPr>
      <w:r>
        <w:rPr>
          <w:rFonts w:ascii="Times New Roman" w:hAnsi="Times New Roman"/>
          <w:sz w:val="24"/>
          <w:szCs w:val="24"/>
        </w:rPr>
        <w:t>(a) Known cost factors, reliable data.</w:t>
      </w:r>
    </w:p>
    <w:p w:rsidR="00E63EAC" w:rsidRDefault="00E63EAC" w:rsidP="002F3E9E">
      <w:pPr>
        <w:pStyle w:val="ae"/>
        <w:spacing w:before="2" w:after="2"/>
        <w:rPr>
          <w:rFonts w:ascii="Times New Roman" w:hAnsi="Times New Roman"/>
          <w:sz w:val="24"/>
          <w:szCs w:val="24"/>
        </w:rPr>
      </w:pPr>
    </w:p>
    <w:p w:rsidR="00E63EAC" w:rsidRPr="00240D39" w:rsidRDefault="00E63EAC" w:rsidP="002F3E9E">
      <w:pPr>
        <w:pStyle w:val="ae"/>
        <w:spacing w:before="2" w:after="2"/>
        <w:rPr>
          <w:rFonts w:ascii="Times New Roman" w:hAnsi="Times New Roman"/>
          <w:b/>
          <w:color w:val="0000FF"/>
          <w:sz w:val="24"/>
          <w:szCs w:val="24"/>
          <w:lang w:eastAsia="ko-KR"/>
        </w:rPr>
      </w:pPr>
      <w:r>
        <w:rPr>
          <w:rFonts w:ascii="Times New Roman" w:hAnsi="Times New Roman"/>
          <w:color w:val="0000FF"/>
          <w:sz w:val="24"/>
          <w:szCs w:val="24"/>
        </w:rPr>
        <w:t>Higher order modulation</w:t>
      </w:r>
      <w:ins w:id="95" w:author="김준형" w:date="2014-09-17T13:10:00Z">
        <w:r w:rsidR="00CC3C60">
          <w:rPr>
            <w:rFonts w:ascii="Times New Roman" w:hAnsi="Times New Roman" w:hint="eastAsia"/>
            <w:color w:val="0000FF"/>
            <w:sz w:val="24"/>
            <w:szCs w:val="24"/>
            <w:lang w:eastAsia="ko-KR"/>
          </w:rPr>
          <w:t xml:space="preserve">, and </w:t>
        </w:r>
        <w:proofErr w:type="spellStart"/>
        <w:r w:rsidR="00CC3C60">
          <w:rPr>
            <w:rFonts w:ascii="Times New Roman" w:hAnsi="Times New Roman" w:hint="eastAsia"/>
            <w:color w:val="0000FF"/>
            <w:sz w:val="24"/>
            <w:szCs w:val="24"/>
            <w:lang w:eastAsia="ko-KR"/>
          </w:rPr>
          <w:t>operating</w:t>
        </w:r>
      </w:ins>
      <w:del w:id="96" w:author="김준형" w:date="2014-09-16T17:13:00Z">
        <w:r w:rsidDel="00FE48FC">
          <w:rPr>
            <w:rFonts w:ascii="Times New Roman" w:hAnsi="Times New Roman"/>
            <w:color w:val="0000FF"/>
            <w:sz w:val="24"/>
            <w:szCs w:val="24"/>
          </w:rPr>
          <w:delText xml:space="preserve"> </w:delText>
        </w:r>
      </w:del>
      <w:ins w:id="97" w:author="김준형" w:date="2014-09-16T17:13:00Z">
        <w:r w:rsidR="00FE48FC">
          <w:rPr>
            <w:rFonts w:ascii="Times New Roman" w:hAnsi="Times New Roman" w:hint="eastAsia"/>
            <w:color w:val="0000FF"/>
            <w:sz w:val="24"/>
            <w:szCs w:val="24"/>
            <w:lang w:eastAsia="ko-KR"/>
          </w:rPr>
          <w:t>in</w:t>
        </w:r>
        <w:proofErr w:type="spellEnd"/>
        <w:r w:rsidR="00FE48FC">
          <w:rPr>
            <w:rFonts w:ascii="Times New Roman" w:hAnsi="Times New Roman" w:hint="eastAsia"/>
            <w:color w:val="0000FF"/>
            <w:sz w:val="24"/>
            <w:szCs w:val="24"/>
            <w:lang w:eastAsia="ko-KR"/>
          </w:rPr>
          <w:t xml:space="preserve"> high</w:t>
        </w:r>
      </w:ins>
      <w:ins w:id="98" w:author="김준형" w:date="2014-09-17T18:50:00Z">
        <w:r w:rsidR="00425B64">
          <w:rPr>
            <w:rFonts w:ascii="Times New Roman" w:hAnsi="Times New Roman" w:hint="eastAsia"/>
            <w:color w:val="0000FF"/>
            <w:sz w:val="24"/>
            <w:szCs w:val="24"/>
            <w:lang w:eastAsia="ko-KR"/>
          </w:rPr>
          <w:t>er</w:t>
        </w:r>
      </w:ins>
      <w:ins w:id="99" w:author="김준형" w:date="2014-09-16T17:13:00Z">
        <w:r w:rsidR="00FE48FC">
          <w:rPr>
            <w:rFonts w:ascii="Times New Roman" w:hAnsi="Times New Roman" w:hint="eastAsia"/>
            <w:color w:val="0000FF"/>
            <w:sz w:val="24"/>
            <w:szCs w:val="24"/>
            <w:lang w:eastAsia="ko-KR"/>
          </w:rPr>
          <w:t xml:space="preserve"> frequency with larg</w:t>
        </w:r>
      </w:ins>
      <w:ins w:id="100" w:author="김준형" w:date="2014-09-17T13:11:00Z">
        <w:r w:rsidR="002F6D0E">
          <w:rPr>
            <w:rFonts w:ascii="Times New Roman" w:hAnsi="Times New Roman" w:hint="eastAsia"/>
            <w:color w:val="0000FF"/>
            <w:sz w:val="24"/>
            <w:szCs w:val="24"/>
            <w:lang w:eastAsia="ko-KR"/>
          </w:rPr>
          <w:t>e</w:t>
        </w:r>
      </w:ins>
      <w:ins w:id="101" w:author="김준형" w:date="2014-09-17T18:50:00Z">
        <w:r w:rsidR="00425B64">
          <w:rPr>
            <w:rFonts w:ascii="Times New Roman" w:hAnsi="Times New Roman" w:hint="eastAsia"/>
            <w:color w:val="0000FF"/>
            <w:sz w:val="24"/>
            <w:szCs w:val="24"/>
            <w:lang w:eastAsia="ko-KR"/>
          </w:rPr>
          <w:t>r</w:t>
        </w:r>
      </w:ins>
      <w:ins w:id="102" w:author="김준형" w:date="2014-09-16T17:13:00Z">
        <w:r w:rsidR="00FE48FC">
          <w:rPr>
            <w:rFonts w:ascii="Times New Roman" w:hAnsi="Times New Roman" w:hint="eastAsia"/>
            <w:color w:val="0000FF"/>
            <w:sz w:val="24"/>
            <w:szCs w:val="24"/>
            <w:lang w:eastAsia="ko-KR"/>
          </w:rPr>
          <w:t xml:space="preserve"> bandwidth </w:t>
        </w:r>
      </w:ins>
      <w:r>
        <w:rPr>
          <w:rFonts w:ascii="Times New Roman" w:hAnsi="Times New Roman"/>
          <w:color w:val="0000FF"/>
          <w:sz w:val="24"/>
          <w:szCs w:val="24"/>
        </w:rPr>
        <w:t xml:space="preserve">is an additional cost factor and may require more demanding specifications on </w:t>
      </w:r>
      <w:del w:id="103" w:author="김준형" w:date="2014-09-16T17:14:00Z">
        <w:r w:rsidDel="005E2F83">
          <w:rPr>
            <w:rFonts w:ascii="Times New Roman" w:hAnsi="Times New Roman"/>
            <w:color w:val="0000FF"/>
            <w:sz w:val="24"/>
            <w:szCs w:val="24"/>
          </w:rPr>
          <w:delText xml:space="preserve">linearity in </w:delText>
        </w:r>
      </w:del>
      <w:r>
        <w:rPr>
          <w:rFonts w:ascii="Times New Roman" w:hAnsi="Times New Roman"/>
          <w:color w:val="0000FF"/>
          <w:sz w:val="24"/>
          <w:szCs w:val="24"/>
        </w:rPr>
        <w:t>radio components. However, since the radio will operated in a fixed</w:t>
      </w:r>
      <w:del w:id="104" w:author="김준형" w:date="2014-09-17T13:33:00Z">
        <w:r w:rsidDel="00903F1D">
          <w:rPr>
            <w:rFonts w:ascii="Times New Roman" w:hAnsi="Times New Roman"/>
            <w:color w:val="0000FF"/>
            <w:sz w:val="24"/>
            <w:szCs w:val="24"/>
          </w:rPr>
          <w:delText xml:space="preserve"> or </w:delText>
        </w:r>
      </w:del>
      <w:ins w:id="105" w:author="김준형" w:date="2014-09-17T13:33:00Z">
        <w:r w:rsidR="00903F1D">
          <w:rPr>
            <w:rFonts w:ascii="Times New Roman" w:hAnsi="Times New Roman" w:hint="eastAsia"/>
            <w:color w:val="0000FF"/>
            <w:sz w:val="24"/>
            <w:szCs w:val="24"/>
            <w:lang w:eastAsia="ko-KR"/>
          </w:rPr>
          <w:t>/</w:t>
        </w:r>
      </w:ins>
      <w:r>
        <w:rPr>
          <w:rFonts w:ascii="Times New Roman" w:hAnsi="Times New Roman"/>
          <w:color w:val="0000FF"/>
          <w:sz w:val="24"/>
          <w:szCs w:val="24"/>
        </w:rPr>
        <w:t>nomadic</w:t>
      </w:r>
      <w:ins w:id="106" w:author="김준형" w:date="2014-09-17T13:33:00Z">
        <w:r w:rsidR="00903F1D">
          <w:rPr>
            <w:rFonts w:ascii="Times New Roman" w:hAnsi="Times New Roman" w:hint="eastAsia"/>
            <w:color w:val="0000FF"/>
            <w:sz w:val="24"/>
            <w:szCs w:val="24"/>
            <w:lang w:eastAsia="ko-KR"/>
          </w:rPr>
          <w:t xml:space="preserve"> </w:t>
        </w:r>
      </w:ins>
      <w:ins w:id="107" w:author="김준형" w:date="2014-09-17T17:50:00Z">
        <w:r w:rsidR="00527EFC">
          <w:rPr>
            <w:rFonts w:ascii="Times New Roman" w:hAnsi="Times New Roman" w:hint="eastAsia"/>
            <w:color w:val="0000FF"/>
            <w:sz w:val="24"/>
            <w:szCs w:val="24"/>
            <w:lang w:eastAsia="ko-KR"/>
          </w:rPr>
          <w:t>and</w:t>
        </w:r>
      </w:ins>
      <w:ins w:id="108" w:author="김준형" w:date="2014-09-17T13:33:00Z">
        <w:r w:rsidR="00903F1D">
          <w:rPr>
            <w:rFonts w:ascii="Times New Roman" w:hAnsi="Times New Roman" w:hint="eastAsia"/>
            <w:color w:val="0000FF"/>
            <w:sz w:val="24"/>
            <w:szCs w:val="24"/>
            <w:lang w:eastAsia="ko-KR"/>
          </w:rPr>
          <w:t xml:space="preserve"> specific</w:t>
        </w:r>
      </w:ins>
      <w:r>
        <w:rPr>
          <w:rFonts w:ascii="Times New Roman" w:hAnsi="Times New Roman"/>
          <w:color w:val="0000FF"/>
          <w:sz w:val="24"/>
          <w:szCs w:val="24"/>
        </w:rPr>
        <w:t xml:space="preserve"> location, presumably with a larger power source than commonly available in mobile applications, the demands on power efficiency can be somewhat relaxed, keeping the component costs feasible. Likewise, higher order MIMO adds marginally to the </w:t>
      </w:r>
      <w:bookmarkStart w:id="109" w:name="OLE_LINK68"/>
      <w:r>
        <w:rPr>
          <w:rFonts w:ascii="Times New Roman" w:hAnsi="Times New Roman"/>
          <w:color w:val="0000FF"/>
          <w:sz w:val="24"/>
          <w:szCs w:val="24"/>
        </w:rPr>
        <w:t xml:space="preserve">cost </w:t>
      </w:r>
      <w:bookmarkEnd w:id="109"/>
      <w:r>
        <w:rPr>
          <w:rFonts w:ascii="Times New Roman" w:hAnsi="Times New Roman"/>
          <w:color w:val="0000FF"/>
          <w:sz w:val="24"/>
          <w:szCs w:val="24"/>
        </w:rPr>
        <w:t xml:space="preserve">of antenna and processing hardware. </w:t>
      </w:r>
    </w:p>
    <w:p w:rsidR="00E63EAC" w:rsidRDefault="00E63EAC" w:rsidP="002F3E9E">
      <w:pPr>
        <w:pStyle w:val="ae"/>
        <w:spacing w:before="2" w:after="2"/>
        <w:rPr>
          <w:rFonts w:ascii="Times New Roman" w:hAnsi="Times New Roman"/>
          <w:sz w:val="24"/>
          <w:szCs w:val="24"/>
        </w:rPr>
      </w:pPr>
    </w:p>
    <w:p w:rsidR="00E63EAC" w:rsidRDefault="00E63EAC" w:rsidP="002F3E9E">
      <w:pPr>
        <w:pStyle w:val="ae"/>
        <w:spacing w:before="2" w:after="2"/>
        <w:rPr>
          <w:rFonts w:ascii="Times New Roman" w:hAnsi="Times New Roman"/>
          <w:sz w:val="24"/>
          <w:szCs w:val="24"/>
        </w:rPr>
      </w:pPr>
      <w:r>
        <w:rPr>
          <w:rFonts w:ascii="Times New Roman" w:hAnsi="Times New Roman"/>
          <w:sz w:val="24"/>
          <w:szCs w:val="24"/>
        </w:rPr>
        <w:t>(b) Reasonable cost for performance.</w:t>
      </w:r>
    </w:p>
    <w:p w:rsidR="00E63EAC" w:rsidRDefault="00E63EAC" w:rsidP="002F3E9E">
      <w:pPr>
        <w:pStyle w:val="ae"/>
        <w:spacing w:before="2" w:after="2"/>
        <w:rPr>
          <w:rFonts w:ascii="Times New Roman" w:hAnsi="Times New Roman"/>
          <w:sz w:val="24"/>
          <w:szCs w:val="24"/>
        </w:rPr>
      </w:pPr>
    </w:p>
    <w:p w:rsidR="00E63EAC" w:rsidRDefault="00E63EAC" w:rsidP="002F3E9E">
      <w:pPr>
        <w:pStyle w:val="ae"/>
        <w:spacing w:before="2" w:after="2"/>
        <w:rPr>
          <w:rFonts w:ascii="Times New Roman" w:hAnsi="Times New Roman"/>
          <w:color w:val="0000FF"/>
          <w:sz w:val="24"/>
          <w:szCs w:val="24"/>
        </w:rPr>
      </w:pPr>
      <w:r>
        <w:rPr>
          <w:rFonts w:ascii="Times New Roman" w:hAnsi="Times New Roman"/>
          <w:color w:val="0000FF"/>
          <w:sz w:val="24"/>
          <w:szCs w:val="24"/>
        </w:rPr>
        <w:t xml:space="preserve">All of the marginal costs of the enhanced radio system are expected to be moderate in comparison to the added value of a more spectrally efficient air interface. Currently, licensed radio spectrum suitable for broadband wireless use is scarce and </w:t>
      </w:r>
      <w:proofErr w:type="spellStart"/>
      <w:r>
        <w:rPr>
          <w:rFonts w:ascii="Times New Roman" w:hAnsi="Times New Roman"/>
          <w:color w:val="0000FF"/>
          <w:sz w:val="24"/>
          <w:szCs w:val="24"/>
        </w:rPr>
        <w:t>costly</w:t>
      </w:r>
      <w:del w:id="110" w:author="김준형" w:date="2014-09-17T18:33:00Z">
        <w:r w:rsidDel="002B7CB6">
          <w:rPr>
            <w:rFonts w:ascii="Times New Roman" w:hAnsi="Times New Roman"/>
            <w:color w:val="0000FF"/>
            <w:sz w:val="24"/>
            <w:szCs w:val="24"/>
          </w:rPr>
          <w:delText xml:space="preserve">. </w:delText>
        </w:r>
      </w:del>
      <w:ins w:id="111" w:author="김준형" w:date="2014-09-17T18:33:00Z">
        <w:r w:rsidR="002B7CB6">
          <w:rPr>
            <w:rFonts w:ascii="Times New Roman" w:hAnsi="Times New Roman" w:hint="eastAsia"/>
            <w:color w:val="0000FF"/>
            <w:sz w:val="24"/>
            <w:szCs w:val="24"/>
            <w:lang w:eastAsia="ko-KR"/>
          </w:rPr>
          <w:t>while</w:t>
        </w:r>
        <w:proofErr w:type="spellEnd"/>
        <w:r w:rsidR="002B7CB6">
          <w:rPr>
            <w:rFonts w:ascii="Times New Roman" w:hAnsi="Times New Roman" w:hint="eastAsia"/>
            <w:color w:val="0000FF"/>
            <w:sz w:val="24"/>
            <w:szCs w:val="24"/>
            <w:lang w:eastAsia="ko-KR"/>
          </w:rPr>
          <w:t xml:space="preserve"> </w:t>
        </w:r>
      </w:ins>
      <w:ins w:id="112" w:author="김준형" w:date="2014-09-17T13:21:00Z">
        <w:r w:rsidR="00D149F5">
          <w:rPr>
            <w:rFonts w:ascii="Times New Roman" w:hAnsi="Times New Roman" w:hint="eastAsia"/>
            <w:color w:val="0000FF"/>
            <w:sz w:val="24"/>
            <w:szCs w:val="24"/>
            <w:lang w:eastAsia="ko-KR"/>
          </w:rPr>
          <w:t xml:space="preserve">a vast amount of </w:t>
        </w:r>
      </w:ins>
      <w:ins w:id="113" w:author="김준형" w:date="2014-09-17T13:26:00Z">
        <w:r w:rsidR="009B2E3C">
          <w:rPr>
            <w:rFonts w:ascii="Times New Roman" w:hAnsi="Times New Roman" w:hint="eastAsia"/>
            <w:color w:val="0000FF"/>
            <w:sz w:val="24"/>
            <w:szCs w:val="24"/>
            <w:lang w:eastAsia="ko-KR"/>
          </w:rPr>
          <w:t xml:space="preserve">radio </w:t>
        </w:r>
      </w:ins>
      <w:ins w:id="114" w:author="김준형" w:date="2014-09-17T13:21:00Z">
        <w:r w:rsidR="00D149F5">
          <w:rPr>
            <w:rFonts w:ascii="Times New Roman" w:hAnsi="Times New Roman" w:hint="eastAsia"/>
            <w:color w:val="0000FF"/>
            <w:sz w:val="24"/>
            <w:szCs w:val="24"/>
            <w:lang w:eastAsia="ko-KR"/>
          </w:rPr>
          <w:t xml:space="preserve">spectrum </w:t>
        </w:r>
      </w:ins>
      <w:ins w:id="115" w:author="김준형" w:date="2014-09-17T13:23:00Z">
        <w:r w:rsidR="00D149F5">
          <w:rPr>
            <w:rFonts w:ascii="Times New Roman" w:hAnsi="Times New Roman" w:hint="eastAsia"/>
            <w:color w:val="0000FF"/>
            <w:sz w:val="24"/>
            <w:szCs w:val="24"/>
            <w:lang w:eastAsia="ko-KR"/>
          </w:rPr>
          <w:t xml:space="preserve">with relatively low cost </w:t>
        </w:r>
      </w:ins>
      <w:ins w:id="116" w:author="김준형" w:date="2014-09-17T13:21:00Z">
        <w:r w:rsidR="00D149F5">
          <w:rPr>
            <w:rFonts w:ascii="Times New Roman" w:hAnsi="Times New Roman" w:hint="eastAsia"/>
            <w:color w:val="0000FF"/>
            <w:sz w:val="24"/>
            <w:szCs w:val="24"/>
            <w:lang w:eastAsia="ko-KR"/>
          </w:rPr>
          <w:t>remains underutilized</w:t>
        </w:r>
      </w:ins>
      <w:ins w:id="117" w:author="김준형" w:date="2014-09-17T13:24:00Z">
        <w:r w:rsidR="00DF495F">
          <w:rPr>
            <w:rFonts w:ascii="Times New Roman" w:hAnsi="Times New Roman" w:hint="eastAsia"/>
            <w:color w:val="0000FF"/>
            <w:sz w:val="24"/>
            <w:szCs w:val="24"/>
            <w:lang w:eastAsia="ko-KR"/>
          </w:rPr>
          <w:t xml:space="preserve"> in millimeter-wave</w:t>
        </w:r>
      </w:ins>
      <w:ins w:id="118" w:author="김준형" w:date="2014-09-17T18:34:00Z">
        <w:r w:rsidR="0058528C">
          <w:rPr>
            <w:rFonts w:ascii="Times New Roman" w:hAnsi="Times New Roman" w:hint="eastAsia"/>
            <w:color w:val="0000FF"/>
            <w:sz w:val="24"/>
            <w:szCs w:val="24"/>
            <w:lang w:eastAsia="ko-KR"/>
          </w:rPr>
          <w:t>.</w:t>
        </w:r>
      </w:ins>
      <w:ins w:id="119" w:author="김준형" w:date="2014-09-17T13:22:00Z">
        <w:r w:rsidR="00D149F5">
          <w:rPr>
            <w:rFonts w:ascii="Times New Roman" w:hAnsi="Times New Roman" w:hint="eastAsia"/>
            <w:color w:val="0000FF"/>
            <w:sz w:val="24"/>
            <w:szCs w:val="24"/>
            <w:lang w:eastAsia="ko-KR"/>
          </w:rPr>
          <w:t xml:space="preserve"> </w:t>
        </w:r>
      </w:ins>
      <w:ins w:id="120" w:author="김준형" w:date="2014-09-17T18:36:00Z">
        <w:r w:rsidR="0058528C">
          <w:rPr>
            <w:rFonts w:ascii="Times New Roman" w:hAnsi="Times New Roman" w:hint="eastAsia"/>
            <w:color w:val="0000FF"/>
            <w:sz w:val="24"/>
            <w:szCs w:val="24"/>
            <w:lang w:eastAsia="ko-KR"/>
          </w:rPr>
          <w:t xml:space="preserve">Therefore, </w:t>
        </w:r>
      </w:ins>
      <w:del w:id="121" w:author="김준형" w:date="2014-09-17T13:24:00Z">
        <w:r w:rsidDel="00D149F5">
          <w:rPr>
            <w:rFonts w:ascii="Times New Roman" w:hAnsi="Times New Roman"/>
            <w:color w:val="0000FF"/>
            <w:sz w:val="24"/>
            <w:szCs w:val="24"/>
          </w:rPr>
          <w:delText xml:space="preserve">Straightforward </w:delText>
        </w:r>
      </w:del>
      <w:ins w:id="122" w:author="김준형" w:date="2014-09-17T13:24:00Z">
        <w:r w:rsidR="00D149F5">
          <w:rPr>
            <w:rFonts w:ascii="Times New Roman" w:hAnsi="Times New Roman" w:hint="eastAsia"/>
            <w:color w:val="0000FF"/>
            <w:sz w:val="24"/>
            <w:szCs w:val="24"/>
            <w:lang w:eastAsia="ko-KR"/>
          </w:rPr>
          <w:t>s</w:t>
        </w:r>
        <w:r w:rsidR="00D149F5">
          <w:rPr>
            <w:rFonts w:ascii="Times New Roman" w:hAnsi="Times New Roman"/>
            <w:color w:val="0000FF"/>
            <w:sz w:val="24"/>
            <w:szCs w:val="24"/>
          </w:rPr>
          <w:t xml:space="preserve">traightforward </w:t>
        </w:r>
      </w:ins>
      <w:r>
        <w:rPr>
          <w:rFonts w:ascii="Times New Roman" w:hAnsi="Times New Roman"/>
          <w:color w:val="0000FF"/>
          <w:sz w:val="24"/>
          <w:szCs w:val="24"/>
        </w:rPr>
        <w:t xml:space="preserve">technology </w:t>
      </w:r>
      <w:ins w:id="123" w:author="김준형" w:date="2014-09-17T14:26:00Z">
        <w:r w:rsidR="00794FE0">
          <w:rPr>
            <w:rFonts w:ascii="Times New Roman" w:hAnsi="Times New Roman" w:hint="eastAsia"/>
            <w:color w:val="0000FF"/>
            <w:sz w:val="24"/>
            <w:szCs w:val="24"/>
            <w:lang w:eastAsia="ko-KR"/>
          </w:rPr>
          <w:t xml:space="preserve">using millimeter-wave </w:t>
        </w:r>
      </w:ins>
      <w:r>
        <w:rPr>
          <w:rFonts w:ascii="Times New Roman" w:hAnsi="Times New Roman"/>
          <w:color w:val="0000FF"/>
          <w:sz w:val="24"/>
          <w:szCs w:val="24"/>
        </w:rPr>
        <w:t xml:space="preserve">to improve </w:t>
      </w:r>
      <w:del w:id="124" w:author="김준형" w:date="2014-09-17T13:24:00Z">
        <w:r w:rsidDel="00863D9F">
          <w:rPr>
            <w:rFonts w:ascii="Times New Roman" w:hAnsi="Times New Roman"/>
            <w:color w:val="0000FF"/>
            <w:sz w:val="24"/>
            <w:szCs w:val="24"/>
          </w:rPr>
          <w:delText>spectral efficiency</w:delText>
        </w:r>
      </w:del>
      <w:ins w:id="125" w:author="김준형" w:date="2014-09-17T13:24:00Z">
        <w:r w:rsidR="00863D9F">
          <w:rPr>
            <w:rFonts w:ascii="Times New Roman" w:hAnsi="Times New Roman" w:hint="eastAsia"/>
            <w:color w:val="0000FF"/>
            <w:sz w:val="24"/>
            <w:szCs w:val="24"/>
            <w:lang w:eastAsia="ko-KR"/>
          </w:rPr>
          <w:t>network capacity</w:t>
        </w:r>
      </w:ins>
      <w:r>
        <w:rPr>
          <w:rFonts w:ascii="Times New Roman" w:hAnsi="Times New Roman"/>
          <w:color w:val="0000FF"/>
          <w:sz w:val="24"/>
          <w:szCs w:val="24"/>
        </w:rPr>
        <w:t xml:space="preserve"> is expected to prove highly cost effective.</w:t>
      </w:r>
    </w:p>
    <w:p w:rsidR="00E63EAC" w:rsidRDefault="00E63EAC" w:rsidP="002F3E9E">
      <w:pPr>
        <w:pStyle w:val="ae"/>
        <w:spacing w:before="2" w:after="2"/>
        <w:rPr>
          <w:rFonts w:ascii="Times New Roman" w:hAnsi="Times New Roman"/>
          <w:color w:val="0000FF"/>
          <w:sz w:val="24"/>
          <w:szCs w:val="24"/>
        </w:rPr>
      </w:pPr>
    </w:p>
    <w:p w:rsidR="00E63EAC" w:rsidRDefault="00E63EAC" w:rsidP="002F3E9E">
      <w:pPr>
        <w:pStyle w:val="ae"/>
        <w:spacing w:before="2" w:after="2"/>
        <w:rPr>
          <w:rFonts w:ascii="Times New Roman" w:hAnsi="Times New Roman"/>
          <w:sz w:val="24"/>
          <w:szCs w:val="24"/>
        </w:rPr>
      </w:pPr>
      <w:r>
        <w:rPr>
          <w:rFonts w:ascii="Times New Roman" w:hAnsi="Times New Roman"/>
          <w:sz w:val="24"/>
          <w:szCs w:val="24"/>
        </w:rPr>
        <w:lastRenderedPageBreak/>
        <w:t xml:space="preserve">(c) Consideration of </w:t>
      </w:r>
      <w:bookmarkStart w:id="126" w:name="OLE_LINK129"/>
      <w:r>
        <w:rPr>
          <w:rFonts w:ascii="Times New Roman" w:hAnsi="Times New Roman"/>
          <w:sz w:val="24"/>
          <w:szCs w:val="24"/>
        </w:rPr>
        <w:t>installation costs</w:t>
      </w:r>
      <w:bookmarkEnd w:id="126"/>
      <w:r>
        <w:rPr>
          <w:rFonts w:ascii="Times New Roman" w:hAnsi="Times New Roman"/>
          <w:sz w:val="24"/>
          <w:szCs w:val="24"/>
        </w:rPr>
        <w:t>.</w:t>
      </w:r>
    </w:p>
    <w:p w:rsidR="00E63EAC" w:rsidRDefault="00E63EAC" w:rsidP="002F3E9E">
      <w:pPr>
        <w:pStyle w:val="ae"/>
        <w:spacing w:before="2" w:after="2"/>
        <w:rPr>
          <w:rFonts w:ascii="SymbolMT" w:hAnsi="SymbolMT"/>
          <w:sz w:val="24"/>
          <w:szCs w:val="24"/>
        </w:rPr>
      </w:pPr>
    </w:p>
    <w:p w:rsidR="00E63EAC" w:rsidRDefault="00E63EAC" w:rsidP="002F3E9E">
      <w:pPr>
        <w:pStyle w:val="ae"/>
        <w:spacing w:before="2" w:after="2"/>
        <w:rPr>
          <w:rFonts w:ascii="Times New Roman" w:hAnsi="Times New Roman"/>
          <w:color w:val="0000FF"/>
          <w:sz w:val="24"/>
          <w:szCs w:val="24"/>
        </w:rPr>
      </w:pPr>
      <w:bookmarkStart w:id="127"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127"/>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E63EAC" w:rsidRPr="00353DA0" w:rsidRDefault="00E63EAC" w:rsidP="002F3E9E">
      <w:pPr>
        <w:pStyle w:val="ae"/>
        <w:spacing w:before="2" w:after="2"/>
        <w:rPr>
          <w:rFonts w:ascii="Times New Roman" w:hAnsi="Times New Roman"/>
          <w:color w:val="0000FF"/>
          <w:sz w:val="24"/>
          <w:szCs w:val="24"/>
        </w:rPr>
      </w:pPr>
    </w:p>
    <w:p w:rsidR="00E63EAC" w:rsidRPr="00E2763C" w:rsidRDefault="00E63EAC" w:rsidP="002F3E9E">
      <w:pPr>
        <w:pStyle w:val="ae"/>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128" w:name="OLE_LINK135"/>
      <w:r w:rsidRPr="009704BC">
        <w:rPr>
          <w:rFonts w:ascii="Times New Roman" w:hAnsi="Times New Roman"/>
          <w:color w:val="0000FF"/>
          <w:sz w:val="24"/>
          <w:szCs w:val="24"/>
        </w:rPr>
        <w:t xml:space="preserve">NGMN Alliance, </w:t>
      </w:r>
      <w:bookmarkStart w:id="129" w:name="OLE_LINK73"/>
      <w:r w:rsidRPr="009704BC">
        <w:rPr>
          <w:rFonts w:ascii="Times New Roman" w:hAnsi="Times New Roman"/>
          <w:color w:val="0000FF"/>
          <w:sz w:val="24"/>
          <w:szCs w:val="24"/>
        </w:rPr>
        <w:t>“</w:t>
      </w:r>
      <w:hyperlink r:id="rId20" w:history="1">
        <w:r w:rsidRPr="00C1325E">
          <w:rPr>
            <w:rStyle w:val="ad"/>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129"/>
      <w:r w:rsidRPr="009704BC">
        <w:rPr>
          <w:rFonts w:ascii="Times New Roman" w:hAnsi="Times New Roman"/>
          <w:color w:val="0000FF"/>
          <w:sz w:val="24"/>
          <w:szCs w:val="24"/>
        </w:rPr>
        <w:t>August 2008</w:t>
      </w:r>
    </w:p>
    <w:bookmarkEnd w:id="128"/>
    <w:p w:rsidR="00E63EAC" w:rsidRDefault="00E63EAC" w:rsidP="002F3E9E">
      <w:pPr>
        <w:pStyle w:val="ae"/>
        <w:spacing w:before="2" w:after="2"/>
        <w:rPr>
          <w:rFonts w:ascii="Times New Roman" w:hAnsi="Times New Roman"/>
          <w:color w:val="0000FF"/>
          <w:sz w:val="24"/>
          <w:szCs w:val="24"/>
        </w:rPr>
      </w:pPr>
    </w:p>
    <w:p w:rsidR="00E63EAC" w:rsidRPr="00BA10A5" w:rsidRDefault="00E63EAC" w:rsidP="002F3E9E">
      <w:pPr>
        <w:pStyle w:val="ae"/>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21" w:history="1">
        <w:r>
          <w:rPr>
            <w:rStyle w:val="ad"/>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130" w:name="OLE_LINK131"/>
      <w:r w:rsidR="00385A6F">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385A6F">
        <w:rPr>
          <w:rFonts w:ascii="SymbolMT" w:hAnsi="SymbolMT"/>
          <w:color w:val="0000FF"/>
          <w:sz w:val="24"/>
          <w:szCs w:val="24"/>
        </w:rPr>
        <w:fldChar w:fldCharType="separate"/>
      </w:r>
      <w:r w:rsidRPr="00C1325E">
        <w:rPr>
          <w:rStyle w:val="ad"/>
          <w:rFonts w:ascii="SymbolMT" w:hAnsi="SymbolMT"/>
          <w:sz w:val="24"/>
          <w:szCs w:val="24"/>
        </w:rPr>
        <w:t xml:space="preserve">Microwave Technologies </w:t>
      </w:r>
      <w:proofErr w:type="gramStart"/>
      <w:r w:rsidRPr="00C1325E">
        <w:rPr>
          <w:rStyle w:val="ad"/>
          <w:rFonts w:ascii="SymbolMT" w:hAnsi="SymbolMT"/>
          <w:sz w:val="24"/>
          <w:szCs w:val="24"/>
        </w:rPr>
        <w:t>For</w:t>
      </w:r>
      <w:proofErr w:type="gramEnd"/>
      <w:r w:rsidRPr="00C1325E">
        <w:rPr>
          <w:rStyle w:val="ad"/>
          <w:rFonts w:ascii="SymbolMT" w:hAnsi="SymbolMT"/>
          <w:sz w:val="24"/>
          <w:szCs w:val="24"/>
        </w:rPr>
        <w:t xml:space="preserve"> Carrier Ethernet Services</w:t>
      </w:r>
      <w:bookmarkEnd w:id="130"/>
      <w:r w:rsidR="00385A6F">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2F3E9E">
      <w:pPr>
        <w:pStyle w:val="ae"/>
        <w:spacing w:before="2" w:after="2"/>
        <w:rPr>
          <w:rFonts w:ascii="SymbolMT" w:hAnsi="SymbolMT"/>
          <w:color w:val="0000FF"/>
          <w:sz w:val="24"/>
          <w:szCs w:val="24"/>
        </w:rPr>
      </w:pPr>
    </w:p>
    <w:p w:rsidR="00E63EAC" w:rsidRPr="00BC387A" w:rsidRDefault="00E63EAC" w:rsidP="002F3E9E">
      <w:pPr>
        <w:pStyle w:val="ae"/>
        <w:spacing w:before="2" w:after="2"/>
        <w:rPr>
          <w:rFonts w:ascii="SymbolMT" w:hAnsi="SymbolMT"/>
          <w:color w:val="0000FF"/>
          <w:sz w:val="24"/>
          <w:szCs w:val="24"/>
        </w:rPr>
      </w:pPr>
      <w:bookmarkStart w:id="131" w:name="OLE_LINK83"/>
      <w:r w:rsidRPr="00BC387A">
        <w:rPr>
          <w:rFonts w:ascii="SymbolMT" w:hAnsi="SymbolMT"/>
          <w:color w:val="0000FF"/>
          <w:sz w:val="24"/>
          <w:szCs w:val="24"/>
        </w:rPr>
        <w:t>Metro Ethernet Forum</w:t>
      </w:r>
      <w:bookmarkEnd w:id="131"/>
      <w:r w:rsidRPr="00BC387A">
        <w:rPr>
          <w:rFonts w:ascii="SymbolMT" w:hAnsi="SymbolMT"/>
          <w:color w:val="0000FF"/>
          <w:sz w:val="24"/>
          <w:szCs w:val="24"/>
        </w:rPr>
        <w:t>, Implementation Agreement MEF 22.1, “</w:t>
      </w:r>
      <w:hyperlink r:id="rId22" w:history="1">
        <w:r w:rsidRPr="00BC387A">
          <w:rPr>
            <w:rStyle w:val="ad"/>
            <w:rFonts w:ascii="SymbolMT" w:hAnsi="SymbolMT"/>
            <w:sz w:val="24"/>
            <w:szCs w:val="24"/>
          </w:rPr>
          <w:t>Mobile Backhaul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BC387A">
        <w:rPr>
          <w:rFonts w:ascii="SymbolMT" w:hAnsi="SymbolMT"/>
          <w:color w:val="0000FF"/>
          <w:sz w:val="24"/>
          <w:szCs w:val="24"/>
        </w:rPr>
        <w:t>Metro Ethernet Forum, Implementation Agreement MEF 23.1, “</w:t>
      </w:r>
      <w:hyperlink r:id="rId23" w:history="1">
        <w:r w:rsidRPr="00BC387A">
          <w:rPr>
            <w:rStyle w:val="ad"/>
            <w:rFonts w:ascii="SymbolMT" w:hAnsi="SymbolMT"/>
            <w:sz w:val="24"/>
            <w:szCs w:val="24"/>
          </w:rPr>
          <w:t>Carrier Ethernet Class of Service –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Pr="00353DA0"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4" w:history="1">
        <w:r w:rsidRPr="00B8672D">
          <w:rPr>
            <w:rStyle w:val="ad"/>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5" w:history="1">
        <w:r w:rsidRPr="00573F84">
          <w:rPr>
            <w:rStyle w:val="ad"/>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132" w:name="OLE_LINK128"/>
      <w:r>
        <w:rPr>
          <w:rFonts w:ascii="Times New Roman" w:hAnsi="Times New Roman"/>
          <w:color w:val="0000FF"/>
          <w:sz w:val="24"/>
          <w:szCs w:val="24"/>
        </w:rPr>
        <w:t xml:space="preserve">Paul </w:t>
      </w:r>
      <w:proofErr w:type="spellStart"/>
      <w:r>
        <w:rPr>
          <w:rFonts w:ascii="Times New Roman" w:hAnsi="Times New Roman"/>
          <w:color w:val="0000FF"/>
          <w:sz w:val="24"/>
          <w:szCs w:val="24"/>
        </w:rPr>
        <w:t>Trubridge</w:t>
      </w:r>
      <w:proofErr w:type="spellEnd"/>
      <w:r>
        <w:rPr>
          <w:rFonts w:ascii="Times New Roman" w:hAnsi="Times New Roman"/>
          <w:color w:val="0000FF"/>
          <w:sz w:val="24"/>
          <w:szCs w:val="24"/>
        </w:rPr>
        <w:t xml:space="preserve"> and Roger Marks, “</w:t>
      </w:r>
      <w:r w:rsidRPr="005D44ED">
        <w:rPr>
          <w:rFonts w:ascii="Times New Roman" w:hAnsi="Times New Roman"/>
          <w:color w:val="0000FF"/>
          <w:sz w:val="24"/>
          <w:szCs w:val="24"/>
        </w:rPr>
        <w:t xml:space="preserve">Need for Small-Cell Backhaul (SCB) Enhancements to </w:t>
      </w:r>
      <w:proofErr w:type="spellStart"/>
      <w:r w:rsidRPr="005D44ED">
        <w:rPr>
          <w:rFonts w:ascii="Times New Roman" w:hAnsi="Times New Roman"/>
          <w:color w:val="0000FF"/>
          <w:sz w:val="24"/>
          <w:szCs w:val="24"/>
        </w:rPr>
        <w:t>WirelessMAN</w:t>
      </w:r>
      <w:proofErr w:type="spellEnd"/>
      <w:r w:rsidRPr="005D44ED">
        <w:rPr>
          <w:rFonts w:ascii="Times New Roman" w:hAnsi="Times New Roman"/>
          <w:color w:val="0000FF"/>
          <w:sz w:val="24"/>
          <w:szCs w:val="24"/>
        </w:rPr>
        <w:t>-OFDMA</w:t>
      </w:r>
      <w:bookmarkEnd w:id="132"/>
      <w:r>
        <w:rPr>
          <w:rFonts w:ascii="Times New Roman" w:hAnsi="Times New Roman"/>
          <w:color w:val="0000FF"/>
          <w:sz w:val="24"/>
          <w:szCs w:val="24"/>
        </w:rPr>
        <w:t>” (</w:t>
      </w:r>
      <w:bookmarkStart w:id="133" w:name="OLE_LINK132"/>
      <w:r w:rsidR="00385A6F">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385A6F">
        <w:rPr>
          <w:rFonts w:ascii="Times New Roman" w:hAnsi="Times New Roman"/>
          <w:color w:val="0000FF"/>
          <w:sz w:val="24"/>
          <w:szCs w:val="24"/>
        </w:rPr>
        <w:fldChar w:fldCharType="separate"/>
      </w:r>
      <w:r w:rsidRPr="00C10953">
        <w:rPr>
          <w:rStyle w:val="ad"/>
          <w:rFonts w:ascii="Times New Roman" w:hAnsi="Times New Roman"/>
          <w:sz w:val="24"/>
          <w:szCs w:val="24"/>
        </w:rPr>
        <w:t>IEEE 802.16-12-0451-00-Shet</w:t>
      </w:r>
      <w:r w:rsidR="00385A6F">
        <w:rPr>
          <w:rFonts w:ascii="Times New Roman" w:hAnsi="Times New Roman"/>
          <w:color w:val="0000FF"/>
          <w:sz w:val="24"/>
          <w:szCs w:val="24"/>
        </w:rPr>
        <w:fldChar w:fldCharType="end"/>
      </w:r>
      <w:bookmarkEnd w:id="133"/>
      <w:r>
        <w:rPr>
          <w:rFonts w:ascii="Times New Roman" w:hAnsi="Times New Roman"/>
          <w:color w:val="0000FF"/>
          <w:sz w:val="24"/>
          <w:szCs w:val="24"/>
        </w:rPr>
        <w:t>), July 2012</w:t>
      </w:r>
    </w:p>
    <w:p w:rsidR="00E63EAC" w:rsidRDefault="00E63EAC" w:rsidP="002F3E9E">
      <w:pPr>
        <w:pStyle w:val="ae"/>
        <w:spacing w:before="2" w:after="2"/>
        <w:rPr>
          <w:rFonts w:ascii="SymbolMT" w:hAnsi="SymbolMT"/>
          <w:color w:val="0000FF"/>
          <w:sz w:val="24"/>
          <w:szCs w:val="24"/>
        </w:rPr>
      </w:pPr>
    </w:p>
    <w:p w:rsidR="00C87A88" w:rsidRDefault="00C87A88">
      <w:pPr>
        <w:rPr>
          <w:color w:val="000000"/>
        </w:rPr>
      </w:pPr>
      <w:r>
        <w:rPr>
          <w:color w:val="000000"/>
        </w:rPr>
        <w:br w:type="page"/>
      </w:r>
    </w:p>
    <w:p w:rsidR="00C87A88" w:rsidRPr="004E337A" w:rsidRDefault="00C87A88" w:rsidP="00C87A88">
      <w:pPr>
        <w:pStyle w:val="Body"/>
        <w:rPr>
          <w:u w:val="single"/>
        </w:rPr>
      </w:pPr>
      <w:r w:rsidRPr="006D55E7">
        <w:rPr>
          <w:rFonts w:ascii="TimesNewRomanPS" w:hAnsi="TimesNewRomanPS"/>
          <w:b/>
          <w:bCs/>
          <w:iCs/>
          <w:kern w:val="0"/>
          <w:sz w:val="28"/>
          <w:szCs w:val="28"/>
        </w:rPr>
        <w:lastRenderedPageBreak/>
        <w:t>Annex</w:t>
      </w:r>
      <w:r>
        <w:rPr>
          <w:rFonts w:ascii="TimesNewRomanPS" w:hAnsi="TimesNewRomanPS"/>
          <w:b/>
          <w:bCs/>
          <w:iCs/>
          <w:kern w:val="0"/>
          <w:sz w:val="28"/>
          <w:szCs w:val="28"/>
        </w:rPr>
        <w:t xml:space="preserve"> 3: </w:t>
      </w:r>
      <w:r w:rsidRPr="00C87A88">
        <w:rPr>
          <w:rFonts w:ascii="TimesNewRomanPS" w:hAnsi="TimesNewRomanPS"/>
          <w:b/>
          <w:bCs/>
          <w:i/>
          <w:iCs/>
          <w:kern w:val="0"/>
          <w:sz w:val="28"/>
          <w:szCs w:val="28"/>
        </w:rPr>
        <w:t>Work plan for the development of managed object definitions</w:t>
      </w:r>
    </w:p>
    <w:p w:rsidR="00C87A88" w:rsidRPr="0091327B" w:rsidRDefault="00C87A88" w:rsidP="00C87A88">
      <w:pPr>
        <w:pStyle w:val="ae"/>
        <w:spacing w:before="2" w:after="2"/>
        <w:rPr>
          <w:rFonts w:ascii="TimesNewRomanPS" w:hAnsi="TimesNewRomanPS"/>
          <w:b/>
          <w:bCs/>
          <w:sz w:val="24"/>
          <w:szCs w:val="24"/>
        </w:rPr>
      </w:pPr>
    </w:p>
    <w:p w:rsidR="0010077C" w:rsidRPr="0091327B" w:rsidRDefault="00C87A88">
      <w:pPr>
        <w:pStyle w:val="Body"/>
        <w:rPr>
          <w:color w:val="0000FF"/>
        </w:rPr>
      </w:pPr>
      <w:r w:rsidRPr="0091327B">
        <w:rPr>
          <w:color w:val="0000FF"/>
        </w:rPr>
        <w:t>The amendment will update the managed object definitions of the baseline standard as necessary to support the new protocol specifications.</w:t>
      </w:r>
    </w:p>
    <w:sectPr w:rsidR="0010077C" w:rsidRPr="0091327B" w:rsidSect="001873E1">
      <w:headerReference w:type="default" r:id="rId26"/>
      <w:footerReference w:type="default" r:id="rId2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B8" w:rsidRDefault="00ED76B8">
      <w:r>
        <w:separator/>
      </w:r>
    </w:p>
  </w:endnote>
  <w:endnote w:type="continuationSeparator" w:id="0">
    <w:p w:rsidR="00ED76B8" w:rsidRDefault="00ED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9E" w:rsidRDefault="00ED76B8">
    <w:pPr>
      <w:pStyle w:val="aa"/>
      <w:tabs>
        <w:tab w:val="clear" w:pos="4320"/>
        <w:tab w:val="center" w:pos="4590"/>
      </w:tabs>
      <w:rPr>
        <w:rStyle w:val="a3"/>
        <w:rFonts w:ascii="Times New Roman" w:hAnsi="Times New Roman"/>
      </w:rPr>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2F3E9E" w:rsidRDefault="00385A6F">
                <w:pPr>
                  <w:pStyle w:val="aa"/>
                </w:pPr>
                <w:r>
                  <w:rPr>
                    <w:rStyle w:val="a3"/>
                  </w:rPr>
                  <w:fldChar w:fldCharType="begin"/>
                </w:r>
                <w:r w:rsidR="002F3E9E">
                  <w:rPr>
                    <w:rStyle w:val="a3"/>
                  </w:rPr>
                  <w:instrText xml:space="preserve"> PAGE </w:instrText>
                </w:r>
                <w:r>
                  <w:rPr>
                    <w:rStyle w:val="a3"/>
                  </w:rPr>
                  <w:fldChar w:fldCharType="separate"/>
                </w:r>
                <w:r w:rsidR="005A5CDA">
                  <w:rPr>
                    <w:rStyle w:val="a3"/>
                    <w:noProof/>
                  </w:rPr>
                  <w:t>7</w:t>
                </w:r>
                <w:r>
                  <w:rPr>
                    <w:rStyle w:val="a3"/>
                  </w:rPr>
                  <w:fldChar w:fldCharType="end"/>
                </w:r>
              </w:p>
            </w:txbxContent>
          </v:textbox>
          <w10:wrap type="square" side="largest" anchorx="margin"/>
        </v:shape>
      </w:pict>
    </w:r>
    <w:r w:rsidR="002F3E9E">
      <w:tab/>
      <w:t xml:space="preserve"> </w:t>
    </w:r>
    <w:r w:rsidR="002F3E9E">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B8" w:rsidRDefault="00ED76B8">
      <w:r>
        <w:separator/>
      </w:r>
    </w:p>
  </w:footnote>
  <w:footnote w:type="continuationSeparator" w:id="0">
    <w:p w:rsidR="00ED76B8" w:rsidRDefault="00ED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9E" w:rsidRPr="009C07E4" w:rsidRDefault="002F3E9E" w:rsidP="00EB6A2F">
    <w:pPr>
      <w:pStyle w:val="a9"/>
      <w:tabs>
        <w:tab w:val="clear" w:pos="4320"/>
        <w:tab w:val="clear" w:pos="8640"/>
        <w:tab w:val="center" w:pos="5400"/>
        <w:tab w:val="right" w:pos="10800"/>
      </w:tabs>
    </w:pPr>
    <w:bookmarkStart w:id="134" w:name="OLE_LINK2"/>
    <w:bookmarkStart w:id="135" w:name="OLE_LINK67"/>
    <w:r>
      <w:tab/>
    </w:r>
    <w:r>
      <w:tab/>
    </w:r>
    <w:bookmarkStart w:id="136" w:name="OLE_LINK123"/>
    <w:r w:rsidRPr="009C07E4">
      <w:t>IEEE 802.</w:t>
    </w:r>
    <w:bookmarkStart w:id="137" w:name="OLE_LINK3"/>
    <w:r w:rsidRPr="009C07E4">
      <w:t>16-</w:t>
    </w:r>
    <w:r>
      <w:t>1</w:t>
    </w:r>
    <w:r w:rsidR="00803C58">
      <w:rPr>
        <w:rFonts w:hint="eastAsia"/>
        <w:lang w:eastAsia="ko-KR"/>
      </w:rPr>
      <w:t>4</w:t>
    </w:r>
    <w:r w:rsidRPr="009C07E4">
      <w:t>-</w:t>
    </w:r>
    <w:r>
      <w:t>0</w:t>
    </w:r>
    <w:r w:rsidR="005A5CDA">
      <w:rPr>
        <w:rFonts w:hint="eastAsia"/>
        <w:lang w:eastAsia="ko-KR"/>
      </w:rPr>
      <w:t>074</w:t>
    </w:r>
    <w:r w:rsidRPr="009C07E4">
      <w:t>-</w:t>
    </w:r>
    <w:r w:rsidR="0091327B">
      <w:t>0</w:t>
    </w:r>
    <w:r w:rsidR="005A5CDA">
      <w:rPr>
        <w:rFonts w:hint="eastAsia"/>
        <w:lang w:eastAsia="ko-KR"/>
      </w:rPr>
      <w:t>0</w:t>
    </w:r>
    <w:r w:rsidRPr="009C07E4">
      <w:t>-</w:t>
    </w:r>
    <w:bookmarkEnd w:id="134"/>
    <w:bookmarkEnd w:id="136"/>
    <w:bookmarkEnd w:id="137"/>
    <w:r w:rsidR="005A5CDA">
      <w:rPr>
        <w:rFonts w:hint="eastAsia"/>
        <w:lang w:eastAsia="ko-KR"/>
      </w:rPr>
      <w:t>000r</w:t>
    </w:r>
  </w:p>
  <w:bookmarkEnd w:id="135"/>
  <w:p w:rsidR="002F3E9E" w:rsidRDefault="002F3E9E">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B049D"/>
    <w:multiLevelType w:val="hybridMultilevel"/>
    <w:tmpl w:val="5C6279E2"/>
    <w:lvl w:ilvl="0" w:tplc="80581B66">
      <w:start w:val="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5"/>
  </w:num>
  <w:num w:numId="6">
    <w:abstractNumId w:val="3"/>
  </w:num>
  <w:num w:numId="7">
    <w:abstractNumId w:val="11"/>
  </w:num>
  <w:num w:numId="8">
    <w:abstractNumId w:val="17"/>
  </w:num>
  <w:num w:numId="9">
    <w:abstractNumId w:val="19"/>
  </w:num>
  <w:num w:numId="10">
    <w:abstractNumId w:val="8"/>
  </w:num>
  <w:num w:numId="11">
    <w:abstractNumId w:val="12"/>
  </w:num>
  <w:num w:numId="12">
    <w:abstractNumId w:val="6"/>
  </w:num>
  <w:num w:numId="13">
    <w:abstractNumId w:val="16"/>
  </w:num>
  <w:num w:numId="14">
    <w:abstractNumId w:val="18"/>
  </w:num>
  <w:num w:numId="15">
    <w:abstractNumId w:val="15"/>
  </w:num>
  <w:num w:numId="16">
    <w:abstractNumId w:val="4"/>
  </w:num>
  <w:num w:numId="17">
    <w:abstractNumId w:val="10"/>
  </w:num>
  <w:num w:numId="18">
    <w:abstractNumId w:val="9"/>
  </w:num>
  <w:num w:numId="19">
    <w:abstractNumId w:val="21"/>
  </w:num>
  <w:num w:numId="20">
    <w:abstractNumId w:val="2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65DA"/>
    <w:rsid w:val="00007DF8"/>
    <w:rsid w:val="0001431F"/>
    <w:rsid w:val="00022533"/>
    <w:rsid w:val="00025E57"/>
    <w:rsid w:val="00025F7A"/>
    <w:rsid w:val="0003131E"/>
    <w:rsid w:val="000364B9"/>
    <w:rsid w:val="000535F3"/>
    <w:rsid w:val="00053DE3"/>
    <w:rsid w:val="00062BE5"/>
    <w:rsid w:val="00064E5E"/>
    <w:rsid w:val="00065F50"/>
    <w:rsid w:val="00067BF5"/>
    <w:rsid w:val="0007595B"/>
    <w:rsid w:val="0008626E"/>
    <w:rsid w:val="000874C1"/>
    <w:rsid w:val="00092FBC"/>
    <w:rsid w:val="000A1624"/>
    <w:rsid w:val="000A4BCD"/>
    <w:rsid w:val="000A4C20"/>
    <w:rsid w:val="000B3949"/>
    <w:rsid w:val="000B4F1B"/>
    <w:rsid w:val="000B60F6"/>
    <w:rsid w:val="000C18A0"/>
    <w:rsid w:val="000C20BE"/>
    <w:rsid w:val="000C3DB5"/>
    <w:rsid w:val="000D704F"/>
    <w:rsid w:val="000E0BFF"/>
    <w:rsid w:val="000E33D9"/>
    <w:rsid w:val="000E3D65"/>
    <w:rsid w:val="000E4CF8"/>
    <w:rsid w:val="000E7491"/>
    <w:rsid w:val="000F04E2"/>
    <w:rsid w:val="000F39E3"/>
    <w:rsid w:val="000F7B45"/>
    <w:rsid w:val="0010077C"/>
    <w:rsid w:val="00103EB5"/>
    <w:rsid w:val="00106849"/>
    <w:rsid w:val="00107B6D"/>
    <w:rsid w:val="00115B68"/>
    <w:rsid w:val="00123287"/>
    <w:rsid w:val="00126F55"/>
    <w:rsid w:val="00130A50"/>
    <w:rsid w:val="00132C17"/>
    <w:rsid w:val="00141C3C"/>
    <w:rsid w:val="00142F85"/>
    <w:rsid w:val="00144B78"/>
    <w:rsid w:val="0016014F"/>
    <w:rsid w:val="00183DD4"/>
    <w:rsid w:val="001845BA"/>
    <w:rsid w:val="00185ECB"/>
    <w:rsid w:val="001871B1"/>
    <w:rsid w:val="001873E1"/>
    <w:rsid w:val="001945BD"/>
    <w:rsid w:val="001A0846"/>
    <w:rsid w:val="001A0D76"/>
    <w:rsid w:val="001A3AC7"/>
    <w:rsid w:val="001B0198"/>
    <w:rsid w:val="001B12F3"/>
    <w:rsid w:val="001B23AA"/>
    <w:rsid w:val="001B4F37"/>
    <w:rsid w:val="001B51FB"/>
    <w:rsid w:val="001B58A2"/>
    <w:rsid w:val="001C1915"/>
    <w:rsid w:val="001C1F98"/>
    <w:rsid w:val="001C6BF8"/>
    <w:rsid w:val="001D01AA"/>
    <w:rsid w:val="001D075A"/>
    <w:rsid w:val="001D4211"/>
    <w:rsid w:val="001E02FA"/>
    <w:rsid w:val="001E1512"/>
    <w:rsid w:val="001E6EF1"/>
    <w:rsid w:val="001F1515"/>
    <w:rsid w:val="001F295A"/>
    <w:rsid w:val="00215571"/>
    <w:rsid w:val="00220373"/>
    <w:rsid w:val="00224454"/>
    <w:rsid w:val="002257F4"/>
    <w:rsid w:val="00225F50"/>
    <w:rsid w:val="002431FB"/>
    <w:rsid w:val="002460F9"/>
    <w:rsid w:val="0025180D"/>
    <w:rsid w:val="0027687B"/>
    <w:rsid w:val="00277978"/>
    <w:rsid w:val="00277D8E"/>
    <w:rsid w:val="00283C45"/>
    <w:rsid w:val="00284F6D"/>
    <w:rsid w:val="002864AA"/>
    <w:rsid w:val="00297DE2"/>
    <w:rsid w:val="002A2744"/>
    <w:rsid w:val="002B164E"/>
    <w:rsid w:val="002B7CB6"/>
    <w:rsid w:val="002C202D"/>
    <w:rsid w:val="002C689F"/>
    <w:rsid w:val="002D41FE"/>
    <w:rsid w:val="002D6E7B"/>
    <w:rsid w:val="002E740E"/>
    <w:rsid w:val="002F3E9E"/>
    <w:rsid w:val="002F5D4C"/>
    <w:rsid w:val="002F6D0E"/>
    <w:rsid w:val="00302BF5"/>
    <w:rsid w:val="00302C84"/>
    <w:rsid w:val="00306261"/>
    <w:rsid w:val="00310D53"/>
    <w:rsid w:val="0031246D"/>
    <w:rsid w:val="00313E51"/>
    <w:rsid w:val="0032413F"/>
    <w:rsid w:val="00325BE8"/>
    <w:rsid w:val="00334664"/>
    <w:rsid w:val="00340F4B"/>
    <w:rsid w:val="0034563F"/>
    <w:rsid w:val="0036581E"/>
    <w:rsid w:val="00372766"/>
    <w:rsid w:val="00372822"/>
    <w:rsid w:val="00373B86"/>
    <w:rsid w:val="003812C5"/>
    <w:rsid w:val="00383407"/>
    <w:rsid w:val="003843F5"/>
    <w:rsid w:val="00385A6F"/>
    <w:rsid w:val="00385B6E"/>
    <w:rsid w:val="00391A1D"/>
    <w:rsid w:val="003A483C"/>
    <w:rsid w:val="003C2A19"/>
    <w:rsid w:val="003C43E7"/>
    <w:rsid w:val="003C4655"/>
    <w:rsid w:val="003D7262"/>
    <w:rsid w:val="003E1F05"/>
    <w:rsid w:val="003E3119"/>
    <w:rsid w:val="003E4211"/>
    <w:rsid w:val="003E6D4C"/>
    <w:rsid w:val="003F34EA"/>
    <w:rsid w:val="00401507"/>
    <w:rsid w:val="00402513"/>
    <w:rsid w:val="00406A6E"/>
    <w:rsid w:val="00407163"/>
    <w:rsid w:val="0041052D"/>
    <w:rsid w:val="004127F4"/>
    <w:rsid w:val="00415C32"/>
    <w:rsid w:val="004172B3"/>
    <w:rsid w:val="00420A2C"/>
    <w:rsid w:val="00420D33"/>
    <w:rsid w:val="00423919"/>
    <w:rsid w:val="00425B64"/>
    <w:rsid w:val="00427EB0"/>
    <w:rsid w:val="0044060F"/>
    <w:rsid w:val="004419CE"/>
    <w:rsid w:val="00441F56"/>
    <w:rsid w:val="004439BE"/>
    <w:rsid w:val="00444990"/>
    <w:rsid w:val="0044647E"/>
    <w:rsid w:val="00451558"/>
    <w:rsid w:val="00454C2D"/>
    <w:rsid w:val="00457ECA"/>
    <w:rsid w:val="00474B3D"/>
    <w:rsid w:val="00475762"/>
    <w:rsid w:val="0047640B"/>
    <w:rsid w:val="004778AD"/>
    <w:rsid w:val="004A53DB"/>
    <w:rsid w:val="004A5670"/>
    <w:rsid w:val="004B5D63"/>
    <w:rsid w:val="004B7247"/>
    <w:rsid w:val="004C4989"/>
    <w:rsid w:val="004D0304"/>
    <w:rsid w:val="004D0C72"/>
    <w:rsid w:val="004D1022"/>
    <w:rsid w:val="004D225D"/>
    <w:rsid w:val="004D3407"/>
    <w:rsid w:val="004D3425"/>
    <w:rsid w:val="004D4A83"/>
    <w:rsid w:val="004D538A"/>
    <w:rsid w:val="004D624B"/>
    <w:rsid w:val="004D66B8"/>
    <w:rsid w:val="004D7486"/>
    <w:rsid w:val="004E2296"/>
    <w:rsid w:val="004E2D2A"/>
    <w:rsid w:val="004E3508"/>
    <w:rsid w:val="004E5C3F"/>
    <w:rsid w:val="004F2974"/>
    <w:rsid w:val="004F3E3E"/>
    <w:rsid w:val="004F536E"/>
    <w:rsid w:val="004F6F9C"/>
    <w:rsid w:val="005002AF"/>
    <w:rsid w:val="00501FFF"/>
    <w:rsid w:val="00502430"/>
    <w:rsid w:val="0050259F"/>
    <w:rsid w:val="00511283"/>
    <w:rsid w:val="005159C6"/>
    <w:rsid w:val="005226C3"/>
    <w:rsid w:val="00524189"/>
    <w:rsid w:val="00527EFC"/>
    <w:rsid w:val="00532A46"/>
    <w:rsid w:val="00533577"/>
    <w:rsid w:val="00534273"/>
    <w:rsid w:val="005509CC"/>
    <w:rsid w:val="0055480C"/>
    <w:rsid w:val="005623EB"/>
    <w:rsid w:val="005663EE"/>
    <w:rsid w:val="00566800"/>
    <w:rsid w:val="00570D24"/>
    <w:rsid w:val="00577556"/>
    <w:rsid w:val="0058281A"/>
    <w:rsid w:val="00583759"/>
    <w:rsid w:val="0058528C"/>
    <w:rsid w:val="00586583"/>
    <w:rsid w:val="00587650"/>
    <w:rsid w:val="00594A58"/>
    <w:rsid w:val="005A5CDA"/>
    <w:rsid w:val="005A6A10"/>
    <w:rsid w:val="005A76B2"/>
    <w:rsid w:val="005A7AC6"/>
    <w:rsid w:val="005B0247"/>
    <w:rsid w:val="005B0896"/>
    <w:rsid w:val="005B2A89"/>
    <w:rsid w:val="005B3AD2"/>
    <w:rsid w:val="005C10C7"/>
    <w:rsid w:val="005C6DD5"/>
    <w:rsid w:val="005C75F4"/>
    <w:rsid w:val="005D337D"/>
    <w:rsid w:val="005E2D65"/>
    <w:rsid w:val="005E2F83"/>
    <w:rsid w:val="005E59D6"/>
    <w:rsid w:val="005E5CA9"/>
    <w:rsid w:val="005E6E2B"/>
    <w:rsid w:val="005F0687"/>
    <w:rsid w:val="005F0726"/>
    <w:rsid w:val="005F36F6"/>
    <w:rsid w:val="005F4964"/>
    <w:rsid w:val="00603C8A"/>
    <w:rsid w:val="00620E9A"/>
    <w:rsid w:val="00621905"/>
    <w:rsid w:val="006219FC"/>
    <w:rsid w:val="0062281B"/>
    <w:rsid w:val="00623520"/>
    <w:rsid w:val="00624020"/>
    <w:rsid w:val="00627814"/>
    <w:rsid w:val="00630088"/>
    <w:rsid w:val="00631BEA"/>
    <w:rsid w:val="00631DD1"/>
    <w:rsid w:val="00637D45"/>
    <w:rsid w:val="00643D12"/>
    <w:rsid w:val="00654F90"/>
    <w:rsid w:val="006567C4"/>
    <w:rsid w:val="00656DAF"/>
    <w:rsid w:val="00660889"/>
    <w:rsid w:val="00662187"/>
    <w:rsid w:val="006660AD"/>
    <w:rsid w:val="00670100"/>
    <w:rsid w:val="00674917"/>
    <w:rsid w:val="00675A03"/>
    <w:rsid w:val="00683623"/>
    <w:rsid w:val="00684B2C"/>
    <w:rsid w:val="00686AFF"/>
    <w:rsid w:val="00686E9F"/>
    <w:rsid w:val="00690016"/>
    <w:rsid w:val="006A43A6"/>
    <w:rsid w:val="006B0791"/>
    <w:rsid w:val="006B2150"/>
    <w:rsid w:val="006B702A"/>
    <w:rsid w:val="006B7AA6"/>
    <w:rsid w:val="006D458E"/>
    <w:rsid w:val="006E2939"/>
    <w:rsid w:val="006E6538"/>
    <w:rsid w:val="006E6CA9"/>
    <w:rsid w:val="006F5B4E"/>
    <w:rsid w:val="00704285"/>
    <w:rsid w:val="00714285"/>
    <w:rsid w:val="0072001B"/>
    <w:rsid w:val="00724B2C"/>
    <w:rsid w:val="00724EF9"/>
    <w:rsid w:val="00732362"/>
    <w:rsid w:val="00751F38"/>
    <w:rsid w:val="00762A9A"/>
    <w:rsid w:val="00767743"/>
    <w:rsid w:val="007706BA"/>
    <w:rsid w:val="00770B54"/>
    <w:rsid w:val="00771FC0"/>
    <w:rsid w:val="00784412"/>
    <w:rsid w:val="0079308A"/>
    <w:rsid w:val="00794FE0"/>
    <w:rsid w:val="00797DEA"/>
    <w:rsid w:val="007A1C38"/>
    <w:rsid w:val="007A2253"/>
    <w:rsid w:val="007A34B0"/>
    <w:rsid w:val="007A51EA"/>
    <w:rsid w:val="007A54DD"/>
    <w:rsid w:val="007A65B2"/>
    <w:rsid w:val="007A795B"/>
    <w:rsid w:val="007B15C7"/>
    <w:rsid w:val="007C2472"/>
    <w:rsid w:val="007C63CB"/>
    <w:rsid w:val="007D1850"/>
    <w:rsid w:val="007D3195"/>
    <w:rsid w:val="007E1FFC"/>
    <w:rsid w:val="007E4F0A"/>
    <w:rsid w:val="007E7A07"/>
    <w:rsid w:val="007E7B05"/>
    <w:rsid w:val="007F0319"/>
    <w:rsid w:val="007F04F2"/>
    <w:rsid w:val="00803C58"/>
    <w:rsid w:val="0080547D"/>
    <w:rsid w:val="008103A9"/>
    <w:rsid w:val="00813413"/>
    <w:rsid w:val="00814254"/>
    <w:rsid w:val="00814DDB"/>
    <w:rsid w:val="00816340"/>
    <w:rsid w:val="0081636C"/>
    <w:rsid w:val="00832BAA"/>
    <w:rsid w:val="00840A63"/>
    <w:rsid w:val="00845785"/>
    <w:rsid w:val="00852A30"/>
    <w:rsid w:val="00855ED9"/>
    <w:rsid w:val="00860281"/>
    <w:rsid w:val="00863D9F"/>
    <w:rsid w:val="0087095D"/>
    <w:rsid w:val="00874194"/>
    <w:rsid w:val="00875632"/>
    <w:rsid w:val="00877645"/>
    <w:rsid w:val="00882E8D"/>
    <w:rsid w:val="00883A58"/>
    <w:rsid w:val="00890936"/>
    <w:rsid w:val="0089117E"/>
    <w:rsid w:val="008918A9"/>
    <w:rsid w:val="00892D80"/>
    <w:rsid w:val="008B172D"/>
    <w:rsid w:val="008B17F0"/>
    <w:rsid w:val="008B466A"/>
    <w:rsid w:val="008B705A"/>
    <w:rsid w:val="008C0908"/>
    <w:rsid w:val="008C2B2F"/>
    <w:rsid w:val="008C3B0E"/>
    <w:rsid w:val="008C57CE"/>
    <w:rsid w:val="008C5F11"/>
    <w:rsid w:val="008D1F41"/>
    <w:rsid w:val="008D4545"/>
    <w:rsid w:val="008D5388"/>
    <w:rsid w:val="008D5AEB"/>
    <w:rsid w:val="008D5E8D"/>
    <w:rsid w:val="008D66D5"/>
    <w:rsid w:val="008D71A4"/>
    <w:rsid w:val="008D7B51"/>
    <w:rsid w:val="008F3D37"/>
    <w:rsid w:val="008F55F3"/>
    <w:rsid w:val="00900310"/>
    <w:rsid w:val="00900AE6"/>
    <w:rsid w:val="00903F1D"/>
    <w:rsid w:val="0090459B"/>
    <w:rsid w:val="0091327B"/>
    <w:rsid w:val="009137F4"/>
    <w:rsid w:val="009143D0"/>
    <w:rsid w:val="00920EC4"/>
    <w:rsid w:val="00923600"/>
    <w:rsid w:val="0092547C"/>
    <w:rsid w:val="00926941"/>
    <w:rsid w:val="0092701D"/>
    <w:rsid w:val="00927CE0"/>
    <w:rsid w:val="00931504"/>
    <w:rsid w:val="00932885"/>
    <w:rsid w:val="00933544"/>
    <w:rsid w:val="00936442"/>
    <w:rsid w:val="00937854"/>
    <w:rsid w:val="00937C82"/>
    <w:rsid w:val="00940B69"/>
    <w:rsid w:val="009434A5"/>
    <w:rsid w:val="0094490E"/>
    <w:rsid w:val="0094698F"/>
    <w:rsid w:val="009510D8"/>
    <w:rsid w:val="00953F6B"/>
    <w:rsid w:val="009561E6"/>
    <w:rsid w:val="00961230"/>
    <w:rsid w:val="00963E6F"/>
    <w:rsid w:val="009661E2"/>
    <w:rsid w:val="00966229"/>
    <w:rsid w:val="0096683C"/>
    <w:rsid w:val="00970550"/>
    <w:rsid w:val="00975B09"/>
    <w:rsid w:val="00984D3E"/>
    <w:rsid w:val="009861B0"/>
    <w:rsid w:val="00986DC1"/>
    <w:rsid w:val="0099017D"/>
    <w:rsid w:val="009A1FE6"/>
    <w:rsid w:val="009A2CD5"/>
    <w:rsid w:val="009A69DE"/>
    <w:rsid w:val="009B0F26"/>
    <w:rsid w:val="009B127C"/>
    <w:rsid w:val="009B2E3C"/>
    <w:rsid w:val="009B4BE0"/>
    <w:rsid w:val="009B5509"/>
    <w:rsid w:val="009B62C5"/>
    <w:rsid w:val="009C07E4"/>
    <w:rsid w:val="009C3F65"/>
    <w:rsid w:val="009C462C"/>
    <w:rsid w:val="009D3CF7"/>
    <w:rsid w:val="009F36DA"/>
    <w:rsid w:val="00A03252"/>
    <w:rsid w:val="00A03DC7"/>
    <w:rsid w:val="00A04C53"/>
    <w:rsid w:val="00A06B8D"/>
    <w:rsid w:val="00A10C28"/>
    <w:rsid w:val="00A1564B"/>
    <w:rsid w:val="00A21929"/>
    <w:rsid w:val="00A26E23"/>
    <w:rsid w:val="00A277C3"/>
    <w:rsid w:val="00A34F01"/>
    <w:rsid w:val="00A35C79"/>
    <w:rsid w:val="00A407B7"/>
    <w:rsid w:val="00A411EA"/>
    <w:rsid w:val="00A46DD0"/>
    <w:rsid w:val="00A82869"/>
    <w:rsid w:val="00A8669A"/>
    <w:rsid w:val="00A95354"/>
    <w:rsid w:val="00A97545"/>
    <w:rsid w:val="00AA5F61"/>
    <w:rsid w:val="00AA6C73"/>
    <w:rsid w:val="00AA7CB7"/>
    <w:rsid w:val="00AB6125"/>
    <w:rsid w:val="00AD2315"/>
    <w:rsid w:val="00AD30DC"/>
    <w:rsid w:val="00AE3461"/>
    <w:rsid w:val="00AE5E0D"/>
    <w:rsid w:val="00AE6F86"/>
    <w:rsid w:val="00AF0F10"/>
    <w:rsid w:val="00AF2A44"/>
    <w:rsid w:val="00B07E54"/>
    <w:rsid w:val="00B11C67"/>
    <w:rsid w:val="00B12100"/>
    <w:rsid w:val="00B1366D"/>
    <w:rsid w:val="00B16476"/>
    <w:rsid w:val="00B25A11"/>
    <w:rsid w:val="00B42D90"/>
    <w:rsid w:val="00B43562"/>
    <w:rsid w:val="00B45A23"/>
    <w:rsid w:val="00B45ACC"/>
    <w:rsid w:val="00B51A22"/>
    <w:rsid w:val="00B54186"/>
    <w:rsid w:val="00B542C1"/>
    <w:rsid w:val="00B60763"/>
    <w:rsid w:val="00B60E56"/>
    <w:rsid w:val="00B716B9"/>
    <w:rsid w:val="00B720E8"/>
    <w:rsid w:val="00B7252E"/>
    <w:rsid w:val="00B7385E"/>
    <w:rsid w:val="00B812E0"/>
    <w:rsid w:val="00B8448D"/>
    <w:rsid w:val="00B84B8A"/>
    <w:rsid w:val="00B85C46"/>
    <w:rsid w:val="00B92C02"/>
    <w:rsid w:val="00B93265"/>
    <w:rsid w:val="00B93E71"/>
    <w:rsid w:val="00B942FC"/>
    <w:rsid w:val="00B94EBF"/>
    <w:rsid w:val="00BA5244"/>
    <w:rsid w:val="00BB2947"/>
    <w:rsid w:val="00BC2364"/>
    <w:rsid w:val="00BC4272"/>
    <w:rsid w:val="00BC4512"/>
    <w:rsid w:val="00BC5D22"/>
    <w:rsid w:val="00BD007F"/>
    <w:rsid w:val="00BD5AC8"/>
    <w:rsid w:val="00BD71DF"/>
    <w:rsid w:val="00BE0151"/>
    <w:rsid w:val="00BE10E9"/>
    <w:rsid w:val="00BE18FC"/>
    <w:rsid w:val="00BE1E40"/>
    <w:rsid w:val="00BE2A08"/>
    <w:rsid w:val="00BE3D5F"/>
    <w:rsid w:val="00BE464F"/>
    <w:rsid w:val="00BE6785"/>
    <w:rsid w:val="00BE734F"/>
    <w:rsid w:val="00BF0869"/>
    <w:rsid w:val="00BF17A4"/>
    <w:rsid w:val="00BF4C0A"/>
    <w:rsid w:val="00BF4D7C"/>
    <w:rsid w:val="00BF53A2"/>
    <w:rsid w:val="00C01805"/>
    <w:rsid w:val="00C0186B"/>
    <w:rsid w:val="00C01B83"/>
    <w:rsid w:val="00C0402F"/>
    <w:rsid w:val="00C13274"/>
    <w:rsid w:val="00C25124"/>
    <w:rsid w:val="00C259BD"/>
    <w:rsid w:val="00C40098"/>
    <w:rsid w:val="00C4020E"/>
    <w:rsid w:val="00C6150C"/>
    <w:rsid w:val="00C67AC6"/>
    <w:rsid w:val="00C67DBC"/>
    <w:rsid w:val="00C724AF"/>
    <w:rsid w:val="00C72D8B"/>
    <w:rsid w:val="00C75B89"/>
    <w:rsid w:val="00C77888"/>
    <w:rsid w:val="00C77C4D"/>
    <w:rsid w:val="00C83B1F"/>
    <w:rsid w:val="00C86A02"/>
    <w:rsid w:val="00C87A88"/>
    <w:rsid w:val="00C90D78"/>
    <w:rsid w:val="00C93A55"/>
    <w:rsid w:val="00C93A98"/>
    <w:rsid w:val="00C9641D"/>
    <w:rsid w:val="00CA09A7"/>
    <w:rsid w:val="00CA1233"/>
    <w:rsid w:val="00CA5E0D"/>
    <w:rsid w:val="00CB434C"/>
    <w:rsid w:val="00CB4DD2"/>
    <w:rsid w:val="00CC1C03"/>
    <w:rsid w:val="00CC3C60"/>
    <w:rsid w:val="00CD6FEE"/>
    <w:rsid w:val="00CE6971"/>
    <w:rsid w:val="00CE6A0A"/>
    <w:rsid w:val="00CE7BB3"/>
    <w:rsid w:val="00CF093A"/>
    <w:rsid w:val="00CF4EA1"/>
    <w:rsid w:val="00CF7A77"/>
    <w:rsid w:val="00D0050A"/>
    <w:rsid w:val="00D012F0"/>
    <w:rsid w:val="00D01BDF"/>
    <w:rsid w:val="00D050E2"/>
    <w:rsid w:val="00D142D5"/>
    <w:rsid w:val="00D1456D"/>
    <w:rsid w:val="00D149F5"/>
    <w:rsid w:val="00D22D05"/>
    <w:rsid w:val="00D243B5"/>
    <w:rsid w:val="00D26181"/>
    <w:rsid w:val="00D26B52"/>
    <w:rsid w:val="00D27ACF"/>
    <w:rsid w:val="00D34E2F"/>
    <w:rsid w:val="00D42835"/>
    <w:rsid w:val="00D44109"/>
    <w:rsid w:val="00D531ED"/>
    <w:rsid w:val="00D57082"/>
    <w:rsid w:val="00D63F10"/>
    <w:rsid w:val="00D646EE"/>
    <w:rsid w:val="00D70923"/>
    <w:rsid w:val="00D73040"/>
    <w:rsid w:val="00D76857"/>
    <w:rsid w:val="00D839DF"/>
    <w:rsid w:val="00D8518C"/>
    <w:rsid w:val="00D86514"/>
    <w:rsid w:val="00D94A2B"/>
    <w:rsid w:val="00D967AD"/>
    <w:rsid w:val="00D96ED3"/>
    <w:rsid w:val="00DA092C"/>
    <w:rsid w:val="00DA16DE"/>
    <w:rsid w:val="00DB12E7"/>
    <w:rsid w:val="00DC187E"/>
    <w:rsid w:val="00DD106A"/>
    <w:rsid w:val="00DD11D4"/>
    <w:rsid w:val="00DE2F03"/>
    <w:rsid w:val="00DE3CB5"/>
    <w:rsid w:val="00DF495F"/>
    <w:rsid w:val="00DF6D07"/>
    <w:rsid w:val="00DF73D6"/>
    <w:rsid w:val="00E02A3F"/>
    <w:rsid w:val="00E031E7"/>
    <w:rsid w:val="00E11670"/>
    <w:rsid w:val="00E11D33"/>
    <w:rsid w:val="00E144B1"/>
    <w:rsid w:val="00E21524"/>
    <w:rsid w:val="00E3038B"/>
    <w:rsid w:val="00E34E82"/>
    <w:rsid w:val="00E433CE"/>
    <w:rsid w:val="00E4763A"/>
    <w:rsid w:val="00E47D14"/>
    <w:rsid w:val="00E52E90"/>
    <w:rsid w:val="00E5446A"/>
    <w:rsid w:val="00E5656C"/>
    <w:rsid w:val="00E570D1"/>
    <w:rsid w:val="00E63EAC"/>
    <w:rsid w:val="00E67FF0"/>
    <w:rsid w:val="00E70A8B"/>
    <w:rsid w:val="00E80323"/>
    <w:rsid w:val="00E84323"/>
    <w:rsid w:val="00E86A95"/>
    <w:rsid w:val="00E91E78"/>
    <w:rsid w:val="00E92689"/>
    <w:rsid w:val="00E92F08"/>
    <w:rsid w:val="00EA031A"/>
    <w:rsid w:val="00EA084B"/>
    <w:rsid w:val="00EA2648"/>
    <w:rsid w:val="00EB05F4"/>
    <w:rsid w:val="00EB060C"/>
    <w:rsid w:val="00EB30B8"/>
    <w:rsid w:val="00EB4887"/>
    <w:rsid w:val="00EB6A2F"/>
    <w:rsid w:val="00EC461B"/>
    <w:rsid w:val="00ED06C1"/>
    <w:rsid w:val="00ED385A"/>
    <w:rsid w:val="00ED398C"/>
    <w:rsid w:val="00ED76B8"/>
    <w:rsid w:val="00EE199A"/>
    <w:rsid w:val="00EE2CCB"/>
    <w:rsid w:val="00EF3B09"/>
    <w:rsid w:val="00EF72B0"/>
    <w:rsid w:val="00F00393"/>
    <w:rsid w:val="00F030F1"/>
    <w:rsid w:val="00F0466C"/>
    <w:rsid w:val="00F24127"/>
    <w:rsid w:val="00F36FDC"/>
    <w:rsid w:val="00F37CE8"/>
    <w:rsid w:val="00F4587D"/>
    <w:rsid w:val="00F45D30"/>
    <w:rsid w:val="00F45DE8"/>
    <w:rsid w:val="00F46E02"/>
    <w:rsid w:val="00F50920"/>
    <w:rsid w:val="00F52FF4"/>
    <w:rsid w:val="00F61E34"/>
    <w:rsid w:val="00F83168"/>
    <w:rsid w:val="00F86E56"/>
    <w:rsid w:val="00F87D05"/>
    <w:rsid w:val="00F903D5"/>
    <w:rsid w:val="00F949CC"/>
    <w:rsid w:val="00FA07E4"/>
    <w:rsid w:val="00FA13FD"/>
    <w:rsid w:val="00FA1B3D"/>
    <w:rsid w:val="00FA7AB7"/>
    <w:rsid w:val="00FA7C5E"/>
    <w:rsid w:val="00FB1E98"/>
    <w:rsid w:val="00FB23B3"/>
    <w:rsid w:val="00FB48E1"/>
    <w:rsid w:val="00FC6137"/>
    <w:rsid w:val="00FD1387"/>
    <w:rsid w:val="00FD1EB7"/>
    <w:rsid w:val="00FD6A29"/>
    <w:rsid w:val="00FD6B9B"/>
    <w:rsid w:val="00FE48FC"/>
    <w:rsid w:val="00FE519C"/>
    <w:rsid w:val="00FF157A"/>
    <w:rsid w:val="00FF1A7C"/>
    <w:rsid w:val="00FF474D"/>
    <w:rsid w:val="00FF53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Normal (Web)" w:uiPriority="99"/>
  </w:latentStyles>
  <w:style w:type="paragraph" w:default="1" w:styleId="a">
    <w:name w:val="Normal"/>
    <w:qFormat/>
    <w:rsid w:val="00C87A88"/>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character" w:customStyle="1" w:styleId="Char2">
    <w:name w:val="제목 Char"/>
    <w:basedOn w:val="a0"/>
    <w:link w:val="ab"/>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ae">
    <w:name w:val="Normal (Web)"/>
    <w:basedOn w:val="a"/>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2Char">
    <w:name w:val="제목 2 Char"/>
    <w:basedOn w:val="a0"/>
    <w:link w:val="2"/>
    <w:rsid w:val="00E63EAC"/>
    <w:rPr>
      <w:rFonts w:ascii="Helvetica" w:hAnsi="Helvetica"/>
      <w:b/>
      <w:i/>
      <w:sz w:val="28"/>
    </w:rPr>
  </w:style>
  <w:style w:type="character" w:customStyle="1" w:styleId="3Char">
    <w:name w:val="제목 3 Char"/>
    <w:basedOn w:val="a0"/>
    <w:link w:val="3"/>
    <w:rsid w:val="00E63EAC"/>
    <w:rPr>
      <w:rFonts w:ascii="Helvetica" w:hAnsi="Helvetica"/>
      <w:b/>
    </w:rPr>
  </w:style>
  <w:style w:type="character" w:customStyle="1" w:styleId="Char">
    <w:name w:val="부제 Char"/>
    <w:basedOn w:val="a0"/>
    <w:link w:val="a8"/>
    <w:rsid w:val="00E63EAC"/>
    <w:rPr>
      <w:rFonts w:ascii="Helvetica" w:hAnsi="Helvetica"/>
      <w:i/>
    </w:rPr>
  </w:style>
  <w:style w:type="character" w:customStyle="1" w:styleId="Char0">
    <w:name w:val="머리글 Char"/>
    <w:basedOn w:val="a0"/>
    <w:link w:val="a9"/>
    <w:rsid w:val="00E63EAC"/>
    <w:rPr>
      <w:rFonts w:ascii="Times" w:hAnsi="Times"/>
    </w:rPr>
  </w:style>
  <w:style w:type="character" w:customStyle="1" w:styleId="Char1">
    <w:name w:val="바닥글 Char"/>
    <w:basedOn w:val="a0"/>
    <w:link w:val="aa"/>
    <w:rsid w:val="00E63EAC"/>
    <w:rPr>
      <w:rFonts w:ascii="Times" w:hAnsi="Times"/>
    </w:rPr>
  </w:style>
  <w:style w:type="character" w:styleId="af">
    <w:name w:val="FollowedHyperlink"/>
    <w:basedOn w:val="a0"/>
    <w:rsid w:val="00E63EAC"/>
    <w:rPr>
      <w:color w:val="800080" w:themeColor="followedHyperlink"/>
      <w:u w:val="single"/>
    </w:rPr>
  </w:style>
  <w:style w:type="paragraph" w:styleId="af0">
    <w:name w:val="Balloon Text"/>
    <w:basedOn w:val="a"/>
    <w:link w:val="Char3"/>
    <w:rsid w:val="00103EB5"/>
    <w:rPr>
      <w:rFonts w:asciiTheme="majorHAnsi" w:eastAsiaTheme="majorEastAsia" w:hAnsiTheme="majorHAnsi" w:cstheme="majorBidi"/>
      <w:sz w:val="18"/>
      <w:szCs w:val="18"/>
    </w:rPr>
  </w:style>
  <w:style w:type="character" w:customStyle="1" w:styleId="Char3">
    <w:name w:val="풍선 도움말 텍스트 Char"/>
    <w:basedOn w:val="a0"/>
    <w:link w:val="af0"/>
    <w:rsid w:val="00103EB5"/>
    <w:rPr>
      <w:rFonts w:asciiTheme="majorHAnsi" w:eastAsiaTheme="majorEastAsia" w:hAnsiTheme="majorHAnsi" w:cstheme="majorBidi"/>
      <w:sz w:val="18"/>
      <w:szCs w:val="18"/>
    </w:rPr>
  </w:style>
  <w:style w:type="character" w:styleId="af1">
    <w:name w:val="annotation reference"/>
    <w:basedOn w:val="a0"/>
    <w:rsid w:val="00103EB5"/>
    <w:rPr>
      <w:sz w:val="18"/>
      <w:szCs w:val="18"/>
    </w:rPr>
  </w:style>
  <w:style w:type="paragraph" w:styleId="af2">
    <w:name w:val="annotation text"/>
    <w:basedOn w:val="a"/>
    <w:link w:val="Char4"/>
    <w:rsid w:val="00103EB5"/>
  </w:style>
  <w:style w:type="character" w:customStyle="1" w:styleId="Char4">
    <w:name w:val="메모 텍스트 Char"/>
    <w:basedOn w:val="a0"/>
    <w:link w:val="af2"/>
    <w:rsid w:val="00103EB5"/>
  </w:style>
  <w:style w:type="paragraph" w:styleId="af3">
    <w:name w:val="annotation subject"/>
    <w:basedOn w:val="af2"/>
    <w:next w:val="af2"/>
    <w:link w:val="Char5"/>
    <w:rsid w:val="00103EB5"/>
    <w:rPr>
      <w:b/>
      <w:bCs/>
    </w:rPr>
  </w:style>
  <w:style w:type="character" w:customStyle="1" w:styleId="Char5">
    <w:name w:val="메모 주제 Char"/>
    <w:basedOn w:val="Char4"/>
    <w:link w:val="af3"/>
    <w:rsid w:val="00103EB5"/>
    <w:rPr>
      <w:b/>
      <w:bCs/>
    </w:rPr>
  </w:style>
  <w:style w:type="paragraph" w:styleId="af4">
    <w:name w:val="List Paragraph"/>
    <w:basedOn w:val="a"/>
    <w:rsid w:val="006B215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Normal (Web)" w:uiPriority="99"/>
  </w:latentStyles>
  <w:style w:type="paragraph" w:default="1" w:styleId="a">
    <w:name w:val="Normal"/>
    <w:qFormat/>
    <w:rsid w:val="00C87A88"/>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Heading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character" w:customStyle="1" w:styleId="Char2">
    <w:name w:val="Title Char"/>
    <w:basedOn w:val="a0"/>
    <w:link w:val="ab"/>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ae">
    <w:name w:val="Normal (Web)"/>
    <w:basedOn w:val="a"/>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2Char">
    <w:name w:val="Heading 2 Char"/>
    <w:basedOn w:val="a0"/>
    <w:link w:val="2"/>
    <w:rsid w:val="00E63EAC"/>
    <w:rPr>
      <w:rFonts w:ascii="Helvetica" w:hAnsi="Helvetica"/>
      <w:b/>
      <w:i/>
      <w:sz w:val="28"/>
    </w:rPr>
  </w:style>
  <w:style w:type="character" w:customStyle="1" w:styleId="3Char">
    <w:name w:val="Heading 3 Char"/>
    <w:basedOn w:val="a0"/>
    <w:link w:val="3"/>
    <w:rsid w:val="00E63EAC"/>
    <w:rPr>
      <w:rFonts w:ascii="Helvetica" w:hAnsi="Helvetica"/>
      <w:b/>
    </w:rPr>
  </w:style>
  <w:style w:type="character" w:customStyle="1" w:styleId="Char">
    <w:name w:val="Subtitle Char"/>
    <w:basedOn w:val="a0"/>
    <w:link w:val="a8"/>
    <w:rsid w:val="00E63EAC"/>
    <w:rPr>
      <w:rFonts w:ascii="Helvetica" w:hAnsi="Helvetica"/>
      <w:i/>
    </w:rPr>
  </w:style>
  <w:style w:type="character" w:customStyle="1" w:styleId="Char0">
    <w:name w:val="Header Char"/>
    <w:basedOn w:val="a0"/>
    <w:link w:val="a9"/>
    <w:rsid w:val="00E63EAC"/>
    <w:rPr>
      <w:rFonts w:ascii="Times" w:hAnsi="Times"/>
    </w:rPr>
  </w:style>
  <w:style w:type="character" w:customStyle="1" w:styleId="Char1">
    <w:name w:val="Footer Char"/>
    <w:basedOn w:val="a0"/>
    <w:link w:val="aa"/>
    <w:rsid w:val="00E63EAC"/>
    <w:rPr>
      <w:rFonts w:ascii="Times" w:hAnsi="Times"/>
    </w:rPr>
  </w:style>
  <w:style w:type="character" w:styleId="af">
    <w:name w:val="FollowedHyperlink"/>
    <w:basedOn w:val="a0"/>
    <w:rsid w:val="00E63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2206">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mailto:janezic%40boulder.nist.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gmn.org/uploads/media/NGMN_Whitepaper_Small_Cell_Backhaul_Requirements.pdf" TargetMode="Externa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mailto:glib@ieee.org" TargetMode="External"/><Relationship Id="rId25" Type="http://schemas.openxmlformats.org/officeDocument/2006/relationships/hyperlink" Target="http://smallcellforum.org/smallcellforum_resources/pdfsend01.php?file=Small_Cells_2012Q2_Market_Update.pdf" TargetMode="External"/><Relationship Id="rId2" Type="http://schemas.openxmlformats.org/officeDocument/2006/relationships/numbering" Target="numbering.xml"/><Relationship Id="rId16" Type="http://schemas.openxmlformats.org/officeDocument/2006/relationships/hyperlink" Target="mailto:p.nikolich%40ieee.org" TargetMode="External"/><Relationship Id="rId20" Type="http://schemas.openxmlformats.org/officeDocument/2006/relationships/hyperlink" Target="http://www.ngmn.org/uploads/media/NGMN_Optimised_Backhaul_Requiremen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hyperlink" Target="http://smallcellforum.org/smallcellforum_resources/pdfsend01.php?file=038%20Open%20Access%20paper%20final.pdf" TargetMode="External"/><Relationship Id="rId5" Type="http://schemas.openxmlformats.org/officeDocument/2006/relationships/settings" Target="settings.xml"/><Relationship Id="rId15" Type="http://schemas.openxmlformats.org/officeDocument/2006/relationships/hyperlink" Target="mailto:r.b.marks%40ieee.org" TargetMode="External"/><Relationship Id="rId23" Type="http://schemas.openxmlformats.org/officeDocument/2006/relationships/hyperlink" Target="http://www.metroethernetforum.org/PDF_Documents/technical-specifications/MEF_23.1.pdf" TargetMode="External"/><Relationship Id="rId28" Type="http://schemas.openxmlformats.org/officeDocument/2006/relationships/fontTable" Target="fontTable.xml"/><Relationship Id="rId10" Type="http://schemas.openxmlformats.org/officeDocument/2006/relationships/hyperlink" Target="http://standards.ieee.org/guides/bylaws/sect6-7.html" TargetMode="External"/><Relationship Id="rId19" Type="http://schemas.openxmlformats.org/officeDocument/2006/relationships/hyperlink" Target="mailto:janezic%40boulder.nist.gov"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mailto:r.b.marks%40ieee.org" TargetMode="External"/><Relationship Id="rId22" Type="http://schemas.openxmlformats.org/officeDocument/2006/relationships/hyperlink" Target="http://www.metroethernetforum.org/PDF_Documents/technical-specifications/MEF_22.1.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7841-C369-40AD-9627-5C6F3BB4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7</Pages>
  <Words>2428</Words>
  <Characters>13840</Characters>
  <Application>Microsoft Office Word</Application>
  <DocSecurity>0</DocSecurity>
  <Lines>115</Lines>
  <Paragraphs>32</Paragraphs>
  <ScaleCrop>false</ScaleCrop>
  <HeadingPairs>
    <vt:vector size="6" baseType="variant">
      <vt:variant>
        <vt:lpstr>제목</vt:lpstr>
      </vt:variant>
      <vt:variant>
        <vt:i4>1</vt:i4>
      </vt:variant>
      <vt:variant>
        <vt:lpstr>Title</vt:lpstr>
      </vt:variant>
      <vt:variant>
        <vt:i4>1</vt:i4>
      </vt:variant>
      <vt:variant>
        <vt:lpstr>Headings</vt:lpstr>
      </vt:variant>
      <vt:variant>
        <vt:i4>59</vt:i4>
      </vt:variant>
    </vt:vector>
  </HeadingPairs>
  <TitlesOfParts>
    <vt:vector size="61" baseType="lpstr">
      <vt:lpstr>IEEE 802.16 Mentor Document Template</vt: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16236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김준형</cp:lastModifiedBy>
  <cp:revision>184</cp:revision>
  <cp:lastPrinted>2113-01-01T05:00:00Z</cp:lastPrinted>
  <dcterms:created xsi:type="dcterms:W3CDTF">2012-11-14T15:19:00Z</dcterms:created>
  <dcterms:modified xsi:type="dcterms:W3CDTF">2014-09-17T10:03:00Z</dcterms:modified>
  <cp:category/>
</cp:coreProperties>
</file>