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Pr="00CC1933"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CC1933" w14:paraId="1FBDB05E" w14:textId="77777777">
        <w:tc>
          <w:tcPr>
            <w:tcW w:w="1350" w:type="dxa"/>
            <w:tcBorders>
              <w:top w:val="single" w:sz="4" w:space="0" w:color="000000"/>
              <w:bottom w:val="single" w:sz="4" w:space="0" w:color="000000"/>
            </w:tcBorders>
          </w:tcPr>
          <w:p w14:paraId="5FA8D147" w14:textId="77777777" w:rsidR="00F937FF" w:rsidRPr="00CC1933" w:rsidRDefault="00F937FF">
            <w:pPr>
              <w:pStyle w:val="covertext"/>
              <w:snapToGrid w:val="0"/>
              <w:rPr>
                <w:noProof w:val="0"/>
              </w:rPr>
            </w:pPr>
            <w:r w:rsidRPr="00CC1933">
              <w:rPr>
                <w:noProof w:val="0"/>
              </w:rPr>
              <w:t>Project</w:t>
            </w:r>
          </w:p>
        </w:tc>
        <w:tc>
          <w:tcPr>
            <w:tcW w:w="9540" w:type="dxa"/>
            <w:gridSpan w:val="2"/>
            <w:tcBorders>
              <w:top w:val="single" w:sz="4" w:space="0" w:color="000000"/>
              <w:bottom w:val="single" w:sz="4" w:space="0" w:color="000000"/>
            </w:tcBorders>
          </w:tcPr>
          <w:p w14:paraId="6A71830E" w14:textId="77777777" w:rsidR="00F937FF" w:rsidRPr="00CC1933" w:rsidRDefault="00F937FF">
            <w:pPr>
              <w:pStyle w:val="covertext"/>
              <w:snapToGrid w:val="0"/>
              <w:rPr>
                <w:b/>
                <w:noProof w:val="0"/>
              </w:rPr>
            </w:pPr>
            <w:r w:rsidRPr="00CC1933">
              <w:rPr>
                <w:b/>
                <w:noProof w:val="0"/>
              </w:rPr>
              <w:t>IEEE 802.16 Broadband Wireless Access Working Group &lt;</w:t>
            </w:r>
            <w:hyperlink r:id="rId9" w:history="1">
              <w:r w:rsidRPr="00CC1933">
                <w:rPr>
                  <w:rStyle w:val="Hyperlink"/>
                  <w:noProof w:val="0"/>
                </w:rPr>
                <w:t>http://ieee802.org/16</w:t>
              </w:r>
            </w:hyperlink>
            <w:r w:rsidRPr="00CC1933">
              <w:rPr>
                <w:b/>
                <w:noProof w:val="0"/>
              </w:rPr>
              <w:t>&gt;</w:t>
            </w:r>
          </w:p>
        </w:tc>
      </w:tr>
      <w:tr w:rsidR="00F937FF" w:rsidRPr="00CC1933" w14:paraId="6EE5CD3F" w14:textId="77777777">
        <w:tc>
          <w:tcPr>
            <w:tcW w:w="1350" w:type="dxa"/>
            <w:tcBorders>
              <w:bottom w:val="single" w:sz="4" w:space="0" w:color="000000"/>
            </w:tcBorders>
          </w:tcPr>
          <w:p w14:paraId="4B23B86D" w14:textId="77777777" w:rsidR="00F937FF" w:rsidRPr="00CC1933" w:rsidRDefault="00F937FF">
            <w:pPr>
              <w:pStyle w:val="covertext"/>
              <w:snapToGrid w:val="0"/>
              <w:rPr>
                <w:noProof w:val="0"/>
              </w:rPr>
            </w:pPr>
            <w:r w:rsidRPr="00CC1933">
              <w:rPr>
                <w:noProof w:val="0"/>
              </w:rPr>
              <w:t>Title</w:t>
            </w:r>
          </w:p>
        </w:tc>
        <w:tc>
          <w:tcPr>
            <w:tcW w:w="9540" w:type="dxa"/>
            <w:gridSpan w:val="2"/>
            <w:tcBorders>
              <w:bottom w:val="single" w:sz="4" w:space="0" w:color="000000"/>
            </w:tcBorders>
          </w:tcPr>
          <w:p w14:paraId="346702DE" w14:textId="055412CF" w:rsidR="00F937FF" w:rsidRPr="00CC1933" w:rsidRDefault="00D71340" w:rsidP="00156AC4">
            <w:pPr>
              <w:pStyle w:val="covertext"/>
              <w:snapToGrid w:val="0"/>
              <w:rPr>
                <w:b/>
                <w:noProof w:val="0"/>
              </w:rPr>
            </w:pPr>
            <w:r>
              <w:rPr>
                <w:b/>
                <w:noProof w:val="0"/>
                <w:lang w:eastAsia="ko-KR"/>
              </w:rPr>
              <w:t>Clarification of BS Power Management</w:t>
            </w:r>
          </w:p>
        </w:tc>
      </w:tr>
      <w:tr w:rsidR="00F937FF" w:rsidRPr="00CC1933" w14:paraId="6E1C1FA0" w14:textId="77777777">
        <w:tc>
          <w:tcPr>
            <w:tcW w:w="1350" w:type="dxa"/>
            <w:tcBorders>
              <w:bottom w:val="single" w:sz="4" w:space="0" w:color="000000"/>
            </w:tcBorders>
          </w:tcPr>
          <w:p w14:paraId="00FFD87C" w14:textId="77777777" w:rsidR="00F937FF" w:rsidRPr="00CC1933" w:rsidRDefault="00F937FF">
            <w:pPr>
              <w:pStyle w:val="covertext"/>
              <w:snapToGrid w:val="0"/>
              <w:rPr>
                <w:noProof w:val="0"/>
              </w:rPr>
            </w:pPr>
            <w:r w:rsidRPr="00CC1933">
              <w:rPr>
                <w:noProof w:val="0"/>
              </w:rPr>
              <w:t>Date Submitted</w:t>
            </w:r>
          </w:p>
        </w:tc>
        <w:tc>
          <w:tcPr>
            <w:tcW w:w="9540" w:type="dxa"/>
            <w:gridSpan w:val="2"/>
            <w:tcBorders>
              <w:bottom w:val="single" w:sz="4" w:space="0" w:color="000000"/>
            </w:tcBorders>
          </w:tcPr>
          <w:p w14:paraId="7220C46B" w14:textId="66F2F646" w:rsidR="00F937FF" w:rsidRPr="00CC1933" w:rsidRDefault="00F06E94" w:rsidP="00CD2212">
            <w:pPr>
              <w:pStyle w:val="covertext"/>
              <w:snapToGrid w:val="0"/>
              <w:rPr>
                <w:b/>
                <w:noProof w:val="0"/>
                <w:lang w:eastAsia="ko-KR"/>
              </w:rPr>
            </w:pPr>
            <w:r w:rsidRPr="00CC1933">
              <w:rPr>
                <w:b/>
                <w:noProof w:val="0"/>
              </w:rPr>
              <w:t>201</w:t>
            </w:r>
            <w:r w:rsidR="008945FB">
              <w:rPr>
                <w:b/>
                <w:noProof w:val="0"/>
              </w:rPr>
              <w:t>4</w:t>
            </w:r>
            <w:r w:rsidRPr="00CC1933">
              <w:rPr>
                <w:b/>
                <w:noProof w:val="0"/>
              </w:rPr>
              <w:t>-</w:t>
            </w:r>
            <w:r w:rsidR="008945FB">
              <w:rPr>
                <w:b/>
                <w:noProof w:val="0"/>
              </w:rPr>
              <w:t>0</w:t>
            </w:r>
            <w:ins w:id="0" w:author="Jaesun Cha" w:date="2014-07-17T11:05:00Z">
              <w:r w:rsidR="00EC1149">
                <w:rPr>
                  <w:b/>
                  <w:noProof w:val="0"/>
                </w:rPr>
                <w:t>7-16</w:t>
              </w:r>
            </w:ins>
            <w:del w:id="1" w:author="Jaesun Cha" w:date="2014-07-17T11:05:00Z">
              <w:r w:rsidR="0073524E" w:rsidDel="00EC1149">
                <w:rPr>
                  <w:b/>
                  <w:noProof w:val="0"/>
                </w:rPr>
                <w:delText>6-01</w:delText>
              </w:r>
            </w:del>
          </w:p>
        </w:tc>
      </w:tr>
      <w:tr w:rsidR="00F937FF" w:rsidRPr="00CC1933" w14:paraId="5E5D895C" w14:textId="77777777">
        <w:tc>
          <w:tcPr>
            <w:tcW w:w="1350" w:type="dxa"/>
            <w:tcBorders>
              <w:bottom w:val="single" w:sz="4" w:space="0" w:color="000000"/>
            </w:tcBorders>
          </w:tcPr>
          <w:p w14:paraId="47F631F0" w14:textId="77777777" w:rsidR="00F937FF" w:rsidRPr="00CC1933" w:rsidRDefault="00F937FF">
            <w:pPr>
              <w:pStyle w:val="covertext"/>
              <w:snapToGrid w:val="0"/>
              <w:rPr>
                <w:noProof w:val="0"/>
              </w:rPr>
            </w:pPr>
            <w:r w:rsidRPr="00CC1933">
              <w:rPr>
                <w:noProof w:val="0"/>
              </w:rPr>
              <w:t>Source(s)</w:t>
            </w:r>
          </w:p>
        </w:tc>
        <w:tc>
          <w:tcPr>
            <w:tcW w:w="4320" w:type="dxa"/>
            <w:tcBorders>
              <w:bottom w:val="single" w:sz="4" w:space="0" w:color="000000"/>
            </w:tcBorders>
          </w:tcPr>
          <w:p w14:paraId="7A1261D3" w14:textId="3C44D979" w:rsidR="00F937FF" w:rsidRPr="00CC1933" w:rsidRDefault="00E155E7">
            <w:pPr>
              <w:pStyle w:val="covertext"/>
              <w:snapToGrid w:val="0"/>
              <w:spacing w:after="0"/>
              <w:rPr>
                <w:noProof w:val="0"/>
              </w:rPr>
            </w:pPr>
            <w:r w:rsidRPr="00CC1933">
              <w:rPr>
                <w:rFonts w:hint="eastAsia"/>
                <w:noProof w:val="0"/>
              </w:rPr>
              <w:t xml:space="preserve">Jaesun Cha, </w:t>
            </w:r>
            <w:proofErr w:type="spellStart"/>
            <w:r w:rsidR="00B32735" w:rsidRPr="00CC1933">
              <w:rPr>
                <w:rFonts w:hint="eastAsia"/>
                <w:noProof w:val="0"/>
              </w:rPr>
              <w:t>Eunkyung</w:t>
            </w:r>
            <w:proofErr w:type="spellEnd"/>
            <w:r w:rsidR="00B32735" w:rsidRPr="00CC1933">
              <w:rPr>
                <w:rFonts w:hint="eastAsia"/>
                <w:noProof w:val="0"/>
              </w:rPr>
              <w:t xml:space="preserve"> Kim, </w:t>
            </w:r>
            <w:r w:rsidR="00B32735" w:rsidRPr="00CC1933">
              <w:rPr>
                <w:noProof w:val="0"/>
              </w:rPr>
              <w:t>Jae-</w:t>
            </w:r>
            <w:proofErr w:type="spellStart"/>
            <w:r w:rsidR="00B32735" w:rsidRPr="00CC1933">
              <w:rPr>
                <w:noProof w:val="0"/>
              </w:rPr>
              <w:t>joon</w:t>
            </w:r>
            <w:proofErr w:type="spellEnd"/>
            <w:r w:rsidR="00B32735" w:rsidRPr="00CC1933">
              <w:rPr>
                <w:noProof w:val="0"/>
              </w:rPr>
              <w:t xml:space="preserve"> Park, </w:t>
            </w:r>
            <w:proofErr w:type="spellStart"/>
            <w:r w:rsidR="00B32735">
              <w:rPr>
                <w:noProof w:val="0"/>
              </w:rPr>
              <w:t>Seungkwon</w:t>
            </w:r>
            <w:proofErr w:type="spellEnd"/>
            <w:r w:rsidR="00B32735">
              <w:rPr>
                <w:noProof w:val="0"/>
              </w:rPr>
              <w:t xml:space="preserve"> </w:t>
            </w:r>
            <w:proofErr w:type="spellStart"/>
            <w:r w:rsidR="00B32735">
              <w:rPr>
                <w:noProof w:val="0"/>
              </w:rPr>
              <w:t>Baek</w:t>
            </w:r>
            <w:proofErr w:type="spellEnd"/>
            <w:r w:rsidR="00B32735">
              <w:rPr>
                <w:noProof w:val="0"/>
              </w:rPr>
              <w:t xml:space="preserve">, </w:t>
            </w:r>
            <w:proofErr w:type="spellStart"/>
            <w:r w:rsidR="00B32735" w:rsidRPr="00CC1933">
              <w:rPr>
                <w:noProof w:val="0"/>
              </w:rPr>
              <w:t>Sungcheol</w:t>
            </w:r>
            <w:proofErr w:type="spellEnd"/>
            <w:r w:rsidR="00B32735" w:rsidRPr="00CC1933">
              <w:rPr>
                <w:noProof w:val="0"/>
              </w:rPr>
              <w:t xml:space="preserve"> Chang</w:t>
            </w:r>
          </w:p>
          <w:p w14:paraId="4AE6A4EB" w14:textId="07415EE8" w:rsidR="00743102" w:rsidRPr="00CC1933" w:rsidRDefault="00743102">
            <w:pPr>
              <w:pStyle w:val="covertext"/>
              <w:snapToGrid w:val="0"/>
              <w:spacing w:after="0"/>
              <w:rPr>
                <w:rFonts w:ascii="Helvetica" w:hAnsi="Helvetica"/>
                <w:noProof w:val="0"/>
                <w:sz w:val="20"/>
                <w:lang w:eastAsia="ko-KR"/>
              </w:rPr>
            </w:pPr>
            <w:r w:rsidRPr="00CC1933">
              <w:rPr>
                <w:rFonts w:hint="eastAsia"/>
                <w:noProof w:val="0"/>
              </w:rPr>
              <w:t>ETRI</w:t>
            </w:r>
          </w:p>
        </w:tc>
        <w:tc>
          <w:tcPr>
            <w:tcW w:w="5220" w:type="dxa"/>
            <w:tcBorders>
              <w:bottom w:val="single" w:sz="4" w:space="0" w:color="000000"/>
            </w:tcBorders>
          </w:tcPr>
          <w:p w14:paraId="0D51B852" w14:textId="31E1D92F" w:rsidR="00F937FF" w:rsidRPr="00CC1933" w:rsidRDefault="00F937FF" w:rsidP="00743102">
            <w:pPr>
              <w:pStyle w:val="covertext"/>
              <w:snapToGrid w:val="0"/>
              <w:spacing w:after="0"/>
              <w:rPr>
                <w:noProof w:val="0"/>
                <w:lang w:eastAsia="ko-KR"/>
              </w:rPr>
            </w:pPr>
            <w:r w:rsidRPr="00CC1933">
              <w:rPr>
                <w:noProof w:val="0"/>
                <w:lang w:eastAsia="ko-KR"/>
              </w:rPr>
              <w:t>E-mail:</w:t>
            </w:r>
            <w:r w:rsidRPr="00CC1933">
              <w:rPr>
                <w:noProof w:val="0"/>
                <w:lang w:eastAsia="ko-KR"/>
              </w:rPr>
              <w:tab/>
            </w:r>
            <w:r w:rsidR="00743102" w:rsidRPr="00CC1933">
              <w:rPr>
                <w:rFonts w:hint="eastAsia"/>
                <w:noProof w:val="0"/>
                <w:lang w:eastAsia="ko-KR"/>
              </w:rPr>
              <w:t xml:space="preserve"> </w:t>
            </w:r>
            <w:hyperlink r:id="rId10" w:history="1">
              <w:r w:rsidR="00E155E7" w:rsidRPr="00CC1933">
                <w:rPr>
                  <w:rStyle w:val="Hyperlink"/>
                  <w:rFonts w:hint="eastAsia"/>
                  <w:noProof w:val="0"/>
                  <w:lang w:eastAsia="ko-KR"/>
                </w:rPr>
                <w:t>jscha@etri.re.kr</w:t>
              </w:r>
            </w:hyperlink>
            <w:r w:rsidR="00E155E7" w:rsidRPr="00CC1933">
              <w:rPr>
                <w:rFonts w:hint="eastAsia"/>
                <w:noProof w:val="0"/>
                <w:lang w:eastAsia="ko-KR"/>
              </w:rPr>
              <w:t xml:space="preserve"> </w:t>
            </w:r>
          </w:p>
          <w:p w14:paraId="620FE232" w14:textId="77777777" w:rsidR="00743102" w:rsidRPr="00CC1933" w:rsidRDefault="00743102" w:rsidP="00743102">
            <w:pPr>
              <w:pStyle w:val="covertext"/>
              <w:snapToGrid w:val="0"/>
              <w:spacing w:after="0"/>
              <w:rPr>
                <w:noProof w:val="0"/>
                <w:lang w:eastAsia="ko-KR"/>
              </w:rPr>
            </w:pPr>
          </w:p>
          <w:p w14:paraId="3B559C64" w14:textId="77777777" w:rsidR="00F937FF" w:rsidRPr="00CC1933" w:rsidRDefault="00F937FF">
            <w:pPr>
              <w:rPr>
                <w:noProof w:val="0"/>
              </w:rPr>
            </w:pPr>
            <w:r w:rsidRPr="00CC1933">
              <w:rPr>
                <w:rFonts w:ascii="Helvetica" w:hAnsi="Helvetica"/>
                <w:noProof w:val="0"/>
                <w:sz w:val="20"/>
              </w:rPr>
              <w:t>*&lt;</w:t>
            </w:r>
            <w:hyperlink r:id="rId11" w:history="1">
              <w:r w:rsidRPr="00CC1933">
                <w:rPr>
                  <w:rStyle w:val="Hyperlink"/>
                  <w:rFonts w:ascii="Helvetica" w:hAnsi="Helvetica"/>
                  <w:noProof w:val="0"/>
                  <w:sz w:val="20"/>
                </w:rPr>
                <w:t>http://standards.ieee.org/faqs/affiliationFAQ.html</w:t>
              </w:r>
            </w:hyperlink>
            <w:r w:rsidRPr="00CC1933">
              <w:rPr>
                <w:rFonts w:ascii="Helvetica" w:hAnsi="Helvetica"/>
                <w:noProof w:val="0"/>
                <w:sz w:val="20"/>
              </w:rPr>
              <w:t>&gt;</w:t>
            </w:r>
          </w:p>
        </w:tc>
      </w:tr>
      <w:tr w:rsidR="00F937FF" w:rsidRPr="00CC1933" w14:paraId="45C171E8" w14:textId="77777777">
        <w:tc>
          <w:tcPr>
            <w:tcW w:w="1350" w:type="dxa"/>
            <w:tcBorders>
              <w:bottom w:val="single" w:sz="4" w:space="0" w:color="000000"/>
            </w:tcBorders>
          </w:tcPr>
          <w:p w14:paraId="456B70E1" w14:textId="2E3FD3FD" w:rsidR="00F937FF" w:rsidRPr="00CC1933" w:rsidRDefault="00F937FF">
            <w:pPr>
              <w:pStyle w:val="covertext"/>
              <w:snapToGrid w:val="0"/>
              <w:rPr>
                <w:noProof w:val="0"/>
              </w:rPr>
            </w:pPr>
            <w:r w:rsidRPr="00CC1933">
              <w:rPr>
                <w:noProof w:val="0"/>
              </w:rPr>
              <w:t>Re:</w:t>
            </w:r>
          </w:p>
        </w:tc>
        <w:tc>
          <w:tcPr>
            <w:tcW w:w="9540" w:type="dxa"/>
            <w:gridSpan w:val="2"/>
            <w:tcBorders>
              <w:bottom w:val="single" w:sz="4" w:space="0" w:color="000000"/>
            </w:tcBorders>
          </w:tcPr>
          <w:p w14:paraId="45D63524" w14:textId="5BCFE09E" w:rsidR="00F937FF" w:rsidRPr="00CC1933" w:rsidRDefault="00CD2212" w:rsidP="008945FB">
            <w:pPr>
              <w:pStyle w:val="covertext"/>
              <w:snapToGrid w:val="0"/>
              <w:rPr>
                <w:noProof w:val="0"/>
                <w:lang w:eastAsia="ko-KR"/>
              </w:rPr>
            </w:pPr>
            <w:r>
              <w:rPr>
                <w:noProof w:val="0"/>
                <w:lang w:eastAsia="ko-KR"/>
              </w:rPr>
              <w:t>Working Group Letter Ballot #39 on IEEE P802.16q/D1</w:t>
            </w:r>
          </w:p>
        </w:tc>
      </w:tr>
      <w:tr w:rsidR="00F937FF" w:rsidRPr="00CC1933" w14:paraId="68D6BD45" w14:textId="77777777">
        <w:tc>
          <w:tcPr>
            <w:tcW w:w="1350" w:type="dxa"/>
            <w:tcBorders>
              <w:bottom w:val="single" w:sz="4" w:space="0" w:color="000000"/>
            </w:tcBorders>
          </w:tcPr>
          <w:p w14:paraId="293BA43B" w14:textId="77777777" w:rsidR="00F937FF" w:rsidRPr="00CC1933" w:rsidRDefault="00F937FF">
            <w:pPr>
              <w:pStyle w:val="covertext"/>
              <w:snapToGrid w:val="0"/>
              <w:rPr>
                <w:noProof w:val="0"/>
              </w:rPr>
            </w:pPr>
            <w:r w:rsidRPr="00CC1933">
              <w:rPr>
                <w:noProof w:val="0"/>
              </w:rPr>
              <w:t>Abstract</w:t>
            </w:r>
          </w:p>
        </w:tc>
        <w:tc>
          <w:tcPr>
            <w:tcW w:w="9540" w:type="dxa"/>
            <w:gridSpan w:val="2"/>
            <w:tcBorders>
              <w:bottom w:val="single" w:sz="4" w:space="0" w:color="000000"/>
            </w:tcBorders>
          </w:tcPr>
          <w:p w14:paraId="701821D4" w14:textId="17BA6067" w:rsidR="00F937FF" w:rsidRPr="00CC1933" w:rsidRDefault="00F06E94" w:rsidP="00D71340">
            <w:pPr>
              <w:pStyle w:val="covertext"/>
              <w:snapToGrid w:val="0"/>
              <w:rPr>
                <w:noProof w:val="0"/>
              </w:rPr>
            </w:pPr>
            <w:r w:rsidRPr="00CC1933">
              <w:rPr>
                <w:noProof w:val="0"/>
                <w:lang w:eastAsia="ko-KR"/>
              </w:rPr>
              <w:t xml:space="preserve">This contribution </w:t>
            </w:r>
            <w:r w:rsidR="00D71340">
              <w:rPr>
                <w:noProof w:val="0"/>
                <w:lang w:eastAsia="ko-KR"/>
              </w:rPr>
              <w:t xml:space="preserve">proposes to apply BS power management functions only to a </w:t>
            </w:r>
            <w:bookmarkStart w:id="2" w:name="_GoBack"/>
            <w:r w:rsidR="00D71340">
              <w:rPr>
                <w:noProof w:val="0"/>
                <w:lang w:eastAsia="ko-KR"/>
              </w:rPr>
              <w:t>small BS</w:t>
            </w:r>
            <w:bookmarkEnd w:id="2"/>
            <w:r w:rsidR="00D71340">
              <w:rPr>
                <w:noProof w:val="0"/>
                <w:lang w:eastAsia="ko-KR"/>
              </w:rPr>
              <w:t>. In addition, this contribution proposes some text changes to clarify the BS power management functions and procedures.</w:t>
            </w:r>
          </w:p>
        </w:tc>
      </w:tr>
      <w:tr w:rsidR="00F937FF" w:rsidRPr="00CC1933" w14:paraId="72DC8333" w14:textId="77777777">
        <w:tc>
          <w:tcPr>
            <w:tcW w:w="1350" w:type="dxa"/>
            <w:tcBorders>
              <w:bottom w:val="single" w:sz="4" w:space="0" w:color="000000"/>
            </w:tcBorders>
          </w:tcPr>
          <w:p w14:paraId="1127F8A1" w14:textId="77777777" w:rsidR="00F937FF" w:rsidRPr="00CC1933" w:rsidRDefault="00F937FF">
            <w:pPr>
              <w:pStyle w:val="covertext"/>
              <w:snapToGrid w:val="0"/>
              <w:rPr>
                <w:noProof w:val="0"/>
              </w:rPr>
            </w:pPr>
            <w:r w:rsidRPr="00CC1933">
              <w:rPr>
                <w:noProof w:val="0"/>
              </w:rPr>
              <w:t>Purpose</w:t>
            </w:r>
          </w:p>
        </w:tc>
        <w:tc>
          <w:tcPr>
            <w:tcW w:w="9540" w:type="dxa"/>
            <w:gridSpan w:val="2"/>
            <w:tcBorders>
              <w:bottom w:val="single" w:sz="4" w:space="0" w:color="000000"/>
            </w:tcBorders>
          </w:tcPr>
          <w:p w14:paraId="4579F5EE" w14:textId="6FAF4F10" w:rsidR="00F937FF" w:rsidRPr="00CC1933" w:rsidRDefault="00F937FF" w:rsidP="002B781D">
            <w:pPr>
              <w:pStyle w:val="covertext"/>
              <w:snapToGrid w:val="0"/>
              <w:rPr>
                <w:noProof w:val="0"/>
              </w:rPr>
            </w:pPr>
            <w:r w:rsidRPr="00CC1933">
              <w:rPr>
                <w:noProof w:val="0"/>
              </w:rPr>
              <w:t>To discuss and adopt the proposed text</w:t>
            </w:r>
            <w:r w:rsidR="00654502" w:rsidRPr="00CC1933">
              <w:rPr>
                <w:noProof w:val="0"/>
              </w:rPr>
              <w:t>s</w:t>
            </w:r>
            <w:r w:rsidRPr="00CC1933">
              <w:rPr>
                <w:noProof w:val="0"/>
              </w:rPr>
              <w:t xml:space="preserve"> in </w:t>
            </w:r>
            <w:r w:rsidR="00603009" w:rsidRPr="00CC1933">
              <w:rPr>
                <w:noProof w:val="0"/>
              </w:rPr>
              <w:t xml:space="preserve">IEEE P802.16q </w:t>
            </w:r>
            <w:r w:rsidR="00CD2212">
              <w:rPr>
                <w:noProof w:val="0"/>
              </w:rPr>
              <w:t>draft</w:t>
            </w:r>
          </w:p>
        </w:tc>
      </w:tr>
      <w:tr w:rsidR="00F937FF" w:rsidRPr="00CC1933" w14:paraId="7AC3F82A" w14:textId="77777777">
        <w:tc>
          <w:tcPr>
            <w:tcW w:w="1350" w:type="dxa"/>
            <w:tcBorders>
              <w:bottom w:val="single" w:sz="4" w:space="0" w:color="000000"/>
            </w:tcBorders>
          </w:tcPr>
          <w:p w14:paraId="10A23045" w14:textId="77777777" w:rsidR="00F937FF" w:rsidRPr="00CC1933" w:rsidRDefault="00F937FF">
            <w:pPr>
              <w:pStyle w:val="covertext"/>
              <w:snapToGrid w:val="0"/>
              <w:rPr>
                <w:noProof w:val="0"/>
              </w:rPr>
            </w:pPr>
            <w:r w:rsidRPr="00CC1933">
              <w:rPr>
                <w:noProof w:val="0"/>
              </w:rPr>
              <w:t>Notice</w:t>
            </w:r>
          </w:p>
        </w:tc>
        <w:tc>
          <w:tcPr>
            <w:tcW w:w="9540" w:type="dxa"/>
            <w:gridSpan w:val="2"/>
            <w:tcBorders>
              <w:bottom w:val="single" w:sz="4" w:space="0" w:color="000000"/>
            </w:tcBorders>
          </w:tcPr>
          <w:p w14:paraId="39227A8B" w14:textId="77777777" w:rsidR="00F937FF" w:rsidRPr="00CC1933" w:rsidRDefault="00F937FF">
            <w:pPr>
              <w:pStyle w:val="covertext"/>
              <w:snapToGrid w:val="0"/>
              <w:spacing w:before="0" w:after="0"/>
              <w:rPr>
                <w:noProof w:val="0"/>
                <w:sz w:val="20"/>
              </w:rPr>
            </w:pPr>
            <w:r w:rsidRPr="00CC1933">
              <w:rPr>
                <w:i/>
                <w:noProof w:val="0"/>
                <w:sz w:val="20"/>
              </w:rPr>
              <w:t>This document does not represent the agreed views of the IEEE 802.16 Working Group or any of its subgroups</w:t>
            </w:r>
            <w:r w:rsidRPr="00CC1933">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CC1933" w14:paraId="43AB270D" w14:textId="77777777">
        <w:tc>
          <w:tcPr>
            <w:tcW w:w="1350" w:type="dxa"/>
            <w:tcBorders>
              <w:bottom w:val="single" w:sz="4" w:space="0" w:color="000000"/>
            </w:tcBorders>
          </w:tcPr>
          <w:p w14:paraId="4B146303" w14:textId="77777777" w:rsidR="00F937FF" w:rsidRPr="00CC1933" w:rsidRDefault="00F937FF">
            <w:pPr>
              <w:pStyle w:val="covertext"/>
              <w:snapToGrid w:val="0"/>
              <w:rPr>
                <w:noProof w:val="0"/>
              </w:rPr>
            </w:pPr>
            <w:r w:rsidRPr="00CC1933">
              <w:rPr>
                <w:noProof w:val="0"/>
              </w:rPr>
              <w:t>Release</w:t>
            </w:r>
          </w:p>
        </w:tc>
        <w:tc>
          <w:tcPr>
            <w:tcW w:w="9540" w:type="dxa"/>
            <w:gridSpan w:val="2"/>
            <w:tcBorders>
              <w:bottom w:val="single" w:sz="4" w:space="0" w:color="000000"/>
            </w:tcBorders>
          </w:tcPr>
          <w:p w14:paraId="68273863" w14:textId="77777777" w:rsidR="00F937FF" w:rsidRPr="00CC1933" w:rsidRDefault="00F937FF">
            <w:pPr>
              <w:pStyle w:val="covertext"/>
              <w:snapToGrid w:val="0"/>
              <w:spacing w:before="0" w:after="0"/>
              <w:rPr>
                <w:noProof w:val="0"/>
                <w:sz w:val="20"/>
              </w:rPr>
            </w:pPr>
            <w:r w:rsidRPr="00CC1933">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CC1933">
              <w:rPr>
                <w:noProof w:val="0"/>
                <w:sz w:val="20"/>
              </w:rPr>
              <w:t>this contribution may be made public by IEEE 802.16</w:t>
            </w:r>
            <w:proofErr w:type="gramEnd"/>
            <w:r w:rsidRPr="00CC1933">
              <w:rPr>
                <w:noProof w:val="0"/>
                <w:sz w:val="20"/>
              </w:rPr>
              <w:t>.</w:t>
            </w:r>
          </w:p>
        </w:tc>
      </w:tr>
      <w:tr w:rsidR="00F937FF" w:rsidRPr="00CC1933" w14:paraId="270472B4" w14:textId="77777777">
        <w:tc>
          <w:tcPr>
            <w:tcW w:w="1350" w:type="dxa"/>
            <w:tcBorders>
              <w:bottom w:val="single" w:sz="4" w:space="0" w:color="000000"/>
            </w:tcBorders>
          </w:tcPr>
          <w:p w14:paraId="1805E595" w14:textId="77777777" w:rsidR="00F937FF" w:rsidRPr="00CC1933" w:rsidRDefault="00F937FF">
            <w:pPr>
              <w:pStyle w:val="covertext"/>
              <w:snapToGrid w:val="0"/>
              <w:rPr>
                <w:noProof w:val="0"/>
              </w:rPr>
            </w:pPr>
            <w:r w:rsidRPr="00CC1933">
              <w:rPr>
                <w:noProof w:val="0"/>
              </w:rPr>
              <w:t>Patent Policy</w:t>
            </w:r>
          </w:p>
        </w:tc>
        <w:tc>
          <w:tcPr>
            <w:tcW w:w="9540" w:type="dxa"/>
            <w:gridSpan w:val="2"/>
            <w:tcBorders>
              <w:bottom w:val="single" w:sz="4" w:space="0" w:color="000000"/>
            </w:tcBorders>
            <w:vAlign w:val="center"/>
          </w:tcPr>
          <w:p w14:paraId="35454006" w14:textId="77777777" w:rsidR="00F937FF" w:rsidRPr="00CC1933" w:rsidRDefault="00F937FF">
            <w:pPr>
              <w:snapToGrid w:val="0"/>
              <w:rPr>
                <w:noProof w:val="0"/>
                <w:sz w:val="20"/>
              </w:rPr>
            </w:pPr>
            <w:r w:rsidRPr="00CC1933">
              <w:rPr>
                <w:noProof w:val="0"/>
                <w:sz w:val="20"/>
              </w:rPr>
              <w:t>The contributor is familiar with the IEEE-SA Patent Policy and Procedures:</w:t>
            </w:r>
          </w:p>
          <w:p w14:paraId="3CB5F72D" w14:textId="77777777" w:rsidR="00F937FF" w:rsidRPr="00CC1933" w:rsidRDefault="00F937FF">
            <w:pPr>
              <w:snapToGrid w:val="0"/>
              <w:ind w:left="720"/>
              <w:rPr>
                <w:noProof w:val="0"/>
                <w:sz w:val="20"/>
              </w:rPr>
            </w:pPr>
            <w:r w:rsidRPr="00CC1933">
              <w:rPr>
                <w:noProof w:val="0"/>
                <w:sz w:val="20"/>
              </w:rPr>
              <w:t>&lt;</w:t>
            </w:r>
            <w:hyperlink r:id="rId12" w:anchor="6" w:history="1">
              <w:r w:rsidRPr="00CC1933">
                <w:rPr>
                  <w:rStyle w:val="Hyperlink"/>
                  <w:noProof w:val="0"/>
                  <w:sz w:val="20"/>
                </w:rPr>
                <w:t>http://standards.ieee.org/guides/bylaws/sect6-7.html#6</w:t>
              </w:r>
            </w:hyperlink>
            <w:r w:rsidRPr="00CC1933">
              <w:rPr>
                <w:noProof w:val="0"/>
                <w:sz w:val="20"/>
              </w:rPr>
              <w:t>&gt; and &lt;</w:t>
            </w:r>
            <w:hyperlink r:id="rId13" w:anchor="6.3" w:history="1">
              <w:r w:rsidRPr="00CC1933">
                <w:rPr>
                  <w:rStyle w:val="Hyperlink"/>
                  <w:noProof w:val="0"/>
                  <w:sz w:val="20"/>
                </w:rPr>
                <w:t>http://standards.ieee.org/guides/opman/sect6.html#6.3</w:t>
              </w:r>
            </w:hyperlink>
            <w:r w:rsidRPr="00CC1933">
              <w:rPr>
                <w:noProof w:val="0"/>
                <w:sz w:val="20"/>
              </w:rPr>
              <w:t>&gt;.</w:t>
            </w:r>
          </w:p>
          <w:p w14:paraId="2BD860C0" w14:textId="77777777" w:rsidR="00F937FF" w:rsidRPr="00CC1933" w:rsidRDefault="00F937FF">
            <w:pPr>
              <w:snapToGrid w:val="0"/>
              <w:rPr>
                <w:noProof w:val="0"/>
                <w:sz w:val="20"/>
              </w:rPr>
            </w:pPr>
            <w:r w:rsidRPr="00CC1933">
              <w:rPr>
                <w:noProof w:val="0"/>
                <w:sz w:val="20"/>
              </w:rPr>
              <w:t>Further information is located at &lt;</w:t>
            </w:r>
            <w:hyperlink r:id="rId14" w:history="1">
              <w:r w:rsidRPr="00CC1933">
                <w:rPr>
                  <w:rStyle w:val="Hyperlink"/>
                  <w:noProof w:val="0"/>
                  <w:sz w:val="20"/>
                </w:rPr>
                <w:t>http://standards.ieee.org/board/pat/pat-material.html</w:t>
              </w:r>
            </w:hyperlink>
            <w:r w:rsidRPr="00CC1933">
              <w:rPr>
                <w:noProof w:val="0"/>
                <w:sz w:val="20"/>
              </w:rPr>
              <w:t>&gt; and &lt;</w:t>
            </w:r>
            <w:hyperlink r:id="rId15" w:history="1">
              <w:r w:rsidRPr="00CC1933">
                <w:rPr>
                  <w:rStyle w:val="Hyperlink"/>
                  <w:noProof w:val="0"/>
                  <w:sz w:val="20"/>
                </w:rPr>
                <w:t>http://standards.ieee.org/board/pat</w:t>
              </w:r>
            </w:hyperlink>
            <w:r w:rsidRPr="00CC1933">
              <w:rPr>
                <w:noProof w:val="0"/>
                <w:sz w:val="20"/>
              </w:rPr>
              <w:t>&gt;.</w:t>
            </w:r>
          </w:p>
        </w:tc>
      </w:tr>
    </w:tbl>
    <w:p w14:paraId="046C9B59" w14:textId="77777777" w:rsidR="006774CB" w:rsidRPr="00CC1933" w:rsidRDefault="00F937FF" w:rsidP="006774CB">
      <w:pPr>
        <w:rPr>
          <w:noProof w:val="0"/>
          <w:lang w:eastAsia="ko-KR"/>
        </w:rPr>
      </w:pPr>
      <w:r w:rsidRPr="00CC1933">
        <w:rPr>
          <w:noProof w:val="0"/>
        </w:rPr>
        <w:br w:type="page"/>
      </w:r>
    </w:p>
    <w:p w14:paraId="70B12BC5" w14:textId="6F315034" w:rsidR="00F937FF" w:rsidRPr="00CC1933" w:rsidRDefault="00D71340" w:rsidP="00B53C45">
      <w:pPr>
        <w:pStyle w:val="Heading1"/>
        <w:numPr>
          <w:ilvl w:val="0"/>
          <w:numId w:val="0"/>
        </w:numPr>
        <w:jc w:val="center"/>
        <w:rPr>
          <w:noProof w:val="0"/>
          <w:sz w:val="32"/>
        </w:rPr>
      </w:pPr>
      <w:r>
        <w:rPr>
          <w:noProof w:val="0"/>
          <w:lang w:eastAsia="ko-KR"/>
        </w:rPr>
        <w:lastRenderedPageBreak/>
        <w:t>Clarification of BS Power Management</w:t>
      </w:r>
    </w:p>
    <w:p w14:paraId="2320CEC0" w14:textId="79F88ACF" w:rsidR="00F937FF" w:rsidRDefault="00E155E7">
      <w:pPr>
        <w:pStyle w:val="Subtitle"/>
        <w:rPr>
          <w:noProof w:val="0"/>
          <w:lang w:eastAsia="ko-KR"/>
        </w:rPr>
      </w:pPr>
      <w:r w:rsidRPr="00CC1933">
        <w:rPr>
          <w:rFonts w:hint="eastAsia"/>
          <w:noProof w:val="0"/>
          <w:lang w:eastAsia="ko-KR"/>
        </w:rPr>
        <w:t>Jaesun Cha</w:t>
      </w:r>
      <w:r w:rsidR="001F0E6B">
        <w:rPr>
          <w:noProof w:val="0"/>
          <w:lang w:eastAsia="ko-KR"/>
        </w:rPr>
        <w:t>,</w:t>
      </w:r>
      <w:r w:rsidR="00121B74" w:rsidRPr="00CC1933">
        <w:rPr>
          <w:noProof w:val="0"/>
          <w:lang w:eastAsia="ko-KR"/>
        </w:rPr>
        <w:t xml:space="preserve"> </w:t>
      </w:r>
      <w:proofErr w:type="spellStart"/>
      <w:r w:rsidR="00B32735">
        <w:rPr>
          <w:noProof w:val="0"/>
          <w:lang w:eastAsia="ko-KR"/>
        </w:rPr>
        <w:t>Eunkyung</w:t>
      </w:r>
      <w:proofErr w:type="spellEnd"/>
      <w:r w:rsidR="00B32735">
        <w:rPr>
          <w:noProof w:val="0"/>
          <w:lang w:eastAsia="ko-KR"/>
        </w:rPr>
        <w:t xml:space="preserve"> Kim, Jae-</w:t>
      </w:r>
      <w:proofErr w:type="spellStart"/>
      <w:r w:rsidR="00B32735">
        <w:rPr>
          <w:noProof w:val="0"/>
          <w:lang w:eastAsia="ko-KR"/>
        </w:rPr>
        <w:t>joon</w:t>
      </w:r>
      <w:proofErr w:type="spellEnd"/>
      <w:r w:rsidR="00B32735">
        <w:rPr>
          <w:noProof w:val="0"/>
          <w:lang w:eastAsia="ko-KR"/>
        </w:rPr>
        <w:t xml:space="preserve"> Park, </w:t>
      </w:r>
      <w:proofErr w:type="spellStart"/>
      <w:r w:rsidR="00B32735">
        <w:rPr>
          <w:noProof w:val="0"/>
          <w:lang w:eastAsia="ko-KR"/>
        </w:rPr>
        <w:t>Seungkwon</w:t>
      </w:r>
      <w:proofErr w:type="spellEnd"/>
      <w:r w:rsidR="00B32735">
        <w:rPr>
          <w:noProof w:val="0"/>
          <w:lang w:eastAsia="ko-KR"/>
        </w:rPr>
        <w:t xml:space="preserve"> </w:t>
      </w:r>
      <w:proofErr w:type="spellStart"/>
      <w:r w:rsidR="00B32735">
        <w:rPr>
          <w:noProof w:val="0"/>
          <w:lang w:eastAsia="ko-KR"/>
        </w:rPr>
        <w:t>Baek</w:t>
      </w:r>
      <w:proofErr w:type="spellEnd"/>
      <w:r w:rsidR="00B32735">
        <w:rPr>
          <w:noProof w:val="0"/>
          <w:lang w:eastAsia="ko-KR"/>
        </w:rPr>
        <w:t xml:space="preserve">, </w:t>
      </w:r>
      <w:proofErr w:type="spellStart"/>
      <w:r w:rsidR="00121B74" w:rsidRPr="00CC1933">
        <w:rPr>
          <w:noProof w:val="0"/>
          <w:lang w:eastAsia="ko-KR"/>
        </w:rPr>
        <w:t>Sungcheol</w:t>
      </w:r>
      <w:proofErr w:type="spellEnd"/>
      <w:r w:rsidR="00121B74" w:rsidRPr="00CC1933">
        <w:rPr>
          <w:noProof w:val="0"/>
          <w:lang w:eastAsia="ko-KR"/>
        </w:rPr>
        <w:t xml:space="preserve"> Chang</w:t>
      </w:r>
    </w:p>
    <w:p w14:paraId="3CA86661" w14:textId="4DF80AF2" w:rsidR="00F937FF" w:rsidRPr="00CC1933" w:rsidRDefault="00B53C45">
      <w:pPr>
        <w:pStyle w:val="Subtitle"/>
        <w:rPr>
          <w:rFonts w:ascii="Times" w:hAnsi="Times"/>
          <w:i w:val="0"/>
          <w:noProof w:val="0"/>
          <w:lang w:eastAsia="ko-KR"/>
        </w:rPr>
      </w:pPr>
      <w:r w:rsidRPr="00CC1933">
        <w:rPr>
          <w:rFonts w:hint="eastAsia"/>
          <w:noProof w:val="0"/>
          <w:lang w:eastAsia="ko-KR"/>
        </w:rPr>
        <w:t>ETRI</w:t>
      </w:r>
    </w:p>
    <w:p w14:paraId="503E4405" w14:textId="77777777" w:rsidR="006774CB" w:rsidRPr="00CC1933" w:rsidRDefault="006774CB" w:rsidP="006774CB">
      <w:pPr>
        <w:pStyle w:val="Heading1"/>
        <w:rPr>
          <w:noProof w:val="0"/>
          <w:lang w:eastAsia="ko-KR"/>
        </w:rPr>
      </w:pPr>
      <w:r w:rsidRPr="00CC1933">
        <w:rPr>
          <w:noProof w:val="0"/>
          <w:lang w:eastAsia="ko-KR"/>
        </w:rPr>
        <w:t>Introduction</w:t>
      </w:r>
    </w:p>
    <w:p w14:paraId="5E3EBB9C" w14:textId="77777777" w:rsidR="001A215E" w:rsidRDefault="00D71340" w:rsidP="000B6049">
      <w:pPr>
        <w:pStyle w:val="Body"/>
        <w:jc w:val="both"/>
        <w:rPr>
          <w:noProof w:val="0"/>
          <w:sz w:val="22"/>
          <w:szCs w:val="22"/>
          <w:lang w:eastAsia="ko-KR"/>
        </w:rPr>
      </w:pPr>
      <w:r>
        <w:rPr>
          <w:noProof w:val="0"/>
          <w:sz w:val="22"/>
          <w:szCs w:val="22"/>
          <w:lang w:eastAsia="ko-KR"/>
        </w:rPr>
        <w:t xml:space="preserve">Duty-cycle mode and standby mode have been defined to support BS power management functions. According to the description included in </w:t>
      </w:r>
      <w:proofErr w:type="spellStart"/>
      <w:r>
        <w:rPr>
          <w:noProof w:val="0"/>
          <w:sz w:val="22"/>
          <w:szCs w:val="22"/>
          <w:lang w:eastAsia="ko-KR"/>
        </w:rPr>
        <w:t>subclause</w:t>
      </w:r>
      <w:proofErr w:type="spellEnd"/>
      <w:r w:rsidR="00BF7C70">
        <w:rPr>
          <w:noProof w:val="0"/>
          <w:sz w:val="22"/>
          <w:szCs w:val="22"/>
          <w:lang w:eastAsia="ko-KR"/>
        </w:rPr>
        <w:t xml:space="preserve"> 17.1.2, they are additional operational modes that are applicable to a small BS.</w:t>
      </w:r>
      <w:r w:rsidR="00BF7C70">
        <w:rPr>
          <w:rFonts w:hint="eastAsia"/>
          <w:noProof w:val="0"/>
          <w:sz w:val="22"/>
          <w:szCs w:val="22"/>
          <w:lang w:eastAsia="ko-KR"/>
        </w:rPr>
        <w:t xml:space="preserve"> </w:t>
      </w:r>
      <w:r w:rsidR="00BF7C70">
        <w:rPr>
          <w:noProof w:val="0"/>
          <w:sz w:val="22"/>
          <w:szCs w:val="22"/>
          <w:lang w:eastAsia="ko-KR"/>
        </w:rPr>
        <w:t xml:space="preserve">But, the texts included in </w:t>
      </w:r>
      <w:proofErr w:type="spellStart"/>
      <w:r w:rsidR="00BF7C70">
        <w:rPr>
          <w:noProof w:val="0"/>
          <w:sz w:val="22"/>
          <w:szCs w:val="22"/>
          <w:lang w:eastAsia="ko-KR"/>
        </w:rPr>
        <w:t>subclause</w:t>
      </w:r>
      <w:proofErr w:type="spellEnd"/>
      <w:r w:rsidR="00BF7C70">
        <w:rPr>
          <w:noProof w:val="0"/>
          <w:sz w:val="22"/>
          <w:szCs w:val="22"/>
          <w:lang w:eastAsia="ko-KR"/>
        </w:rPr>
        <w:t xml:space="preserve"> 17.4 describe as if the BS power management can be applicable to a macro BS as well as a small BS. </w:t>
      </w:r>
      <w:r w:rsidR="001A215E">
        <w:rPr>
          <w:noProof w:val="0"/>
          <w:sz w:val="22"/>
          <w:szCs w:val="22"/>
          <w:lang w:eastAsia="ko-KR"/>
        </w:rPr>
        <w:t>They conflicts with each other.</w:t>
      </w:r>
    </w:p>
    <w:p w14:paraId="6B951BFE" w14:textId="77777777" w:rsidR="001A215E" w:rsidRDefault="00BF7C70" w:rsidP="000B6049">
      <w:pPr>
        <w:pStyle w:val="Body"/>
        <w:jc w:val="both"/>
        <w:rPr>
          <w:noProof w:val="0"/>
          <w:sz w:val="22"/>
          <w:szCs w:val="22"/>
          <w:lang w:eastAsia="ko-KR"/>
        </w:rPr>
      </w:pPr>
      <w:r>
        <w:rPr>
          <w:noProof w:val="0"/>
          <w:sz w:val="22"/>
          <w:szCs w:val="22"/>
          <w:lang w:eastAsia="ko-KR"/>
        </w:rPr>
        <w:t>Duty-cycle mode and standby mode are helpful to reduce interference to neighbor BSs but they should not be applicable to a macro BS because the macro BS shall always provide cell coverage. If two operational modes are</w:t>
      </w:r>
      <w:r w:rsidR="001A215E">
        <w:rPr>
          <w:noProof w:val="0"/>
          <w:sz w:val="22"/>
          <w:szCs w:val="22"/>
          <w:lang w:eastAsia="ko-KR"/>
        </w:rPr>
        <w:t xml:space="preserve"> applied to a macro BS, then the macro BS can’t provide cell coverage during an inactive interval of the duty-cycle mode and the entire standby mode.</w:t>
      </w:r>
    </w:p>
    <w:p w14:paraId="62513D67" w14:textId="2AF8478B" w:rsidR="000B6049" w:rsidRDefault="001A215E" w:rsidP="000B6049">
      <w:pPr>
        <w:pStyle w:val="Body"/>
        <w:jc w:val="both"/>
        <w:rPr>
          <w:noProof w:val="0"/>
          <w:sz w:val="22"/>
          <w:szCs w:val="22"/>
          <w:lang w:eastAsia="ko-KR"/>
        </w:rPr>
      </w:pPr>
      <w:r>
        <w:rPr>
          <w:noProof w:val="0"/>
          <w:sz w:val="22"/>
          <w:szCs w:val="22"/>
          <w:lang w:eastAsia="ko-KR"/>
        </w:rPr>
        <w:t xml:space="preserve">The purpose of text changes included in this contribution is to clarify that the BS power management functions are only applicable to a small BS and to refine the description of the BS power management functions and procedures. </w:t>
      </w:r>
    </w:p>
    <w:p w14:paraId="19A7731E" w14:textId="77777777" w:rsidR="001A215E" w:rsidRPr="00360FCA" w:rsidRDefault="001A215E" w:rsidP="000B6049">
      <w:pPr>
        <w:pStyle w:val="Body"/>
        <w:jc w:val="both"/>
        <w:rPr>
          <w:noProof w:val="0"/>
          <w:color w:val="000000" w:themeColor="text1"/>
          <w:sz w:val="22"/>
          <w:szCs w:val="22"/>
        </w:rPr>
      </w:pPr>
    </w:p>
    <w:p w14:paraId="3CF7F39D" w14:textId="77777777" w:rsidR="006774CB" w:rsidRPr="00CC1933" w:rsidRDefault="006774CB" w:rsidP="006774CB">
      <w:pPr>
        <w:pStyle w:val="Heading1"/>
        <w:rPr>
          <w:noProof w:val="0"/>
          <w:lang w:eastAsia="ko-KR"/>
        </w:rPr>
      </w:pPr>
      <w:r w:rsidRPr="00CC1933">
        <w:rPr>
          <w:rFonts w:hint="eastAsia"/>
          <w:noProof w:val="0"/>
          <w:lang w:eastAsia="ko-KR"/>
        </w:rPr>
        <w:t>Proposed Texts</w:t>
      </w:r>
    </w:p>
    <w:p w14:paraId="0F49ADCC" w14:textId="77777777" w:rsidR="006774CB" w:rsidRPr="00360FCA" w:rsidRDefault="006774CB" w:rsidP="006774CB">
      <w:pPr>
        <w:pStyle w:val="Body"/>
        <w:rPr>
          <w:rFonts w:eastAsia="MS Mincho"/>
          <w:noProof w:val="0"/>
          <w:sz w:val="22"/>
          <w:szCs w:val="22"/>
          <w:lang w:eastAsia="ja-JP"/>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Start of the text proposal --------------------------------------------------------------------------------------</w:t>
      </w:r>
    </w:p>
    <w:p w14:paraId="0BBBFF27" w14:textId="572198A2" w:rsidR="00CA0282" w:rsidRPr="00360FCA" w:rsidRDefault="00CA0282" w:rsidP="006774CB">
      <w:pPr>
        <w:pStyle w:val="Body"/>
        <w:rPr>
          <w:rFonts w:eastAsia="MS Mincho"/>
          <w:noProof w:val="0"/>
          <w:sz w:val="22"/>
          <w:szCs w:val="22"/>
          <w:lang w:eastAsia="ja-JP"/>
        </w:rPr>
      </w:pPr>
      <w:r w:rsidRPr="00360FCA">
        <w:rPr>
          <w:rFonts w:eastAsia="MS Mincho"/>
          <w:noProof w:val="0"/>
          <w:sz w:val="22"/>
          <w:szCs w:val="22"/>
          <w:lang w:eastAsia="ja-JP"/>
        </w:rPr>
        <w:t>[</w:t>
      </w:r>
      <w:r w:rsidR="006722B6">
        <w:rPr>
          <w:rFonts w:eastAsia="MS Mincho"/>
          <w:i/>
          <w:noProof w:val="0"/>
          <w:sz w:val="22"/>
          <w:szCs w:val="22"/>
          <w:highlight w:val="yellow"/>
          <w:lang w:eastAsia="ja-JP"/>
        </w:rPr>
        <w:t>Remedy</w:t>
      </w:r>
      <w:r w:rsidR="00AC2089" w:rsidRPr="00360FCA">
        <w:rPr>
          <w:rFonts w:eastAsia="MS Mincho"/>
          <w:i/>
          <w:noProof w:val="0"/>
          <w:sz w:val="22"/>
          <w:szCs w:val="22"/>
          <w:highlight w:val="yellow"/>
          <w:lang w:eastAsia="ja-JP"/>
        </w:rPr>
        <w:t xml:space="preserve">: </w:t>
      </w:r>
      <w:r w:rsidR="00072087" w:rsidRPr="00360FCA">
        <w:rPr>
          <w:rFonts w:eastAsia="MS Mincho"/>
          <w:i/>
          <w:noProof w:val="0"/>
          <w:sz w:val="22"/>
          <w:szCs w:val="22"/>
          <w:highlight w:val="yellow"/>
          <w:lang w:eastAsia="ja-JP"/>
        </w:rPr>
        <w:t>Change</w:t>
      </w:r>
      <w:r w:rsidR="007E7BFC" w:rsidRPr="00360FCA">
        <w:rPr>
          <w:rFonts w:eastAsia="MS Mincho"/>
          <w:i/>
          <w:noProof w:val="0"/>
          <w:sz w:val="22"/>
          <w:szCs w:val="22"/>
          <w:highlight w:val="yellow"/>
          <w:lang w:eastAsia="ja-JP"/>
        </w:rPr>
        <w:t xml:space="preserve"> the </w:t>
      </w:r>
      <w:r w:rsidR="00072087" w:rsidRPr="00360FCA">
        <w:rPr>
          <w:rFonts w:eastAsia="MS Mincho"/>
          <w:i/>
          <w:noProof w:val="0"/>
          <w:sz w:val="22"/>
          <w:szCs w:val="22"/>
          <w:highlight w:val="yellow"/>
          <w:lang w:eastAsia="ja-JP"/>
        </w:rPr>
        <w:t xml:space="preserve">texts </w:t>
      </w:r>
      <w:r w:rsidR="0096380A">
        <w:rPr>
          <w:rFonts w:eastAsia="MS Mincho"/>
          <w:i/>
          <w:noProof w:val="0"/>
          <w:sz w:val="22"/>
          <w:szCs w:val="22"/>
          <w:highlight w:val="yellow"/>
          <w:lang w:eastAsia="ja-JP"/>
        </w:rPr>
        <w:t xml:space="preserve">in </w:t>
      </w:r>
      <w:proofErr w:type="spellStart"/>
      <w:r w:rsidR="0096380A">
        <w:rPr>
          <w:rFonts w:eastAsia="MS Mincho"/>
          <w:i/>
          <w:noProof w:val="0"/>
          <w:sz w:val="22"/>
          <w:szCs w:val="22"/>
          <w:highlight w:val="yellow"/>
          <w:lang w:eastAsia="ja-JP"/>
        </w:rPr>
        <w:t>subclause</w:t>
      </w:r>
      <w:proofErr w:type="spellEnd"/>
      <w:r w:rsidR="0096380A">
        <w:rPr>
          <w:rFonts w:eastAsia="MS Mincho"/>
          <w:i/>
          <w:noProof w:val="0"/>
          <w:sz w:val="22"/>
          <w:szCs w:val="22"/>
          <w:highlight w:val="yellow"/>
          <w:lang w:eastAsia="ja-JP"/>
        </w:rPr>
        <w:t xml:space="preserve"> 17</w:t>
      </w:r>
      <w:r w:rsidR="006722B6">
        <w:rPr>
          <w:rFonts w:eastAsia="MS Mincho"/>
          <w:i/>
          <w:noProof w:val="0"/>
          <w:sz w:val="22"/>
          <w:szCs w:val="22"/>
          <w:highlight w:val="yellow"/>
          <w:lang w:eastAsia="ja-JP"/>
        </w:rPr>
        <w:t>.</w:t>
      </w:r>
      <w:r w:rsidR="0096380A">
        <w:rPr>
          <w:rFonts w:eastAsia="MS Mincho"/>
          <w:i/>
          <w:noProof w:val="0"/>
          <w:sz w:val="22"/>
          <w:szCs w:val="22"/>
          <w:highlight w:val="yellow"/>
          <w:lang w:eastAsia="ja-JP"/>
        </w:rPr>
        <w:t xml:space="preserve">4 </w:t>
      </w:r>
      <w:r w:rsidR="00072087" w:rsidRPr="00360FCA">
        <w:rPr>
          <w:rFonts w:eastAsia="MS Mincho"/>
          <w:i/>
          <w:noProof w:val="0"/>
          <w:sz w:val="22"/>
          <w:szCs w:val="22"/>
          <w:highlight w:val="yellow"/>
          <w:lang w:eastAsia="ja-JP"/>
        </w:rPr>
        <w:t>as follows</w:t>
      </w:r>
      <w:r w:rsidRPr="00360FCA">
        <w:rPr>
          <w:rFonts w:eastAsia="MS Mincho"/>
          <w:i/>
          <w:noProof w:val="0"/>
          <w:sz w:val="22"/>
          <w:szCs w:val="22"/>
          <w:highlight w:val="yellow"/>
          <w:lang w:eastAsia="ja-JP"/>
        </w:rPr>
        <w:t>:</w:t>
      </w:r>
      <w:r w:rsidRPr="00360FCA">
        <w:rPr>
          <w:rFonts w:eastAsia="MS Mincho"/>
          <w:noProof w:val="0"/>
          <w:sz w:val="22"/>
          <w:szCs w:val="22"/>
          <w:lang w:eastAsia="ja-JP"/>
        </w:rPr>
        <w:t>]</w:t>
      </w:r>
      <w:r w:rsidR="00BC0C1C" w:rsidRPr="00360FCA">
        <w:rPr>
          <w:rFonts w:eastAsia="MS Mincho"/>
          <w:noProof w:val="0"/>
          <w:sz w:val="22"/>
          <w:szCs w:val="22"/>
          <w:lang w:eastAsia="ja-JP"/>
        </w:rPr>
        <w:t xml:space="preserve"> </w:t>
      </w:r>
    </w:p>
    <w:p w14:paraId="473A493E" w14:textId="77777777" w:rsidR="0096380A" w:rsidRPr="0096380A" w:rsidRDefault="0096380A" w:rsidP="0096380A">
      <w:pPr>
        <w:pStyle w:val="Body"/>
        <w:jc w:val="both"/>
        <w:rPr>
          <w:noProof w:val="0"/>
          <w:sz w:val="22"/>
          <w:szCs w:val="22"/>
          <w:lang w:eastAsia="ko-KR"/>
        </w:rPr>
      </w:pPr>
    </w:p>
    <w:p w14:paraId="22189BA7" w14:textId="46041774" w:rsidR="0096380A" w:rsidRPr="0096380A" w:rsidRDefault="0096380A" w:rsidP="0096380A">
      <w:pPr>
        <w:pStyle w:val="Body"/>
        <w:jc w:val="both"/>
        <w:rPr>
          <w:noProof w:val="0"/>
          <w:sz w:val="22"/>
          <w:szCs w:val="22"/>
          <w:lang w:eastAsia="ko-KR"/>
        </w:rPr>
      </w:pPr>
      <w:r w:rsidRPr="0096380A">
        <w:rPr>
          <w:b/>
          <w:bCs/>
          <w:noProof w:val="0"/>
          <w:lang w:eastAsia="ko-KR"/>
        </w:rPr>
        <w:t xml:space="preserve">17.4 </w:t>
      </w:r>
      <w:del w:id="3" w:author="Jaesun Cha" w:date="2014-07-17T11:05:00Z">
        <w:r w:rsidR="004E65A5" w:rsidDel="00EC1149">
          <w:rPr>
            <w:b/>
            <w:noProof w:val="0"/>
            <w:color w:val="0000FF"/>
            <w:szCs w:val="24"/>
            <w:lang w:eastAsia="ko-KR"/>
          </w:rPr>
          <w:delText>S</w:delText>
        </w:r>
        <w:r w:rsidR="004E65A5" w:rsidRPr="004E65A5" w:rsidDel="00EC1149">
          <w:rPr>
            <w:b/>
            <w:noProof w:val="0"/>
            <w:color w:val="0000FF"/>
            <w:szCs w:val="24"/>
            <w:lang w:eastAsia="ko-KR"/>
          </w:rPr>
          <w:delText xml:space="preserve">mall </w:delText>
        </w:r>
        <w:r w:rsidRPr="004E65A5" w:rsidDel="00EC1149">
          <w:rPr>
            <w:b/>
            <w:bCs/>
            <w:noProof w:val="0"/>
            <w:szCs w:val="24"/>
            <w:lang w:eastAsia="ko-KR"/>
          </w:rPr>
          <w:delText>BS</w:delText>
        </w:r>
      </w:del>
      <w:ins w:id="4" w:author="Jaesun Cha" w:date="2014-07-17T11:05:00Z">
        <w:r w:rsidR="00EC1149">
          <w:rPr>
            <w:b/>
            <w:noProof w:val="0"/>
            <w:color w:val="0000FF"/>
            <w:szCs w:val="24"/>
            <w:lang w:eastAsia="ko-KR"/>
          </w:rPr>
          <w:t>SBS</w:t>
        </w:r>
      </w:ins>
      <w:r w:rsidRPr="004E65A5">
        <w:rPr>
          <w:b/>
          <w:bCs/>
          <w:noProof w:val="0"/>
          <w:szCs w:val="24"/>
          <w:lang w:eastAsia="ko-KR"/>
        </w:rPr>
        <w:t xml:space="preserve"> power</w:t>
      </w:r>
      <w:r w:rsidRPr="0096380A">
        <w:rPr>
          <w:b/>
          <w:bCs/>
          <w:noProof w:val="0"/>
          <w:lang w:eastAsia="ko-KR"/>
        </w:rPr>
        <w:t xml:space="preserve"> management</w:t>
      </w:r>
    </w:p>
    <w:p w14:paraId="25181E20" w14:textId="77777777" w:rsidR="0096380A" w:rsidRPr="00D63DCF" w:rsidRDefault="0096380A" w:rsidP="0096380A">
      <w:pPr>
        <w:pStyle w:val="Body"/>
        <w:jc w:val="both"/>
        <w:rPr>
          <w:b/>
          <w:noProof w:val="0"/>
          <w:sz w:val="22"/>
          <w:szCs w:val="22"/>
          <w:lang w:eastAsia="ko-KR"/>
        </w:rPr>
      </w:pPr>
      <w:r w:rsidRPr="00D63DCF">
        <w:rPr>
          <w:b/>
          <w:noProof w:val="0"/>
          <w:sz w:val="22"/>
          <w:szCs w:val="22"/>
          <w:lang w:eastAsia="ko-KR"/>
        </w:rPr>
        <w:t>17.4.1 General Description</w:t>
      </w:r>
    </w:p>
    <w:p w14:paraId="29487DE7" w14:textId="3477EAC5" w:rsidR="0096380A" w:rsidRPr="0096380A" w:rsidRDefault="0096380A" w:rsidP="0096380A">
      <w:pPr>
        <w:pStyle w:val="Body"/>
        <w:jc w:val="both"/>
        <w:rPr>
          <w:noProof w:val="0"/>
          <w:sz w:val="22"/>
          <w:szCs w:val="22"/>
          <w:lang w:eastAsia="ko-KR"/>
        </w:rPr>
      </w:pPr>
      <w:r w:rsidRPr="0096380A">
        <w:rPr>
          <w:noProof w:val="0"/>
          <w:sz w:val="22"/>
          <w:szCs w:val="22"/>
          <w:lang w:eastAsia="ko-KR"/>
        </w:rPr>
        <w:t xml:space="preserve">This </w:t>
      </w:r>
      <w:proofErr w:type="spellStart"/>
      <w:r w:rsidRPr="0096380A">
        <w:rPr>
          <w:noProof w:val="0"/>
          <w:sz w:val="22"/>
          <w:szCs w:val="22"/>
          <w:lang w:eastAsia="ko-KR"/>
        </w:rPr>
        <w:t>subclause</w:t>
      </w:r>
      <w:proofErr w:type="spellEnd"/>
      <w:r w:rsidRPr="0096380A">
        <w:rPr>
          <w:noProof w:val="0"/>
          <w:sz w:val="22"/>
          <w:szCs w:val="22"/>
          <w:lang w:eastAsia="ko-KR"/>
        </w:rPr>
        <w:t xml:space="preserve"> describes the power management functions of </w:t>
      </w:r>
      <w:r w:rsidR="00D63DCF" w:rsidRPr="00D63DCF">
        <w:rPr>
          <w:noProof w:val="0"/>
          <w:color w:val="0000FF"/>
          <w:sz w:val="22"/>
          <w:szCs w:val="22"/>
          <w:lang w:eastAsia="ko-KR"/>
        </w:rPr>
        <w:t xml:space="preserve">small </w:t>
      </w:r>
      <w:r w:rsidRPr="0096380A">
        <w:rPr>
          <w:noProof w:val="0"/>
          <w:sz w:val="22"/>
          <w:szCs w:val="22"/>
          <w:lang w:eastAsia="ko-KR"/>
        </w:rPr>
        <w:t xml:space="preserve">base stations for energy efficient operation. The power management function under this </w:t>
      </w:r>
      <w:proofErr w:type="spellStart"/>
      <w:r w:rsidRPr="0096380A">
        <w:rPr>
          <w:noProof w:val="0"/>
          <w:sz w:val="22"/>
          <w:szCs w:val="22"/>
          <w:lang w:eastAsia="ko-KR"/>
        </w:rPr>
        <w:t>subclause</w:t>
      </w:r>
      <w:proofErr w:type="spellEnd"/>
      <w:r w:rsidRPr="0096380A">
        <w:rPr>
          <w:noProof w:val="0"/>
          <w:sz w:val="22"/>
          <w:szCs w:val="22"/>
          <w:lang w:eastAsia="ko-KR"/>
        </w:rPr>
        <w:t xml:space="preserve"> details not only operation of single base station but also cooperative operations of adjacent base stations.</w:t>
      </w:r>
    </w:p>
    <w:p w14:paraId="5D12DD4F" w14:textId="19A596F9" w:rsidR="0096380A" w:rsidRPr="0096380A" w:rsidRDefault="00D63DCF" w:rsidP="0096380A">
      <w:pPr>
        <w:pStyle w:val="Body"/>
        <w:jc w:val="both"/>
        <w:rPr>
          <w:noProof w:val="0"/>
          <w:sz w:val="22"/>
          <w:szCs w:val="22"/>
          <w:lang w:eastAsia="ko-KR"/>
        </w:rPr>
      </w:pPr>
      <w:r w:rsidRPr="00D63DCF">
        <w:rPr>
          <w:noProof w:val="0"/>
          <w:color w:val="0000FF"/>
          <w:sz w:val="22"/>
          <w:szCs w:val="22"/>
          <w:lang w:eastAsia="ko-KR"/>
        </w:rPr>
        <w:t xml:space="preserve">A small base </w:t>
      </w:r>
      <w:proofErr w:type="spellStart"/>
      <w:r w:rsidR="0096380A" w:rsidRPr="00D63DCF">
        <w:rPr>
          <w:strike/>
          <w:noProof w:val="0"/>
          <w:color w:val="FF0000"/>
          <w:sz w:val="22"/>
          <w:szCs w:val="22"/>
          <w:lang w:eastAsia="ko-KR"/>
        </w:rPr>
        <w:t>Base</w:t>
      </w:r>
      <w:proofErr w:type="spellEnd"/>
      <w:r w:rsidR="0096380A" w:rsidRPr="00D63DCF">
        <w:rPr>
          <w:strike/>
          <w:noProof w:val="0"/>
          <w:color w:val="FF0000"/>
          <w:sz w:val="22"/>
          <w:szCs w:val="22"/>
          <w:lang w:eastAsia="ko-KR"/>
        </w:rPr>
        <w:t xml:space="preserve"> </w:t>
      </w:r>
      <w:r w:rsidR="0096380A" w:rsidRPr="0096380A">
        <w:rPr>
          <w:noProof w:val="0"/>
          <w:sz w:val="22"/>
          <w:szCs w:val="22"/>
          <w:lang w:eastAsia="ko-KR"/>
        </w:rPr>
        <w:t xml:space="preserve">stations </w:t>
      </w:r>
      <w:r w:rsidR="0096380A" w:rsidRPr="00D63DCF">
        <w:rPr>
          <w:strike/>
          <w:noProof w:val="0"/>
          <w:color w:val="FF0000"/>
          <w:sz w:val="22"/>
          <w:szCs w:val="22"/>
          <w:lang w:eastAsia="ko-KR"/>
        </w:rPr>
        <w:t>including macro and small base stations</w:t>
      </w:r>
      <w:r w:rsidR="0096380A" w:rsidRPr="0096380A">
        <w:rPr>
          <w:noProof w:val="0"/>
          <w:sz w:val="22"/>
          <w:szCs w:val="22"/>
          <w:lang w:eastAsia="ko-KR"/>
        </w:rPr>
        <w:t xml:space="preserve"> always operate in Normal mode when the base station power management is not supported at the </w:t>
      </w:r>
      <w:r w:rsidRPr="00D63DCF">
        <w:rPr>
          <w:noProof w:val="0"/>
          <w:color w:val="0000FF"/>
          <w:sz w:val="22"/>
          <w:szCs w:val="22"/>
          <w:lang w:eastAsia="ko-KR"/>
        </w:rPr>
        <w:t xml:space="preserve">small </w:t>
      </w:r>
      <w:r w:rsidR="0096380A" w:rsidRPr="0096380A">
        <w:rPr>
          <w:noProof w:val="0"/>
          <w:sz w:val="22"/>
          <w:szCs w:val="22"/>
          <w:lang w:eastAsia="ko-KR"/>
        </w:rPr>
        <w:t>base stations.</w:t>
      </w:r>
    </w:p>
    <w:p w14:paraId="37C10A19" w14:textId="375D5167" w:rsidR="0096380A" w:rsidRDefault="00D63DCF" w:rsidP="0096380A">
      <w:pPr>
        <w:pStyle w:val="Body"/>
        <w:jc w:val="both"/>
        <w:rPr>
          <w:noProof w:val="0"/>
          <w:sz w:val="22"/>
          <w:szCs w:val="22"/>
          <w:lang w:eastAsia="ko-KR"/>
        </w:rPr>
      </w:pPr>
      <w:r w:rsidRPr="00D63DCF">
        <w:rPr>
          <w:noProof w:val="0"/>
          <w:color w:val="0000FF"/>
          <w:sz w:val="22"/>
          <w:szCs w:val="22"/>
          <w:lang w:eastAsia="ko-KR"/>
        </w:rPr>
        <w:t xml:space="preserve">A small base </w:t>
      </w:r>
      <w:proofErr w:type="spellStart"/>
      <w:r w:rsidRPr="00D63DCF">
        <w:rPr>
          <w:strike/>
          <w:noProof w:val="0"/>
          <w:color w:val="FF0000"/>
          <w:sz w:val="22"/>
          <w:szCs w:val="22"/>
          <w:lang w:eastAsia="ko-KR"/>
        </w:rPr>
        <w:t>Base</w:t>
      </w:r>
      <w:proofErr w:type="spellEnd"/>
      <w:r w:rsidRPr="00D63DCF">
        <w:rPr>
          <w:strike/>
          <w:noProof w:val="0"/>
          <w:color w:val="FF0000"/>
          <w:sz w:val="22"/>
          <w:szCs w:val="22"/>
          <w:lang w:eastAsia="ko-KR"/>
        </w:rPr>
        <w:t xml:space="preserve"> </w:t>
      </w:r>
      <w:r w:rsidR="0096380A" w:rsidRPr="0096380A">
        <w:rPr>
          <w:noProof w:val="0"/>
          <w:sz w:val="22"/>
          <w:szCs w:val="22"/>
          <w:lang w:eastAsia="ko-KR"/>
        </w:rPr>
        <w:t xml:space="preserve">stations supporting the base station power management described in this </w:t>
      </w:r>
      <w:proofErr w:type="spellStart"/>
      <w:r w:rsidR="0096380A" w:rsidRPr="0096380A">
        <w:rPr>
          <w:noProof w:val="0"/>
          <w:sz w:val="22"/>
          <w:szCs w:val="22"/>
          <w:lang w:eastAsia="ko-KR"/>
        </w:rPr>
        <w:t>subclause</w:t>
      </w:r>
      <w:proofErr w:type="spellEnd"/>
      <w:r w:rsidR="0096380A" w:rsidRPr="0096380A">
        <w:rPr>
          <w:noProof w:val="0"/>
          <w:sz w:val="22"/>
          <w:szCs w:val="22"/>
          <w:lang w:eastAsia="ko-KR"/>
        </w:rPr>
        <w:t xml:space="preserve"> operate in one of the power saving operation modes such as Duty-cycled mode or Standby mode when the operation condition is met.</w:t>
      </w:r>
    </w:p>
    <w:p w14:paraId="320A7759" w14:textId="77777777" w:rsidR="0096380A" w:rsidRPr="0096380A" w:rsidRDefault="0096380A" w:rsidP="0096380A">
      <w:pPr>
        <w:pStyle w:val="Body"/>
        <w:jc w:val="both"/>
        <w:rPr>
          <w:noProof w:val="0"/>
          <w:sz w:val="22"/>
          <w:szCs w:val="22"/>
          <w:lang w:eastAsia="ko-KR"/>
        </w:rPr>
      </w:pPr>
    </w:p>
    <w:p w14:paraId="03AD383A" w14:textId="77777777" w:rsidR="0096380A" w:rsidRPr="0096380A" w:rsidRDefault="0096380A" w:rsidP="0096380A">
      <w:pPr>
        <w:pStyle w:val="Body"/>
        <w:jc w:val="both"/>
        <w:rPr>
          <w:b/>
          <w:noProof w:val="0"/>
          <w:sz w:val="22"/>
          <w:szCs w:val="22"/>
          <w:lang w:eastAsia="ko-KR"/>
        </w:rPr>
      </w:pPr>
      <w:r w:rsidRPr="0096380A">
        <w:rPr>
          <w:b/>
          <w:noProof w:val="0"/>
          <w:sz w:val="22"/>
          <w:szCs w:val="22"/>
          <w:lang w:eastAsia="ko-KR"/>
        </w:rPr>
        <w:t>17.4.2 Duty-cycle Mode</w:t>
      </w:r>
    </w:p>
    <w:p w14:paraId="111EA536" w14:textId="5FED4889" w:rsidR="0096380A" w:rsidRPr="0096380A" w:rsidRDefault="0096380A" w:rsidP="0096380A">
      <w:pPr>
        <w:pStyle w:val="Body"/>
        <w:jc w:val="both"/>
        <w:rPr>
          <w:noProof w:val="0"/>
          <w:sz w:val="22"/>
          <w:szCs w:val="22"/>
          <w:lang w:eastAsia="ko-KR"/>
        </w:rPr>
      </w:pPr>
      <w:r w:rsidRPr="0096380A">
        <w:rPr>
          <w:noProof w:val="0"/>
          <w:sz w:val="22"/>
          <w:szCs w:val="22"/>
          <w:lang w:eastAsia="ko-KR"/>
        </w:rPr>
        <w:t xml:space="preserve">Besides the normal operation mode, </w:t>
      </w:r>
      <w:ins w:id="5" w:author="Jaesun Cha" w:date="2014-07-17T11:06:00Z">
        <w:r w:rsidR="00EC1149">
          <w:rPr>
            <w:noProof w:val="0"/>
            <w:sz w:val="22"/>
            <w:szCs w:val="22"/>
            <w:lang w:eastAsia="ko-KR"/>
          </w:rPr>
          <w:t>an SBS</w:t>
        </w:r>
      </w:ins>
      <w:del w:id="6" w:author="Jaesun Cha" w:date="2014-07-17T11:06:00Z">
        <w:r w:rsidR="000C3141" w:rsidDel="00EC1149">
          <w:rPr>
            <w:noProof w:val="0"/>
            <w:sz w:val="22"/>
            <w:szCs w:val="22"/>
            <w:lang w:eastAsia="ko-KR"/>
          </w:rPr>
          <w:delText xml:space="preserve">a </w:delText>
        </w:r>
        <w:r w:rsidR="001E0568" w:rsidRPr="00D63DCF"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r w:rsidRPr="000C3141">
        <w:rPr>
          <w:strike/>
          <w:noProof w:val="0"/>
          <w:color w:val="FF0000"/>
          <w:sz w:val="22"/>
          <w:szCs w:val="22"/>
          <w:lang w:eastAsia="ko-KR"/>
        </w:rPr>
        <w:t>s</w:t>
      </w:r>
      <w:r w:rsidRPr="0096380A">
        <w:rPr>
          <w:noProof w:val="0"/>
          <w:sz w:val="22"/>
          <w:szCs w:val="22"/>
          <w:lang w:eastAsia="ko-KR"/>
        </w:rPr>
        <w:t xml:space="preserve"> may support duty-cycle mode to reduce interference to neighbor cells and to conserve its power consumption. The support of duty-cycle mode is negotiated with a BS power</w:t>
      </w:r>
      <w:r>
        <w:rPr>
          <w:noProof w:val="0"/>
          <w:sz w:val="22"/>
          <w:szCs w:val="22"/>
          <w:lang w:eastAsia="ko-KR"/>
        </w:rPr>
        <w:t xml:space="preserve"> </w:t>
      </w:r>
      <w:r w:rsidRPr="0096380A">
        <w:rPr>
          <w:noProof w:val="0"/>
          <w:sz w:val="22"/>
          <w:szCs w:val="22"/>
          <w:lang w:eastAsia="ko-KR"/>
        </w:rPr>
        <w:t xml:space="preserve">controller during the BS initialization and configuration. Duty-cycle mode can be activated through </w:t>
      </w:r>
      <w:r w:rsidR="000C3141" w:rsidRPr="000C3141">
        <w:rPr>
          <w:noProof w:val="0"/>
          <w:color w:val="0000FF"/>
          <w:sz w:val="22"/>
          <w:szCs w:val="22"/>
          <w:lang w:eastAsia="ko-KR"/>
        </w:rPr>
        <w:t xml:space="preserve">primitive </w:t>
      </w:r>
      <w:proofErr w:type="spellStart"/>
      <w:r w:rsidR="000C3141" w:rsidRPr="000C3141">
        <w:rPr>
          <w:noProof w:val="0"/>
          <w:color w:val="0000FF"/>
          <w:sz w:val="22"/>
          <w:szCs w:val="22"/>
          <w:lang w:eastAsia="ko-KR"/>
        </w:rPr>
        <w:t>handshaking</w:t>
      </w:r>
      <w:r w:rsidRPr="000C3141">
        <w:rPr>
          <w:strike/>
          <w:noProof w:val="0"/>
          <w:color w:val="FF0000"/>
          <w:sz w:val="22"/>
          <w:szCs w:val="22"/>
          <w:lang w:eastAsia="ko-KR"/>
        </w:rPr>
        <w:t>negotia</w:t>
      </w:r>
      <w:r w:rsidRPr="000C3141">
        <w:rPr>
          <w:strike/>
          <w:noProof w:val="0"/>
          <w:color w:val="FF0000"/>
          <w:sz w:val="22"/>
          <w:szCs w:val="22"/>
          <w:lang w:eastAsia="ko-KR"/>
        </w:rPr>
        <w:softHyphen/>
        <w:t>tion</w:t>
      </w:r>
      <w:proofErr w:type="spellEnd"/>
      <w:r w:rsidRPr="0096380A">
        <w:rPr>
          <w:noProof w:val="0"/>
          <w:sz w:val="22"/>
          <w:szCs w:val="22"/>
          <w:lang w:eastAsia="ko-KR"/>
        </w:rPr>
        <w:t xml:space="preserve"> between the BS and NCMS when the BS is in normal operation mode. </w:t>
      </w:r>
    </w:p>
    <w:p w14:paraId="74E1816F" w14:textId="153984D5" w:rsidR="0096380A" w:rsidRDefault="00D36797" w:rsidP="0096380A">
      <w:pPr>
        <w:pStyle w:val="Body"/>
        <w:jc w:val="both"/>
        <w:rPr>
          <w:noProof w:val="0"/>
          <w:sz w:val="22"/>
          <w:szCs w:val="22"/>
          <w:lang w:eastAsia="ko-KR"/>
        </w:rPr>
      </w:pPr>
      <w:r w:rsidRPr="004E65A5">
        <w:rPr>
          <w:noProof w:val="0"/>
          <w:color w:val="0000FF"/>
          <w:sz w:val="22"/>
          <w:szCs w:val="22"/>
          <w:lang w:eastAsia="ko-KR"/>
        </w:rPr>
        <w:t xml:space="preserve">If </w:t>
      </w:r>
      <w:del w:id="7" w:author="Jaesun Cha" w:date="2014-07-17T11:06:00Z">
        <w:r w:rsidRPr="004E65A5" w:rsidDel="00EC1149">
          <w:rPr>
            <w:noProof w:val="0"/>
            <w:color w:val="0000FF"/>
            <w:sz w:val="22"/>
            <w:szCs w:val="22"/>
            <w:lang w:eastAsia="ko-KR"/>
          </w:rPr>
          <w:delText xml:space="preserve">a </w:delText>
        </w:r>
      </w:del>
      <w:ins w:id="8" w:author="Jaesun Cha" w:date="2014-07-17T11:06:00Z">
        <w:r w:rsidR="00EC1149">
          <w:rPr>
            <w:noProof w:val="0"/>
            <w:color w:val="0000FF"/>
            <w:sz w:val="22"/>
            <w:szCs w:val="22"/>
            <w:lang w:eastAsia="ko-KR"/>
          </w:rPr>
          <w:t>an</w:t>
        </w:r>
        <w:r w:rsidR="00EC1149" w:rsidRPr="004E65A5">
          <w:rPr>
            <w:noProof w:val="0"/>
            <w:color w:val="0000FF"/>
            <w:sz w:val="22"/>
            <w:szCs w:val="22"/>
            <w:lang w:eastAsia="ko-KR"/>
          </w:rPr>
          <w:t xml:space="preserve"> </w:t>
        </w:r>
      </w:ins>
      <w:del w:id="9" w:author="Jaesun Cha" w:date="2014-07-17T11:06:00Z">
        <w:r w:rsidRPr="004E65A5" w:rsidDel="00EC1149">
          <w:rPr>
            <w:noProof w:val="0"/>
            <w:color w:val="0000FF"/>
            <w:sz w:val="22"/>
            <w:szCs w:val="22"/>
            <w:lang w:eastAsia="ko-KR"/>
          </w:rPr>
          <w:delText>small BS</w:delText>
        </w:r>
      </w:del>
      <w:ins w:id="10" w:author="Jaesun Cha" w:date="2014-07-17T11:06:00Z">
        <w:r w:rsidR="00EC1149">
          <w:rPr>
            <w:noProof w:val="0"/>
            <w:color w:val="0000FF"/>
            <w:sz w:val="22"/>
            <w:szCs w:val="22"/>
            <w:lang w:eastAsia="ko-KR"/>
          </w:rPr>
          <w:t>SBS</w:t>
        </w:r>
      </w:ins>
      <w:r w:rsidRPr="004E65A5">
        <w:rPr>
          <w:noProof w:val="0"/>
          <w:color w:val="0000FF"/>
          <w:sz w:val="22"/>
          <w:szCs w:val="22"/>
          <w:lang w:eastAsia="ko-KR"/>
        </w:rPr>
        <w:t xml:space="preserve"> enters the duty-cycle mode, a duty-cycle </w:t>
      </w:r>
      <w:r w:rsidR="00D93D3E">
        <w:rPr>
          <w:noProof w:val="0"/>
          <w:color w:val="0000FF"/>
          <w:sz w:val="22"/>
          <w:szCs w:val="22"/>
          <w:lang w:eastAsia="ko-KR"/>
        </w:rPr>
        <w:t xml:space="preserve">pattern </w:t>
      </w:r>
      <w:r w:rsidR="004E65A5" w:rsidRPr="004E65A5">
        <w:rPr>
          <w:noProof w:val="0"/>
          <w:color w:val="0000FF"/>
          <w:sz w:val="22"/>
          <w:szCs w:val="22"/>
          <w:lang w:eastAsia="ko-KR"/>
        </w:rPr>
        <w:t>that</w:t>
      </w:r>
      <w:r w:rsidRPr="004E65A5">
        <w:rPr>
          <w:noProof w:val="0"/>
          <w:color w:val="0000FF"/>
          <w:sz w:val="22"/>
          <w:szCs w:val="22"/>
          <w:lang w:eastAsia="ko-KR"/>
        </w:rPr>
        <w:t xml:space="preserve"> consists of Active Interval (AI) and Inactive Interval (IAI) </w:t>
      </w:r>
      <w:r w:rsidR="004E65A5" w:rsidRPr="004E65A5">
        <w:rPr>
          <w:noProof w:val="0"/>
          <w:color w:val="0000FF"/>
          <w:sz w:val="22"/>
          <w:szCs w:val="22"/>
          <w:lang w:eastAsia="ko-KR"/>
        </w:rPr>
        <w:t xml:space="preserve">is iterated </w:t>
      </w:r>
      <w:r w:rsidR="0073524E">
        <w:rPr>
          <w:noProof w:val="0"/>
          <w:color w:val="0000FF"/>
          <w:sz w:val="22"/>
          <w:szCs w:val="22"/>
          <w:lang w:eastAsia="ko-KR"/>
        </w:rPr>
        <w:t>unless</w:t>
      </w:r>
      <w:r w:rsidR="004E65A5" w:rsidRPr="004E65A5">
        <w:rPr>
          <w:noProof w:val="0"/>
          <w:color w:val="0000FF"/>
          <w:sz w:val="22"/>
          <w:szCs w:val="22"/>
          <w:lang w:eastAsia="ko-KR"/>
        </w:rPr>
        <w:t xml:space="preserve"> the </w:t>
      </w:r>
      <w:del w:id="11" w:author="Jaesun Cha" w:date="2014-07-17T11:06:00Z">
        <w:r w:rsidR="004E65A5" w:rsidRPr="004E65A5" w:rsidDel="00EC1149">
          <w:rPr>
            <w:noProof w:val="0"/>
            <w:color w:val="0000FF"/>
            <w:sz w:val="22"/>
            <w:szCs w:val="22"/>
            <w:lang w:eastAsia="ko-KR"/>
          </w:rPr>
          <w:delText>small BS</w:delText>
        </w:r>
      </w:del>
      <w:ins w:id="12" w:author="Jaesun Cha" w:date="2014-07-17T11:06:00Z">
        <w:r w:rsidR="00EC1149">
          <w:rPr>
            <w:noProof w:val="0"/>
            <w:color w:val="0000FF"/>
            <w:sz w:val="22"/>
            <w:szCs w:val="22"/>
            <w:lang w:eastAsia="ko-KR"/>
          </w:rPr>
          <w:t>SBS</w:t>
        </w:r>
      </w:ins>
      <w:r w:rsidR="004E65A5" w:rsidRPr="004E65A5">
        <w:rPr>
          <w:noProof w:val="0"/>
          <w:color w:val="0000FF"/>
          <w:sz w:val="22"/>
          <w:szCs w:val="22"/>
          <w:lang w:eastAsia="ko-KR"/>
        </w:rPr>
        <w:t xml:space="preserve"> exits from the duty-cycle mode. While the duty-cycle mode is active,</w:t>
      </w:r>
      <w:r w:rsidR="004E65A5">
        <w:rPr>
          <w:noProof w:val="0"/>
          <w:sz w:val="22"/>
          <w:szCs w:val="22"/>
          <w:lang w:eastAsia="ko-KR"/>
        </w:rPr>
        <w:t xml:space="preserve"> </w:t>
      </w:r>
      <w:proofErr w:type="gramStart"/>
      <w:r w:rsidR="0096380A" w:rsidRPr="004E65A5">
        <w:rPr>
          <w:strike/>
          <w:noProof w:val="0"/>
          <w:color w:val="FF0000"/>
          <w:sz w:val="22"/>
          <w:szCs w:val="22"/>
          <w:lang w:eastAsia="ko-KR"/>
        </w:rPr>
        <w:t>The</w:t>
      </w:r>
      <w:proofErr w:type="gramEnd"/>
      <w:r w:rsidR="0096380A" w:rsidRPr="004E65A5">
        <w:rPr>
          <w:strike/>
          <w:noProof w:val="0"/>
          <w:color w:val="FF0000"/>
          <w:sz w:val="22"/>
          <w:szCs w:val="22"/>
          <w:lang w:eastAsia="ko-KR"/>
        </w:rPr>
        <w:t xml:space="preserve"> duty-cycle mode consists of Active Intervals (AI) and Inactive Intervals (IAI). When duty-cycle mode is active for the BS,</w:t>
      </w:r>
      <w:r w:rsidR="0096380A" w:rsidRPr="0096380A">
        <w:rPr>
          <w:noProof w:val="0"/>
          <w:sz w:val="22"/>
          <w:szCs w:val="22"/>
          <w:lang w:eastAsia="ko-KR"/>
        </w:rPr>
        <w:t xml:space="preserve"> the </w:t>
      </w:r>
      <w:del w:id="13" w:author="Jaesun Cha" w:date="2014-07-17T11:06:00Z">
        <w:r w:rsidR="004E65A5" w:rsidRPr="004E65A5" w:rsidDel="00EC1149">
          <w:rPr>
            <w:noProof w:val="0"/>
            <w:color w:val="0000FF"/>
            <w:sz w:val="22"/>
            <w:szCs w:val="22"/>
            <w:lang w:eastAsia="ko-KR"/>
          </w:rPr>
          <w:delText xml:space="preserve">small </w:delText>
        </w:r>
        <w:r w:rsidR="0096380A" w:rsidRPr="0096380A" w:rsidDel="00EC1149">
          <w:rPr>
            <w:noProof w:val="0"/>
            <w:sz w:val="22"/>
            <w:szCs w:val="22"/>
            <w:lang w:eastAsia="ko-KR"/>
          </w:rPr>
          <w:delText>BS</w:delText>
        </w:r>
      </w:del>
      <w:ins w:id="14" w:author="Jaesun Cha" w:date="2014-07-17T11:06:00Z">
        <w:r w:rsidR="00EC1149">
          <w:rPr>
            <w:noProof w:val="0"/>
            <w:color w:val="0000FF"/>
            <w:sz w:val="22"/>
            <w:szCs w:val="22"/>
            <w:lang w:eastAsia="ko-KR"/>
          </w:rPr>
          <w:t>SBS</w:t>
        </w:r>
      </w:ins>
      <w:r w:rsidR="0096380A" w:rsidRPr="0096380A">
        <w:rPr>
          <w:noProof w:val="0"/>
          <w:sz w:val="22"/>
          <w:szCs w:val="22"/>
          <w:lang w:eastAsia="ko-KR"/>
        </w:rPr>
        <w:t xml:space="preserve"> shall be in either AI or IAI. During the AI, the </w:t>
      </w:r>
      <w:del w:id="15" w:author="Jaesun Cha" w:date="2014-07-17T11:06:00Z">
        <w:r w:rsidR="004E65A5" w:rsidRPr="004E65A5" w:rsidDel="00EC1149">
          <w:rPr>
            <w:noProof w:val="0"/>
            <w:color w:val="0000FF"/>
            <w:sz w:val="22"/>
            <w:szCs w:val="22"/>
            <w:lang w:eastAsia="ko-KR"/>
          </w:rPr>
          <w:delText xml:space="preserve">small </w:delText>
        </w:r>
        <w:r w:rsidR="0096380A" w:rsidRPr="0096380A" w:rsidDel="00EC1149">
          <w:rPr>
            <w:noProof w:val="0"/>
            <w:sz w:val="22"/>
            <w:szCs w:val="22"/>
            <w:lang w:eastAsia="ko-KR"/>
          </w:rPr>
          <w:delText>BS</w:delText>
        </w:r>
      </w:del>
      <w:ins w:id="16" w:author="Jaesun Cha" w:date="2014-07-17T11:06:00Z">
        <w:r w:rsidR="00EC1149">
          <w:rPr>
            <w:noProof w:val="0"/>
            <w:color w:val="0000FF"/>
            <w:sz w:val="22"/>
            <w:szCs w:val="22"/>
            <w:lang w:eastAsia="ko-KR"/>
          </w:rPr>
          <w:t>SBS</w:t>
        </w:r>
      </w:ins>
      <w:r w:rsidR="0096380A" w:rsidRPr="0096380A">
        <w:rPr>
          <w:noProof w:val="0"/>
          <w:sz w:val="22"/>
          <w:szCs w:val="22"/>
          <w:lang w:eastAsia="ko-KR"/>
        </w:rPr>
        <w:t xml:space="preserve"> becomes active on the air interface for activities such as paging, transmitting system information, ranging, or data traffic transmission. During the IAI, the </w:t>
      </w:r>
      <w:del w:id="17" w:author="Jaesun Cha" w:date="2014-07-17T11:06:00Z">
        <w:r w:rsidR="004E65A5" w:rsidRPr="004E65A5" w:rsidDel="00EC1149">
          <w:rPr>
            <w:noProof w:val="0"/>
            <w:color w:val="0000FF"/>
            <w:sz w:val="22"/>
            <w:szCs w:val="22"/>
            <w:lang w:eastAsia="ko-KR"/>
          </w:rPr>
          <w:delText xml:space="preserve">small </w:delText>
        </w:r>
        <w:r w:rsidR="0096380A" w:rsidRPr="0096380A" w:rsidDel="00EC1149">
          <w:rPr>
            <w:noProof w:val="0"/>
            <w:sz w:val="22"/>
            <w:szCs w:val="22"/>
            <w:lang w:eastAsia="ko-KR"/>
          </w:rPr>
          <w:delText>BS</w:delText>
        </w:r>
      </w:del>
      <w:ins w:id="18" w:author="Jaesun Cha" w:date="2014-07-17T11:06:00Z">
        <w:r w:rsidR="00EC1149">
          <w:rPr>
            <w:noProof w:val="0"/>
            <w:color w:val="0000FF"/>
            <w:sz w:val="22"/>
            <w:szCs w:val="22"/>
            <w:lang w:eastAsia="ko-KR"/>
          </w:rPr>
          <w:t>SBS</w:t>
        </w:r>
      </w:ins>
      <w:r w:rsidR="0096380A" w:rsidRPr="0096380A">
        <w:rPr>
          <w:noProof w:val="0"/>
          <w:sz w:val="22"/>
          <w:szCs w:val="22"/>
          <w:lang w:eastAsia="ko-KR"/>
        </w:rPr>
        <w:t xml:space="preserve"> does not transmit anything on the air interface except DL preamble and may power down one or more physical operation components after the first symbol occupied by the DL preamble or perform other activities such as synchronization with the overlay macro BS or measurement of the interference from neighbor cells. Figure 17-3 depicts </w:t>
      </w:r>
      <w:r w:rsidR="0096380A" w:rsidRPr="0096380A">
        <w:rPr>
          <w:noProof w:val="0"/>
          <w:sz w:val="22"/>
          <w:szCs w:val="22"/>
          <w:lang w:eastAsia="ko-KR"/>
        </w:rPr>
        <w:lastRenderedPageBreak/>
        <w:t>an example of frame structure during duty-cycle mode operation</w:t>
      </w:r>
    </w:p>
    <w:p w14:paraId="12E8312A" w14:textId="77777777" w:rsidR="0096380A" w:rsidRDefault="0096380A" w:rsidP="0096380A">
      <w:pPr>
        <w:pStyle w:val="Body"/>
        <w:jc w:val="both"/>
        <w:rPr>
          <w:noProof w:val="0"/>
          <w:sz w:val="22"/>
          <w:szCs w:val="22"/>
          <w:lang w:eastAsia="ko-KR"/>
        </w:rPr>
      </w:pPr>
    </w:p>
    <w:p w14:paraId="6D0880B9" w14:textId="77CA7867" w:rsidR="0096380A" w:rsidRDefault="0096380A" w:rsidP="0096380A">
      <w:pPr>
        <w:pStyle w:val="Body"/>
        <w:jc w:val="center"/>
        <w:rPr>
          <w:noProof w:val="0"/>
          <w:sz w:val="22"/>
          <w:szCs w:val="22"/>
          <w:lang w:eastAsia="ko-KR"/>
        </w:rPr>
      </w:pPr>
      <w:r>
        <w:rPr>
          <w:sz w:val="22"/>
          <w:szCs w:val="22"/>
        </w:rPr>
        <w:drawing>
          <wp:inline distT="0" distB="0" distL="0" distR="0" wp14:anchorId="00AC6ADE" wp14:editId="4B56AD9F">
            <wp:extent cx="3910824" cy="1664979"/>
            <wp:effectExtent l="0" t="0" r="127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1633" cy="1665324"/>
                    </a:xfrm>
                    <a:prstGeom prst="rect">
                      <a:avLst/>
                    </a:prstGeom>
                    <a:noFill/>
                    <a:ln>
                      <a:noFill/>
                    </a:ln>
                  </pic:spPr>
                </pic:pic>
              </a:graphicData>
            </a:graphic>
          </wp:inline>
        </w:drawing>
      </w:r>
    </w:p>
    <w:p w14:paraId="315EB386" w14:textId="3447668D" w:rsidR="0096380A" w:rsidRDefault="0096380A" w:rsidP="0096380A">
      <w:pPr>
        <w:pStyle w:val="Body"/>
        <w:jc w:val="center"/>
        <w:rPr>
          <w:noProof w:val="0"/>
          <w:sz w:val="22"/>
          <w:szCs w:val="22"/>
          <w:lang w:eastAsia="ko-KR"/>
        </w:rPr>
      </w:pPr>
      <w:r>
        <w:rPr>
          <w:noProof w:val="0"/>
          <w:sz w:val="22"/>
          <w:szCs w:val="22"/>
          <w:lang w:eastAsia="ko-KR"/>
        </w:rPr>
        <w:t>Figure 17-3 – Example of frame structure during duty-cycle mode operation</w:t>
      </w:r>
    </w:p>
    <w:p w14:paraId="373C0082" w14:textId="77777777" w:rsidR="0096380A" w:rsidRDefault="0096380A" w:rsidP="0096380A">
      <w:pPr>
        <w:pStyle w:val="Body"/>
        <w:jc w:val="both"/>
        <w:rPr>
          <w:noProof w:val="0"/>
          <w:sz w:val="22"/>
          <w:szCs w:val="22"/>
          <w:lang w:eastAsia="ko-KR"/>
        </w:rPr>
      </w:pPr>
    </w:p>
    <w:p w14:paraId="30769AB3" w14:textId="588C1D9D" w:rsidR="0096380A" w:rsidRPr="0096380A" w:rsidRDefault="0096380A" w:rsidP="0096380A">
      <w:pPr>
        <w:pStyle w:val="Body"/>
        <w:jc w:val="both"/>
        <w:rPr>
          <w:noProof w:val="0"/>
          <w:sz w:val="22"/>
          <w:szCs w:val="22"/>
          <w:lang w:eastAsia="ko-KR"/>
        </w:rPr>
      </w:pPr>
      <w:r w:rsidRPr="0096380A">
        <w:rPr>
          <w:noProof w:val="0"/>
          <w:sz w:val="22"/>
          <w:szCs w:val="22"/>
          <w:lang w:eastAsia="ko-KR"/>
        </w:rPr>
        <w:t xml:space="preserve">If </w:t>
      </w:r>
      <w:ins w:id="19" w:author="Jaesun Cha" w:date="2014-07-17T11:06:00Z">
        <w:r w:rsidR="00EC1149">
          <w:rPr>
            <w:noProof w:val="0"/>
            <w:sz w:val="22"/>
            <w:szCs w:val="22"/>
            <w:lang w:eastAsia="ko-KR"/>
          </w:rPr>
          <w:t>an</w:t>
        </w:r>
      </w:ins>
      <w:del w:id="20" w:author="Jaesun Cha" w:date="2014-07-17T11:06:00Z">
        <w:r w:rsidRPr="0096380A" w:rsidDel="00EC1149">
          <w:rPr>
            <w:noProof w:val="0"/>
            <w:sz w:val="22"/>
            <w:szCs w:val="22"/>
            <w:lang w:eastAsia="ko-KR"/>
          </w:rPr>
          <w:delText>a</w:delText>
        </w:r>
      </w:del>
      <w:r w:rsidRPr="0096380A">
        <w:rPr>
          <w:noProof w:val="0"/>
          <w:sz w:val="22"/>
          <w:szCs w:val="22"/>
          <w:lang w:eastAsia="ko-KR"/>
        </w:rPr>
        <w:t xml:space="preserve"> </w:t>
      </w:r>
      <w:del w:id="21"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22" w:author="Jaesun Cha" w:date="2014-07-17T11:06:00Z">
        <w:r w:rsidR="00EC1149">
          <w:rPr>
            <w:noProof w:val="0"/>
            <w:color w:val="0000FF"/>
            <w:sz w:val="22"/>
            <w:szCs w:val="22"/>
            <w:lang w:eastAsia="ko-KR"/>
          </w:rPr>
          <w:t>SBS</w:t>
        </w:r>
      </w:ins>
      <w:r w:rsidRPr="0096380A">
        <w:rPr>
          <w:noProof w:val="0"/>
          <w:sz w:val="22"/>
          <w:szCs w:val="22"/>
          <w:lang w:eastAsia="ko-KR"/>
        </w:rPr>
        <w:t xml:space="preserve"> that supports duty-cycle mode receives a request from a BS power controller to enter duty-cycle mode, it shall respond to the request and perform the operations described below. If there are active MSs connected to the </w:t>
      </w:r>
      <w:del w:id="23"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24" w:author="Jaesun Cha" w:date="2014-07-17T11:06:00Z">
        <w:r w:rsidR="00EC1149">
          <w:rPr>
            <w:noProof w:val="0"/>
            <w:color w:val="0000FF"/>
            <w:sz w:val="22"/>
            <w:szCs w:val="22"/>
            <w:lang w:eastAsia="ko-KR"/>
          </w:rPr>
          <w:t>SBS</w:t>
        </w:r>
      </w:ins>
      <w:r w:rsidRPr="0096380A">
        <w:rPr>
          <w:noProof w:val="0"/>
          <w:sz w:val="22"/>
          <w:szCs w:val="22"/>
          <w:lang w:eastAsia="ko-KR"/>
        </w:rPr>
        <w:t xml:space="preserve"> when it receives the request, the </w:t>
      </w:r>
      <w:del w:id="25"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26" w:author="Jaesun Cha" w:date="2014-07-17T11:06:00Z">
        <w:r w:rsidR="00EC1149">
          <w:rPr>
            <w:noProof w:val="0"/>
            <w:color w:val="0000FF"/>
            <w:sz w:val="22"/>
            <w:szCs w:val="22"/>
            <w:lang w:eastAsia="ko-KR"/>
          </w:rPr>
          <w:t>SBS</w:t>
        </w:r>
      </w:ins>
      <w:r w:rsidRPr="0096380A">
        <w:rPr>
          <w:noProof w:val="0"/>
          <w:sz w:val="22"/>
          <w:szCs w:val="22"/>
          <w:lang w:eastAsia="ko-KR"/>
        </w:rPr>
        <w:t xml:space="preserve"> shall perform the BS-initiated handover as specified in 6.3.20.2 to ensure service continuity of the MSs prior to activating duty-cycle mode. After completion of handovers for the MSs, the </w:t>
      </w:r>
      <w:del w:id="27"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28" w:author="Jaesun Cha" w:date="2014-07-17T11:06:00Z">
        <w:r w:rsidR="00EC1149">
          <w:rPr>
            <w:noProof w:val="0"/>
            <w:color w:val="0000FF"/>
            <w:sz w:val="22"/>
            <w:szCs w:val="22"/>
            <w:lang w:eastAsia="ko-KR"/>
          </w:rPr>
          <w:t>SBS</w:t>
        </w:r>
      </w:ins>
      <w:r w:rsidRPr="0096380A">
        <w:rPr>
          <w:noProof w:val="0"/>
          <w:sz w:val="22"/>
          <w:szCs w:val="22"/>
          <w:lang w:eastAsia="ko-KR"/>
        </w:rPr>
        <w:t xml:space="preserve"> activates duty-cycle mode at Action time specified in the received request. If the handovers are not completed before the Action time or if any MSs cancel or reject the handover requested by the </w:t>
      </w:r>
      <w:del w:id="29"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30" w:author="Jaesun Cha" w:date="2014-07-17T11:06:00Z">
        <w:r w:rsidR="00EC1149">
          <w:rPr>
            <w:noProof w:val="0"/>
            <w:color w:val="0000FF"/>
            <w:sz w:val="22"/>
            <w:szCs w:val="22"/>
            <w:lang w:eastAsia="ko-KR"/>
          </w:rPr>
          <w:t>SBS</w:t>
        </w:r>
      </w:ins>
      <w:r w:rsidRPr="0096380A">
        <w:rPr>
          <w:noProof w:val="0"/>
          <w:sz w:val="22"/>
          <w:szCs w:val="22"/>
          <w:lang w:eastAsia="ko-KR"/>
        </w:rPr>
        <w:t xml:space="preserve">, the </w:t>
      </w:r>
      <w:del w:id="31"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32" w:author="Jaesun Cha" w:date="2014-07-17T11:06:00Z">
        <w:r w:rsidR="00EC1149">
          <w:rPr>
            <w:noProof w:val="0"/>
            <w:color w:val="0000FF"/>
            <w:sz w:val="22"/>
            <w:szCs w:val="22"/>
            <w:lang w:eastAsia="ko-KR"/>
          </w:rPr>
          <w:t>SBS</w:t>
        </w:r>
      </w:ins>
      <w:r w:rsidRPr="0096380A">
        <w:rPr>
          <w:noProof w:val="0"/>
          <w:sz w:val="22"/>
          <w:szCs w:val="22"/>
          <w:lang w:eastAsia="ko-KR"/>
        </w:rPr>
        <w:t xml:space="preserve"> shall transmit a response to notify the BS power controller of the failure and continue to stay in normal operation mode. If there aren’t active MSs connected to the </w:t>
      </w:r>
      <w:del w:id="33"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34" w:author="Jaesun Cha" w:date="2014-07-17T11:06:00Z">
        <w:r w:rsidR="00EC1149">
          <w:rPr>
            <w:noProof w:val="0"/>
            <w:color w:val="0000FF"/>
            <w:sz w:val="22"/>
            <w:szCs w:val="22"/>
            <w:lang w:eastAsia="ko-KR"/>
          </w:rPr>
          <w:t>SBS</w:t>
        </w:r>
      </w:ins>
      <w:r w:rsidRPr="0096380A">
        <w:rPr>
          <w:noProof w:val="0"/>
          <w:sz w:val="22"/>
          <w:szCs w:val="22"/>
          <w:lang w:eastAsia="ko-KR"/>
        </w:rPr>
        <w:t xml:space="preserve"> when the </w:t>
      </w:r>
      <w:del w:id="35"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36" w:author="Jaesun Cha" w:date="2014-07-17T11:06:00Z">
        <w:r w:rsidR="00EC1149">
          <w:rPr>
            <w:noProof w:val="0"/>
            <w:color w:val="0000FF"/>
            <w:sz w:val="22"/>
            <w:szCs w:val="22"/>
            <w:lang w:eastAsia="ko-KR"/>
          </w:rPr>
          <w:t>SBS</w:t>
        </w:r>
      </w:ins>
      <w:r w:rsidRPr="0096380A">
        <w:rPr>
          <w:noProof w:val="0"/>
          <w:sz w:val="22"/>
          <w:szCs w:val="22"/>
          <w:lang w:eastAsia="ko-KR"/>
        </w:rPr>
        <w:t xml:space="preserve"> receives the request from the BS power controller and there is no new MS that attempts initial network entry or handover to the </w:t>
      </w:r>
      <w:del w:id="37"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38" w:author="Jaesun Cha" w:date="2014-07-17T11:06:00Z">
        <w:r w:rsidR="00EC1149">
          <w:rPr>
            <w:noProof w:val="0"/>
            <w:color w:val="0000FF"/>
            <w:sz w:val="22"/>
            <w:szCs w:val="22"/>
            <w:lang w:eastAsia="ko-KR"/>
          </w:rPr>
          <w:t>SBS</w:t>
        </w:r>
      </w:ins>
      <w:r w:rsidRPr="0096380A">
        <w:rPr>
          <w:noProof w:val="0"/>
          <w:sz w:val="22"/>
          <w:szCs w:val="22"/>
          <w:lang w:eastAsia="ko-KR"/>
        </w:rPr>
        <w:t xml:space="preserve"> until the Action time, the BS enters duty-cycle mode at the Action time. Otherwise, the </w:t>
      </w:r>
      <w:del w:id="39"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40" w:author="Jaesun Cha" w:date="2014-07-17T11:06:00Z">
        <w:r w:rsidR="00EC1149">
          <w:rPr>
            <w:noProof w:val="0"/>
            <w:color w:val="0000FF"/>
            <w:sz w:val="22"/>
            <w:szCs w:val="22"/>
            <w:lang w:eastAsia="ko-KR"/>
          </w:rPr>
          <w:t>SBS</w:t>
        </w:r>
      </w:ins>
      <w:r w:rsidRPr="0096380A">
        <w:rPr>
          <w:noProof w:val="0"/>
          <w:sz w:val="22"/>
          <w:szCs w:val="22"/>
          <w:lang w:eastAsia="ko-KR"/>
        </w:rPr>
        <w:t xml:space="preserve"> shall notify the BS power controller of the failure and continue to stay in normal operation mode.</w:t>
      </w:r>
    </w:p>
    <w:p w14:paraId="51199400" w14:textId="6C8AE9D9" w:rsidR="0096380A" w:rsidRPr="0096380A" w:rsidRDefault="0096380A" w:rsidP="0096380A">
      <w:pPr>
        <w:pStyle w:val="Body"/>
        <w:jc w:val="both"/>
        <w:rPr>
          <w:noProof w:val="0"/>
          <w:sz w:val="22"/>
          <w:szCs w:val="22"/>
          <w:lang w:eastAsia="ko-KR"/>
        </w:rPr>
      </w:pPr>
      <w:r w:rsidRPr="0096380A">
        <w:rPr>
          <w:noProof w:val="0"/>
          <w:sz w:val="22"/>
          <w:szCs w:val="22"/>
          <w:lang w:eastAsia="ko-KR"/>
        </w:rPr>
        <w:t xml:space="preserve">If </w:t>
      </w:r>
      <w:del w:id="41" w:author="Jaesun Cha" w:date="2014-07-17T11:07:00Z">
        <w:r w:rsidRPr="0096380A" w:rsidDel="00EC1149">
          <w:rPr>
            <w:noProof w:val="0"/>
            <w:sz w:val="22"/>
            <w:szCs w:val="22"/>
            <w:lang w:eastAsia="ko-KR"/>
          </w:rPr>
          <w:delText xml:space="preserve">a </w:delText>
        </w:r>
      </w:del>
      <w:ins w:id="42" w:author="Jaesun Cha" w:date="2014-07-17T11:07:00Z">
        <w:r w:rsidR="00EC1149">
          <w:rPr>
            <w:noProof w:val="0"/>
            <w:sz w:val="22"/>
            <w:szCs w:val="22"/>
            <w:lang w:eastAsia="ko-KR"/>
          </w:rPr>
          <w:t>an</w:t>
        </w:r>
        <w:r w:rsidR="00EC1149" w:rsidRPr="0096380A">
          <w:rPr>
            <w:noProof w:val="0"/>
            <w:sz w:val="22"/>
            <w:szCs w:val="22"/>
            <w:lang w:eastAsia="ko-KR"/>
          </w:rPr>
          <w:t xml:space="preserve"> </w:t>
        </w:r>
      </w:ins>
      <w:del w:id="43" w:author="Jaesun Cha" w:date="2014-07-17T11:06:00Z">
        <w:r w:rsidR="004E65A5"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44" w:author="Jaesun Cha" w:date="2014-07-17T11:06:00Z">
        <w:r w:rsidR="00EC1149">
          <w:rPr>
            <w:noProof w:val="0"/>
            <w:color w:val="0000FF"/>
            <w:sz w:val="22"/>
            <w:szCs w:val="22"/>
            <w:lang w:eastAsia="ko-KR"/>
          </w:rPr>
          <w:t>SBS</w:t>
        </w:r>
      </w:ins>
      <w:r w:rsidRPr="0096380A">
        <w:rPr>
          <w:noProof w:val="0"/>
          <w:sz w:val="22"/>
          <w:szCs w:val="22"/>
          <w:lang w:eastAsia="ko-KR"/>
        </w:rPr>
        <w:t xml:space="preserve"> in duty-cycle mode receives a request from the BS power controller to terminate the duty-cycle mode, it shall terminate the duty-cycle </w:t>
      </w:r>
      <w:r w:rsidR="004E65A5" w:rsidRPr="004E65A5">
        <w:rPr>
          <w:noProof w:val="0"/>
          <w:color w:val="0000FF"/>
          <w:sz w:val="22"/>
          <w:szCs w:val="22"/>
          <w:lang w:eastAsia="ko-KR"/>
        </w:rPr>
        <w:t xml:space="preserve">mode </w:t>
      </w:r>
      <w:r w:rsidRPr="0096380A">
        <w:rPr>
          <w:noProof w:val="0"/>
          <w:sz w:val="22"/>
          <w:szCs w:val="22"/>
          <w:lang w:eastAsia="ko-KR"/>
        </w:rPr>
        <w:t xml:space="preserve">and go back to the normal mode after transmitting a response to the BS power controller. </w:t>
      </w:r>
    </w:p>
    <w:p w14:paraId="0447E2A0" w14:textId="6FC3BE18" w:rsidR="0096380A" w:rsidRDefault="0096380A" w:rsidP="0096380A">
      <w:pPr>
        <w:pStyle w:val="Body"/>
        <w:jc w:val="both"/>
        <w:rPr>
          <w:noProof w:val="0"/>
          <w:sz w:val="22"/>
          <w:szCs w:val="22"/>
          <w:lang w:eastAsia="ko-KR"/>
        </w:rPr>
      </w:pPr>
      <w:r w:rsidRPr="0096380A">
        <w:rPr>
          <w:noProof w:val="0"/>
          <w:sz w:val="22"/>
          <w:szCs w:val="22"/>
          <w:lang w:eastAsia="ko-KR"/>
        </w:rPr>
        <w:t xml:space="preserve">If </w:t>
      </w:r>
      <w:del w:id="45" w:author="Jaesun Cha" w:date="2014-07-17T11:07:00Z">
        <w:r w:rsidRPr="0096380A" w:rsidDel="00EC1149">
          <w:rPr>
            <w:noProof w:val="0"/>
            <w:sz w:val="22"/>
            <w:szCs w:val="22"/>
            <w:lang w:eastAsia="ko-KR"/>
          </w:rPr>
          <w:delText xml:space="preserve">a </w:delText>
        </w:r>
      </w:del>
      <w:ins w:id="46" w:author="Jaesun Cha" w:date="2014-07-17T11:07:00Z">
        <w:r w:rsidR="00EC1149">
          <w:rPr>
            <w:noProof w:val="0"/>
            <w:sz w:val="22"/>
            <w:szCs w:val="22"/>
            <w:lang w:eastAsia="ko-KR"/>
          </w:rPr>
          <w:t>an</w:t>
        </w:r>
        <w:r w:rsidR="00EC1149" w:rsidRPr="0096380A">
          <w:rPr>
            <w:noProof w:val="0"/>
            <w:sz w:val="22"/>
            <w:szCs w:val="22"/>
            <w:lang w:eastAsia="ko-KR"/>
          </w:rPr>
          <w:t xml:space="preserve"> </w:t>
        </w:r>
      </w:ins>
      <w:del w:id="47" w:author="Jaesun Cha" w:date="2014-07-17T11:06:00Z">
        <w:r w:rsidR="006274E1"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48" w:author="Jaesun Cha" w:date="2014-07-17T11:06:00Z">
        <w:r w:rsidR="00EC1149">
          <w:rPr>
            <w:noProof w:val="0"/>
            <w:color w:val="0000FF"/>
            <w:sz w:val="22"/>
            <w:szCs w:val="22"/>
            <w:lang w:eastAsia="ko-KR"/>
          </w:rPr>
          <w:t>SBS</w:t>
        </w:r>
      </w:ins>
      <w:r w:rsidRPr="0096380A">
        <w:rPr>
          <w:noProof w:val="0"/>
          <w:sz w:val="22"/>
          <w:szCs w:val="22"/>
          <w:lang w:eastAsia="ko-KR"/>
        </w:rPr>
        <w:t xml:space="preserve"> in duty-cycle mode receives </w:t>
      </w:r>
      <w:proofErr w:type="gramStart"/>
      <w:r w:rsidRPr="0096380A">
        <w:rPr>
          <w:noProof w:val="0"/>
          <w:sz w:val="22"/>
          <w:szCs w:val="22"/>
          <w:lang w:eastAsia="ko-KR"/>
        </w:rPr>
        <w:t>a</w:t>
      </w:r>
      <w:proofErr w:type="gramEnd"/>
      <w:r w:rsidRPr="0096380A">
        <w:rPr>
          <w:noProof w:val="0"/>
          <w:sz w:val="22"/>
          <w:szCs w:val="22"/>
          <w:lang w:eastAsia="ko-KR"/>
        </w:rPr>
        <w:t xml:space="preserve"> RNG-REQ message from an MS that performs initial network entry or network reentry during an AI of the duty-cycle mode, it shall transmit a request for termination of duty-cycle mode to the BS power controller. When the BS power controller receives the request from the </w:t>
      </w:r>
      <w:del w:id="49" w:author="Jaesun Cha" w:date="2014-07-17T11:06:00Z">
        <w:r w:rsidR="006274E1"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50" w:author="Jaesun Cha" w:date="2014-07-17T11:06:00Z">
        <w:r w:rsidR="00EC1149">
          <w:rPr>
            <w:noProof w:val="0"/>
            <w:color w:val="0000FF"/>
            <w:sz w:val="22"/>
            <w:szCs w:val="22"/>
            <w:lang w:eastAsia="ko-KR"/>
          </w:rPr>
          <w:t>SBS</w:t>
        </w:r>
      </w:ins>
      <w:r w:rsidRPr="0096380A">
        <w:rPr>
          <w:noProof w:val="0"/>
          <w:sz w:val="22"/>
          <w:szCs w:val="22"/>
          <w:lang w:eastAsia="ko-KR"/>
        </w:rPr>
        <w:t>, it deter</w:t>
      </w:r>
      <w:r w:rsidRPr="0096380A">
        <w:rPr>
          <w:noProof w:val="0"/>
          <w:sz w:val="22"/>
          <w:szCs w:val="22"/>
          <w:lang w:eastAsia="ko-KR"/>
        </w:rPr>
        <w:softHyphen/>
        <w:t>mines whether the requesting BS has to terminate the duty-cycle mode or not. Criteria for termination of the duty-cycle mode may include factors such as MS performance degradation, BS power saving performance, and inter-cell interference. For example, the BS power controller may accept the request triggered by net</w:t>
      </w:r>
      <w:r w:rsidRPr="0096380A">
        <w:rPr>
          <w:noProof w:val="0"/>
          <w:sz w:val="22"/>
          <w:szCs w:val="22"/>
          <w:lang w:eastAsia="ko-KR"/>
        </w:rPr>
        <w:softHyphen/>
        <w:t>work reentry from HO and may reject the request triggered by initial network entry. Algorithms or policies for determining the termination of duty-cycle mode are out of scope of this standard.</w:t>
      </w:r>
    </w:p>
    <w:p w14:paraId="2A7B558E" w14:textId="6309E5BB" w:rsidR="0096380A" w:rsidRPr="0096380A" w:rsidRDefault="0096380A" w:rsidP="0096380A">
      <w:pPr>
        <w:pStyle w:val="Body"/>
        <w:jc w:val="both"/>
        <w:rPr>
          <w:noProof w:val="0"/>
          <w:sz w:val="22"/>
          <w:szCs w:val="22"/>
          <w:lang w:eastAsia="ko-KR"/>
        </w:rPr>
      </w:pPr>
      <w:r>
        <w:rPr>
          <w:noProof w:val="0"/>
          <w:sz w:val="22"/>
          <w:szCs w:val="22"/>
          <w:lang w:eastAsia="ko-KR"/>
        </w:rPr>
        <w:t xml:space="preserve">If the </w:t>
      </w:r>
      <w:proofErr w:type="gramStart"/>
      <w:r>
        <w:rPr>
          <w:noProof w:val="0"/>
          <w:sz w:val="22"/>
          <w:szCs w:val="22"/>
          <w:lang w:eastAsia="ko-KR"/>
        </w:rPr>
        <w:t>request is accepted by the BS power controller</w:t>
      </w:r>
      <w:proofErr w:type="gramEnd"/>
      <w:r>
        <w:rPr>
          <w:noProof w:val="0"/>
          <w:sz w:val="22"/>
          <w:szCs w:val="22"/>
          <w:lang w:eastAsia="ko-KR"/>
        </w:rPr>
        <w:t xml:space="preserve">, the </w:t>
      </w:r>
      <w:del w:id="51" w:author="Jaesun Cha" w:date="2014-07-17T11:06:00Z">
        <w:r w:rsidR="006274E1" w:rsidRPr="004E65A5" w:rsidDel="00EC1149">
          <w:rPr>
            <w:noProof w:val="0"/>
            <w:color w:val="0000FF"/>
            <w:sz w:val="22"/>
            <w:szCs w:val="22"/>
            <w:lang w:eastAsia="ko-KR"/>
          </w:rPr>
          <w:delText xml:space="preserve">small </w:delText>
        </w:r>
        <w:r w:rsidDel="00EC1149">
          <w:rPr>
            <w:noProof w:val="0"/>
            <w:sz w:val="22"/>
            <w:szCs w:val="22"/>
            <w:lang w:eastAsia="ko-KR"/>
          </w:rPr>
          <w:delText>BS</w:delText>
        </w:r>
      </w:del>
      <w:ins w:id="52" w:author="Jaesun Cha" w:date="2014-07-17T11:06:00Z">
        <w:r w:rsidR="00EC1149">
          <w:rPr>
            <w:noProof w:val="0"/>
            <w:color w:val="0000FF"/>
            <w:sz w:val="22"/>
            <w:szCs w:val="22"/>
            <w:lang w:eastAsia="ko-KR"/>
          </w:rPr>
          <w:t>SBS</w:t>
        </w:r>
      </w:ins>
      <w:r>
        <w:rPr>
          <w:noProof w:val="0"/>
          <w:sz w:val="22"/>
          <w:szCs w:val="22"/>
          <w:lang w:eastAsia="ko-KR"/>
        </w:rPr>
        <w:t xml:space="preserve"> transits to the normal mode and proceed with initial network entry or network reentry by transmitting a RNG-RSP message with “Ranging Status” set to Success or Continue. If the </w:t>
      </w:r>
      <w:proofErr w:type="gramStart"/>
      <w:r>
        <w:rPr>
          <w:noProof w:val="0"/>
          <w:sz w:val="22"/>
          <w:szCs w:val="22"/>
          <w:lang w:eastAsia="ko-KR"/>
        </w:rPr>
        <w:t>request is rejected by the BS power controller</w:t>
      </w:r>
      <w:proofErr w:type="gramEnd"/>
      <w:r>
        <w:rPr>
          <w:noProof w:val="0"/>
          <w:sz w:val="22"/>
          <w:szCs w:val="22"/>
          <w:lang w:eastAsia="ko-KR"/>
        </w:rPr>
        <w:t xml:space="preserve">, the </w:t>
      </w:r>
      <w:del w:id="53" w:author="Jaesun Cha" w:date="2014-07-17T11:06:00Z">
        <w:r w:rsidR="006274E1" w:rsidRPr="004E65A5" w:rsidDel="00EC1149">
          <w:rPr>
            <w:noProof w:val="0"/>
            <w:color w:val="0000FF"/>
            <w:sz w:val="22"/>
            <w:szCs w:val="22"/>
            <w:lang w:eastAsia="ko-KR"/>
          </w:rPr>
          <w:delText xml:space="preserve">small </w:delText>
        </w:r>
        <w:r w:rsidDel="00EC1149">
          <w:rPr>
            <w:noProof w:val="0"/>
            <w:sz w:val="22"/>
            <w:szCs w:val="22"/>
            <w:lang w:eastAsia="ko-KR"/>
          </w:rPr>
          <w:delText>BS</w:delText>
        </w:r>
      </w:del>
      <w:ins w:id="54" w:author="Jaesun Cha" w:date="2014-07-17T11:06:00Z">
        <w:r w:rsidR="00EC1149">
          <w:rPr>
            <w:noProof w:val="0"/>
            <w:color w:val="0000FF"/>
            <w:sz w:val="22"/>
            <w:szCs w:val="22"/>
            <w:lang w:eastAsia="ko-KR"/>
          </w:rPr>
          <w:t>SBS</w:t>
        </w:r>
      </w:ins>
      <w:r>
        <w:rPr>
          <w:noProof w:val="0"/>
          <w:sz w:val="22"/>
          <w:szCs w:val="22"/>
          <w:lang w:eastAsia="ko-KR"/>
        </w:rPr>
        <w:t xml:space="preserve"> continues to stay in duty-cycle mode and transmits the RNG-RSP message with “Ranging Status” set to Abort. In case the BS power controller rejects the request for termination of the duty-cycle mode, the </w:t>
      </w:r>
      <w:del w:id="55" w:author="Jaesun Cha" w:date="2014-07-17T11:06:00Z">
        <w:r w:rsidR="00D93D3E" w:rsidRPr="004E65A5" w:rsidDel="00EC1149">
          <w:rPr>
            <w:noProof w:val="0"/>
            <w:color w:val="0000FF"/>
            <w:sz w:val="22"/>
            <w:szCs w:val="22"/>
            <w:lang w:eastAsia="ko-KR"/>
          </w:rPr>
          <w:delText xml:space="preserve">small </w:delText>
        </w:r>
        <w:r w:rsidDel="00EC1149">
          <w:rPr>
            <w:noProof w:val="0"/>
            <w:sz w:val="22"/>
            <w:szCs w:val="22"/>
            <w:lang w:eastAsia="ko-KR"/>
          </w:rPr>
          <w:delText>BS</w:delText>
        </w:r>
      </w:del>
      <w:ins w:id="56" w:author="Jaesun Cha" w:date="2014-07-17T11:06:00Z">
        <w:r w:rsidR="00EC1149">
          <w:rPr>
            <w:noProof w:val="0"/>
            <w:color w:val="0000FF"/>
            <w:sz w:val="22"/>
            <w:szCs w:val="22"/>
            <w:lang w:eastAsia="ko-KR"/>
          </w:rPr>
          <w:t>SBS</w:t>
        </w:r>
      </w:ins>
      <w:r>
        <w:rPr>
          <w:noProof w:val="0"/>
          <w:sz w:val="22"/>
          <w:szCs w:val="22"/>
          <w:lang w:eastAsia="ko-KR"/>
        </w:rPr>
        <w:t xml:space="preserve"> may redirect the MS to a nearby BS by including the information of the nearby BS in the RNG-RSP message.</w:t>
      </w:r>
    </w:p>
    <w:p w14:paraId="01806D4B" w14:textId="4F18FBB5" w:rsidR="0096380A" w:rsidRDefault="0096380A" w:rsidP="0096380A">
      <w:pPr>
        <w:pStyle w:val="Body"/>
        <w:jc w:val="both"/>
        <w:rPr>
          <w:noProof w:val="0"/>
          <w:sz w:val="22"/>
          <w:szCs w:val="22"/>
          <w:lang w:eastAsia="ko-KR"/>
        </w:rPr>
      </w:pPr>
      <w:del w:id="57" w:author="Jaesun Cha" w:date="2014-07-17T11:07:00Z">
        <w:r w:rsidRPr="0096380A" w:rsidDel="00EC1149">
          <w:rPr>
            <w:noProof w:val="0"/>
            <w:sz w:val="22"/>
            <w:szCs w:val="22"/>
            <w:lang w:eastAsia="ko-KR"/>
          </w:rPr>
          <w:delText xml:space="preserve">A </w:delText>
        </w:r>
      </w:del>
      <w:ins w:id="58" w:author="Jaesun Cha" w:date="2014-07-17T11:07:00Z">
        <w:r w:rsidR="00EC1149">
          <w:rPr>
            <w:noProof w:val="0"/>
            <w:sz w:val="22"/>
            <w:szCs w:val="22"/>
            <w:lang w:eastAsia="ko-KR"/>
          </w:rPr>
          <w:t>An</w:t>
        </w:r>
        <w:r w:rsidR="00EC1149" w:rsidRPr="0096380A">
          <w:rPr>
            <w:noProof w:val="0"/>
            <w:sz w:val="22"/>
            <w:szCs w:val="22"/>
            <w:lang w:eastAsia="ko-KR"/>
          </w:rPr>
          <w:t xml:space="preserve"> </w:t>
        </w:r>
      </w:ins>
      <w:del w:id="59" w:author="Jaesun Cha" w:date="2014-07-17T11:06:00Z">
        <w:r w:rsidR="00D93D3E" w:rsidRPr="004E65A5"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60" w:author="Jaesun Cha" w:date="2014-07-17T11:06:00Z">
        <w:r w:rsidR="00EC1149">
          <w:rPr>
            <w:noProof w:val="0"/>
            <w:color w:val="0000FF"/>
            <w:sz w:val="22"/>
            <w:szCs w:val="22"/>
            <w:lang w:eastAsia="ko-KR"/>
          </w:rPr>
          <w:t>SBS</w:t>
        </w:r>
      </w:ins>
      <w:r w:rsidRPr="0096380A">
        <w:rPr>
          <w:noProof w:val="0"/>
          <w:sz w:val="22"/>
          <w:szCs w:val="22"/>
          <w:lang w:eastAsia="ko-KR"/>
        </w:rPr>
        <w:t xml:space="preserve"> in the duty-cycle mode shall support all available intervals of a paging cycle if it supports idle mode operation. Figure 17-4 provides an example where a BS in the duty-cycle mode supports a single paging cycle.</w:t>
      </w:r>
    </w:p>
    <w:p w14:paraId="40A2D858" w14:textId="77777777" w:rsidR="0096380A" w:rsidRDefault="0096380A" w:rsidP="0096380A">
      <w:pPr>
        <w:pStyle w:val="Body"/>
        <w:jc w:val="both"/>
        <w:rPr>
          <w:noProof w:val="0"/>
          <w:sz w:val="22"/>
          <w:szCs w:val="22"/>
          <w:lang w:eastAsia="ko-KR"/>
        </w:rPr>
      </w:pPr>
    </w:p>
    <w:p w14:paraId="610D19B2" w14:textId="3CAAB3A1" w:rsidR="0096380A" w:rsidRPr="0096380A" w:rsidRDefault="0096380A" w:rsidP="0096380A">
      <w:pPr>
        <w:pStyle w:val="Body"/>
        <w:jc w:val="both"/>
        <w:rPr>
          <w:b/>
          <w:noProof w:val="0"/>
          <w:sz w:val="22"/>
          <w:szCs w:val="22"/>
          <w:lang w:eastAsia="ko-KR"/>
        </w:rPr>
      </w:pPr>
      <w:r w:rsidRPr="0096380A">
        <w:rPr>
          <w:b/>
          <w:noProof w:val="0"/>
          <w:sz w:val="22"/>
          <w:szCs w:val="22"/>
          <w:lang w:eastAsia="ko-KR"/>
        </w:rPr>
        <w:t>17.4.2.1 Duty-cycle pattern</w:t>
      </w:r>
    </w:p>
    <w:p w14:paraId="7A2A1D15" w14:textId="46AB592D" w:rsidR="0096380A" w:rsidRPr="00D93D3E" w:rsidRDefault="0096380A" w:rsidP="0096380A">
      <w:pPr>
        <w:pStyle w:val="Body"/>
        <w:jc w:val="both"/>
        <w:rPr>
          <w:strike/>
          <w:noProof w:val="0"/>
          <w:color w:val="FF0000"/>
          <w:sz w:val="22"/>
          <w:szCs w:val="22"/>
          <w:lang w:eastAsia="ko-KR"/>
        </w:rPr>
      </w:pPr>
      <w:r>
        <w:rPr>
          <w:noProof w:val="0"/>
          <w:sz w:val="22"/>
          <w:szCs w:val="22"/>
          <w:lang w:eastAsia="ko-KR"/>
        </w:rPr>
        <w:t>A sequence of active and inactive intervals of forms a duty-cycle pattern</w:t>
      </w:r>
      <w:r w:rsidR="00D93D3E">
        <w:rPr>
          <w:noProof w:val="0"/>
          <w:sz w:val="22"/>
          <w:szCs w:val="22"/>
          <w:lang w:eastAsia="ko-KR"/>
        </w:rPr>
        <w:t xml:space="preserve"> and the</w:t>
      </w:r>
      <w:r w:rsidRPr="00D93D3E">
        <w:rPr>
          <w:strike/>
          <w:noProof w:val="0"/>
          <w:color w:val="FF0000"/>
          <w:sz w:val="22"/>
          <w:szCs w:val="22"/>
          <w:lang w:eastAsia="ko-KR"/>
        </w:rPr>
        <w:t xml:space="preserve">. The duty-cycle pattern is the iteration of </w:t>
      </w:r>
      <w:r w:rsidRPr="00D93D3E">
        <w:rPr>
          <w:strike/>
          <w:noProof w:val="0"/>
          <w:color w:val="FF0000"/>
          <w:sz w:val="22"/>
          <w:szCs w:val="22"/>
          <w:lang w:eastAsia="ko-KR"/>
        </w:rPr>
        <w:lastRenderedPageBreak/>
        <w:t>one inactive interval and one active interval.</w:t>
      </w:r>
    </w:p>
    <w:p w14:paraId="727CADF6" w14:textId="5E7808A0" w:rsidR="0096380A" w:rsidRDefault="0096380A" w:rsidP="0096380A">
      <w:pPr>
        <w:pStyle w:val="Body"/>
        <w:jc w:val="both"/>
        <w:rPr>
          <w:noProof w:val="0"/>
          <w:sz w:val="22"/>
          <w:szCs w:val="22"/>
          <w:lang w:eastAsia="ko-KR"/>
        </w:rPr>
      </w:pPr>
      <w:r w:rsidRPr="00D93D3E">
        <w:rPr>
          <w:strike/>
          <w:noProof w:val="0"/>
          <w:color w:val="FF0000"/>
          <w:sz w:val="22"/>
          <w:szCs w:val="22"/>
          <w:lang w:eastAsia="ko-KR"/>
        </w:rPr>
        <w:t>The</w:t>
      </w:r>
      <w:r>
        <w:rPr>
          <w:noProof w:val="0"/>
          <w:sz w:val="22"/>
          <w:szCs w:val="22"/>
          <w:lang w:eastAsia="ko-KR"/>
        </w:rPr>
        <w:t xml:space="preserve"> duty-cycle pattern parameters include the following:</w:t>
      </w:r>
    </w:p>
    <w:p w14:paraId="2AC83A79" w14:textId="3D5EFC12" w:rsidR="0096380A" w:rsidRDefault="0096380A" w:rsidP="0096380A">
      <w:pPr>
        <w:pStyle w:val="Body"/>
        <w:numPr>
          <w:ilvl w:val="0"/>
          <w:numId w:val="11"/>
        </w:numPr>
        <w:jc w:val="both"/>
        <w:rPr>
          <w:noProof w:val="0"/>
          <w:sz w:val="22"/>
          <w:szCs w:val="22"/>
          <w:lang w:eastAsia="ko-KR"/>
        </w:rPr>
      </w:pPr>
      <w:r>
        <w:rPr>
          <w:noProof w:val="0"/>
          <w:sz w:val="22"/>
          <w:szCs w:val="22"/>
          <w:lang w:eastAsia="ko-KR"/>
        </w:rPr>
        <w:t>Length of an active interval (in unit of frames)</w:t>
      </w:r>
    </w:p>
    <w:p w14:paraId="19FDEC4D" w14:textId="3DFA748E" w:rsidR="0096380A" w:rsidRDefault="0096380A" w:rsidP="0096380A">
      <w:pPr>
        <w:pStyle w:val="Body"/>
        <w:numPr>
          <w:ilvl w:val="0"/>
          <w:numId w:val="11"/>
        </w:numPr>
        <w:jc w:val="both"/>
        <w:rPr>
          <w:noProof w:val="0"/>
          <w:sz w:val="22"/>
          <w:szCs w:val="22"/>
          <w:lang w:eastAsia="ko-KR"/>
        </w:rPr>
      </w:pPr>
      <w:r>
        <w:rPr>
          <w:noProof w:val="0"/>
          <w:sz w:val="22"/>
          <w:szCs w:val="22"/>
          <w:lang w:eastAsia="ko-KR"/>
        </w:rPr>
        <w:t>Length of an inactive interval (in units of frames)</w:t>
      </w:r>
    </w:p>
    <w:p w14:paraId="3E6B85D8" w14:textId="0DD250B3" w:rsidR="0096380A" w:rsidRDefault="0096380A" w:rsidP="0096380A">
      <w:pPr>
        <w:pStyle w:val="Body"/>
        <w:numPr>
          <w:ilvl w:val="0"/>
          <w:numId w:val="11"/>
        </w:numPr>
        <w:jc w:val="both"/>
        <w:rPr>
          <w:noProof w:val="0"/>
          <w:sz w:val="22"/>
          <w:szCs w:val="22"/>
          <w:lang w:eastAsia="ko-KR"/>
        </w:rPr>
      </w:pPr>
      <w:r>
        <w:rPr>
          <w:noProof w:val="0"/>
          <w:sz w:val="22"/>
          <w:szCs w:val="22"/>
          <w:lang w:eastAsia="ko-KR"/>
        </w:rPr>
        <w:t>Start frame offset</w:t>
      </w:r>
    </w:p>
    <w:p w14:paraId="6E8F62E8" w14:textId="1F647DE8" w:rsidR="0096380A" w:rsidRDefault="0096380A" w:rsidP="0096380A">
      <w:pPr>
        <w:pStyle w:val="Body"/>
        <w:jc w:val="both"/>
        <w:rPr>
          <w:noProof w:val="0"/>
          <w:sz w:val="22"/>
          <w:szCs w:val="22"/>
          <w:lang w:eastAsia="ko-KR"/>
        </w:rPr>
      </w:pPr>
      <w:r>
        <w:rPr>
          <w:noProof w:val="0"/>
          <w:sz w:val="22"/>
          <w:szCs w:val="22"/>
          <w:lang w:eastAsia="ko-KR"/>
        </w:rPr>
        <w:t xml:space="preserve">The inactive interval starts at the frame number “N”, </w:t>
      </w:r>
    </w:p>
    <w:p w14:paraId="26D9057D" w14:textId="0F1A6FCF" w:rsidR="0096380A" w:rsidRDefault="0096380A" w:rsidP="0096380A">
      <w:pPr>
        <w:pStyle w:val="Body"/>
        <w:ind w:left="1440"/>
        <w:jc w:val="both"/>
        <w:rPr>
          <w:noProof w:val="0"/>
          <w:sz w:val="22"/>
          <w:szCs w:val="22"/>
          <w:lang w:eastAsia="ko-KR"/>
        </w:rPr>
      </w:pPr>
      <w:r>
        <w:rPr>
          <w:noProof w:val="0"/>
          <w:sz w:val="22"/>
          <w:szCs w:val="22"/>
          <w:lang w:eastAsia="ko-KR"/>
        </w:rPr>
        <w:t>Where N modulo (active interval + inactive interval) = Start frame Offset</w:t>
      </w:r>
    </w:p>
    <w:p w14:paraId="04400B61" w14:textId="05DCE835" w:rsidR="0096380A" w:rsidRDefault="0096380A" w:rsidP="0096380A">
      <w:pPr>
        <w:pStyle w:val="Body"/>
        <w:jc w:val="both"/>
        <w:rPr>
          <w:noProof w:val="0"/>
          <w:sz w:val="22"/>
          <w:szCs w:val="22"/>
          <w:lang w:eastAsia="ko-KR"/>
        </w:rPr>
      </w:pPr>
      <w:r w:rsidRPr="0096380A">
        <w:rPr>
          <w:noProof w:val="0"/>
          <w:sz w:val="22"/>
          <w:szCs w:val="22"/>
          <w:lang w:eastAsia="ko-KR"/>
        </w:rPr>
        <w:t xml:space="preserve">Once </w:t>
      </w:r>
      <w:del w:id="61" w:author="Jaesun Cha" w:date="2014-07-17T11:08:00Z">
        <w:r w:rsidRPr="0096380A" w:rsidDel="00EC1149">
          <w:rPr>
            <w:noProof w:val="0"/>
            <w:sz w:val="22"/>
            <w:szCs w:val="22"/>
            <w:lang w:eastAsia="ko-KR"/>
          </w:rPr>
          <w:delText xml:space="preserve">a </w:delText>
        </w:r>
      </w:del>
      <w:ins w:id="62" w:author="Jaesun Cha" w:date="2014-07-17T11:08:00Z">
        <w:r w:rsidR="00EC1149">
          <w:rPr>
            <w:noProof w:val="0"/>
            <w:sz w:val="22"/>
            <w:szCs w:val="22"/>
            <w:lang w:eastAsia="ko-KR"/>
          </w:rPr>
          <w:t>an</w:t>
        </w:r>
        <w:r w:rsidR="00EC1149" w:rsidRPr="0096380A">
          <w:rPr>
            <w:noProof w:val="0"/>
            <w:sz w:val="22"/>
            <w:szCs w:val="22"/>
            <w:lang w:eastAsia="ko-KR"/>
          </w:rPr>
          <w:t xml:space="preserve"> </w:t>
        </w:r>
      </w:ins>
      <w:del w:id="63" w:author="Jaesun Cha" w:date="2014-07-17T11:06:00Z">
        <w:r w:rsidR="00D93D3E" w:rsidRPr="00D93D3E"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64" w:author="Jaesun Cha" w:date="2014-07-17T11:06:00Z">
        <w:r w:rsidR="00EC1149">
          <w:rPr>
            <w:noProof w:val="0"/>
            <w:color w:val="0000FF"/>
            <w:sz w:val="22"/>
            <w:szCs w:val="22"/>
            <w:lang w:eastAsia="ko-KR"/>
          </w:rPr>
          <w:t>SBS</w:t>
        </w:r>
      </w:ins>
      <w:r w:rsidRPr="0096380A">
        <w:rPr>
          <w:noProof w:val="0"/>
          <w:sz w:val="22"/>
          <w:szCs w:val="22"/>
          <w:lang w:eastAsia="ko-KR"/>
        </w:rPr>
        <w:t xml:space="preserve"> enters duty-cycle mode, the duty-cycle pattern of the BS is </w:t>
      </w:r>
      <w:r w:rsidR="00D93D3E" w:rsidRPr="00D93D3E">
        <w:rPr>
          <w:noProof w:val="0"/>
          <w:color w:val="0000FF"/>
          <w:sz w:val="22"/>
          <w:szCs w:val="22"/>
          <w:lang w:eastAsia="ko-KR"/>
        </w:rPr>
        <w:t xml:space="preserve">iterated </w:t>
      </w:r>
      <w:r w:rsidR="0073524E">
        <w:rPr>
          <w:noProof w:val="0"/>
          <w:color w:val="0000FF"/>
          <w:sz w:val="22"/>
          <w:szCs w:val="22"/>
          <w:lang w:eastAsia="ko-KR"/>
        </w:rPr>
        <w:t>unless</w:t>
      </w:r>
      <w:r w:rsidR="00D93D3E" w:rsidRPr="00D93D3E">
        <w:rPr>
          <w:noProof w:val="0"/>
          <w:color w:val="0000FF"/>
          <w:sz w:val="22"/>
          <w:szCs w:val="22"/>
          <w:lang w:eastAsia="ko-KR"/>
        </w:rPr>
        <w:t xml:space="preserve"> the </w:t>
      </w:r>
      <w:del w:id="65" w:author="Jaesun Cha" w:date="2014-07-17T11:06:00Z">
        <w:r w:rsidR="00D93D3E" w:rsidRPr="00D93D3E" w:rsidDel="00EC1149">
          <w:rPr>
            <w:noProof w:val="0"/>
            <w:color w:val="0000FF"/>
            <w:sz w:val="22"/>
            <w:szCs w:val="22"/>
            <w:lang w:eastAsia="ko-KR"/>
          </w:rPr>
          <w:delText>small BS</w:delText>
        </w:r>
      </w:del>
      <w:ins w:id="66" w:author="Jaesun Cha" w:date="2014-07-17T11:06:00Z">
        <w:r w:rsidR="00EC1149">
          <w:rPr>
            <w:noProof w:val="0"/>
            <w:color w:val="0000FF"/>
            <w:sz w:val="22"/>
            <w:szCs w:val="22"/>
            <w:lang w:eastAsia="ko-KR"/>
          </w:rPr>
          <w:t>SBS</w:t>
        </w:r>
      </w:ins>
      <w:r w:rsidR="00D93D3E" w:rsidRPr="00D93D3E">
        <w:rPr>
          <w:noProof w:val="0"/>
          <w:color w:val="0000FF"/>
          <w:sz w:val="22"/>
          <w:szCs w:val="22"/>
          <w:lang w:eastAsia="ko-KR"/>
        </w:rPr>
        <w:t xml:space="preserve"> exits from the duty-cycle </w:t>
      </w:r>
      <w:proofErr w:type="spellStart"/>
      <w:r w:rsidR="00D93D3E" w:rsidRPr="00D93D3E">
        <w:rPr>
          <w:noProof w:val="0"/>
          <w:color w:val="0000FF"/>
          <w:sz w:val="22"/>
          <w:szCs w:val="22"/>
          <w:lang w:eastAsia="ko-KR"/>
        </w:rPr>
        <w:t>mode</w:t>
      </w:r>
      <w:r w:rsidRPr="00D93D3E">
        <w:rPr>
          <w:strike/>
          <w:noProof w:val="0"/>
          <w:color w:val="FF0000"/>
          <w:sz w:val="22"/>
          <w:szCs w:val="22"/>
          <w:lang w:eastAsia="ko-KR"/>
        </w:rPr>
        <w:t>activated</w:t>
      </w:r>
      <w:proofErr w:type="spellEnd"/>
      <w:r w:rsidRPr="0096380A">
        <w:rPr>
          <w:noProof w:val="0"/>
          <w:sz w:val="22"/>
          <w:szCs w:val="22"/>
          <w:lang w:eastAsia="ko-KR"/>
        </w:rPr>
        <w:t xml:space="preserve">. The duty-cycle pattern parameters are assigned by a BS power controller when the BS power controller requests </w:t>
      </w:r>
      <w:del w:id="67" w:author="Jaesun Cha" w:date="2014-07-17T11:08:00Z">
        <w:r w:rsidRPr="0096380A" w:rsidDel="00EC1149">
          <w:rPr>
            <w:noProof w:val="0"/>
            <w:sz w:val="22"/>
            <w:szCs w:val="22"/>
            <w:lang w:eastAsia="ko-KR"/>
          </w:rPr>
          <w:delText xml:space="preserve">a </w:delText>
        </w:r>
      </w:del>
      <w:ins w:id="68" w:author="Jaesun Cha" w:date="2014-07-17T11:08:00Z">
        <w:r w:rsidR="00EC1149">
          <w:rPr>
            <w:noProof w:val="0"/>
            <w:sz w:val="22"/>
            <w:szCs w:val="22"/>
            <w:lang w:eastAsia="ko-KR"/>
          </w:rPr>
          <w:t>an</w:t>
        </w:r>
        <w:r w:rsidR="00EC1149" w:rsidRPr="0096380A">
          <w:rPr>
            <w:noProof w:val="0"/>
            <w:sz w:val="22"/>
            <w:szCs w:val="22"/>
            <w:lang w:eastAsia="ko-KR"/>
          </w:rPr>
          <w:t xml:space="preserve"> </w:t>
        </w:r>
      </w:ins>
      <w:del w:id="69" w:author="Jaesun Cha" w:date="2014-07-17T11:06:00Z">
        <w:r w:rsidR="00D93D3E" w:rsidRPr="00D93D3E"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70" w:author="Jaesun Cha" w:date="2014-07-17T11:06:00Z">
        <w:r w:rsidR="00EC1149">
          <w:rPr>
            <w:noProof w:val="0"/>
            <w:color w:val="0000FF"/>
            <w:sz w:val="22"/>
            <w:szCs w:val="22"/>
            <w:lang w:eastAsia="ko-KR"/>
          </w:rPr>
          <w:t>SBS</w:t>
        </w:r>
      </w:ins>
      <w:r w:rsidRPr="0096380A">
        <w:rPr>
          <w:noProof w:val="0"/>
          <w:sz w:val="22"/>
          <w:szCs w:val="22"/>
          <w:lang w:eastAsia="ko-KR"/>
        </w:rPr>
        <w:t xml:space="preserve"> in normal mode to activate the duty-cycle mode or requests </w:t>
      </w:r>
      <w:del w:id="71" w:author="Jaesun Cha" w:date="2014-07-17T11:08:00Z">
        <w:r w:rsidRPr="0096380A" w:rsidDel="00EC1149">
          <w:rPr>
            <w:noProof w:val="0"/>
            <w:sz w:val="22"/>
            <w:szCs w:val="22"/>
            <w:lang w:eastAsia="ko-KR"/>
          </w:rPr>
          <w:delText xml:space="preserve">a </w:delText>
        </w:r>
      </w:del>
      <w:ins w:id="72" w:author="Jaesun Cha" w:date="2014-07-17T11:08:00Z">
        <w:r w:rsidR="00EC1149">
          <w:rPr>
            <w:noProof w:val="0"/>
            <w:sz w:val="22"/>
            <w:szCs w:val="22"/>
            <w:lang w:eastAsia="ko-KR"/>
          </w:rPr>
          <w:t>an</w:t>
        </w:r>
        <w:r w:rsidR="00EC1149" w:rsidRPr="0096380A">
          <w:rPr>
            <w:noProof w:val="0"/>
            <w:sz w:val="22"/>
            <w:szCs w:val="22"/>
            <w:lang w:eastAsia="ko-KR"/>
          </w:rPr>
          <w:t xml:space="preserve"> </w:t>
        </w:r>
      </w:ins>
      <w:del w:id="73" w:author="Jaesun Cha" w:date="2014-07-17T11:07:00Z">
        <w:r w:rsidR="00D93D3E" w:rsidRPr="00D93D3E" w:rsidDel="00EC1149">
          <w:rPr>
            <w:noProof w:val="0"/>
            <w:color w:val="0000FF"/>
            <w:sz w:val="22"/>
            <w:szCs w:val="22"/>
            <w:lang w:eastAsia="ko-KR"/>
          </w:rPr>
          <w:delText xml:space="preserve">small </w:delText>
        </w:r>
        <w:r w:rsidRPr="0096380A" w:rsidDel="00EC1149">
          <w:rPr>
            <w:noProof w:val="0"/>
            <w:sz w:val="22"/>
            <w:szCs w:val="22"/>
            <w:lang w:eastAsia="ko-KR"/>
          </w:rPr>
          <w:delText>BS</w:delText>
        </w:r>
      </w:del>
      <w:ins w:id="74" w:author="Jaesun Cha" w:date="2014-07-17T11:07:00Z">
        <w:r w:rsidR="00EC1149">
          <w:rPr>
            <w:noProof w:val="0"/>
            <w:color w:val="0000FF"/>
            <w:sz w:val="22"/>
            <w:szCs w:val="22"/>
            <w:lang w:eastAsia="ko-KR"/>
          </w:rPr>
          <w:t>SBS</w:t>
        </w:r>
      </w:ins>
      <w:r w:rsidRPr="0096380A">
        <w:rPr>
          <w:noProof w:val="0"/>
          <w:sz w:val="22"/>
          <w:szCs w:val="22"/>
          <w:lang w:eastAsia="ko-KR"/>
        </w:rPr>
        <w:t xml:space="preserve"> in the duty-cycle mode to change the current active duty-cycle pattern.</w:t>
      </w:r>
    </w:p>
    <w:p w14:paraId="5973C03D" w14:textId="77777777" w:rsidR="0096380A" w:rsidRDefault="0096380A" w:rsidP="0096380A">
      <w:pPr>
        <w:pStyle w:val="Body"/>
        <w:jc w:val="both"/>
        <w:rPr>
          <w:noProof w:val="0"/>
          <w:sz w:val="22"/>
          <w:szCs w:val="22"/>
          <w:lang w:eastAsia="ko-KR"/>
        </w:rPr>
      </w:pPr>
    </w:p>
    <w:p w14:paraId="20A63CED" w14:textId="3C561146" w:rsidR="0096380A" w:rsidRDefault="00D63DCF" w:rsidP="00D63DCF">
      <w:pPr>
        <w:pStyle w:val="Body"/>
        <w:jc w:val="center"/>
        <w:rPr>
          <w:noProof w:val="0"/>
          <w:sz w:val="22"/>
          <w:szCs w:val="22"/>
          <w:lang w:eastAsia="ko-KR"/>
        </w:rPr>
      </w:pPr>
      <w:r>
        <w:rPr>
          <w:sz w:val="22"/>
          <w:szCs w:val="22"/>
        </w:rPr>
        <w:drawing>
          <wp:inline distT="0" distB="0" distL="0" distR="0" wp14:anchorId="11AB6667" wp14:editId="0554B5A4">
            <wp:extent cx="4004451" cy="1356029"/>
            <wp:effectExtent l="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4679" cy="1356106"/>
                    </a:xfrm>
                    <a:prstGeom prst="rect">
                      <a:avLst/>
                    </a:prstGeom>
                    <a:noFill/>
                    <a:ln>
                      <a:noFill/>
                    </a:ln>
                  </pic:spPr>
                </pic:pic>
              </a:graphicData>
            </a:graphic>
          </wp:inline>
        </w:drawing>
      </w:r>
    </w:p>
    <w:p w14:paraId="50BF7102" w14:textId="5159060F" w:rsidR="00D63DCF" w:rsidRDefault="00D63DCF" w:rsidP="00D63DCF">
      <w:pPr>
        <w:pStyle w:val="Body"/>
        <w:jc w:val="center"/>
        <w:rPr>
          <w:noProof w:val="0"/>
          <w:sz w:val="22"/>
          <w:szCs w:val="22"/>
          <w:lang w:eastAsia="ko-KR"/>
        </w:rPr>
      </w:pPr>
      <w:r>
        <w:rPr>
          <w:noProof w:val="0"/>
          <w:sz w:val="22"/>
          <w:szCs w:val="22"/>
          <w:lang w:eastAsia="ko-KR"/>
        </w:rPr>
        <w:t>Figure 17-4 – Example of operation in duty-cycle mode</w:t>
      </w:r>
    </w:p>
    <w:p w14:paraId="3E37D7AE" w14:textId="77777777" w:rsidR="00D63DCF" w:rsidRPr="00D63DCF" w:rsidRDefault="00D63DCF" w:rsidP="00D63DCF">
      <w:pPr>
        <w:pStyle w:val="Body"/>
        <w:jc w:val="both"/>
        <w:rPr>
          <w:noProof w:val="0"/>
          <w:sz w:val="22"/>
          <w:szCs w:val="22"/>
          <w:lang w:eastAsia="ko-KR"/>
        </w:rPr>
      </w:pPr>
    </w:p>
    <w:p w14:paraId="7F5A1097" w14:textId="77777777" w:rsidR="00D63DCF" w:rsidRPr="00D63DCF" w:rsidRDefault="00D63DCF" w:rsidP="00D63DCF">
      <w:pPr>
        <w:pStyle w:val="Body"/>
        <w:jc w:val="both"/>
        <w:rPr>
          <w:b/>
          <w:noProof w:val="0"/>
          <w:sz w:val="22"/>
          <w:szCs w:val="22"/>
          <w:lang w:eastAsia="ko-KR"/>
        </w:rPr>
      </w:pPr>
      <w:r w:rsidRPr="00D63DCF">
        <w:rPr>
          <w:b/>
          <w:noProof w:val="0"/>
          <w:sz w:val="22"/>
          <w:szCs w:val="22"/>
          <w:lang w:eastAsia="ko-KR"/>
        </w:rPr>
        <w:t>17.4.3 Standby Mode</w:t>
      </w:r>
    </w:p>
    <w:p w14:paraId="36E8E648" w14:textId="734F6A1B" w:rsidR="0096380A" w:rsidRDefault="00D63DCF" w:rsidP="00D63DCF">
      <w:pPr>
        <w:pStyle w:val="Body"/>
        <w:jc w:val="both"/>
        <w:rPr>
          <w:noProof w:val="0"/>
          <w:sz w:val="22"/>
          <w:szCs w:val="22"/>
          <w:lang w:eastAsia="ko-KR"/>
        </w:rPr>
      </w:pPr>
      <w:r w:rsidRPr="00D63DCF">
        <w:rPr>
          <w:noProof w:val="0"/>
          <w:sz w:val="22"/>
          <w:szCs w:val="22"/>
          <w:lang w:eastAsia="ko-KR"/>
        </w:rPr>
        <w:t xml:space="preserve">Besides the normal mode and duty-cycled mode, </w:t>
      </w:r>
      <w:del w:id="75" w:author="Jaesun Cha" w:date="2014-07-17T11:08:00Z">
        <w:r w:rsidRPr="00D63DCF" w:rsidDel="00EC1149">
          <w:rPr>
            <w:noProof w:val="0"/>
            <w:sz w:val="22"/>
            <w:szCs w:val="22"/>
            <w:lang w:eastAsia="ko-KR"/>
          </w:rPr>
          <w:delText xml:space="preserve">a </w:delText>
        </w:r>
      </w:del>
      <w:ins w:id="76" w:author="Jaesun Cha" w:date="2014-07-17T11:08:00Z">
        <w:r w:rsidR="00EC1149">
          <w:rPr>
            <w:noProof w:val="0"/>
            <w:sz w:val="22"/>
            <w:szCs w:val="22"/>
            <w:lang w:eastAsia="ko-KR"/>
          </w:rPr>
          <w:t>an</w:t>
        </w:r>
        <w:r w:rsidR="00EC1149" w:rsidRPr="00D63DCF">
          <w:rPr>
            <w:noProof w:val="0"/>
            <w:sz w:val="22"/>
            <w:szCs w:val="22"/>
            <w:lang w:eastAsia="ko-KR"/>
          </w:rPr>
          <w:t xml:space="preserve"> </w:t>
        </w:r>
      </w:ins>
      <w:del w:id="77" w:author="Jaesun Cha" w:date="2014-07-17T11:07:00Z">
        <w:r w:rsidR="00B536C5"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78" w:author="Jaesun Cha" w:date="2014-07-17T11:07:00Z">
        <w:r w:rsidR="00EC1149">
          <w:rPr>
            <w:noProof w:val="0"/>
            <w:color w:val="0000FF"/>
            <w:sz w:val="22"/>
            <w:szCs w:val="22"/>
            <w:lang w:eastAsia="ko-KR"/>
          </w:rPr>
          <w:t>SBS</w:t>
        </w:r>
      </w:ins>
      <w:r w:rsidRPr="00D63DCF">
        <w:rPr>
          <w:noProof w:val="0"/>
          <w:sz w:val="22"/>
          <w:szCs w:val="22"/>
          <w:lang w:eastAsia="ko-KR"/>
        </w:rPr>
        <w:t xml:space="preserve"> may support standby mode to reduce power con</w:t>
      </w:r>
      <w:r w:rsidRPr="00D63DCF">
        <w:rPr>
          <w:noProof w:val="0"/>
          <w:sz w:val="22"/>
          <w:szCs w:val="22"/>
          <w:lang w:eastAsia="ko-KR"/>
        </w:rPr>
        <w:softHyphen/>
        <w:t xml:space="preserve">sumption and interference to neighbor cell. The </w:t>
      </w:r>
      <w:del w:id="79" w:author="Jaesun Cha" w:date="2014-07-17T11:07:00Z">
        <w:r w:rsidR="00B536C5"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80" w:author="Jaesun Cha" w:date="2014-07-17T11:07:00Z">
        <w:r w:rsidR="00EC1149">
          <w:rPr>
            <w:noProof w:val="0"/>
            <w:color w:val="0000FF"/>
            <w:sz w:val="22"/>
            <w:szCs w:val="22"/>
            <w:lang w:eastAsia="ko-KR"/>
          </w:rPr>
          <w:t>SBS</w:t>
        </w:r>
      </w:ins>
      <w:r w:rsidRPr="00D63DCF">
        <w:rPr>
          <w:noProof w:val="0"/>
          <w:sz w:val="22"/>
          <w:szCs w:val="22"/>
          <w:lang w:eastAsia="ko-KR"/>
        </w:rPr>
        <w:t xml:space="preserve"> may enter standby mode if there are no MSs attached to the BS or a small number of MSs are attached to the </w:t>
      </w:r>
      <w:del w:id="81" w:author="Jaesun Cha" w:date="2014-07-17T11:07:00Z">
        <w:r w:rsidR="00B536C5"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82" w:author="Jaesun Cha" w:date="2014-07-17T11:07:00Z">
        <w:r w:rsidR="00EC1149">
          <w:rPr>
            <w:noProof w:val="0"/>
            <w:color w:val="0000FF"/>
            <w:sz w:val="22"/>
            <w:szCs w:val="22"/>
            <w:lang w:eastAsia="ko-KR"/>
          </w:rPr>
          <w:t>SBS</w:t>
        </w:r>
      </w:ins>
      <w:r w:rsidRPr="00D63DCF">
        <w:rPr>
          <w:noProof w:val="0"/>
          <w:sz w:val="22"/>
          <w:szCs w:val="22"/>
          <w:lang w:eastAsia="ko-KR"/>
        </w:rPr>
        <w:t xml:space="preserve">. If the </w:t>
      </w:r>
      <w:del w:id="83" w:author="Jaesun Cha" w:date="2014-07-17T11:07:00Z">
        <w:r w:rsidR="00B536C5"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84" w:author="Jaesun Cha" w:date="2014-07-17T11:07:00Z">
        <w:r w:rsidR="00EC1149">
          <w:rPr>
            <w:noProof w:val="0"/>
            <w:color w:val="0000FF"/>
            <w:sz w:val="22"/>
            <w:szCs w:val="22"/>
            <w:lang w:eastAsia="ko-KR"/>
          </w:rPr>
          <w:t>SBS</w:t>
        </w:r>
      </w:ins>
      <w:r w:rsidRPr="00D63DCF">
        <w:rPr>
          <w:noProof w:val="0"/>
          <w:sz w:val="22"/>
          <w:szCs w:val="22"/>
          <w:lang w:eastAsia="ko-KR"/>
        </w:rPr>
        <w:t xml:space="preserve"> enters standby mode, it deactivates its air interface to conserve energy consumption </w:t>
      </w:r>
      <w:r w:rsidR="00CF552C" w:rsidRPr="00CF552C">
        <w:rPr>
          <w:noProof w:val="0"/>
          <w:color w:val="0000FF"/>
          <w:sz w:val="22"/>
          <w:szCs w:val="22"/>
          <w:lang w:eastAsia="ko-KR"/>
        </w:rPr>
        <w:t>and to reduce interference to neighbor cells</w:t>
      </w:r>
      <w:r w:rsidR="00CF552C">
        <w:rPr>
          <w:noProof w:val="0"/>
          <w:color w:val="0000FF"/>
          <w:sz w:val="22"/>
          <w:szCs w:val="22"/>
          <w:lang w:eastAsia="ko-KR"/>
        </w:rPr>
        <w:t>,</w:t>
      </w:r>
      <w:r w:rsidR="00CF552C">
        <w:rPr>
          <w:noProof w:val="0"/>
          <w:sz w:val="22"/>
          <w:szCs w:val="22"/>
          <w:lang w:eastAsia="ko-KR"/>
        </w:rPr>
        <w:t xml:space="preserve"> </w:t>
      </w:r>
      <w:r w:rsidRPr="00D63DCF">
        <w:rPr>
          <w:noProof w:val="0"/>
          <w:sz w:val="22"/>
          <w:szCs w:val="22"/>
          <w:lang w:eastAsia="ko-KR"/>
        </w:rPr>
        <w:t>but keep</w:t>
      </w:r>
      <w:r w:rsidR="00B536C5" w:rsidRPr="00B536C5">
        <w:rPr>
          <w:noProof w:val="0"/>
          <w:color w:val="0000FF"/>
          <w:sz w:val="22"/>
          <w:szCs w:val="22"/>
          <w:lang w:eastAsia="ko-KR"/>
        </w:rPr>
        <w:t>s</w:t>
      </w:r>
      <w:r w:rsidRPr="00D63DCF">
        <w:rPr>
          <w:noProof w:val="0"/>
          <w:sz w:val="22"/>
          <w:szCs w:val="22"/>
          <w:lang w:eastAsia="ko-KR"/>
        </w:rPr>
        <w:t xml:space="preserve"> its network interface active to exchange control informa</w:t>
      </w:r>
      <w:r w:rsidRPr="00D63DCF">
        <w:rPr>
          <w:noProof w:val="0"/>
          <w:sz w:val="22"/>
          <w:szCs w:val="22"/>
          <w:lang w:eastAsia="ko-KR"/>
        </w:rPr>
        <w:softHyphen/>
        <w:t>tion with neighbor BSs or network entities.</w:t>
      </w:r>
    </w:p>
    <w:p w14:paraId="04359042" w14:textId="77777777" w:rsidR="00D63DCF" w:rsidRPr="00D63DCF" w:rsidRDefault="00D63DCF" w:rsidP="00D63DCF">
      <w:pPr>
        <w:pStyle w:val="Body"/>
        <w:jc w:val="both"/>
        <w:rPr>
          <w:noProof w:val="0"/>
          <w:sz w:val="22"/>
          <w:szCs w:val="22"/>
          <w:lang w:eastAsia="ko-KR"/>
        </w:rPr>
      </w:pPr>
    </w:p>
    <w:p w14:paraId="15EBF05F" w14:textId="77777777" w:rsidR="00D63DCF" w:rsidRPr="00D63DCF" w:rsidRDefault="00D63DCF" w:rsidP="00D63DCF">
      <w:pPr>
        <w:pStyle w:val="Body"/>
        <w:jc w:val="both"/>
        <w:rPr>
          <w:b/>
          <w:noProof w:val="0"/>
          <w:sz w:val="22"/>
          <w:szCs w:val="22"/>
          <w:lang w:eastAsia="ko-KR"/>
        </w:rPr>
      </w:pPr>
      <w:r w:rsidRPr="00D63DCF">
        <w:rPr>
          <w:b/>
          <w:noProof w:val="0"/>
          <w:sz w:val="22"/>
          <w:szCs w:val="22"/>
          <w:lang w:eastAsia="ko-KR"/>
        </w:rPr>
        <w:t xml:space="preserve">17.4.3.1 Standby mode initiation </w:t>
      </w:r>
    </w:p>
    <w:p w14:paraId="5693F3A7" w14:textId="7090D597" w:rsidR="0096380A" w:rsidRPr="00D63DCF" w:rsidRDefault="00D63DCF" w:rsidP="00D63DCF">
      <w:pPr>
        <w:pStyle w:val="Body"/>
        <w:jc w:val="both"/>
        <w:rPr>
          <w:noProof w:val="0"/>
          <w:sz w:val="22"/>
          <w:szCs w:val="22"/>
          <w:lang w:eastAsia="ko-KR"/>
        </w:rPr>
      </w:pPr>
      <w:del w:id="85" w:author="Jaesun Cha" w:date="2014-07-17T11:08:00Z">
        <w:r w:rsidRPr="00D63DCF" w:rsidDel="00EC1149">
          <w:rPr>
            <w:noProof w:val="0"/>
            <w:sz w:val="22"/>
            <w:szCs w:val="22"/>
            <w:lang w:eastAsia="ko-KR"/>
          </w:rPr>
          <w:delText xml:space="preserve">A </w:delText>
        </w:r>
      </w:del>
      <w:ins w:id="86" w:author="Jaesun Cha" w:date="2014-07-17T11:08:00Z">
        <w:r w:rsidR="00EC1149">
          <w:rPr>
            <w:noProof w:val="0"/>
            <w:sz w:val="22"/>
            <w:szCs w:val="22"/>
            <w:lang w:eastAsia="ko-KR"/>
          </w:rPr>
          <w:t>An</w:t>
        </w:r>
        <w:r w:rsidR="00EC1149" w:rsidRPr="00D63DCF">
          <w:rPr>
            <w:noProof w:val="0"/>
            <w:sz w:val="22"/>
            <w:szCs w:val="22"/>
            <w:lang w:eastAsia="ko-KR"/>
          </w:rPr>
          <w:t xml:space="preserve"> </w:t>
        </w:r>
      </w:ins>
      <w:del w:id="87"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88" w:author="Jaesun Cha" w:date="2014-07-17T11:07:00Z">
        <w:r w:rsidR="00EC1149">
          <w:rPr>
            <w:noProof w:val="0"/>
            <w:color w:val="0000FF"/>
            <w:sz w:val="22"/>
            <w:szCs w:val="22"/>
            <w:lang w:eastAsia="ko-KR"/>
          </w:rPr>
          <w:t>SBS</w:t>
        </w:r>
      </w:ins>
      <w:r w:rsidRPr="00D63DCF">
        <w:rPr>
          <w:noProof w:val="0"/>
          <w:sz w:val="22"/>
          <w:szCs w:val="22"/>
          <w:lang w:eastAsia="ko-KR"/>
        </w:rPr>
        <w:t xml:space="preserve"> that supports standby mode shall receive configuration information of standby mode from a BS power controller during its initialization or re-configuration phase, prior to operating in normal mode. If a time</w:t>
      </w:r>
      <w:r>
        <w:rPr>
          <w:noProof w:val="0"/>
          <w:sz w:val="22"/>
          <w:szCs w:val="22"/>
          <w:lang w:eastAsia="ko-KR"/>
        </w:rPr>
        <w:t>-</w:t>
      </w:r>
      <w:r w:rsidRPr="00D63DCF">
        <w:rPr>
          <w:noProof w:val="0"/>
          <w:sz w:val="22"/>
          <w:szCs w:val="22"/>
          <w:lang w:eastAsia="ko-KR"/>
        </w:rPr>
        <w:t xml:space="preserve">based transition included in the configuration information is enabled, the </w:t>
      </w:r>
      <w:del w:id="89"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90" w:author="Jaesun Cha" w:date="2014-07-17T11:07:00Z">
        <w:r w:rsidR="00EC1149">
          <w:rPr>
            <w:noProof w:val="0"/>
            <w:color w:val="0000FF"/>
            <w:sz w:val="22"/>
            <w:szCs w:val="22"/>
            <w:lang w:eastAsia="ko-KR"/>
          </w:rPr>
          <w:t>SBS</w:t>
        </w:r>
      </w:ins>
      <w:r w:rsidRPr="00D63DCF">
        <w:rPr>
          <w:noProof w:val="0"/>
          <w:sz w:val="22"/>
          <w:szCs w:val="22"/>
          <w:lang w:eastAsia="ko-KR"/>
        </w:rPr>
        <w:t xml:space="preserve"> shall initiate and terminate the standby mode </w:t>
      </w:r>
      <w:proofErr w:type="spellStart"/>
      <w:r w:rsidR="00CF552C" w:rsidRPr="00CF552C">
        <w:rPr>
          <w:noProof w:val="0"/>
          <w:color w:val="0000FF"/>
          <w:sz w:val="22"/>
          <w:szCs w:val="22"/>
          <w:lang w:eastAsia="ko-KR"/>
        </w:rPr>
        <w:t>at</w:t>
      </w:r>
      <w:r w:rsidRPr="00CF552C">
        <w:rPr>
          <w:strike/>
          <w:noProof w:val="0"/>
          <w:color w:val="FF0000"/>
          <w:sz w:val="22"/>
          <w:szCs w:val="22"/>
          <w:lang w:eastAsia="ko-KR"/>
        </w:rPr>
        <w:t>based</w:t>
      </w:r>
      <w:proofErr w:type="spellEnd"/>
      <w:r w:rsidRPr="00CF552C">
        <w:rPr>
          <w:strike/>
          <w:noProof w:val="0"/>
          <w:color w:val="FF0000"/>
          <w:sz w:val="22"/>
          <w:szCs w:val="22"/>
          <w:lang w:eastAsia="ko-KR"/>
        </w:rPr>
        <w:t xml:space="preserve"> on</w:t>
      </w:r>
      <w:r w:rsidRPr="00D63DCF">
        <w:rPr>
          <w:noProof w:val="0"/>
          <w:sz w:val="22"/>
          <w:szCs w:val="22"/>
          <w:lang w:eastAsia="ko-KR"/>
        </w:rPr>
        <w:t xml:space="preserve"> activation and deactivation time </w:t>
      </w:r>
      <w:r w:rsidR="00CF552C" w:rsidRPr="00CF552C">
        <w:rPr>
          <w:noProof w:val="0"/>
          <w:color w:val="0000FF"/>
          <w:sz w:val="22"/>
          <w:szCs w:val="22"/>
          <w:lang w:eastAsia="ko-KR"/>
        </w:rPr>
        <w:t xml:space="preserve">indicated by </w:t>
      </w:r>
      <w:r w:rsidRPr="00CF552C">
        <w:rPr>
          <w:strike/>
          <w:noProof w:val="0"/>
          <w:color w:val="FF0000"/>
          <w:sz w:val="22"/>
          <w:szCs w:val="22"/>
          <w:lang w:eastAsia="ko-KR"/>
        </w:rPr>
        <w:t xml:space="preserve">included in </w:t>
      </w:r>
      <w:r w:rsidRPr="00D63DCF">
        <w:rPr>
          <w:noProof w:val="0"/>
          <w:sz w:val="22"/>
          <w:szCs w:val="22"/>
          <w:lang w:eastAsia="ko-KR"/>
        </w:rPr>
        <w:t xml:space="preserve">the configuration information. If an event-based transition included in the configuration information is enabled, the </w:t>
      </w:r>
      <w:del w:id="91"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92" w:author="Jaesun Cha" w:date="2014-07-17T11:07:00Z">
        <w:r w:rsidR="00EC1149">
          <w:rPr>
            <w:noProof w:val="0"/>
            <w:color w:val="0000FF"/>
            <w:sz w:val="22"/>
            <w:szCs w:val="22"/>
            <w:lang w:eastAsia="ko-KR"/>
          </w:rPr>
          <w:t>SBS</w:t>
        </w:r>
      </w:ins>
      <w:r w:rsidRPr="00D63DCF">
        <w:rPr>
          <w:noProof w:val="0"/>
          <w:sz w:val="22"/>
          <w:szCs w:val="22"/>
          <w:lang w:eastAsia="ko-KR"/>
        </w:rPr>
        <w:t xml:space="preserve"> shall initiate and terminate the standby mode </w:t>
      </w:r>
      <w:r w:rsidR="00CF552C" w:rsidRPr="00CF552C">
        <w:rPr>
          <w:noProof w:val="0"/>
          <w:color w:val="0000FF"/>
          <w:sz w:val="22"/>
          <w:szCs w:val="22"/>
          <w:lang w:eastAsia="ko-KR"/>
        </w:rPr>
        <w:t xml:space="preserve">when it </w:t>
      </w:r>
      <w:proofErr w:type="spellStart"/>
      <w:r w:rsidR="00CF552C" w:rsidRPr="00CF552C">
        <w:rPr>
          <w:noProof w:val="0"/>
          <w:color w:val="0000FF"/>
          <w:sz w:val="22"/>
          <w:szCs w:val="22"/>
          <w:lang w:eastAsia="ko-KR"/>
        </w:rPr>
        <w:t>receives</w:t>
      </w:r>
      <w:r w:rsidRPr="00CF552C">
        <w:rPr>
          <w:strike/>
          <w:noProof w:val="0"/>
          <w:color w:val="FF0000"/>
          <w:sz w:val="22"/>
          <w:szCs w:val="22"/>
          <w:lang w:eastAsia="ko-KR"/>
        </w:rPr>
        <w:t>based</w:t>
      </w:r>
      <w:proofErr w:type="spellEnd"/>
      <w:r w:rsidRPr="00CF552C">
        <w:rPr>
          <w:strike/>
          <w:noProof w:val="0"/>
          <w:color w:val="FF0000"/>
          <w:sz w:val="22"/>
          <w:szCs w:val="22"/>
          <w:lang w:eastAsia="ko-KR"/>
        </w:rPr>
        <w:t xml:space="preserve"> on</w:t>
      </w:r>
      <w:r w:rsidRPr="00D63DCF">
        <w:rPr>
          <w:noProof w:val="0"/>
          <w:sz w:val="22"/>
          <w:szCs w:val="22"/>
          <w:lang w:eastAsia="ko-KR"/>
        </w:rPr>
        <w:t xml:space="preserve"> a request from the BS power controller. </w:t>
      </w:r>
      <w:del w:id="93" w:author="Jaesun Cha" w:date="2014-07-17T11:08:00Z">
        <w:r w:rsidRPr="00D63DCF" w:rsidDel="00EC1149">
          <w:rPr>
            <w:noProof w:val="0"/>
            <w:sz w:val="22"/>
            <w:szCs w:val="22"/>
            <w:lang w:eastAsia="ko-KR"/>
          </w:rPr>
          <w:delText xml:space="preserve">A </w:delText>
        </w:r>
      </w:del>
      <w:ins w:id="94" w:author="Jaesun Cha" w:date="2014-07-17T11:08:00Z">
        <w:r w:rsidR="00EC1149">
          <w:rPr>
            <w:noProof w:val="0"/>
            <w:sz w:val="22"/>
            <w:szCs w:val="22"/>
            <w:lang w:eastAsia="ko-KR"/>
          </w:rPr>
          <w:t>An</w:t>
        </w:r>
        <w:r w:rsidR="00EC1149" w:rsidRPr="00D63DCF">
          <w:rPr>
            <w:noProof w:val="0"/>
            <w:sz w:val="22"/>
            <w:szCs w:val="22"/>
            <w:lang w:eastAsia="ko-KR"/>
          </w:rPr>
          <w:t xml:space="preserve"> </w:t>
        </w:r>
      </w:ins>
      <w:del w:id="95"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96" w:author="Jaesun Cha" w:date="2014-07-17T11:07:00Z">
        <w:r w:rsidR="00EC1149">
          <w:rPr>
            <w:noProof w:val="0"/>
            <w:color w:val="0000FF"/>
            <w:sz w:val="22"/>
            <w:szCs w:val="22"/>
            <w:lang w:eastAsia="ko-KR"/>
          </w:rPr>
          <w:t>SBS</w:t>
        </w:r>
      </w:ins>
      <w:r w:rsidRPr="00D63DCF">
        <w:rPr>
          <w:noProof w:val="0"/>
          <w:sz w:val="22"/>
          <w:szCs w:val="22"/>
          <w:lang w:eastAsia="ko-KR"/>
        </w:rPr>
        <w:t xml:space="preserve"> may support the time</w:t>
      </w:r>
      <w:r>
        <w:rPr>
          <w:noProof w:val="0"/>
          <w:sz w:val="22"/>
          <w:szCs w:val="22"/>
          <w:lang w:eastAsia="ko-KR"/>
        </w:rPr>
        <w:t>-</w:t>
      </w:r>
      <w:r w:rsidRPr="00D63DCF">
        <w:rPr>
          <w:noProof w:val="0"/>
          <w:sz w:val="22"/>
          <w:szCs w:val="22"/>
          <w:lang w:eastAsia="ko-KR"/>
        </w:rPr>
        <w:t xml:space="preserve">based transition and event-based transition simultaneously. If the time-based transition is enabled, the BS power controller shall assign activation and deactivation time of the standby mode to the </w:t>
      </w:r>
      <w:del w:id="97"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98" w:author="Jaesun Cha" w:date="2014-07-17T11:07:00Z">
        <w:r w:rsidR="00EC1149">
          <w:rPr>
            <w:noProof w:val="0"/>
            <w:color w:val="0000FF"/>
            <w:sz w:val="22"/>
            <w:szCs w:val="22"/>
            <w:lang w:eastAsia="ko-KR"/>
          </w:rPr>
          <w:t>SBS</w:t>
        </w:r>
      </w:ins>
      <w:r w:rsidRPr="00D63DCF">
        <w:rPr>
          <w:noProof w:val="0"/>
          <w:sz w:val="22"/>
          <w:szCs w:val="22"/>
          <w:lang w:eastAsia="ko-KR"/>
        </w:rPr>
        <w:t xml:space="preserve">. The activation and deactivation time for the BS is determined based on an algorithm that is outside the scope of this standard. This algorithm may use, for example, statistical information on user density, traffic load, interference to/from neighbor cells, etc. </w:t>
      </w:r>
      <w:r w:rsidRPr="00CF552C">
        <w:rPr>
          <w:strike/>
          <w:noProof w:val="0"/>
          <w:color w:val="FF0000"/>
          <w:sz w:val="22"/>
          <w:szCs w:val="22"/>
          <w:lang w:eastAsia="ko-KR"/>
        </w:rPr>
        <w:t>Algorithms or policies for determining activation/deactivation time of the standby mode are out of scope of this standard.</w:t>
      </w:r>
      <w:r w:rsidRPr="00D63DCF">
        <w:rPr>
          <w:noProof w:val="0"/>
          <w:sz w:val="22"/>
          <w:szCs w:val="22"/>
          <w:lang w:eastAsia="ko-KR"/>
        </w:rPr>
        <w:t xml:space="preserve"> If the time-based mode transition is enabled and activation and deactivation time of standby mode is specified during configuration phase, the </w:t>
      </w:r>
      <w:del w:id="99"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00" w:author="Jaesun Cha" w:date="2014-07-17T11:07:00Z">
        <w:r w:rsidR="00EC1149">
          <w:rPr>
            <w:noProof w:val="0"/>
            <w:color w:val="0000FF"/>
            <w:sz w:val="22"/>
            <w:szCs w:val="22"/>
            <w:lang w:eastAsia="ko-KR"/>
          </w:rPr>
          <w:t>SBS</w:t>
        </w:r>
      </w:ins>
      <w:r w:rsidRPr="00D63DCF">
        <w:rPr>
          <w:noProof w:val="0"/>
          <w:sz w:val="22"/>
          <w:szCs w:val="22"/>
          <w:lang w:eastAsia="ko-KR"/>
        </w:rPr>
        <w:t xml:space="preserve"> shall activate </w:t>
      </w:r>
      <w:proofErr w:type="spellStart"/>
      <w:r w:rsidRPr="00D63DCF">
        <w:rPr>
          <w:noProof w:val="0"/>
          <w:sz w:val="22"/>
          <w:szCs w:val="22"/>
          <w:lang w:eastAsia="ko-KR"/>
        </w:rPr>
        <w:t>Standby_Mode_Activation</w:t>
      </w:r>
      <w:proofErr w:type="spellEnd"/>
      <w:r w:rsidRPr="00D63DCF">
        <w:rPr>
          <w:noProof w:val="0"/>
          <w:sz w:val="22"/>
          <w:szCs w:val="22"/>
          <w:lang w:eastAsia="ko-KR"/>
        </w:rPr>
        <w:t xml:space="preserve"> timer with the assigned activation time as soon as it starts normal operation. If only event-based transition is enabled, the </w:t>
      </w:r>
      <w:del w:id="101"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02" w:author="Jaesun Cha" w:date="2014-07-17T11:07:00Z">
        <w:r w:rsidR="00EC1149">
          <w:rPr>
            <w:noProof w:val="0"/>
            <w:color w:val="0000FF"/>
            <w:sz w:val="22"/>
            <w:szCs w:val="22"/>
            <w:lang w:eastAsia="ko-KR"/>
          </w:rPr>
          <w:t>SBS</w:t>
        </w:r>
      </w:ins>
      <w:r w:rsidRPr="00D63DCF">
        <w:rPr>
          <w:noProof w:val="0"/>
          <w:sz w:val="22"/>
          <w:szCs w:val="22"/>
          <w:lang w:eastAsia="ko-KR"/>
        </w:rPr>
        <w:t xml:space="preserve"> stays in normal mode until it receives a request from the BS power controller to transit to standby mode. When the </w:t>
      </w:r>
      <w:proofErr w:type="spellStart"/>
      <w:r w:rsidRPr="00D63DCF">
        <w:rPr>
          <w:noProof w:val="0"/>
          <w:sz w:val="22"/>
          <w:szCs w:val="22"/>
          <w:lang w:eastAsia="ko-KR"/>
        </w:rPr>
        <w:t>Standby_Mode_Activation</w:t>
      </w:r>
      <w:proofErr w:type="spellEnd"/>
      <w:r w:rsidRPr="00D63DCF">
        <w:rPr>
          <w:noProof w:val="0"/>
          <w:sz w:val="22"/>
          <w:szCs w:val="22"/>
          <w:lang w:eastAsia="ko-KR"/>
        </w:rPr>
        <w:t xml:space="preserve"> timer expires or </w:t>
      </w:r>
      <w:r w:rsidR="00CF552C" w:rsidRPr="00CF552C">
        <w:rPr>
          <w:noProof w:val="0"/>
          <w:color w:val="0000FF"/>
          <w:sz w:val="22"/>
          <w:szCs w:val="22"/>
          <w:lang w:eastAsia="ko-KR"/>
        </w:rPr>
        <w:t xml:space="preserve">the </w:t>
      </w:r>
      <w:del w:id="103" w:author="Jaesun Cha" w:date="2014-07-17T11:07:00Z">
        <w:r w:rsidR="00CF552C" w:rsidRPr="00CF552C" w:rsidDel="00EC1149">
          <w:rPr>
            <w:noProof w:val="0"/>
            <w:color w:val="0000FF"/>
            <w:sz w:val="22"/>
            <w:szCs w:val="22"/>
            <w:lang w:eastAsia="ko-KR"/>
          </w:rPr>
          <w:delText xml:space="preserve">small </w:delText>
        </w:r>
        <w:r w:rsidR="00CF552C" w:rsidRPr="00CF552C" w:rsidDel="00EC1149">
          <w:rPr>
            <w:noProof w:val="0"/>
            <w:color w:val="0000FF"/>
            <w:sz w:val="22"/>
            <w:szCs w:val="22"/>
            <w:lang w:eastAsia="ko-KR"/>
          </w:rPr>
          <w:lastRenderedPageBreak/>
          <w:delText>BS</w:delText>
        </w:r>
      </w:del>
      <w:ins w:id="104" w:author="Jaesun Cha" w:date="2014-07-17T11:07:00Z">
        <w:r w:rsidR="00EC1149">
          <w:rPr>
            <w:noProof w:val="0"/>
            <w:color w:val="0000FF"/>
            <w:sz w:val="22"/>
            <w:szCs w:val="22"/>
            <w:lang w:eastAsia="ko-KR"/>
          </w:rPr>
          <w:t>SBS</w:t>
        </w:r>
      </w:ins>
      <w:r w:rsidR="00CF552C" w:rsidRPr="00CF552C">
        <w:rPr>
          <w:noProof w:val="0"/>
          <w:color w:val="0000FF"/>
          <w:sz w:val="22"/>
          <w:szCs w:val="22"/>
          <w:lang w:eastAsia="ko-KR"/>
        </w:rPr>
        <w:t xml:space="preserve"> is requested by </w:t>
      </w:r>
      <w:proofErr w:type="spellStart"/>
      <w:r w:rsidR="00CF552C" w:rsidRPr="00CF552C">
        <w:rPr>
          <w:noProof w:val="0"/>
          <w:color w:val="0000FF"/>
          <w:sz w:val="22"/>
          <w:szCs w:val="22"/>
          <w:lang w:eastAsia="ko-KR"/>
        </w:rPr>
        <w:t>the</w:t>
      </w:r>
      <w:r w:rsidRPr="00CF552C">
        <w:rPr>
          <w:strike/>
          <w:noProof w:val="0"/>
          <w:color w:val="FF0000"/>
          <w:sz w:val="22"/>
          <w:szCs w:val="22"/>
          <w:lang w:eastAsia="ko-KR"/>
        </w:rPr>
        <w:t>a</w:t>
      </w:r>
      <w:proofErr w:type="spellEnd"/>
      <w:r w:rsidRPr="00CF552C">
        <w:rPr>
          <w:strike/>
          <w:noProof w:val="0"/>
          <w:color w:val="FF0000"/>
          <w:sz w:val="22"/>
          <w:szCs w:val="22"/>
          <w:lang w:eastAsia="ko-KR"/>
        </w:rPr>
        <w:t xml:space="preserve"> request</w:t>
      </w:r>
      <w:r w:rsidR="00CF552C" w:rsidRPr="00CF552C">
        <w:rPr>
          <w:strike/>
          <w:noProof w:val="0"/>
          <w:color w:val="FF0000"/>
          <w:sz w:val="22"/>
          <w:szCs w:val="22"/>
          <w:lang w:eastAsia="ko-KR"/>
        </w:rPr>
        <w:t xml:space="preserve"> </w:t>
      </w:r>
      <w:r w:rsidRPr="00CF552C">
        <w:rPr>
          <w:strike/>
          <w:noProof w:val="0"/>
          <w:color w:val="FF0000"/>
          <w:sz w:val="22"/>
          <w:szCs w:val="22"/>
          <w:lang w:eastAsia="ko-KR"/>
        </w:rPr>
        <w:t>is received from a</w:t>
      </w:r>
      <w:r w:rsidRPr="00D63DCF">
        <w:rPr>
          <w:noProof w:val="0"/>
          <w:sz w:val="22"/>
          <w:szCs w:val="22"/>
          <w:lang w:eastAsia="ko-KR"/>
        </w:rPr>
        <w:t xml:space="preserve"> BS power controller to enter </w:t>
      </w:r>
      <w:r w:rsidR="00CF552C" w:rsidRPr="00CF552C">
        <w:rPr>
          <w:noProof w:val="0"/>
          <w:color w:val="0000FF"/>
          <w:sz w:val="22"/>
          <w:szCs w:val="22"/>
          <w:lang w:eastAsia="ko-KR"/>
        </w:rPr>
        <w:t xml:space="preserve">the standby </w:t>
      </w:r>
      <w:proofErr w:type="spellStart"/>
      <w:r w:rsidR="00CF552C" w:rsidRPr="00CF552C">
        <w:rPr>
          <w:noProof w:val="0"/>
          <w:color w:val="0000FF"/>
          <w:sz w:val="22"/>
          <w:szCs w:val="22"/>
          <w:lang w:eastAsia="ko-KR"/>
        </w:rPr>
        <w:t>mode</w:t>
      </w:r>
      <w:r w:rsidRPr="00CF552C">
        <w:rPr>
          <w:strike/>
          <w:noProof w:val="0"/>
          <w:color w:val="FF0000"/>
          <w:sz w:val="22"/>
          <w:szCs w:val="22"/>
          <w:lang w:eastAsia="ko-KR"/>
        </w:rPr>
        <w:t>Standby</w:t>
      </w:r>
      <w:proofErr w:type="spellEnd"/>
      <w:r w:rsidRPr="00CF552C">
        <w:rPr>
          <w:strike/>
          <w:noProof w:val="0"/>
          <w:color w:val="FF0000"/>
          <w:sz w:val="22"/>
          <w:szCs w:val="22"/>
          <w:lang w:eastAsia="ko-KR"/>
        </w:rPr>
        <w:t xml:space="preserve"> Mode</w:t>
      </w:r>
      <w:r w:rsidRPr="00D63DCF">
        <w:rPr>
          <w:noProof w:val="0"/>
          <w:sz w:val="22"/>
          <w:szCs w:val="22"/>
          <w:lang w:eastAsia="ko-KR"/>
        </w:rPr>
        <w:t xml:space="preserve"> immediately, the </w:t>
      </w:r>
      <w:del w:id="105"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06" w:author="Jaesun Cha" w:date="2014-07-17T11:07:00Z">
        <w:r w:rsidR="00EC1149">
          <w:rPr>
            <w:noProof w:val="0"/>
            <w:color w:val="0000FF"/>
            <w:sz w:val="22"/>
            <w:szCs w:val="22"/>
            <w:lang w:eastAsia="ko-KR"/>
          </w:rPr>
          <w:t>SBS</w:t>
        </w:r>
      </w:ins>
      <w:r w:rsidRPr="00D63DCF">
        <w:rPr>
          <w:noProof w:val="0"/>
          <w:sz w:val="22"/>
          <w:szCs w:val="22"/>
          <w:lang w:eastAsia="ko-KR"/>
        </w:rPr>
        <w:t xml:space="preserve"> shall complete the operations described below and disable its air interface. Before disabling the air interface, the </w:t>
      </w:r>
      <w:del w:id="107"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08" w:author="Jaesun Cha" w:date="2014-07-17T11:07:00Z">
        <w:r w:rsidR="00EC1149">
          <w:rPr>
            <w:noProof w:val="0"/>
            <w:color w:val="0000FF"/>
            <w:sz w:val="22"/>
            <w:szCs w:val="22"/>
            <w:lang w:eastAsia="ko-KR"/>
          </w:rPr>
          <w:t>SBS</w:t>
        </w:r>
      </w:ins>
      <w:r w:rsidRPr="00D63DCF">
        <w:rPr>
          <w:noProof w:val="0"/>
          <w:sz w:val="22"/>
          <w:szCs w:val="22"/>
          <w:lang w:eastAsia="ko-KR"/>
        </w:rPr>
        <w:t xml:space="preserve"> shall set the cell bar TLV in UCD message to 1 to prevent MS (</w:t>
      </w:r>
      <w:proofErr w:type="gramStart"/>
      <w:r w:rsidRPr="00D63DCF">
        <w:rPr>
          <w:noProof w:val="0"/>
          <w:sz w:val="22"/>
          <w:szCs w:val="22"/>
          <w:lang w:eastAsia="ko-KR"/>
        </w:rPr>
        <w:t>re)entry</w:t>
      </w:r>
      <w:proofErr w:type="gramEnd"/>
      <w:r w:rsidRPr="00D63DCF">
        <w:rPr>
          <w:noProof w:val="0"/>
          <w:sz w:val="22"/>
          <w:szCs w:val="22"/>
          <w:lang w:eastAsia="ko-KR"/>
        </w:rPr>
        <w:t xml:space="preserve"> and may perform BS-initiated HO procedure as defined in 6.3.20 to hand over active MSs attached to the </w:t>
      </w:r>
      <w:del w:id="109"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10" w:author="Jaesun Cha" w:date="2014-07-17T11:07:00Z">
        <w:r w:rsidR="00EC1149">
          <w:rPr>
            <w:noProof w:val="0"/>
            <w:color w:val="0000FF"/>
            <w:sz w:val="22"/>
            <w:szCs w:val="22"/>
            <w:lang w:eastAsia="ko-KR"/>
          </w:rPr>
          <w:t>SBS</w:t>
        </w:r>
      </w:ins>
      <w:r w:rsidRPr="00D63DCF">
        <w:rPr>
          <w:noProof w:val="0"/>
          <w:sz w:val="22"/>
          <w:szCs w:val="22"/>
          <w:lang w:eastAsia="ko-KR"/>
        </w:rPr>
        <w:t xml:space="preserve"> to neighbor BSs. When HO procedures for all MSs attached to the </w:t>
      </w:r>
      <w:del w:id="111"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12" w:author="Jaesun Cha" w:date="2014-07-17T11:07:00Z">
        <w:r w:rsidR="00EC1149">
          <w:rPr>
            <w:noProof w:val="0"/>
            <w:color w:val="0000FF"/>
            <w:sz w:val="22"/>
            <w:szCs w:val="22"/>
            <w:lang w:eastAsia="ko-KR"/>
          </w:rPr>
          <w:t>SBS</w:t>
        </w:r>
      </w:ins>
      <w:r w:rsidRPr="00D63DCF">
        <w:rPr>
          <w:noProof w:val="0"/>
          <w:sz w:val="22"/>
          <w:szCs w:val="22"/>
          <w:lang w:eastAsia="ko-KR"/>
        </w:rPr>
        <w:t xml:space="preserve"> are completed, the </w:t>
      </w:r>
      <w:del w:id="113" w:author="Jaesun Cha" w:date="2014-07-17T11:07:00Z">
        <w:r w:rsidR="00CF552C"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14" w:author="Jaesun Cha" w:date="2014-07-17T11:07:00Z">
        <w:r w:rsidR="00EC1149">
          <w:rPr>
            <w:noProof w:val="0"/>
            <w:color w:val="0000FF"/>
            <w:sz w:val="22"/>
            <w:szCs w:val="22"/>
            <w:lang w:eastAsia="ko-KR"/>
          </w:rPr>
          <w:t>SBS</w:t>
        </w:r>
      </w:ins>
      <w:r w:rsidRPr="00D63DCF">
        <w:rPr>
          <w:noProof w:val="0"/>
          <w:sz w:val="22"/>
          <w:szCs w:val="22"/>
          <w:lang w:eastAsia="ko-KR"/>
        </w:rPr>
        <w:t xml:space="preserve"> shall disable the air interface and notify the BS power controller of the completion of the mode transition from normal mode to standby mode. If the mode transition is triggered by the expiration of </w:t>
      </w:r>
      <w:proofErr w:type="spellStart"/>
      <w:r w:rsidRPr="00D63DCF">
        <w:rPr>
          <w:noProof w:val="0"/>
          <w:sz w:val="22"/>
          <w:szCs w:val="22"/>
          <w:lang w:eastAsia="ko-KR"/>
        </w:rPr>
        <w:t>Standby_Mode_Activation</w:t>
      </w:r>
      <w:proofErr w:type="spellEnd"/>
      <w:r w:rsidRPr="00D63DCF">
        <w:rPr>
          <w:noProof w:val="0"/>
          <w:sz w:val="22"/>
          <w:szCs w:val="22"/>
          <w:lang w:eastAsia="ko-KR"/>
        </w:rPr>
        <w:t xml:space="preserve"> timer, the BS shall activate </w:t>
      </w:r>
      <w:proofErr w:type="spellStart"/>
      <w:r w:rsidRPr="00D63DCF">
        <w:rPr>
          <w:noProof w:val="0"/>
          <w:sz w:val="22"/>
          <w:szCs w:val="22"/>
          <w:lang w:eastAsia="ko-KR"/>
        </w:rPr>
        <w:t>Standby_Mode_Deactivation</w:t>
      </w:r>
      <w:proofErr w:type="spellEnd"/>
      <w:r w:rsidRPr="00D63DCF">
        <w:rPr>
          <w:noProof w:val="0"/>
          <w:sz w:val="22"/>
          <w:szCs w:val="22"/>
          <w:lang w:eastAsia="ko-KR"/>
        </w:rPr>
        <w:t xml:space="preserve"> timer with the deactivation time assigned by the BS power controller during configuration phase as soon as it enters the standby mode. During standby mode, the air interface of the BS is disabled and the </w:t>
      </w:r>
      <w:del w:id="115" w:author="Jaesun Cha" w:date="2014-07-17T11:07:00Z">
        <w:r w:rsidR="00D71340"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16" w:author="Jaesun Cha" w:date="2014-07-17T11:07:00Z">
        <w:r w:rsidR="00EC1149">
          <w:rPr>
            <w:noProof w:val="0"/>
            <w:color w:val="0000FF"/>
            <w:sz w:val="22"/>
            <w:szCs w:val="22"/>
            <w:lang w:eastAsia="ko-KR"/>
          </w:rPr>
          <w:t>SBS</w:t>
        </w:r>
      </w:ins>
      <w:r w:rsidRPr="00D63DCF">
        <w:rPr>
          <w:noProof w:val="0"/>
          <w:sz w:val="22"/>
          <w:szCs w:val="22"/>
          <w:lang w:eastAsia="ko-KR"/>
        </w:rPr>
        <w:t xml:space="preserve"> does not perform any PHY/MAC operation. But, the </w:t>
      </w:r>
      <w:del w:id="117" w:author="Jaesun Cha" w:date="2014-07-17T11:07:00Z">
        <w:r w:rsidR="00D71340"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18" w:author="Jaesun Cha" w:date="2014-07-17T11:07:00Z">
        <w:r w:rsidR="00EC1149">
          <w:rPr>
            <w:noProof w:val="0"/>
            <w:color w:val="0000FF"/>
            <w:sz w:val="22"/>
            <w:szCs w:val="22"/>
            <w:lang w:eastAsia="ko-KR"/>
          </w:rPr>
          <w:t>SBS</w:t>
        </w:r>
      </w:ins>
      <w:r w:rsidRPr="00D63DCF">
        <w:rPr>
          <w:noProof w:val="0"/>
          <w:sz w:val="22"/>
          <w:szCs w:val="22"/>
          <w:lang w:eastAsia="ko-KR"/>
        </w:rPr>
        <w:t xml:space="preserve"> shall not disable a network interface with neighbor BSs or network entities to perform management operation.</w:t>
      </w:r>
    </w:p>
    <w:p w14:paraId="2437D89B" w14:textId="77777777" w:rsidR="00D63DCF" w:rsidRPr="00D63DCF" w:rsidRDefault="00D63DCF" w:rsidP="00D63DCF">
      <w:pPr>
        <w:pStyle w:val="Body"/>
        <w:jc w:val="both"/>
        <w:rPr>
          <w:noProof w:val="0"/>
          <w:sz w:val="22"/>
          <w:szCs w:val="22"/>
          <w:lang w:eastAsia="ko-KR"/>
        </w:rPr>
      </w:pPr>
    </w:p>
    <w:p w14:paraId="0D7D7213" w14:textId="77777777" w:rsidR="00D63DCF" w:rsidRPr="00D63DCF" w:rsidRDefault="00D63DCF" w:rsidP="00D63DCF">
      <w:pPr>
        <w:pStyle w:val="Body"/>
        <w:jc w:val="both"/>
        <w:rPr>
          <w:b/>
          <w:noProof w:val="0"/>
          <w:sz w:val="22"/>
          <w:szCs w:val="22"/>
          <w:lang w:eastAsia="ko-KR"/>
        </w:rPr>
      </w:pPr>
      <w:r w:rsidRPr="00D63DCF">
        <w:rPr>
          <w:b/>
          <w:noProof w:val="0"/>
          <w:sz w:val="22"/>
          <w:szCs w:val="22"/>
          <w:lang w:eastAsia="ko-KR"/>
        </w:rPr>
        <w:t>17.4.3.2 Standby mode termination</w:t>
      </w:r>
    </w:p>
    <w:p w14:paraId="0BF5D5FB" w14:textId="21C447CA" w:rsidR="00D63DCF" w:rsidRDefault="00D63DCF" w:rsidP="00D63DCF">
      <w:pPr>
        <w:pStyle w:val="Body"/>
        <w:jc w:val="both"/>
        <w:rPr>
          <w:noProof w:val="0"/>
          <w:sz w:val="22"/>
          <w:szCs w:val="22"/>
          <w:lang w:eastAsia="ko-KR"/>
        </w:rPr>
      </w:pPr>
      <w:del w:id="119" w:author="Jaesun Cha" w:date="2014-07-17T11:08:00Z">
        <w:r w:rsidRPr="00D63DCF" w:rsidDel="00EC1149">
          <w:rPr>
            <w:noProof w:val="0"/>
            <w:sz w:val="22"/>
            <w:szCs w:val="22"/>
            <w:lang w:eastAsia="ko-KR"/>
          </w:rPr>
          <w:delText xml:space="preserve">A </w:delText>
        </w:r>
      </w:del>
      <w:ins w:id="120" w:author="Jaesun Cha" w:date="2014-07-17T11:08:00Z">
        <w:r w:rsidR="00EC1149">
          <w:rPr>
            <w:noProof w:val="0"/>
            <w:sz w:val="22"/>
            <w:szCs w:val="22"/>
            <w:lang w:eastAsia="ko-KR"/>
          </w:rPr>
          <w:t>An</w:t>
        </w:r>
        <w:r w:rsidR="00EC1149" w:rsidRPr="00D63DCF">
          <w:rPr>
            <w:noProof w:val="0"/>
            <w:sz w:val="22"/>
            <w:szCs w:val="22"/>
            <w:lang w:eastAsia="ko-KR"/>
          </w:rPr>
          <w:t xml:space="preserve"> </w:t>
        </w:r>
      </w:ins>
      <w:del w:id="121" w:author="Jaesun Cha" w:date="2014-07-17T11:07:00Z">
        <w:r w:rsidR="00D71340"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22" w:author="Jaesun Cha" w:date="2014-07-17T11:07:00Z">
        <w:r w:rsidR="00EC1149">
          <w:rPr>
            <w:noProof w:val="0"/>
            <w:color w:val="0000FF"/>
            <w:sz w:val="22"/>
            <w:szCs w:val="22"/>
            <w:lang w:eastAsia="ko-KR"/>
          </w:rPr>
          <w:t>SBS</w:t>
        </w:r>
      </w:ins>
      <w:r w:rsidRPr="00D63DCF">
        <w:rPr>
          <w:noProof w:val="0"/>
          <w:sz w:val="22"/>
          <w:szCs w:val="22"/>
          <w:lang w:eastAsia="ko-KR"/>
        </w:rPr>
        <w:t xml:space="preserve"> in standby mode shall go back to normal mode if Standby_Mode_Deactivation timer is expired or it receives a transition request from the BS power controller. The BS shall initialize and activate the air inter</w:t>
      </w:r>
      <w:r w:rsidRPr="00D63DCF">
        <w:rPr>
          <w:noProof w:val="0"/>
          <w:sz w:val="22"/>
          <w:szCs w:val="22"/>
          <w:lang w:eastAsia="ko-KR"/>
        </w:rPr>
        <w:softHyphen/>
        <w:t xml:space="preserve">face as specified in 17.1.4 before going back to normal mode. The </w:t>
      </w:r>
      <w:del w:id="123" w:author="Jaesun Cha" w:date="2014-07-17T11:07:00Z">
        <w:r w:rsidR="00D71340" w:rsidRPr="00D93D3E" w:rsidDel="00EC1149">
          <w:rPr>
            <w:noProof w:val="0"/>
            <w:color w:val="0000FF"/>
            <w:sz w:val="22"/>
            <w:szCs w:val="22"/>
            <w:lang w:eastAsia="ko-KR"/>
          </w:rPr>
          <w:delText xml:space="preserve">small </w:delText>
        </w:r>
        <w:r w:rsidRPr="00D63DCF" w:rsidDel="00EC1149">
          <w:rPr>
            <w:noProof w:val="0"/>
            <w:sz w:val="22"/>
            <w:szCs w:val="22"/>
            <w:lang w:eastAsia="ko-KR"/>
          </w:rPr>
          <w:delText>BS</w:delText>
        </w:r>
      </w:del>
      <w:ins w:id="124" w:author="Jaesun Cha" w:date="2014-07-17T11:07:00Z">
        <w:r w:rsidR="00EC1149">
          <w:rPr>
            <w:noProof w:val="0"/>
            <w:color w:val="0000FF"/>
            <w:sz w:val="22"/>
            <w:szCs w:val="22"/>
            <w:lang w:eastAsia="ko-KR"/>
          </w:rPr>
          <w:t>SBS</w:t>
        </w:r>
      </w:ins>
      <w:r w:rsidRPr="00D63DCF">
        <w:rPr>
          <w:noProof w:val="0"/>
          <w:sz w:val="22"/>
          <w:szCs w:val="22"/>
          <w:lang w:eastAsia="ko-KR"/>
        </w:rPr>
        <w:t xml:space="preserve"> shall activate Standby_Mode_Activation timer after the mode transition is completed if time-based transition is enabled.</w:t>
      </w:r>
    </w:p>
    <w:p w14:paraId="512AFAA9" w14:textId="77777777" w:rsidR="0096380A" w:rsidRPr="0096380A" w:rsidRDefault="0096380A" w:rsidP="0096380A">
      <w:pPr>
        <w:pStyle w:val="Body"/>
        <w:jc w:val="both"/>
        <w:rPr>
          <w:noProof w:val="0"/>
          <w:sz w:val="22"/>
          <w:szCs w:val="22"/>
          <w:lang w:eastAsia="ko-KR"/>
        </w:rPr>
      </w:pPr>
    </w:p>
    <w:p w14:paraId="5780D75F" w14:textId="5BFAA93A" w:rsidR="00F937FF" w:rsidRPr="00360FCA" w:rsidRDefault="006774CB">
      <w:pPr>
        <w:pStyle w:val="Body"/>
        <w:rPr>
          <w:noProof w:val="0"/>
          <w:sz w:val="22"/>
          <w:szCs w:val="22"/>
          <w:lang w:eastAsia="ko-KR"/>
        </w:rPr>
      </w:pPr>
      <w:r w:rsidRPr="00360FCA">
        <w:rPr>
          <w:rFonts w:eastAsia="MS Mincho"/>
          <w:noProof w:val="0"/>
          <w:sz w:val="22"/>
          <w:szCs w:val="22"/>
          <w:lang w:eastAsia="ja-JP"/>
        </w:rPr>
        <w:t>-----</w:t>
      </w:r>
      <w:r w:rsidRPr="00360FCA">
        <w:rPr>
          <w:rFonts w:eastAsia="맑은 고딕"/>
          <w:noProof w:val="0"/>
          <w:sz w:val="22"/>
          <w:szCs w:val="22"/>
          <w:lang w:eastAsia="ko-KR"/>
        </w:rPr>
        <w:t>----</w:t>
      </w:r>
      <w:r w:rsidRPr="00360FCA">
        <w:rPr>
          <w:rFonts w:eastAsia="MS Mincho"/>
          <w:noProof w:val="0"/>
          <w:sz w:val="22"/>
          <w:szCs w:val="22"/>
          <w:lang w:eastAsia="ja-JP"/>
        </w:rPr>
        <w:t xml:space="preserve">-------- </w:t>
      </w:r>
      <w:r w:rsidR="008945FB" w:rsidRPr="00360FCA">
        <w:rPr>
          <w:rFonts w:eastAsia="MS Mincho"/>
          <w:noProof w:val="0"/>
          <w:sz w:val="22"/>
          <w:szCs w:val="22"/>
          <w:lang w:eastAsia="ja-JP"/>
        </w:rPr>
        <w:t>End</w:t>
      </w:r>
      <w:r w:rsidRPr="00360FCA">
        <w:rPr>
          <w:rFonts w:eastAsia="MS Mincho"/>
          <w:noProof w:val="0"/>
          <w:sz w:val="22"/>
          <w:szCs w:val="22"/>
          <w:lang w:eastAsia="ja-JP"/>
        </w:rPr>
        <w:t xml:space="preserve"> of the text proposal --------------------------------------------------------------------------------------</w:t>
      </w:r>
    </w:p>
    <w:sectPr w:rsidR="00F937FF" w:rsidRPr="00360FCA" w:rsidSect="004728D3">
      <w:headerReference w:type="default" r:id="rId18"/>
      <w:footerReference w:type="default" r:id="rId19"/>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BF7C70" w:rsidRDefault="00BF7C70">
      <w:r>
        <w:separator/>
      </w:r>
    </w:p>
  </w:endnote>
  <w:endnote w:type="continuationSeparator" w:id="0">
    <w:p w14:paraId="5D907E07" w14:textId="77777777" w:rsidR="00BF7C70" w:rsidRDefault="00BF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altName w:val="Arial Unicode MS"/>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BF7C70" w:rsidRDefault="00BF7C70">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BF7C70" w:rsidRDefault="00BF7C70">
                          <w:pPr>
                            <w:pStyle w:val="Footer"/>
                          </w:pPr>
                          <w:r>
                            <w:rPr>
                              <w:rStyle w:val="PageNumber"/>
                            </w:rPr>
                            <w:fldChar w:fldCharType="begin"/>
                          </w:r>
                          <w:r>
                            <w:rPr>
                              <w:rStyle w:val="PageNumber"/>
                            </w:rPr>
                            <w:instrText xml:space="preserve"> PAGE </w:instrText>
                          </w:r>
                          <w:r>
                            <w:rPr>
                              <w:rStyle w:val="PageNumber"/>
                            </w:rPr>
                            <w:fldChar w:fldCharType="separate"/>
                          </w:r>
                          <w:r w:rsidR="00EC1149">
                            <w:rPr>
                              <w:rStyle w:val="PageNumber"/>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D93D3E" w:rsidRDefault="00D93D3E">
                    <w:pPr>
                      <w:pStyle w:val="Footer"/>
                    </w:pPr>
                    <w:r>
                      <w:rPr>
                        <w:rStyle w:val="PageNumber"/>
                      </w:rPr>
                      <w:fldChar w:fldCharType="begin"/>
                    </w:r>
                    <w:r>
                      <w:rPr>
                        <w:rStyle w:val="PageNumber"/>
                      </w:rPr>
                      <w:instrText xml:space="preserve"> PAGE </w:instrText>
                    </w:r>
                    <w:r>
                      <w:rPr>
                        <w:rStyle w:val="PageNumber"/>
                      </w:rPr>
                      <w:fldChar w:fldCharType="separate"/>
                    </w:r>
                    <w:r w:rsidR="00B536C5">
                      <w:rPr>
                        <w:rStyle w:val="PageNumber"/>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BF7C70" w:rsidRDefault="00BF7C70">
      <w:r>
        <w:separator/>
      </w:r>
    </w:p>
  </w:footnote>
  <w:footnote w:type="continuationSeparator" w:id="0">
    <w:p w14:paraId="5C22C9B9" w14:textId="77777777" w:rsidR="00BF7C70" w:rsidRDefault="00BF7C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032D3194" w:rsidR="00BF7C70" w:rsidRDefault="00BF7C70">
    <w:pPr>
      <w:pStyle w:val="Header"/>
      <w:tabs>
        <w:tab w:val="clear" w:pos="4320"/>
        <w:tab w:val="clear" w:pos="8640"/>
        <w:tab w:val="right" w:pos="10800"/>
      </w:tabs>
    </w:pPr>
    <w:r>
      <w:tab/>
    </w:r>
    <w:r w:rsidR="007E5FC1">
      <w:t>IEEE 802.16-14-0040</w:t>
    </w:r>
    <w:r>
      <w:t>-0</w:t>
    </w:r>
    <w:ins w:id="125" w:author="Jaesun Cha" w:date="2014-07-17T11:05:00Z">
      <w:r w:rsidR="00EC1149">
        <w:t>1</w:t>
      </w:r>
    </w:ins>
    <w:del w:id="126" w:author="Jaesun Cha" w:date="2014-07-17T11:05:00Z">
      <w:r w:rsidDel="00EC1149">
        <w:delText>0</w:delText>
      </w:r>
    </w:del>
    <w:r>
      <w:t>-000q</w:t>
    </w:r>
  </w:p>
  <w:p w14:paraId="214B2E07" w14:textId="77777777" w:rsidR="00BF7C70" w:rsidRDefault="00BF7C70">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6C3E85"/>
    <w:multiLevelType w:val="hybridMultilevel"/>
    <w:tmpl w:val="595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973D8"/>
    <w:multiLevelType w:val="hybridMultilevel"/>
    <w:tmpl w:val="E170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65015"/>
    <w:multiLevelType w:val="hybridMultilevel"/>
    <w:tmpl w:val="1BE0B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21069"/>
    <w:multiLevelType w:val="hybridMultilevel"/>
    <w:tmpl w:val="708AC788"/>
    <w:lvl w:ilvl="0" w:tplc="B29C8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D497DF0"/>
    <w:multiLevelType w:val="hybridMultilevel"/>
    <w:tmpl w:val="B4D86386"/>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4B0493"/>
    <w:multiLevelType w:val="hybridMultilevel"/>
    <w:tmpl w:val="7344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116D4"/>
    <w:multiLevelType w:val="hybridMultilevel"/>
    <w:tmpl w:val="E252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E20ABD"/>
    <w:multiLevelType w:val="hybridMultilevel"/>
    <w:tmpl w:val="533A59BA"/>
    <w:lvl w:ilvl="0" w:tplc="B29C8A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0F551D"/>
    <w:multiLevelType w:val="hybridMultilevel"/>
    <w:tmpl w:val="F4F622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B6E34"/>
    <w:multiLevelType w:val="hybridMultilevel"/>
    <w:tmpl w:val="27929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877DB"/>
    <w:multiLevelType w:val="hybridMultilevel"/>
    <w:tmpl w:val="D9B6C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7"/>
  </w:num>
  <w:num w:numId="6">
    <w:abstractNumId w:val="10"/>
  </w:num>
  <w:num w:numId="7">
    <w:abstractNumId w:val="12"/>
  </w:num>
  <w:num w:numId="8">
    <w:abstractNumId w:val="8"/>
  </w:num>
  <w:num w:numId="9">
    <w:abstractNumId w:val="2"/>
  </w:num>
  <w:num w:numId="10">
    <w:abstractNumId w:val="3"/>
  </w:num>
  <w:num w:numId="11">
    <w:abstractNumId w:val="4"/>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15935"/>
    <w:rsid w:val="000209A9"/>
    <w:rsid w:val="00032A25"/>
    <w:rsid w:val="0004214B"/>
    <w:rsid w:val="0005063A"/>
    <w:rsid w:val="00057329"/>
    <w:rsid w:val="000576FD"/>
    <w:rsid w:val="00072087"/>
    <w:rsid w:val="00073E15"/>
    <w:rsid w:val="0007462C"/>
    <w:rsid w:val="000A2B8E"/>
    <w:rsid w:val="000A59FC"/>
    <w:rsid w:val="000B6049"/>
    <w:rsid w:val="000C3141"/>
    <w:rsid w:val="000C4A71"/>
    <w:rsid w:val="000D27F3"/>
    <w:rsid w:val="000D7152"/>
    <w:rsid w:val="000E25F4"/>
    <w:rsid w:val="000F1215"/>
    <w:rsid w:val="00110312"/>
    <w:rsid w:val="001128E3"/>
    <w:rsid w:val="00112904"/>
    <w:rsid w:val="001132F3"/>
    <w:rsid w:val="00113CFC"/>
    <w:rsid w:val="00121B74"/>
    <w:rsid w:val="001327C4"/>
    <w:rsid w:val="00156AC4"/>
    <w:rsid w:val="0017792B"/>
    <w:rsid w:val="00181B95"/>
    <w:rsid w:val="00192BA4"/>
    <w:rsid w:val="00192C1C"/>
    <w:rsid w:val="001A09C0"/>
    <w:rsid w:val="001A215E"/>
    <w:rsid w:val="001A39F8"/>
    <w:rsid w:val="001A6523"/>
    <w:rsid w:val="001B1501"/>
    <w:rsid w:val="001B332C"/>
    <w:rsid w:val="001B3CCF"/>
    <w:rsid w:val="001C2561"/>
    <w:rsid w:val="001D4E2B"/>
    <w:rsid w:val="001D5A60"/>
    <w:rsid w:val="001D7B39"/>
    <w:rsid w:val="001E0568"/>
    <w:rsid w:val="001F0E6B"/>
    <w:rsid w:val="001F18FE"/>
    <w:rsid w:val="001F4299"/>
    <w:rsid w:val="0020367A"/>
    <w:rsid w:val="00203B43"/>
    <w:rsid w:val="002075E4"/>
    <w:rsid w:val="00211A2F"/>
    <w:rsid w:val="0021547B"/>
    <w:rsid w:val="0022216B"/>
    <w:rsid w:val="00225D1E"/>
    <w:rsid w:val="00233066"/>
    <w:rsid w:val="00234FF3"/>
    <w:rsid w:val="002376EE"/>
    <w:rsid w:val="00244263"/>
    <w:rsid w:val="00245751"/>
    <w:rsid w:val="002478D9"/>
    <w:rsid w:val="0025638F"/>
    <w:rsid w:val="00262968"/>
    <w:rsid w:val="00272759"/>
    <w:rsid w:val="00282D33"/>
    <w:rsid w:val="002924FE"/>
    <w:rsid w:val="002948F0"/>
    <w:rsid w:val="002967FC"/>
    <w:rsid w:val="002B362F"/>
    <w:rsid w:val="002B781D"/>
    <w:rsid w:val="002C289C"/>
    <w:rsid w:val="002C4D87"/>
    <w:rsid w:val="002D37A0"/>
    <w:rsid w:val="002F32F8"/>
    <w:rsid w:val="00310936"/>
    <w:rsid w:val="00311CDB"/>
    <w:rsid w:val="00312F14"/>
    <w:rsid w:val="0032316A"/>
    <w:rsid w:val="003342F5"/>
    <w:rsid w:val="00353EA4"/>
    <w:rsid w:val="00360FCA"/>
    <w:rsid w:val="00363CD6"/>
    <w:rsid w:val="0037199A"/>
    <w:rsid w:val="003751AB"/>
    <w:rsid w:val="00383879"/>
    <w:rsid w:val="0039041F"/>
    <w:rsid w:val="0039294C"/>
    <w:rsid w:val="003C5104"/>
    <w:rsid w:val="003C6184"/>
    <w:rsid w:val="003D07FE"/>
    <w:rsid w:val="003D46FF"/>
    <w:rsid w:val="003D5DE6"/>
    <w:rsid w:val="00402903"/>
    <w:rsid w:val="004115AF"/>
    <w:rsid w:val="004567A1"/>
    <w:rsid w:val="0046208B"/>
    <w:rsid w:val="00464A65"/>
    <w:rsid w:val="00467A2B"/>
    <w:rsid w:val="00467ECA"/>
    <w:rsid w:val="004728D3"/>
    <w:rsid w:val="00476B92"/>
    <w:rsid w:val="00484907"/>
    <w:rsid w:val="004A26C4"/>
    <w:rsid w:val="004A3507"/>
    <w:rsid w:val="004A3E39"/>
    <w:rsid w:val="004A75B8"/>
    <w:rsid w:val="004E5B56"/>
    <w:rsid w:val="004E65A5"/>
    <w:rsid w:val="004F25D6"/>
    <w:rsid w:val="004F2E74"/>
    <w:rsid w:val="00524BAD"/>
    <w:rsid w:val="00530FAC"/>
    <w:rsid w:val="005333DF"/>
    <w:rsid w:val="005354C5"/>
    <w:rsid w:val="00541269"/>
    <w:rsid w:val="005412D9"/>
    <w:rsid w:val="0054629F"/>
    <w:rsid w:val="00553C4B"/>
    <w:rsid w:val="00557058"/>
    <w:rsid w:val="00560DAC"/>
    <w:rsid w:val="00574752"/>
    <w:rsid w:val="00581004"/>
    <w:rsid w:val="005811F5"/>
    <w:rsid w:val="00585547"/>
    <w:rsid w:val="00585B90"/>
    <w:rsid w:val="00594BE4"/>
    <w:rsid w:val="005A06C3"/>
    <w:rsid w:val="005B28F0"/>
    <w:rsid w:val="005C1D2B"/>
    <w:rsid w:val="005C4198"/>
    <w:rsid w:val="005C7A83"/>
    <w:rsid w:val="005D25DD"/>
    <w:rsid w:val="005E2143"/>
    <w:rsid w:val="005E6B5B"/>
    <w:rsid w:val="00603009"/>
    <w:rsid w:val="006039F1"/>
    <w:rsid w:val="00611080"/>
    <w:rsid w:val="006120A2"/>
    <w:rsid w:val="006136A8"/>
    <w:rsid w:val="00621FEB"/>
    <w:rsid w:val="006274E1"/>
    <w:rsid w:val="00641FE4"/>
    <w:rsid w:val="006502E7"/>
    <w:rsid w:val="00654502"/>
    <w:rsid w:val="0065474F"/>
    <w:rsid w:val="00660A03"/>
    <w:rsid w:val="006663D9"/>
    <w:rsid w:val="006722B6"/>
    <w:rsid w:val="006774CB"/>
    <w:rsid w:val="0067791F"/>
    <w:rsid w:val="00683F78"/>
    <w:rsid w:val="00684E29"/>
    <w:rsid w:val="006868E4"/>
    <w:rsid w:val="0069153B"/>
    <w:rsid w:val="00696B8B"/>
    <w:rsid w:val="006A02C7"/>
    <w:rsid w:val="006B7C98"/>
    <w:rsid w:val="006D49FE"/>
    <w:rsid w:val="006D6D90"/>
    <w:rsid w:val="006D7944"/>
    <w:rsid w:val="006E0613"/>
    <w:rsid w:val="006E1716"/>
    <w:rsid w:val="006E1ED3"/>
    <w:rsid w:val="006E3A04"/>
    <w:rsid w:val="006F0E9E"/>
    <w:rsid w:val="00710FEE"/>
    <w:rsid w:val="00712938"/>
    <w:rsid w:val="0071566D"/>
    <w:rsid w:val="0072378F"/>
    <w:rsid w:val="00724EAE"/>
    <w:rsid w:val="0073524E"/>
    <w:rsid w:val="007408DF"/>
    <w:rsid w:val="00743102"/>
    <w:rsid w:val="0075127C"/>
    <w:rsid w:val="00755D1D"/>
    <w:rsid w:val="00775173"/>
    <w:rsid w:val="0078135C"/>
    <w:rsid w:val="00785347"/>
    <w:rsid w:val="007922E8"/>
    <w:rsid w:val="00793D9C"/>
    <w:rsid w:val="00796D4C"/>
    <w:rsid w:val="007B7920"/>
    <w:rsid w:val="007C3812"/>
    <w:rsid w:val="007C5057"/>
    <w:rsid w:val="007E5FC1"/>
    <w:rsid w:val="007E7BFC"/>
    <w:rsid w:val="007F2B0A"/>
    <w:rsid w:val="0080061B"/>
    <w:rsid w:val="00814208"/>
    <w:rsid w:val="008175A3"/>
    <w:rsid w:val="008208C6"/>
    <w:rsid w:val="008213A2"/>
    <w:rsid w:val="008410C4"/>
    <w:rsid w:val="008438CB"/>
    <w:rsid w:val="00852036"/>
    <w:rsid w:val="00852A35"/>
    <w:rsid w:val="008945FB"/>
    <w:rsid w:val="008A431F"/>
    <w:rsid w:val="008B33DD"/>
    <w:rsid w:val="008B3932"/>
    <w:rsid w:val="008C263D"/>
    <w:rsid w:val="008C5212"/>
    <w:rsid w:val="008D4FCC"/>
    <w:rsid w:val="008D511A"/>
    <w:rsid w:val="008D5712"/>
    <w:rsid w:val="008E591D"/>
    <w:rsid w:val="00914566"/>
    <w:rsid w:val="0096380A"/>
    <w:rsid w:val="009714DE"/>
    <w:rsid w:val="00982C70"/>
    <w:rsid w:val="009961DE"/>
    <w:rsid w:val="009B1039"/>
    <w:rsid w:val="009B6300"/>
    <w:rsid w:val="009C405A"/>
    <w:rsid w:val="009C458F"/>
    <w:rsid w:val="009C5716"/>
    <w:rsid w:val="009C6937"/>
    <w:rsid w:val="009D345F"/>
    <w:rsid w:val="009D3C2A"/>
    <w:rsid w:val="009D49B7"/>
    <w:rsid w:val="009E6F49"/>
    <w:rsid w:val="009E778B"/>
    <w:rsid w:val="009F1598"/>
    <w:rsid w:val="009F612C"/>
    <w:rsid w:val="009F72EC"/>
    <w:rsid w:val="00A161F0"/>
    <w:rsid w:val="00A36A64"/>
    <w:rsid w:val="00A43490"/>
    <w:rsid w:val="00A47370"/>
    <w:rsid w:val="00A57440"/>
    <w:rsid w:val="00A65DF0"/>
    <w:rsid w:val="00A67D2B"/>
    <w:rsid w:val="00A71A82"/>
    <w:rsid w:val="00A80B86"/>
    <w:rsid w:val="00A87781"/>
    <w:rsid w:val="00AA03BA"/>
    <w:rsid w:val="00AA77D6"/>
    <w:rsid w:val="00AB0CFD"/>
    <w:rsid w:val="00AB5DD7"/>
    <w:rsid w:val="00AC2089"/>
    <w:rsid w:val="00AC4B0D"/>
    <w:rsid w:val="00AC5D7A"/>
    <w:rsid w:val="00AD1C98"/>
    <w:rsid w:val="00AD313C"/>
    <w:rsid w:val="00AD7809"/>
    <w:rsid w:val="00AF1E7D"/>
    <w:rsid w:val="00AF501E"/>
    <w:rsid w:val="00B008E6"/>
    <w:rsid w:val="00B04EAF"/>
    <w:rsid w:val="00B055E6"/>
    <w:rsid w:val="00B07BDC"/>
    <w:rsid w:val="00B10688"/>
    <w:rsid w:val="00B10C19"/>
    <w:rsid w:val="00B14BA3"/>
    <w:rsid w:val="00B15798"/>
    <w:rsid w:val="00B24EFA"/>
    <w:rsid w:val="00B31B62"/>
    <w:rsid w:val="00B32735"/>
    <w:rsid w:val="00B32C93"/>
    <w:rsid w:val="00B363E0"/>
    <w:rsid w:val="00B527FE"/>
    <w:rsid w:val="00B536C5"/>
    <w:rsid w:val="00B53C45"/>
    <w:rsid w:val="00B54578"/>
    <w:rsid w:val="00B75B13"/>
    <w:rsid w:val="00B86978"/>
    <w:rsid w:val="00B93EBC"/>
    <w:rsid w:val="00B9648B"/>
    <w:rsid w:val="00B97831"/>
    <w:rsid w:val="00BA21DB"/>
    <w:rsid w:val="00BA286B"/>
    <w:rsid w:val="00BC0C1C"/>
    <w:rsid w:val="00BC50E4"/>
    <w:rsid w:val="00BC7D2B"/>
    <w:rsid w:val="00BE0A6B"/>
    <w:rsid w:val="00BF7A13"/>
    <w:rsid w:val="00BF7C70"/>
    <w:rsid w:val="00C01C7A"/>
    <w:rsid w:val="00C10E9F"/>
    <w:rsid w:val="00C17083"/>
    <w:rsid w:val="00C201F9"/>
    <w:rsid w:val="00C20D2C"/>
    <w:rsid w:val="00C22DB4"/>
    <w:rsid w:val="00C246D2"/>
    <w:rsid w:val="00C30863"/>
    <w:rsid w:val="00C31074"/>
    <w:rsid w:val="00C31798"/>
    <w:rsid w:val="00C35B69"/>
    <w:rsid w:val="00C45587"/>
    <w:rsid w:val="00C564A3"/>
    <w:rsid w:val="00C81414"/>
    <w:rsid w:val="00C85511"/>
    <w:rsid w:val="00C958CE"/>
    <w:rsid w:val="00CA0282"/>
    <w:rsid w:val="00CA07A8"/>
    <w:rsid w:val="00CA778A"/>
    <w:rsid w:val="00CC1933"/>
    <w:rsid w:val="00CD07CF"/>
    <w:rsid w:val="00CD2212"/>
    <w:rsid w:val="00CE1A10"/>
    <w:rsid w:val="00CE4D2E"/>
    <w:rsid w:val="00CE52E9"/>
    <w:rsid w:val="00CF552C"/>
    <w:rsid w:val="00CF72D3"/>
    <w:rsid w:val="00D001D8"/>
    <w:rsid w:val="00D111D7"/>
    <w:rsid w:val="00D2069F"/>
    <w:rsid w:val="00D3139B"/>
    <w:rsid w:val="00D36797"/>
    <w:rsid w:val="00D411F6"/>
    <w:rsid w:val="00D42F15"/>
    <w:rsid w:val="00D4374C"/>
    <w:rsid w:val="00D51372"/>
    <w:rsid w:val="00D53940"/>
    <w:rsid w:val="00D63DCF"/>
    <w:rsid w:val="00D66A3D"/>
    <w:rsid w:val="00D71340"/>
    <w:rsid w:val="00D72098"/>
    <w:rsid w:val="00D723F9"/>
    <w:rsid w:val="00D74DCA"/>
    <w:rsid w:val="00D75E9A"/>
    <w:rsid w:val="00D8124E"/>
    <w:rsid w:val="00D8208D"/>
    <w:rsid w:val="00D86153"/>
    <w:rsid w:val="00D93D3E"/>
    <w:rsid w:val="00DB3D04"/>
    <w:rsid w:val="00DC0DEF"/>
    <w:rsid w:val="00DD36E1"/>
    <w:rsid w:val="00DF19F6"/>
    <w:rsid w:val="00E03A65"/>
    <w:rsid w:val="00E11362"/>
    <w:rsid w:val="00E155E7"/>
    <w:rsid w:val="00E42EF8"/>
    <w:rsid w:val="00E44014"/>
    <w:rsid w:val="00E458A3"/>
    <w:rsid w:val="00E6384C"/>
    <w:rsid w:val="00E66DF6"/>
    <w:rsid w:val="00E977AD"/>
    <w:rsid w:val="00EA4D78"/>
    <w:rsid w:val="00EA7C4B"/>
    <w:rsid w:val="00EB6752"/>
    <w:rsid w:val="00EC096D"/>
    <w:rsid w:val="00EC1149"/>
    <w:rsid w:val="00EC204D"/>
    <w:rsid w:val="00EF3474"/>
    <w:rsid w:val="00EF3AB3"/>
    <w:rsid w:val="00F00BE9"/>
    <w:rsid w:val="00F06E94"/>
    <w:rsid w:val="00F25790"/>
    <w:rsid w:val="00F314D8"/>
    <w:rsid w:val="00F3288F"/>
    <w:rsid w:val="00F41A1D"/>
    <w:rsid w:val="00F46A59"/>
    <w:rsid w:val="00F50D60"/>
    <w:rsid w:val="00F646D0"/>
    <w:rsid w:val="00F65127"/>
    <w:rsid w:val="00F66161"/>
    <w:rsid w:val="00F76801"/>
    <w:rsid w:val="00F9011F"/>
    <w:rsid w:val="00F903DE"/>
    <w:rsid w:val="00F937FF"/>
    <w:rsid w:val="00F93C80"/>
    <w:rsid w:val="00FA50AF"/>
    <w:rsid w:val="00FB3B66"/>
    <w:rsid w:val="00FB5AFA"/>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1"/>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1"/>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1"/>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1"/>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1"/>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1"/>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1"/>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1"/>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1"/>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rsid w:val="00684E29"/>
    <w:rPr>
      <w:rFonts w:ascii="Cambria" w:eastAsia="MS Mincho" w:hAnsi="Cambria"/>
      <w:b/>
      <w:bCs/>
      <w:i/>
      <w:iCs/>
      <w:noProof/>
      <w:sz w:val="26"/>
      <w:szCs w:val="26"/>
    </w:rPr>
  </w:style>
  <w:style w:type="character" w:customStyle="1" w:styleId="Heading6Char">
    <w:name w:val="Heading 6 Char"/>
    <w:link w:val="Heading6"/>
    <w:uiPriority w:val="9"/>
    <w:rsid w:val="00684E29"/>
    <w:rPr>
      <w:rFonts w:ascii="Cambria" w:eastAsia="MS Mincho" w:hAnsi="Cambria"/>
      <w:b/>
      <w:bCs/>
      <w:noProof/>
      <w:sz w:val="22"/>
      <w:szCs w:val="22"/>
    </w:rPr>
  </w:style>
  <w:style w:type="character" w:customStyle="1" w:styleId="Heading7Char">
    <w:name w:val="Heading 7 Char"/>
    <w:link w:val="Heading7"/>
    <w:uiPriority w:val="9"/>
    <w:rsid w:val="00684E29"/>
    <w:rPr>
      <w:rFonts w:ascii="Cambria" w:eastAsia="MS Mincho" w:hAnsi="Cambria"/>
      <w:noProof/>
      <w:sz w:val="24"/>
      <w:szCs w:val="24"/>
    </w:rPr>
  </w:style>
  <w:style w:type="character" w:customStyle="1" w:styleId="Heading8Char">
    <w:name w:val="Heading 8 Char"/>
    <w:link w:val="Heading8"/>
    <w:uiPriority w:val="9"/>
    <w:rsid w:val="00684E29"/>
    <w:rPr>
      <w:rFonts w:ascii="Cambria" w:eastAsia="MS Mincho" w:hAnsi="Cambria"/>
      <w:i/>
      <w:iCs/>
      <w:noProof/>
      <w:sz w:val="24"/>
      <w:szCs w:val="24"/>
    </w:rPr>
  </w:style>
  <w:style w:type="character" w:customStyle="1" w:styleId="Heading9Char">
    <w:name w:val="Heading 9 Char"/>
    <w:link w:val="Heading9"/>
    <w:uiPriority w:val="9"/>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139269">
    <w:name w:val="SP.14.139269"/>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331">
    <w:name w:val="SP.14.139331"/>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SP14139275">
    <w:name w:val="SP.14.139275"/>
    <w:basedOn w:val="Normal"/>
    <w:next w:val="Normal"/>
    <w:uiPriority w:val="99"/>
    <w:rsid w:val="00AC2089"/>
    <w:pPr>
      <w:suppressAutoHyphens w:val="0"/>
      <w:autoSpaceDE w:val="0"/>
      <w:autoSpaceDN w:val="0"/>
      <w:adjustRightInd w:val="0"/>
    </w:pPr>
    <w:rPr>
      <w:rFonts w:ascii="Times New Roman" w:hAnsi="Times New Roman"/>
      <w:noProof w:val="0"/>
      <w:szCs w:val="24"/>
    </w:rPr>
  </w:style>
  <w:style w:type="paragraph" w:customStyle="1" w:styleId="Default">
    <w:name w:val="Default"/>
    <w:rsid w:val="0021547B"/>
    <w:pPr>
      <w:widowControl w:val="0"/>
      <w:autoSpaceDE w:val="0"/>
      <w:autoSpaceDN w:val="0"/>
      <w:adjustRightInd w:val="0"/>
    </w:pPr>
    <w:rPr>
      <w:color w:val="000000"/>
      <w:sz w:val="24"/>
      <w:szCs w:val="24"/>
    </w:rPr>
  </w:style>
  <w:style w:type="paragraph" w:customStyle="1" w:styleId="SP14139271">
    <w:name w:val="SP.14.139271"/>
    <w:basedOn w:val="Default"/>
    <w:next w:val="Default"/>
    <w:uiPriority w:val="99"/>
    <w:rsid w:val="0021547B"/>
    <w:rPr>
      <w:color w:val="auto"/>
    </w:rPr>
  </w:style>
  <w:style w:type="character" w:customStyle="1" w:styleId="SC14209324">
    <w:name w:val="SC.14.209324"/>
    <w:uiPriority w:val="99"/>
    <w:rsid w:val="007E7BFC"/>
    <w:rPr>
      <w:color w:val="000000"/>
      <w:sz w:val="20"/>
      <w:szCs w:val="20"/>
    </w:rPr>
  </w:style>
  <w:style w:type="character" w:customStyle="1" w:styleId="SC14209071">
    <w:name w:val="SC.14.209071"/>
    <w:uiPriority w:val="99"/>
    <w:rsid w:val="007E7BFC"/>
    <w:rPr>
      <w:color w:val="000000"/>
      <w:sz w:val="20"/>
      <w:szCs w:val="20"/>
    </w:rPr>
  </w:style>
  <w:style w:type="paragraph" w:customStyle="1" w:styleId="SP12126981">
    <w:name w:val="SP.12.126981"/>
    <w:basedOn w:val="Default"/>
    <w:next w:val="Default"/>
    <w:uiPriority w:val="99"/>
    <w:rsid w:val="00710FEE"/>
    <w:rPr>
      <w:color w:val="auto"/>
    </w:rPr>
  </w:style>
  <w:style w:type="paragraph" w:customStyle="1" w:styleId="SP12127042">
    <w:name w:val="SP.12.127042"/>
    <w:basedOn w:val="Default"/>
    <w:next w:val="Default"/>
    <w:uiPriority w:val="99"/>
    <w:rsid w:val="00710FEE"/>
    <w:rPr>
      <w:color w:val="auto"/>
    </w:rPr>
  </w:style>
  <w:style w:type="paragraph" w:customStyle="1" w:styleId="SP12126987">
    <w:name w:val="SP.12.126987"/>
    <w:basedOn w:val="Default"/>
    <w:next w:val="Default"/>
    <w:uiPriority w:val="99"/>
    <w:rsid w:val="00710FEE"/>
    <w:rPr>
      <w:color w:val="auto"/>
    </w:rPr>
  </w:style>
  <w:style w:type="character" w:customStyle="1" w:styleId="SC12127026">
    <w:name w:val="SC.12.127026"/>
    <w:uiPriority w:val="99"/>
    <w:rsid w:val="00710FEE"/>
    <w:rPr>
      <w:color w:val="000000"/>
      <w:sz w:val="20"/>
      <w:szCs w:val="20"/>
    </w:rPr>
  </w:style>
  <w:style w:type="paragraph" w:customStyle="1" w:styleId="SP14110597">
    <w:name w:val="SP.14.110597"/>
    <w:basedOn w:val="Default"/>
    <w:next w:val="Default"/>
    <w:uiPriority w:val="99"/>
    <w:rsid w:val="0096380A"/>
    <w:rPr>
      <w:rFonts w:ascii="Arial" w:hAnsi="Arial"/>
      <w:color w:val="auto"/>
    </w:rPr>
  </w:style>
  <w:style w:type="paragraph" w:customStyle="1" w:styleId="SP14110659">
    <w:name w:val="SP.14.110659"/>
    <w:basedOn w:val="Default"/>
    <w:next w:val="Default"/>
    <w:uiPriority w:val="99"/>
    <w:rsid w:val="0096380A"/>
    <w:rPr>
      <w:rFonts w:ascii="Arial" w:hAnsi="Arial"/>
      <w:color w:val="auto"/>
    </w:rPr>
  </w:style>
  <w:style w:type="character" w:customStyle="1" w:styleId="SC14208905">
    <w:name w:val="SC.14.208905"/>
    <w:uiPriority w:val="99"/>
    <w:rsid w:val="0096380A"/>
    <w:rPr>
      <w:rFonts w:cs="Arial"/>
      <w:b/>
      <w:bCs/>
      <w:color w:val="000000"/>
      <w:sz w:val="22"/>
      <w:szCs w:val="22"/>
    </w:rPr>
  </w:style>
  <w:style w:type="paragraph" w:customStyle="1" w:styleId="SP14110603">
    <w:name w:val="SP.14.110603"/>
    <w:basedOn w:val="Default"/>
    <w:next w:val="Default"/>
    <w:uiPriority w:val="99"/>
    <w:rsid w:val="0096380A"/>
    <w:rPr>
      <w:rFonts w:ascii="Arial" w:hAnsi="Arial"/>
      <w:color w:val="auto"/>
    </w:rPr>
  </w:style>
  <w:style w:type="paragraph" w:customStyle="1" w:styleId="SP14110599">
    <w:name w:val="SP.14.110599"/>
    <w:basedOn w:val="Default"/>
    <w:next w:val="Default"/>
    <w:uiPriority w:val="99"/>
    <w:rsid w:val="0096380A"/>
    <w:rPr>
      <w:rFonts w:ascii="Arial" w:hAnsi="Arial"/>
      <w:color w:val="auto"/>
    </w:rPr>
  </w:style>
  <w:style w:type="character" w:customStyle="1" w:styleId="SC14209095">
    <w:name w:val="SC.14.209095"/>
    <w:uiPriority w:val="99"/>
    <w:rsid w:val="0096380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DC10-63AD-C24E-A1D8-2E613E60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2364</TotalTime>
  <Pages>5</Pages>
  <Words>2149</Words>
  <Characters>12250</Characters>
  <Application>Microsoft Macintosh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14371</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194</cp:revision>
  <cp:lastPrinted>2112-12-31T15:00:00Z</cp:lastPrinted>
  <dcterms:created xsi:type="dcterms:W3CDTF">2012-08-09T08:10:00Z</dcterms:created>
  <dcterms:modified xsi:type="dcterms:W3CDTF">2014-07-17T02:09:00Z</dcterms:modified>
  <cp:category/>
</cp:coreProperties>
</file>