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r>
              <w:rPr>
                <w:b/>
              </w:rPr>
              <w:t>IEEE 802.16 Broadband Wireless Access Working Group &lt;</w:t>
            </w:r>
            <w:hyperlink r:id="rId7" w:history="1">
              <w:r>
                <w:rPr>
                  <w:rStyle w:val="InternetLink"/>
                </w:rPr>
                <w:t>http://ieee802.org/16</w:t>
              </w:r>
            </w:hyperlink>
            <w:r>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A10D27" w:rsidRDefault="009B3A0D" w:rsidP="00AC441E">
            <w:pPr>
              <w:pStyle w:val="covertext"/>
              <w:snapToGrid w:val="0"/>
              <w:rPr>
                <w:b/>
                <w:i/>
              </w:rPr>
            </w:pPr>
            <w:bookmarkStart w:id="0" w:name="OLE_LINK83"/>
            <w:r w:rsidRPr="009B3A0D">
              <w:rPr>
                <w:b/>
                <w:i/>
              </w:rPr>
              <w:t xml:space="preserve">Proposed LS </w:t>
            </w:r>
            <w:r w:rsidR="00E673EE">
              <w:rPr>
                <w:b/>
                <w:i/>
              </w:rPr>
              <w:t>to</w:t>
            </w:r>
            <w:r w:rsidRPr="009B3A0D">
              <w:rPr>
                <w:b/>
                <w:i/>
              </w:rPr>
              <w:t xml:space="preserve"> ITU-R WP 5D: </w:t>
            </w:r>
            <w:r w:rsidR="00EC15E8" w:rsidRPr="00EC15E8">
              <w:rPr>
                <w:b/>
                <w:i/>
              </w:rPr>
              <w:t xml:space="preserve">Update of </w:t>
            </w:r>
            <w:r w:rsidR="00AA1056">
              <w:rPr>
                <w:b/>
                <w:i/>
              </w:rPr>
              <w:t>Section</w:t>
            </w:r>
            <w:r w:rsidR="00EC15E8" w:rsidRPr="00EC15E8">
              <w:rPr>
                <w:b/>
                <w:i/>
              </w:rPr>
              <w:t xml:space="preserve"> 5.6 </w:t>
            </w:r>
            <w:r w:rsidR="00EC15E8">
              <w:rPr>
                <w:b/>
                <w:i/>
              </w:rPr>
              <w:t>toward</w:t>
            </w:r>
            <w:r w:rsidR="00EC15E8" w:rsidRPr="00EC15E8">
              <w:rPr>
                <w:b/>
                <w:i/>
              </w:rPr>
              <w:t xml:space="preserve"> Revision 1</w:t>
            </w:r>
            <w:r w:rsidR="00EC15E8">
              <w:rPr>
                <w:b/>
                <w:i/>
              </w:rPr>
              <w:t>2</w:t>
            </w:r>
            <w:r w:rsidR="00EC15E8" w:rsidRPr="00EC15E8">
              <w:rPr>
                <w:b/>
                <w:i/>
              </w:rPr>
              <w:t xml:space="preserve"> of Recommendation ITU-R M.1457 (Meeting X</w:t>
            </w:r>
            <w:r w:rsidR="00545748">
              <w:rPr>
                <w:b/>
                <w:i/>
              </w:rPr>
              <w:t>+</w:t>
            </w:r>
            <w:r w:rsidR="00AC441E">
              <w:rPr>
                <w:b/>
                <w:i/>
              </w:rPr>
              <w:t>2</w:t>
            </w:r>
            <w:r w:rsidR="006657E4">
              <w:rPr>
                <w:b/>
                <w:i/>
              </w:rPr>
              <w:t>B</w:t>
            </w:r>
            <w:r w:rsidR="00EC15E8" w:rsidRPr="00EC15E8">
              <w:rPr>
                <w:b/>
                <w:i/>
              </w:rPr>
              <w:t xml:space="preserve"> Notification)</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B4150E">
            <w:pPr>
              <w:pStyle w:val="covertext"/>
              <w:snapToGrid w:val="0"/>
              <w:rPr>
                <w:b/>
              </w:rPr>
            </w:pPr>
            <w:r>
              <w:rPr>
                <w:b/>
              </w:rPr>
              <w:t>201</w:t>
            </w:r>
            <w:r w:rsidR="00B77260">
              <w:rPr>
                <w:b/>
              </w:rPr>
              <w:t>4</w:t>
            </w:r>
            <w:r w:rsidR="009B12D8">
              <w:rPr>
                <w:b/>
              </w:rPr>
              <w:t>-</w:t>
            </w:r>
            <w:r w:rsidR="00545748">
              <w:rPr>
                <w:b/>
              </w:rPr>
              <w:t>0</w:t>
            </w:r>
            <w:r w:rsidR="00B77260">
              <w:rPr>
                <w:b/>
              </w:rPr>
              <w:t>3</w:t>
            </w:r>
            <w:r w:rsidR="009B12D8">
              <w:rPr>
                <w:b/>
              </w:rPr>
              <w:t>-</w:t>
            </w:r>
            <w:r w:rsidR="0002045C">
              <w:rPr>
                <w:b/>
              </w:rPr>
              <w:t>1</w:t>
            </w:r>
            <w:r w:rsidR="00B4150E">
              <w:rPr>
                <w:b/>
              </w:rPr>
              <w:t>7</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346C32" w:rsidP="00626EFC">
            <w:pPr>
              <w:pStyle w:val="covertext"/>
              <w:snapToGrid w:val="0"/>
            </w:pPr>
            <w:r>
              <w:t>EthAirNet Associatees</w:t>
            </w:r>
          </w:p>
          <w:p w:rsidR="009B12D8" w:rsidRDefault="009B12D8" w:rsidP="00626EFC">
            <w:pPr>
              <w:pStyle w:val="covertext"/>
              <w:snapToGrid w:val="0"/>
            </w:pPr>
            <w:r>
              <w:t>4040 Montview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 xml:space="preserve">+1 </w:t>
            </w:r>
            <w:r w:rsidR="00346C32">
              <w:t>802 capable</w:t>
            </w:r>
            <w:r>
              <w:br/>
              <w:t>E-mail: roger@</w:t>
            </w:r>
            <w:r w:rsidR="00346C32">
              <w:t>ethair</w:t>
            </w:r>
            <w:r>
              <w:t>.</w:t>
            </w:r>
            <w:r w:rsidR="00346C32">
              <w:t>net</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71950" w:rsidRDefault="005F7555" w:rsidP="003A0E5F">
            <w:pPr>
              <w:pStyle w:val="covertext"/>
              <w:snapToGrid w:val="0"/>
            </w:pPr>
            <w:r w:rsidRPr="00A71950">
              <w:t xml:space="preserve">Liaison Statement </w:t>
            </w:r>
            <w:r w:rsidR="008A1880" w:rsidRPr="00A71950">
              <w:t xml:space="preserve">of </w:t>
            </w:r>
            <w:bookmarkStart w:id="1" w:name="OLE_LINK164"/>
            <w:bookmarkStart w:id="2" w:name="OLE_LINK58"/>
            <w:r w:rsidR="00E24DE8" w:rsidRPr="00A71950">
              <w:t xml:space="preserve">18 February 2013 </w:t>
            </w:r>
            <w:bookmarkEnd w:id="1"/>
            <w:r w:rsidRPr="00A71950">
              <w:t xml:space="preserve">from </w:t>
            </w:r>
            <w:bookmarkStart w:id="3" w:name="OLE_LINK53"/>
            <w:r w:rsidRPr="00A71950">
              <w:t xml:space="preserve">ITU-R WP 5D </w:t>
            </w:r>
            <w:bookmarkEnd w:id="3"/>
            <w:r w:rsidRPr="00A71950">
              <w:t xml:space="preserve">on </w:t>
            </w:r>
            <w:r w:rsidR="00C74DBD" w:rsidRPr="00A71950">
              <w:t>the plan for revising the IMT-2000 update process to align with the IMT-Advanced process</w:t>
            </w:r>
            <w:bookmarkStart w:id="4" w:name="OLE_LINK86"/>
            <w:r w:rsidR="00C74DBD" w:rsidRPr="00A71950">
              <w:t xml:space="preserve"> </w:t>
            </w:r>
            <w:r w:rsidRPr="00A71950">
              <w:t>(</w:t>
            </w:r>
            <w:bookmarkStart w:id="5" w:name="OLE_LINK52"/>
            <w:r w:rsidR="00087909" w:rsidRPr="00A71950">
              <w:fldChar w:fldCharType="begin"/>
            </w:r>
            <w:r w:rsidR="00AD4F8A" w:rsidRPr="00A71950">
              <w:instrText>HYPERLINK "http://doc.wirelessman.org/16-13-0046"</w:instrText>
            </w:r>
            <w:r w:rsidR="00087909" w:rsidRPr="00A71950">
              <w:fldChar w:fldCharType="separate"/>
            </w:r>
            <w:bookmarkEnd w:id="5"/>
            <w:r w:rsidR="00AD4F8A" w:rsidRPr="00A71950">
              <w:rPr>
                <w:rStyle w:val="Hyperlink"/>
              </w:rPr>
              <w:t>IEEE 802.</w:t>
            </w:r>
            <w:bookmarkStart w:id="6" w:name="OLE_LINK1"/>
            <w:r w:rsidR="00AD4F8A" w:rsidRPr="00A71950">
              <w:rPr>
                <w:rStyle w:val="Hyperlink"/>
              </w:rPr>
              <w:t>16-13-0046</w:t>
            </w:r>
            <w:bookmarkEnd w:id="6"/>
            <w:r w:rsidR="00087909" w:rsidRPr="00A71950">
              <w:fldChar w:fldCharType="end"/>
            </w:r>
            <w:r w:rsidRPr="00A71950">
              <w:t>)</w:t>
            </w:r>
            <w:bookmarkEnd w:id="2"/>
            <w:bookmarkEnd w:id="4"/>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9B12D8" w:rsidP="00CC1EA8">
            <w:pPr>
              <w:pStyle w:val="covertext"/>
              <w:snapToGrid w:val="0"/>
            </w:pPr>
            <w:bookmarkStart w:id="7" w:name="OLE_LINK243"/>
            <w:bookmarkStart w:id="8" w:name="OLE_LINK56"/>
            <w:bookmarkStart w:id="9" w:name="OLE_LINK84"/>
            <w:bookmarkStart w:id="10" w:name="OLE_LINK133"/>
            <w:r w:rsidRPr="00A71950">
              <w:t xml:space="preserve">This document proposes </w:t>
            </w:r>
            <w:bookmarkStart w:id="11" w:name="OLE_LINK224"/>
            <w:bookmarkEnd w:id="7"/>
            <w:r w:rsidR="00CC1EA8" w:rsidRPr="00A71950">
              <w:t>the concluding</w:t>
            </w:r>
            <w:r w:rsidR="0017468F" w:rsidRPr="00A71950">
              <w:t xml:space="preserve"> </w:t>
            </w:r>
            <w:r w:rsidR="00494931" w:rsidRPr="00A71950">
              <w:t xml:space="preserve">response to </w:t>
            </w:r>
            <w:r w:rsidR="0058134D" w:rsidRPr="00A71950">
              <w:t>a</w:t>
            </w:r>
            <w:r w:rsidR="004577F5" w:rsidRPr="00A71950">
              <w:t xml:space="preserve"> </w:t>
            </w:r>
            <w:r w:rsidR="008A1880" w:rsidRPr="00A71950">
              <w:t xml:space="preserve">request from </w:t>
            </w:r>
            <w:r w:rsidR="00C4762D" w:rsidRPr="00A71950">
              <w:t>ITU-R Working Party</w:t>
            </w:r>
            <w:r w:rsidR="008A1880" w:rsidRPr="00A71950">
              <w:t xml:space="preserve"> 5D </w:t>
            </w:r>
            <w:bookmarkEnd w:id="8"/>
            <w:bookmarkEnd w:id="9"/>
            <w:r w:rsidR="0017468F" w:rsidRPr="00A71950">
              <w:t xml:space="preserve">toward the </w:t>
            </w:r>
            <w:r w:rsidR="0058134D" w:rsidRPr="00A71950">
              <w:t xml:space="preserve">development of </w:t>
            </w:r>
            <w:r w:rsidR="00C55219" w:rsidRPr="00A71950">
              <w:t>Revision 12 of Rec. ITU-R M.1457</w:t>
            </w:r>
            <w:bookmarkEnd w:id="10"/>
            <w:r w:rsidRPr="00A71950">
              <w:t>.</w:t>
            </w:r>
            <w:bookmarkEnd w:id="11"/>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FD5234" w:rsidRDefault="009B12D8" w:rsidP="00050E72">
            <w:pPr>
              <w:pStyle w:val="covertext"/>
              <w:snapToGrid w:val="0"/>
            </w:pPr>
            <w:bookmarkStart w:id="12" w:name="OLE_LINK211"/>
            <w:bookmarkStart w:id="13" w:name="OLE_LINK113"/>
            <w:bookmarkStart w:id="14" w:name="OLE_LINK148"/>
            <w:bookmarkStart w:id="15" w:name="OLE_LINK79"/>
            <w:r>
              <w:t xml:space="preserve">This contribution requests that the </w:t>
            </w:r>
            <w:r w:rsidR="005641A2">
              <w:t xml:space="preserve">IEEE 802.16 Working Group </w:t>
            </w:r>
            <w:r>
              <w:t xml:space="preserve">review the attached proposal and, on that basis, </w:t>
            </w:r>
            <w:bookmarkStart w:id="16" w:name="OLE_LINK152"/>
            <w:r>
              <w:t xml:space="preserve">prepare and forward </w:t>
            </w:r>
            <w:bookmarkEnd w:id="16"/>
            <w:r>
              <w:t xml:space="preserve">a proposed </w:t>
            </w:r>
            <w:bookmarkStart w:id="17" w:name="OLE_LINK151"/>
            <w:r>
              <w:t>statement to the IEEE 802.18 Technical Advisory Group for review</w:t>
            </w:r>
            <w:bookmarkEnd w:id="12"/>
            <w:bookmarkEnd w:id="13"/>
            <w:bookmarkEnd w:id="14"/>
            <w:bookmarkEnd w:id="17"/>
            <w:r w:rsidR="00181440">
              <w:t xml:space="preserve"> and </w:t>
            </w:r>
            <w:r w:rsidR="00050E72">
              <w:t>forwarding</w:t>
            </w:r>
            <w:r w:rsidR="00181440">
              <w:t xml:space="preserve"> the IEEE 802 Executive Committee for </w:t>
            </w:r>
            <w:r w:rsidR="00B36908">
              <w:t>review</w:t>
            </w:r>
            <w:r w:rsidR="00181440">
              <w:t xml:space="preserve"> under </w:t>
            </w:r>
            <w:r w:rsidR="00B36908">
              <w:t>OM Subclause 8.2.2</w:t>
            </w:r>
            <w:r w:rsidR="00FD5234">
              <w:t xml:space="preserve"> as an intended contribution from IEEE to ITU-R Working Party 5D</w:t>
            </w:r>
            <w:r>
              <w:t>.</w:t>
            </w:r>
            <w:bookmarkEnd w:id="15"/>
            <w:r w:rsidR="00A613BF">
              <w:t xml:space="preserve"> Note that </w:t>
            </w:r>
            <w:r w:rsidR="00A613BF" w:rsidRPr="00CC1592">
              <w:rPr>
                <w:b/>
                <w:highlight w:val="yellow"/>
              </w:rPr>
              <w:t xml:space="preserve">the WP-5D submission deadline is </w:t>
            </w:r>
            <w:r w:rsidR="004B3B4D" w:rsidRPr="00CC1592">
              <w:rPr>
                <w:b/>
                <w:highlight w:val="yellow"/>
              </w:rPr>
              <w:t>11 June</w:t>
            </w:r>
            <w:r w:rsidR="00A613BF" w:rsidRPr="00CC1592">
              <w:rPr>
                <w:b/>
                <w:highlight w:val="yellow"/>
              </w:rPr>
              <w:t xml:space="preserve"> 201</w:t>
            </w:r>
            <w:r w:rsidR="004B3B4D" w:rsidRPr="00CC1592">
              <w:rPr>
                <w:b/>
                <w:highlight w:val="yellow"/>
              </w:rPr>
              <w:t>4</w:t>
            </w:r>
            <w:r w:rsidR="004B3B4D" w:rsidRPr="00CC1592">
              <w:rPr>
                <w:b/>
              </w:rPr>
              <w:t>, as</w:t>
            </w:r>
            <w:r w:rsidR="003D5672" w:rsidRPr="00CC1592">
              <w:rPr>
                <w:b/>
              </w:rPr>
              <w:t xml:space="preserve"> WP 5D Meeting #1</w:t>
            </w:r>
            <w:r w:rsidR="004B3B4D" w:rsidRPr="00CC1592">
              <w:rPr>
                <w:b/>
              </w:rPr>
              <w:t>9</w:t>
            </w:r>
            <w:r w:rsidR="003D5672" w:rsidRPr="00CC1592">
              <w:rPr>
                <w:b/>
              </w:rPr>
              <w:t xml:space="preserve"> </w:t>
            </w:r>
            <w:r w:rsidR="004B3B4D" w:rsidRPr="00CC1592">
              <w:rPr>
                <w:b/>
              </w:rPr>
              <w:t>will take place on</w:t>
            </w:r>
            <w:r w:rsidR="003D5672" w:rsidRPr="00CC1592">
              <w:rPr>
                <w:b/>
              </w:rPr>
              <w:t xml:space="preserve"> </w:t>
            </w:r>
            <w:r w:rsidR="004B3B4D" w:rsidRPr="00CC1592">
              <w:rPr>
                <w:b/>
              </w:rPr>
              <w:t>18-25 June 2014 in Halifax, Nova Scotia, Canada</w:t>
            </w:r>
            <w:r w:rsidR="00EB6D6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CA4C02" w:rsidRDefault="009B12D8" w:rsidP="00EE1DC1">
      <w:pPr>
        <w:pStyle w:val="Title"/>
      </w:pPr>
      <w:r>
        <w:br w:type="page"/>
      </w:r>
    </w:p>
    <w:tbl>
      <w:tblPr>
        <w:tblpPr w:leftFromText="180" w:rightFromText="180" w:horzAnchor="margin" w:tblpY="-687"/>
        <w:tblW w:w="10031" w:type="dxa"/>
        <w:tblLayout w:type="fixed"/>
        <w:tblLook w:val="0000"/>
      </w:tblPr>
      <w:tblGrid>
        <w:gridCol w:w="6580"/>
        <w:gridCol w:w="3451"/>
      </w:tblGrid>
      <w:tr w:rsidR="00545748">
        <w:trPr>
          <w:cantSplit/>
        </w:trPr>
        <w:tc>
          <w:tcPr>
            <w:tcW w:w="6580" w:type="dxa"/>
            <w:vAlign w:val="center"/>
          </w:tcPr>
          <w:p w:rsidR="00545748" w:rsidRPr="00D8032B" w:rsidRDefault="00545748"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545748" w:rsidRDefault="00545748" w:rsidP="00483553">
            <w:pPr>
              <w:shd w:val="solid" w:color="FFFFFF" w:fill="FFFFFF"/>
              <w:spacing w:before="0" w:line="240" w:lineRule="atLeast"/>
            </w:pPr>
            <w:bookmarkStart w:id="18" w:name="ditulogo"/>
            <w:bookmarkEnd w:id="18"/>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trPr>
          <w:cantSplit/>
        </w:trPr>
        <w:tc>
          <w:tcPr>
            <w:tcW w:w="6580" w:type="dxa"/>
            <w:tcBorders>
              <w:bottom w:val="single" w:sz="12" w:space="0" w:color="auto"/>
            </w:tcBorders>
          </w:tcPr>
          <w:p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45748" w:rsidRPr="0051782D" w:rsidRDefault="00545748" w:rsidP="00A5173C">
            <w:pPr>
              <w:shd w:val="solid" w:color="FFFFFF" w:fill="FFFFFF"/>
              <w:spacing w:before="0" w:after="48" w:line="240" w:lineRule="atLeast"/>
              <w:rPr>
                <w:sz w:val="22"/>
                <w:szCs w:val="22"/>
                <w:lang w:val="en-US"/>
              </w:rPr>
            </w:pPr>
          </w:p>
        </w:tc>
      </w:tr>
      <w:tr w:rsidR="00545748">
        <w:trPr>
          <w:cantSplit/>
        </w:trPr>
        <w:tc>
          <w:tcPr>
            <w:tcW w:w="6580" w:type="dxa"/>
            <w:tcBorders>
              <w:top w:val="single" w:sz="12" w:space="0" w:color="auto"/>
            </w:tcBorders>
          </w:tcPr>
          <w:p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45748" w:rsidRPr="00710D66" w:rsidRDefault="00545748" w:rsidP="00A5173C">
            <w:pPr>
              <w:shd w:val="solid" w:color="FFFFFF" w:fill="FFFFFF"/>
              <w:spacing w:before="0" w:after="48" w:line="240" w:lineRule="atLeast"/>
              <w:rPr>
                <w:lang w:val="en-US"/>
              </w:rPr>
            </w:pPr>
          </w:p>
        </w:tc>
      </w:tr>
      <w:tr w:rsidR="00545748">
        <w:trPr>
          <w:cantSplit/>
        </w:trPr>
        <w:tc>
          <w:tcPr>
            <w:tcW w:w="6580" w:type="dxa"/>
            <w:vMerge w:val="restart"/>
          </w:tcPr>
          <w:p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19" w:name="recibido"/>
            <w:bookmarkStart w:id="20" w:name="dnum" w:colFirst="1" w:colLast="1"/>
            <w:bookmarkEnd w:id="19"/>
            <w:r>
              <w:rPr>
                <w:rFonts w:ascii="Verdana" w:hAnsi="Verdana"/>
                <w:sz w:val="20"/>
              </w:rPr>
              <w:t>Received:</w:t>
            </w:r>
            <w:r>
              <w:rPr>
                <w:rFonts w:ascii="Verdana" w:hAnsi="Verdana"/>
                <w:sz w:val="20"/>
              </w:rPr>
              <w:tab/>
            </w:r>
            <w:r w:rsidRPr="008D3E17">
              <w:rPr>
                <w:rFonts w:ascii="Verdana" w:hAnsi="Verdana"/>
                <w:sz w:val="20"/>
                <w:highlight w:val="yellow"/>
              </w:rPr>
              <w:t>XXX</w:t>
            </w:r>
          </w:p>
          <w:p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Pr="00483553">
              <w:rPr>
                <w:rFonts w:ascii="Verdana" w:hAnsi="Verdana"/>
                <w:sz w:val="20"/>
                <w:lang w:val="en-US"/>
              </w:rPr>
              <w:t>Recommendation ITU-R M.</w:t>
            </w:r>
            <w:r w:rsidR="006B3446">
              <w:rPr>
                <w:rFonts w:ascii="Verdana" w:hAnsi="Verdana"/>
                <w:sz w:val="20"/>
                <w:lang w:val="en-US"/>
              </w:rPr>
              <w:t>1457</w:t>
            </w:r>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Pr="008D3E17">
              <w:rPr>
                <w:rFonts w:ascii="Verdana" w:hAnsi="Verdana"/>
                <w:b/>
                <w:sz w:val="20"/>
                <w:highlight w:val="yellow"/>
                <w:lang w:eastAsia="zh-CN"/>
              </w:rPr>
              <w:t>XXX</w:t>
            </w:r>
            <w:r>
              <w:rPr>
                <w:rFonts w:ascii="Verdana" w:hAnsi="Verdana"/>
                <w:b/>
                <w:sz w:val="20"/>
                <w:lang w:eastAsia="zh-CN"/>
              </w:rPr>
              <w:t>-E</w:t>
            </w:r>
          </w:p>
        </w:tc>
      </w:tr>
      <w:tr w:rsidR="00545748">
        <w:trPr>
          <w:cantSplit/>
        </w:trPr>
        <w:tc>
          <w:tcPr>
            <w:tcW w:w="6580" w:type="dxa"/>
            <w:vMerge/>
          </w:tcPr>
          <w:p w:rsidR="00545748" w:rsidRDefault="00545748" w:rsidP="00A5173C">
            <w:pPr>
              <w:spacing w:before="60"/>
              <w:jc w:val="center"/>
              <w:rPr>
                <w:b/>
                <w:smallCaps/>
                <w:sz w:val="32"/>
                <w:lang w:eastAsia="zh-CN"/>
              </w:rPr>
            </w:pPr>
            <w:bookmarkStart w:id="21" w:name="ddate" w:colFirst="1" w:colLast="1"/>
            <w:bookmarkEnd w:id="20"/>
          </w:p>
        </w:tc>
        <w:tc>
          <w:tcPr>
            <w:tcW w:w="3451" w:type="dxa"/>
          </w:tcPr>
          <w:p w:rsidR="00545748" w:rsidRPr="00483553" w:rsidRDefault="00545748" w:rsidP="00204859">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XX Ju</w:t>
            </w:r>
            <w:r w:rsidR="00204859">
              <w:rPr>
                <w:rFonts w:ascii="Verdana" w:hAnsi="Verdana"/>
                <w:b/>
                <w:sz w:val="20"/>
                <w:highlight w:val="yellow"/>
                <w:lang w:eastAsia="zh-CN"/>
              </w:rPr>
              <w:t>ne</w:t>
            </w:r>
            <w:r>
              <w:rPr>
                <w:rFonts w:ascii="Verdana" w:hAnsi="Verdana"/>
                <w:b/>
                <w:sz w:val="20"/>
                <w:lang w:eastAsia="zh-CN"/>
              </w:rPr>
              <w:t xml:space="preserve"> 201</w:t>
            </w:r>
            <w:r w:rsidR="00204859">
              <w:rPr>
                <w:rFonts w:ascii="Verdana" w:hAnsi="Verdana"/>
                <w:b/>
                <w:sz w:val="20"/>
                <w:lang w:eastAsia="zh-CN"/>
              </w:rPr>
              <w:t>4</w:t>
            </w:r>
          </w:p>
        </w:tc>
      </w:tr>
      <w:tr w:rsidR="00545748">
        <w:trPr>
          <w:cantSplit/>
        </w:trPr>
        <w:tc>
          <w:tcPr>
            <w:tcW w:w="6580" w:type="dxa"/>
            <w:vMerge/>
          </w:tcPr>
          <w:p w:rsidR="00545748" w:rsidRDefault="00545748" w:rsidP="00A5173C">
            <w:pPr>
              <w:spacing w:before="60"/>
              <w:jc w:val="center"/>
              <w:rPr>
                <w:b/>
                <w:smallCaps/>
                <w:sz w:val="32"/>
                <w:lang w:eastAsia="zh-CN"/>
              </w:rPr>
            </w:pPr>
            <w:bookmarkStart w:id="22" w:name="dorlang" w:colFirst="1" w:colLast="1"/>
            <w:bookmarkEnd w:id="21"/>
          </w:p>
        </w:tc>
        <w:tc>
          <w:tcPr>
            <w:tcW w:w="3451" w:type="dxa"/>
          </w:tcPr>
          <w:p w:rsidR="00545748" w:rsidRPr="00483553" w:rsidRDefault="00545748" w:rsidP="0048355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545748">
        <w:trPr>
          <w:cantSplit/>
        </w:trPr>
        <w:tc>
          <w:tcPr>
            <w:tcW w:w="10031" w:type="dxa"/>
            <w:gridSpan w:val="2"/>
          </w:tcPr>
          <w:p w:rsidR="00545748" w:rsidRDefault="00545748" w:rsidP="00483553">
            <w:pPr>
              <w:pStyle w:val="Source"/>
              <w:rPr>
                <w:lang w:eastAsia="zh-CN"/>
              </w:rPr>
            </w:pPr>
            <w:bookmarkStart w:id="23" w:name="dsource" w:colFirst="0" w:colLast="0"/>
            <w:bookmarkEnd w:id="22"/>
            <w:r w:rsidRPr="006451AF">
              <w:rPr>
                <w:lang w:eastAsia="zh-CN"/>
              </w:rPr>
              <w:t xml:space="preserve">Institute </w:t>
            </w:r>
            <w:r w:rsidRPr="006451AF">
              <w:t>of Electrical and Electronics Engineers</w:t>
            </w:r>
            <w:r>
              <w:t xml:space="preserve"> </w:t>
            </w:r>
            <w:r w:rsidRPr="006451AF">
              <w:rPr>
                <w:lang w:eastAsia="ja-JP"/>
              </w:rPr>
              <w:t>(IEEE)</w:t>
            </w:r>
          </w:p>
        </w:tc>
      </w:tr>
      <w:tr w:rsidR="00545748">
        <w:trPr>
          <w:cantSplit/>
        </w:trPr>
        <w:tc>
          <w:tcPr>
            <w:tcW w:w="10031" w:type="dxa"/>
            <w:gridSpan w:val="2"/>
          </w:tcPr>
          <w:p w:rsidR="00545748" w:rsidRPr="00D200DD" w:rsidRDefault="00545748" w:rsidP="0007232D">
            <w:pPr>
              <w:pStyle w:val="Title1"/>
            </w:pPr>
            <w:bookmarkStart w:id="24" w:name="drec" w:colFirst="0" w:colLast="0"/>
            <w:bookmarkEnd w:id="23"/>
            <w:r w:rsidRPr="00D200DD">
              <w:t xml:space="preserve">Update of </w:t>
            </w:r>
            <w:r w:rsidR="00AA1056">
              <w:t>SECTION</w:t>
            </w:r>
            <w:r w:rsidRPr="00D200DD">
              <w:t xml:space="preserve"> 5.6 toward Revision 12 of Recommendation ITU-R M.1457 (Meeting X</w:t>
            </w:r>
            <w:r>
              <w:t>+</w:t>
            </w:r>
            <w:r w:rsidR="0007232D">
              <w:t>2</w:t>
            </w:r>
            <w:r w:rsidR="00230D7E">
              <w:t>B</w:t>
            </w:r>
            <w:r w:rsidRPr="00D200DD">
              <w:t xml:space="preserve"> Notification)</w:t>
            </w:r>
          </w:p>
        </w:tc>
      </w:tr>
      <w:tr w:rsidR="00545748">
        <w:trPr>
          <w:cantSplit/>
        </w:trPr>
        <w:tc>
          <w:tcPr>
            <w:tcW w:w="10031" w:type="dxa"/>
            <w:gridSpan w:val="2"/>
          </w:tcPr>
          <w:p w:rsidR="00545748" w:rsidRDefault="00545748" w:rsidP="00A5173C">
            <w:pPr>
              <w:pStyle w:val="Title1"/>
              <w:rPr>
                <w:lang w:eastAsia="zh-CN"/>
              </w:rPr>
            </w:pPr>
            <w:bookmarkStart w:id="25" w:name="dtitle1" w:colFirst="0" w:colLast="0"/>
            <w:bookmarkEnd w:id="24"/>
          </w:p>
        </w:tc>
      </w:tr>
    </w:tbl>
    <w:p w:rsidR="00545748" w:rsidRPr="00483553" w:rsidRDefault="00545748" w:rsidP="00483553">
      <w:pPr>
        <w:pStyle w:val="Heading1"/>
      </w:pPr>
      <w:bookmarkStart w:id="26" w:name="dbreak"/>
      <w:bookmarkEnd w:id="25"/>
      <w:bookmarkEnd w:id="26"/>
      <w:r>
        <w:t>1</w:t>
      </w:r>
      <w:r>
        <w:tab/>
        <w:t>Source i</w:t>
      </w:r>
      <w:r w:rsidRPr="00483553">
        <w:t>nformation</w:t>
      </w:r>
    </w:p>
    <w:p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545748" w:rsidRPr="00246D04" w:rsidRDefault="00545748" w:rsidP="00483553">
      <w:pPr>
        <w:rPr>
          <w:b/>
        </w:rPr>
      </w:pPr>
      <w:r w:rsidRPr="00246D04">
        <w:t>The content herein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w:t>
      </w:r>
      <w:r w:rsidRPr="00246D04">
        <w:rPr>
          <w:b/>
        </w:rPr>
        <w:t xml:space="preserve"> </w:t>
      </w:r>
    </w:p>
    <w:p w:rsidR="00545748" w:rsidRPr="00483553" w:rsidRDefault="00545748" w:rsidP="00483553">
      <w:pPr>
        <w:pStyle w:val="Heading1"/>
      </w:pPr>
      <w:r>
        <w:t>2</w:t>
      </w:r>
      <w:r w:rsidRPr="00483553">
        <w:tab/>
      </w:r>
      <w:r w:rsidR="00FF4155" w:rsidRPr="00FF4155">
        <w:t>Discussion</w:t>
      </w:r>
    </w:p>
    <w:p w:rsidR="00545748" w:rsidRDefault="00545748" w:rsidP="00483553">
      <w:bookmarkStart w:id="27" w:name="OLE_LINK18"/>
      <w:bookmarkStart w:id="28" w:name="OLE_LINK16"/>
      <w:r>
        <w:t xml:space="preserve">This </w:t>
      </w:r>
      <w:bookmarkStart w:id="29" w:name="OLE_LINK172"/>
      <w:r>
        <w:t xml:space="preserve">contribution </w:t>
      </w:r>
      <w:bookmarkEnd w:id="27"/>
      <w:r>
        <w:t xml:space="preserve">responds to the </w:t>
      </w:r>
      <w:bookmarkStart w:id="30" w:name="OLE_LINK21"/>
      <w:r w:rsidRPr="00F45B71">
        <w:t xml:space="preserve">18 February 2013 </w:t>
      </w:r>
      <w:r>
        <w:t>“</w:t>
      </w:r>
      <w:r w:rsidRPr="00976F74">
        <w:t xml:space="preserve">Liaison </w:t>
      </w:r>
      <w:bookmarkEnd w:id="30"/>
      <w:r w:rsidRPr="00976F74">
        <w:t xml:space="preserve">statement to External Organizations </w:t>
      </w:r>
      <w:r>
        <w:t xml:space="preserve">engaged in </w:t>
      </w:r>
      <w:bookmarkStart w:id="31" w:name="OLE_LINK182"/>
      <w:r>
        <w:t>Recommendation ITU</w:t>
      </w:r>
      <w:r>
        <w:noBreakHyphen/>
        <w:t>R </w:t>
      </w:r>
      <w:r w:rsidRPr="00976F74">
        <w:t xml:space="preserve">M.1457 </w:t>
      </w:r>
      <w:bookmarkEnd w:id="31"/>
      <w:r w:rsidRPr="00976F74">
        <w:t>on plans</w:t>
      </w:r>
      <w:r>
        <w:t xml:space="preserve"> </w:t>
      </w:r>
      <w:r w:rsidRPr="00976F74">
        <w:t>to</w:t>
      </w:r>
      <w:r>
        <w:t xml:space="preserve"> </w:t>
      </w:r>
      <w:r w:rsidRPr="00976F74">
        <w:t>replace the Circular Letter 8/LCCE/95 process</w:t>
      </w:r>
      <w:r>
        <w:t xml:space="preserve"> </w:t>
      </w:r>
      <w:r w:rsidRPr="00976F74">
        <w:t>for</w:t>
      </w:r>
      <w:r>
        <w:t xml:space="preserve"> </w:t>
      </w:r>
      <w:bookmarkEnd w:id="29"/>
      <w:r w:rsidRPr="00976F74">
        <w:t>the</w:t>
      </w:r>
      <w:r>
        <w:t xml:space="preserve"> IMT</w:t>
      </w:r>
      <w:r>
        <w:noBreakHyphen/>
      </w:r>
      <w:r w:rsidRPr="00976F74">
        <w:t>2000 updates of Rec</w:t>
      </w:r>
      <w:r w:rsidRPr="00976F74">
        <w:rPr>
          <w:rFonts w:hint="eastAsia"/>
        </w:rPr>
        <w:t>ommendation</w:t>
      </w:r>
      <w:r>
        <w:t xml:space="preserve"> </w:t>
      </w:r>
      <w:r w:rsidRPr="00976F74">
        <w:t>ITU-R M.1457</w:t>
      </w:r>
      <w:r>
        <w:t xml:space="preserve"> </w:t>
      </w:r>
      <w:r w:rsidRPr="00976F74">
        <w:t>with</w:t>
      </w:r>
      <w:r>
        <w:t xml:space="preserve"> an adaptation of the IMT</w:t>
      </w:r>
      <w:r>
        <w:noBreakHyphen/>
      </w:r>
      <w:r w:rsidRPr="00976F74">
        <w:t>Advanced</w:t>
      </w:r>
      <w:r>
        <w:t xml:space="preserve"> </w:t>
      </w:r>
      <w:r w:rsidRPr="00976F74">
        <w:t>update</w:t>
      </w:r>
      <w:r>
        <w:t xml:space="preserve"> </w:t>
      </w:r>
      <w:r w:rsidRPr="00976F74">
        <w:t>process</w:t>
      </w:r>
      <w:r>
        <w:t xml:space="preserve"> </w:t>
      </w:r>
      <w:r w:rsidRPr="00976F74">
        <w:t>developed for</w:t>
      </w:r>
      <w:r>
        <w:t xml:space="preserve"> </w:t>
      </w:r>
      <w:r w:rsidRPr="00976F74">
        <w:t>Rec</w:t>
      </w:r>
      <w:r w:rsidRPr="00976F74">
        <w:rPr>
          <w:rFonts w:hint="eastAsia"/>
        </w:rPr>
        <w:t>ommendation</w:t>
      </w:r>
      <w:r w:rsidRPr="00976F74">
        <w:t xml:space="preserve"> ITU-R M.2012</w:t>
      </w:r>
      <w:r>
        <w:t>” (</w:t>
      </w:r>
      <w:r w:rsidRPr="002E57EF">
        <w:t xml:space="preserve">Attachment 5.18 to </w:t>
      </w:r>
      <w:bookmarkStart w:id="32" w:name="OLE_LINK173"/>
      <w:r w:rsidRPr="002E57EF">
        <w:t xml:space="preserve">Document </w:t>
      </w:r>
      <w:bookmarkEnd w:id="32"/>
      <w:r w:rsidRPr="002E57EF">
        <w:t>5D/300</w:t>
      </w:r>
      <w:r>
        <w:t>).</w:t>
      </w:r>
      <w:bookmarkEnd w:id="28"/>
    </w:p>
    <w:p w:rsidR="00545748" w:rsidRDefault="00545748" w:rsidP="003D5672">
      <w:pPr>
        <w:rPr>
          <w:lang w:eastAsia="ja-JP"/>
        </w:rPr>
      </w:pPr>
      <w:r>
        <w:t xml:space="preserve">This contribution </w:t>
      </w:r>
      <w:r w:rsidRPr="00246D04">
        <w:rPr>
          <w:lang w:eastAsia="ja-JP"/>
        </w:rPr>
        <w:t xml:space="preserve">is a followup to IEEE’s </w:t>
      </w:r>
      <w:bookmarkStart w:id="33" w:name="OLE_LINK13"/>
      <w:r w:rsidRPr="00246D04">
        <w:rPr>
          <w:lang w:eastAsia="ja-JP"/>
        </w:rPr>
        <w:t xml:space="preserve">“Meeting </w:t>
      </w:r>
      <w:r>
        <w:rPr>
          <w:lang w:eastAsia="ja-JP"/>
        </w:rPr>
        <w:t>X</w:t>
      </w:r>
      <w:r w:rsidRPr="00246D04">
        <w:rPr>
          <w:lang w:eastAsia="ja-JP"/>
        </w:rPr>
        <w:t>” contribution (</w:t>
      </w:r>
      <w:r>
        <w:rPr>
          <w:lang w:eastAsia="ja-JP"/>
        </w:rPr>
        <w:t>Document</w:t>
      </w:r>
      <w:r w:rsidRPr="00246D04">
        <w:rPr>
          <w:lang w:eastAsia="ja-JP"/>
        </w:rPr>
        <w:t xml:space="preserve"> </w:t>
      </w:r>
      <w:r w:rsidRPr="00D200DD">
        <w:rPr>
          <w:lang w:eastAsia="ja-JP"/>
        </w:rPr>
        <w:t>5D/</w:t>
      </w:r>
      <w:r w:rsidR="00CB6F5A">
        <w:rPr>
          <w:lang w:eastAsia="ja-JP"/>
        </w:rPr>
        <w:t>361</w:t>
      </w:r>
      <w:r w:rsidRPr="00246D04">
        <w:rPr>
          <w:lang w:eastAsia="ja-JP"/>
        </w:rPr>
        <w:t>)</w:t>
      </w:r>
      <w:r>
        <w:rPr>
          <w:lang w:eastAsia="ja-JP"/>
        </w:rPr>
        <w:t xml:space="preserve"> </w:t>
      </w:r>
      <w:bookmarkEnd w:id="33"/>
      <w:r w:rsidR="0057776A">
        <w:rPr>
          <w:lang w:eastAsia="ja-JP"/>
        </w:rPr>
        <w:t xml:space="preserve">and </w:t>
      </w:r>
      <w:r w:rsidR="0057776A" w:rsidRPr="00246D04">
        <w:rPr>
          <w:lang w:eastAsia="ja-JP"/>
        </w:rPr>
        <w:t xml:space="preserve">“Meeting </w:t>
      </w:r>
      <w:r w:rsidR="0057776A">
        <w:rPr>
          <w:lang w:eastAsia="ja-JP"/>
        </w:rPr>
        <w:t>X</w:t>
      </w:r>
      <w:r w:rsidR="00552013">
        <w:rPr>
          <w:lang w:eastAsia="ja-JP"/>
        </w:rPr>
        <w:t>+</w:t>
      </w:r>
      <w:r w:rsidR="0057776A">
        <w:rPr>
          <w:lang w:eastAsia="ja-JP"/>
        </w:rPr>
        <w:t>1</w:t>
      </w:r>
      <w:r w:rsidR="0057776A" w:rsidRPr="00246D04">
        <w:rPr>
          <w:lang w:eastAsia="ja-JP"/>
        </w:rPr>
        <w:t>” contribution (</w:t>
      </w:r>
      <w:r w:rsidR="0057776A">
        <w:rPr>
          <w:lang w:eastAsia="ja-JP"/>
        </w:rPr>
        <w:t>Document</w:t>
      </w:r>
      <w:r w:rsidR="0057776A" w:rsidRPr="00246D04">
        <w:rPr>
          <w:lang w:eastAsia="ja-JP"/>
        </w:rPr>
        <w:t xml:space="preserve"> </w:t>
      </w:r>
      <w:r w:rsidR="002D6442">
        <w:rPr>
          <w:lang w:eastAsia="ja-JP"/>
        </w:rPr>
        <w:t>5D/447</w:t>
      </w:r>
      <w:r w:rsidR="0057776A" w:rsidRPr="00246D04">
        <w:rPr>
          <w:lang w:eastAsia="ja-JP"/>
        </w:rPr>
        <w:t>)</w:t>
      </w:r>
      <w:r w:rsidR="0057776A">
        <w:rPr>
          <w:lang w:eastAsia="ja-JP"/>
        </w:rPr>
        <w:t xml:space="preserve"> </w:t>
      </w:r>
      <w:r>
        <w:rPr>
          <w:lang w:eastAsia="ja-JP"/>
        </w:rPr>
        <w:t xml:space="preserve">toward the development of </w:t>
      </w:r>
      <w:r>
        <w:t>Revision 12 of Recommendation ITU</w:t>
      </w:r>
      <w:r>
        <w:noBreakHyphen/>
        <w:t>R </w:t>
      </w:r>
      <w:r w:rsidRPr="00976F74">
        <w:t>M.1457</w:t>
      </w:r>
      <w:r>
        <w:t>.</w:t>
      </w:r>
      <w:r w:rsidR="00EB6D6F">
        <w:t xml:space="preserve"> </w:t>
      </w:r>
    </w:p>
    <w:p w:rsidR="00282F2C" w:rsidRDefault="00E038EF" w:rsidP="00331EED">
      <w:r>
        <w:t xml:space="preserve">GCS Proponent </w:t>
      </w:r>
      <w:r w:rsidR="00545748" w:rsidRPr="002D6442">
        <w:t xml:space="preserve">IEEE proposes revision of </w:t>
      </w:r>
      <w:bookmarkStart w:id="34" w:name="OLE_LINK28"/>
      <w:r w:rsidR="00545748" w:rsidRPr="002D6442">
        <w:t xml:space="preserve">Section 5.6 </w:t>
      </w:r>
      <w:bookmarkEnd w:id="34"/>
      <w:r w:rsidR="00545748" w:rsidRPr="002D6442">
        <w:t xml:space="preserve">toward </w:t>
      </w:r>
      <w:bookmarkStart w:id="35" w:name="OLE_LINK24"/>
      <w:r w:rsidR="00545748" w:rsidRPr="002D6442">
        <w:t>Revision 12 of Recommendation ITU</w:t>
      </w:r>
      <w:r w:rsidR="00545748" w:rsidRPr="002D6442">
        <w:noBreakHyphen/>
        <w:t xml:space="preserve">R M.1457 </w:t>
      </w:r>
      <w:bookmarkEnd w:id="35"/>
      <w:r w:rsidR="00545748" w:rsidRPr="002D6442">
        <w:t xml:space="preserve">according to the schedule of </w:t>
      </w:r>
      <w:bookmarkStart w:id="36" w:name="OLE_LINK20"/>
      <w:r w:rsidR="00545748" w:rsidRPr="002D6442">
        <w:t>IMT-2000/5</w:t>
      </w:r>
      <w:bookmarkEnd w:id="36"/>
      <w:r w:rsidR="00545748" w:rsidRPr="002D6442">
        <w:t xml:space="preserve">. </w:t>
      </w:r>
      <w:r w:rsidR="00545748" w:rsidRPr="002D6442">
        <w:rPr>
          <w:rFonts w:hint="eastAsia"/>
          <w:lang w:eastAsia="ja-JP"/>
        </w:rPr>
        <w:t>The proposal involve</w:t>
      </w:r>
      <w:r w:rsidR="00845FC9" w:rsidRPr="002D6442">
        <w:rPr>
          <w:lang w:eastAsia="ja-JP"/>
        </w:rPr>
        <w:t>s</w:t>
      </w:r>
      <w:r w:rsidR="00545748" w:rsidRPr="002D6442">
        <w:rPr>
          <w:rFonts w:hint="eastAsia"/>
          <w:lang w:eastAsia="ja-JP"/>
        </w:rPr>
        <w:t xml:space="preserve"> modification of the GCS.</w:t>
      </w:r>
      <w:r w:rsidR="00282F2C" w:rsidRPr="002D6442">
        <w:rPr>
          <w:lang w:eastAsia="ja-JP"/>
        </w:rPr>
        <w:t xml:space="preserve"> Accordingly, per </w:t>
      </w:r>
      <w:r w:rsidR="00331EED">
        <w:t>IMT-2000/5, material are supplied a</w:t>
      </w:r>
      <w:r w:rsidR="00282F2C">
        <w:t>s addressed in the following annexes:</w:t>
      </w:r>
    </w:p>
    <w:p w:rsidR="00282F2C" w:rsidRDefault="00282F2C" w:rsidP="006657E4">
      <w:pPr>
        <w:ind w:right="-426"/>
      </w:pPr>
    </w:p>
    <w:p w:rsidR="006657E4" w:rsidRDefault="00353123" w:rsidP="006657E4">
      <w:pPr>
        <w:ind w:right="-426"/>
      </w:pPr>
      <w:r>
        <w:t>Annex 1</w:t>
      </w:r>
      <w:r w:rsidR="0063671C">
        <w:t>:</w:t>
      </w:r>
      <w:r w:rsidR="0063671C">
        <w:tab/>
        <w:t>Summary and rationale of</w:t>
      </w:r>
      <w:r w:rsidR="006657E4">
        <w:t xml:space="preserve"> proposed update</w:t>
      </w:r>
    </w:p>
    <w:p w:rsidR="00353123" w:rsidRDefault="00353123" w:rsidP="00353123">
      <w:pPr>
        <w:ind w:right="-426"/>
      </w:pPr>
      <w:r>
        <w:t>Annex 2:</w:t>
      </w:r>
      <w:r>
        <w:tab/>
      </w:r>
      <w:bookmarkStart w:id="37" w:name="OLE_LINK6"/>
      <w:r>
        <w:t>Update of Section 5.6.1</w:t>
      </w:r>
      <w:bookmarkEnd w:id="37"/>
    </w:p>
    <w:p w:rsidR="006657E4" w:rsidRDefault="009F72E2" w:rsidP="006657E4">
      <w:pPr>
        <w:ind w:right="-426"/>
      </w:pPr>
      <w:r>
        <w:t>Annex 3</w:t>
      </w:r>
      <w:r w:rsidR="006657E4">
        <w:t>:</w:t>
      </w:r>
      <w:r w:rsidR="006657E4">
        <w:tab/>
      </w:r>
      <w:bookmarkStart w:id="38" w:name="OLE_LINK25"/>
      <w:r w:rsidR="006657E4">
        <w:t>Updated GCS</w:t>
      </w:r>
      <w:bookmarkStart w:id="39" w:name="OLE_LINK19"/>
      <w:r w:rsidR="005B7E7F">
        <w:t xml:space="preserve">, </w:t>
      </w:r>
      <w:r w:rsidR="002802C8" w:rsidRPr="002802C8">
        <w:t>Certification B</w:t>
      </w:r>
      <w:bookmarkEnd w:id="39"/>
      <w:r w:rsidR="005B7E7F">
        <w:t xml:space="preserve">, </w:t>
      </w:r>
      <w:r w:rsidR="005B7E7F" w:rsidRPr="002802C8">
        <w:t xml:space="preserve">Certification </w:t>
      </w:r>
      <w:r w:rsidR="005B7E7F">
        <w:t>C</w:t>
      </w:r>
      <w:bookmarkEnd w:id="38"/>
    </w:p>
    <w:p w:rsidR="009F462B" w:rsidRDefault="009F72E2" w:rsidP="009F462B">
      <w:pPr>
        <w:ind w:right="-426"/>
      </w:pPr>
      <w:bookmarkStart w:id="40" w:name="OLE_LINK15"/>
      <w:r>
        <w:t>Annex 4</w:t>
      </w:r>
      <w:r w:rsidR="006657E4">
        <w:t>:</w:t>
      </w:r>
      <w:r w:rsidR="006657E4">
        <w:tab/>
        <w:t>Self-evaluation of the proposed update against the evaluation criteria</w:t>
      </w:r>
    </w:p>
    <w:p w:rsidR="006657E4" w:rsidRDefault="009F72E2" w:rsidP="006657E4">
      <w:pPr>
        <w:ind w:right="-426"/>
      </w:pPr>
      <w:r>
        <w:t>Annex 5</w:t>
      </w:r>
      <w:r w:rsidR="009F462B">
        <w:t>:</w:t>
      </w:r>
      <w:r w:rsidR="009F462B">
        <w:tab/>
      </w:r>
      <w:r w:rsidRPr="0063252F">
        <w:t>Update of Section 5.6.2, including Transposition References</w:t>
      </w:r>
      <w:r w:rsidR="009F462B">
        <w:t xml:space="preserve"> provided by </w:t>
      </w:r>
      <w:r w:rsidR="009F462B" w:rsidRPr="005B7E7F">
        <w:t>Transposing Organization</w:t>
      </w:r>
      <w:r w:rsidR="009F462B">
        <w:t xml:space="preserve"> IEEE</w:t>
      </w:r>
    </w:p>
    <w:bookmarkEnd w:id="40"/>
    <w:p w:rsidR="00B07B74" w:rsidRDefault="00B07B74" w:rsidP="006657E4">
      <w:pPr>
        <w:pStyle w:val="enumlev1"/>
      </w:pPr>
    </w:p>
    <w:p w:rsidR="00B07B74" w:rsidRDefault="00B07B74" w:rsidP="00B07B74">
      <w:pPr>
        <w:pStyle w:val="Heading1"/>
        <w:rPr>
          <w:lang w:val="en-US"/>
        </w:rPr>
      </w:pPr>
      <w:r>
        <w:t>3</w:t>
      </w:r>
      <w:r>
        <w:tab/>
        <w:t>Proposal</w:t>
      </w:r>
    </w:p>
    <w:p w:rsidR="00B07B74" w:rsidRDefault="00B07B74" w:rsidP="00B07B74">
      <w:r>
        <w:t xml:space="preserve">We propose that the information </w:t>
      </w:r>
      <w:r w:rsidR="006D548D">
        <w:t xml:space="preserve">contained in this contribution </w:t>
      </w:r>
      <w:r>
        <w:t>be agreed for incorporation in Revision 1</w:t>
      </w:r>
      <w:r w:rsidR="0046228E">
        <w:rPr>
          <w:lang w:eastAsia="ja-JP"/>
        </w:rPr>
        <w:t>2</w:t>
      </w:r>
      <w:r>
        <w:t xml:space="preserve"> of Recommendation ITU-R M.1457.</w:t>
      </w:r>
    </w:p>
    <w:p w:rsidR="00B07B74" w:rsidRDefault="00B07B74" w:rsidP="00B07B74">
      <w:pPr>
        <w:spacing w:before="240"/>
        <w:rPr>
          <w:lang w:val="en-US"/>
        </w:rPr>
      </w:pPr>
      <w:r>
        <w:rPr>
          <w:b/>
          <w:lang w:val="en-US"/>
        </w:rPr>
        <w:t>Contact:</w:t>
      </w:r>
      <w:r>
        <w:rPr>
          <w:lang w:val="en-US"/>
        </w:rPr>
        <w:tab/>
        <w:t>Michael Lynch</w:t>
      </w:r>
      <w:r>
        <w:rPr>
          <w:lang w:val="en-US"/>
        </w:rPr>
        <w:tab/>
      </w:r>
      <w:r>
        <w:rPr>
          <w:lang w:val="en-US"/>
        </w:rPr>
        <w:tab/>
      </w:r>
      <w:r>
        <w:rPr>
          <w:lang w:val="en-US"/>
        </w:rPr>
        <w:tab/>
      </w:r>
      <w:r>
        <w:rPr>
          <w:lang w:val="en-US"/>
        </w:rPr>
        <w:tab/>
      </w:r>
      <w:r w:rsidRPr="00974BAD">
        <w:rPr>
          <w:b/>
          <w:bCs/>
          <w:lang w:val="en-US"/>
        </w:rPr>
        <w:t>E-mail:</w:t>
      </w:r>
      <w:r>
        <w:rPr>
          <w:lang w:val="en-US"/>
        </w:rPr>
        <w:t xml:space="preserve">  </w:t>
      </w:r>
      <w:hyperlink r:id="rId14" w:history="1">
        <w:r w:rsidRPr="002F17C7">
          <w:rPr>
            <w:rStyle w:val="Hyperlink"/>
            <w:lang w:val="en-US"/>
          </w:rPr>
          <w:t>freqmgr@ieee.org</w:t>
        </w:r>
      </w:hyperlink>
    </w:p>
    <w:p w:rsidR="00B07B74" w:rsidRDefault="00B07B74" w:rsidP="00B07B74"/>
    <w:p w:rsidR="00B07B74" w:rsidRDefault="00B07B74" w:rsidP="00B07B74"/>
    <w:p w:rsidR="0063671C" w:rsidRDefault="00B07B74" w:rsidP="0063671C">
      <w:pPr>
        <w:pStyle w:val="Annextitle"/>
      </w:pPr>
      <w:r>
        <w:br w:type="page"/>
      </w:r>
      <w:r w:rsidR="0063671C">
        <w:t>Annex</w:t>
      </w:r>
      <w:bookmarkStart w:id="41" w:name="a4"/>
      <w:bookmarkEnd w:id="41"/>
      <w:r w:rsidR="009E3301">
        <w:t xml:space="preserve"> 1</w:t>
      </w:r>
      <w:r w:rsidR="0063671C">
        <w:br/>
      </w:r>
      <w:r w:rsidR="0063671C">
        <w:br/>
        <w:t>Summary and rationale of proposed update</w:t>
      </w:r>
    </w:p>
    <w:p w:rsidR="0063671C" w:rsidRDefault="0063671C" w:rsidP="0063671C">
      <w:pPr>
        <w:rPr>
          <w:lang w:eastAsia="ja-JP"/>
        </w:rPr>
      </w:pPr>
      <w:bookmarkStart w:id="42" w:name="OLE_LINK27"/>
      <w:r>
        <w:rPr>
          <w:lang w:eastAsia="ja-JP"/>
        </w:rPr>
        <w:t xml:space="preserve">The update is intended to align Recommendation ITU-R M.1457 to the current versions of the </w:t>
      </w:r>
      <w:bookmarkEnd w:id="42"/>
      <w:r>
        <w:rPr>
          <w:lang w:eastAsia="ja-JP"/>
        </w:rPr>
        <w:t>specifications underlying the radio interface IMT-2000 OFDMA TDD WMAN. The update of Section 5.6 accounts for the following amendments to IEEE Std 802.16 and IEEE Std 802.16.1:</w:t>
      </w:r>
    </w:p>
    <w:p w:rsidR="0063671C" w:rsidRDefault="0063671C" w:rsidP="0063671C">
      <w:pPr>
        <w:pStyle w:val="ListParagraph"/>
        <w:numPr>
          <w:ilvl w:val="0"/>
          <w:numId w:val="16"/>
          <w:numberingChange w:id="43" w:author="Roger Marks" w:date="2014-03-17T15:58:00Z" w:original="o"/>
        </w:numPr>
        <w:rPr>
          <w:lang w:eastAsia="ja-JP"/>
        </w:rPr>
      </w:pPr>
      <w:r>
        <w:rPr>
          <w:lang w:eastAsia="ja-JP"/>
        </w:rPr>
        <w:t xml:space="preserve">IEEE Std 802.16p-2012 (First Amendment to IEEE Std 802.16-2012): Enhancements to Support Machine-to-Machine Applications </w:t>
      </w:r>
    </w:p>
    <w:p w:rsidR="0063671C" w:rsidRDefault="0063671C" w:rsidP="0063671C">
      <w:pPr>
        <w:pStyle w:val="ListParagraph"/>
        <w:numPr>
          <w:ilvl w:val="0"/>
          <w:numId w:val="16"/>
          <w:numberingChange w:id="44" w:author="Roger Marks" w:date="2014-03-17T15:58:00Z" w:original="o"/>
        </w:numPr>
        <w:rPr>
          <w:lang w:eastAsia="ja-JP"/>
        </w:rPr>
      </w:pPr>
      <w:r>
        <w:rPr>
          <w:lang w:eastAsia="ja-JP"/>
        </w:rPr>
        <w:t xml:space="preserve">IEEE Std 802.16n-2012  (Second Amendment to IEEE Std 802.16-2012): Higher Reliability Networks </w:t>
      </w:r>
    </w:p>
    <w:p w:rsidR="0063671C" w:rsidRDefault="0063671C" w:rsidP="0063671C">
      <w:pPr>
        <w:pStyle w:val="ListParagraph"/>
        <w:numPr>
          <w:ilvl w:val="0"/>
          <w:numId w:val="16"/>
          <w:numberingChange w:id="45" w:author="Roger Marks" w:date="2014-03-17T15:58:00Z" w:original="o"/>
        </w:numPr>
        <w:rPr>
          <w:lang w:eastAsia="ja-JP"/>
        </w:rPr>
      </w:pPr>
      <w:r>
        <w:rPr>
          <w:lang w:eastAsia="ja-JP"/>
        </w:rPr>
        <w:t>IEEE Std 802.16.1b-2013 (First Amendment to IEEE Std 802.16.1-2012): Enhancements to Support Machine-to-Machine Applications</w:t>
      </w:r>
    </w:p>
    <w:p w:rsidR="0063671C" w:rsidRDefault="0063671C" w:rsidP="0063671C">
      <w:pPr>
        <w:pStyle w:val="ListParagraph"/>
        <w:numPr>
          <w:ilvl w:val="0"/>
          <w:numId w:val="16"/>
          <w:numberingChange w:id="46" w:author="Roger Marks" w:date="2014-03-17T15:58:00Z" w:original="o"/>
        </w:numPr>
        <w:rPr>
          <w:lang w:eastAsia="ja-JP"/>
        </w:rPr>
      </w:pPr>
      <w:r>
        <w:rPr>
          <w:lang w:eastAsia="ja-JP"/>
        </w:rPr>
        <w:t>IEEE Std 802.16.1a-2013  (First Amendment to IEEE Std 802.16.1-2012): Higher Reliability Networks</w:t>
      </w:r>
    </w:p>
    <w:p w:rsidR="0063671C" w:rsidRDefault="0063671C" w:rsidP="0063671C">
      <w:pPr>
        <w:rPr>
          <w:lang w:eastAsia="ja-JP"/>
        </w:rPr>
      </w:pPr>
      <w:r>
        <w:rPr>
          <w:lang w:eastAsia="ja-JP"/>
        </w:rPr>
        <w:t>All of these IEEE standards have been approved and published.</w:t>
      </w:r>
    </w:p>
    <w:p w:rsidR="00B07B74" w:rsidRDefault="00B07B74" w:rsidP="00B07B74">
      <w:pPr>
        <w:pStyle w:val="Annextitle"/>
      </w:pPr>
      <w:r>
        <w:t>Annex</w:t>
      </w:r>
      <w:bookmarkStart w:id="47" w:name="a1"/>
      <w:bookmarkEnd w:id="47"/>
      <w:r w:rsidR="0063671C">
        <w:t xml:space="preserve"> 2</w:t>
      </w:r>
      <w:r>
        <w:br/>
      </w:r>
      <w:r>
        <w:br/>
      </w:r>
      <w:bookmarkStart w:id="48" w:name="OLE_LINK7"/>
      <w:r>
        <w:t xml:space="preserve">Update of Section </w:t>
      </w:r>
      <w:bookmarkEnd w:id="48"/>
      <w:r>
        <w:t>5.6.</w:t>
      </w:r>
      <w:r w:rsidR="0063671C">
        <w:t>1</w:t>
      </w:r>
    </w:p>
    <w:p w:rsidR="00B07B74" w:rsidRDefault="003F0FBC" w:rsidP="00481A9D">
      <w:pPr>
        <w:pStyle w:val="Normalaftertitle0"/>
        <w:spacing w:before="480"/>
      </w:pPr>
      <w:r>
        <w:t>No update</w:t>
      </w:r>
      <w:r w:rsidR="00481A9D">
        <w:t xml:space="preserve"> </w:t>
      </w:r>
      <w:r>
        <w:t>of</w:t>
      </w:r>
      <w:r w:rsidR="0063671C">
        <w:t xml:space="preserve"> Section 5.6.1</w:t>
      </w:r>
      <w:r w:rsidR="00B07B74">
        <w:t xml:space="preserve"> of </w:t>
      </w:r>
      <w:bookmarkStart w:id="49" w:name="OLE_LINK14"/>
      <w:r w:rsidR="00B07B74">
        <w:t>Rec. ITU-R M.1457-1</w:t>
      </w:r>
      <w:r w:rsidR="0063671C">
        <w:t>1</w:t>
      </w:r>
      <w:r w:rsidR="00481A9D">
        <w:t xml:space="preserve"> </w:t>
      </w:r>
      <w:bookmarkEnd w:id="49"/>
      <w:r w:rsidR="00A76B26">
        <w:t>is</w:t>
      </w:r>
      <w:r w:rsidR="00481A9D">
        <w:t xml:space="preserve"> proposed </w:t>
      </w:r>
      <w:bookmarkStart w:id="50" w:name="OLE_LINK17"/>
      <w:r w:rsidR="00481A9D">
        <w:t>toward Rec. ITU-R M.1457-12</w:t>
      </w:r>
      <w:bookmarkEnd w:id="50"/>
      <w:r w:rsidR="00B07B74">
        <w:t>.</w:t>
      </w:r>
      <w:bookmarkStart w:id="51" w:name="_MON_1403086369"/>
      <w:bookmarkEnd w:id="51"/>
    </w:p>
    <w:p w:rsidR="00B07B74" w:rsidRDefault="00B07B74" w:rsidP="00B07B74"/>
    <w:p w:rsidR="009F72E2" w:rsidRDefault="009F72E2" w:rsidP="009F72E2">
      <w:pPr>
        <w:pStyle w:val="Annextitle"/>
      </w:pPr>
      <w:r>
        <w:t>Annex</w:t>
      </w:r>
      <w:bookmarkStart w:id="52" w:name="a3"/>
      <w:bookmarkEnd w:id="52"/>
      <w:r>
        <w:t xml:space="preserve"> 3</w:t>
      </w:r>
      <w:r>
        <w:br/>
      </w:r>
      <w:r>
        <w:br/>
      </w:r>
      <w:r w:rsidRPr="00A12AE7">
        <w:t>Updated GCS, Certification B, Certification C</w:t>
      </w:r>
    </w:p>
    <w:p w:rsidR="00B07B74" w:rsidRPr="009F72E2" w:rsidRDefault="009F72E2" w:rsidP="009F72E2">
      <w:pPr>
        <w:pStyle w:val="Normalaftertitle0"/>
        <w:spacing w:before="480"/>
      </w:pPr>
      <w:bookmarkStart w:id="53" w:name="OLE_LINK26"/>
      <w:r>
        <w:t xml:space="preserve">The updated set of the Global Core Specifications (GCS) for IMT-2000 OFDMA TDD WMAN, </w:t>
      </w:r>
      <w:bookmarkStart w:id="54" w:name="OLE_LINK10"/>
      <w:r>
        <w:t xml:space="preserve">and Certification B, </w:t>
      </w:r>
      <w:bookmarkStart w:id="55" w:name="OLE_LINK9"/>
      <w:bookmarkEnd w:id="54"/>
      <w:r>
        <w:t xml:space="preserve">are provided separately </w:t>
      </w:r>
      <w:r w:rsidRPr="00537E92">
        <w:t xml:space="preserve">by GCS Proponent </w:t>
      </w:r>
      <w:bookmarkEnd w:id="55"/>
      <w:r>
        <w:t>IEEE per established procedures.</w:t>
      </w:r>
      <w:bookmarkEnd w:id="53"/>
      <w:r w:rsidRPr="00A12AE7">
        <w:t xml:space="preserve"> </w:t>
      </w:r>
      <w:r>
        <w:t xml:space="preserve">Certification C is provided separately </w:t>
      </w:r>
      <w:r w:rsidRPr="00537E92">
        <w:t xml:space="preserve">by </w:t>
      </w:r>
      <w:r>
        <w:t xml:space="preserve">Transposing Organization IEEE per established procedures. </w:t>
      </w:r>
    </w:p>
    <w:p w:rsidR="009F72E2" w:rsidRDefault="009F72E2">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B07B74" w:rsidRDefault="00B07B74" w:rsidP="00B07B74">
      <w:pPr>
        <w:pStyle w:val="Annextitle"/>
      </w:pPr>
      <w:r>
        <w:t>Annex</w:t>
      </w:r>
      <w:bookmarkStart w:id="56" w:name="a5"/>
      <w:bookmarkEnd w:id="56"/>
      <w:r w:rsidR="009F72E2">
        <w:t xml:space="preserve"> 4</w:t>
      </w:r>
      <w:r>
        <w:br/>
      </w:r>
      <w:r>
        <w:br/>
        <w:t>Self-evaluation of the proposed update against the evaluation criteria</w:t>
      </w:r>
    </w:p>
    <w:p w:rsidR="00B07B74" w:rsidRDefault="00B07B74" w:rsidP="00F25951">
      <w:pPr>
        <w:pStyle w:val="Normalaftertitle0"/>
        <w:spacing w:before="480"/>
      </w:pPr>
      <w:r>
        <w:t xml:space="preserve">The self-evaluation of the “total” radio interface update of IMT-2000 OFDMA TDD WMAN has been made </w:t>
      </w:r>
      <w:r w:rsidR="00F25951" w:rsidRPr="00F25951">
        <w:t>as per document IMT-2000/4, specifically Circular Letter 8/LCCE/47 and its Attachments</w:t>
      </w:r>
      <w:r w:rsidR="003D3664">
        <w:t xml:space="preserve">, </w:t>
      </w:r>
      <w:r w:rsidR="003D3664" w:rsidRPr="003D3664">
        <w:t>given that the full context of the total terrestrial radio interface is considered to be the original submission and any previously approved updates as well as this proposed update</w:t>
      </w:r>
      <w:r w:rsidR="003D3664">
        <w:t xml:space="preserve">. </w:t>
      </w:r>
      <w:r>
        <w:t>As shown in the tables below, the conclusion is that IMT-2000 OFDMA TDD WMAN with the proposed enhancements continue to meet all evaluation criteria in “Requirements and objectives of IMT</w:t>
      </w:r>
      <w:r>
        <w:noBreakHyphen/>
        <w:t>2000” and “Minimum performance capabilities for IMT-2000”.</w:t>
      </w:r>
    </w:p>
    <w:p w:rsidR="00B07B74" w:rsidRDefault="00B07B74" w:rsidP="00B07B74">
      <w:pPr>
        <w:pStyle w:val="TableNo"/>
      </w:pPr>
      <w:r>
        <w:t>TABLE 1</w:t>
      </w:r>
    </w:p>
    <w:p w:rsidR="00B07B74" w:rsidRDefault="00B07B74" w:rsidP="00B07B74">
      <w:pPr>
        <w:pStyle w:val="Tabletitle"/>
      </w:pPr>
      <w:r>
        <w:t xml:space="preserve">Requirements and objectives relevant to the evaluation </w:t>
      </w:r>
      <w:r>
        <w:br/>
        <w:t>of candidate radio transmission technologies</w:t>
      </w:r>
    </w:p>
    <w:tbl>
      <w:tblPr>
        <w:tblW w:w="0" w:type="auto"/>
        <w:jc w:val="center"/>
        <w:tblLayout w:type="fixed"/>
        <w:tblCellMar>
          <w:left w:w="72" w:type="dxa"/>
          <w:right w:w="72" w:type="dxa"/>
        </w:tblCellMar>
        <w:tblLook w:val="0000"/>
      </w:tblPr>
      <w:tblGrid>
        <w:gridCol w:w="6030"/>
        <w:gridCol w:w="1152"/>
        <w:gridCol w:w="1170"/>
        <w:gridCol w:w="900"/>
      </w:tblGrid>
      <w:tr w:rsidR="00B07B74" w:rsidRPr="001D6A78">
        <w:trPr>
          <w:tblHeader/>
          <w:jc w:val="center"/>
        </w:trPr>
        <w:tc>
          <w:tcPr>
            <w:tcW w:w="603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
            </w:pPr>
            <w:r w:rsidRPr="001D6A78">
              <w:t>IMT-2000 Item Description</w:t>
            </w:r>
          </w:p>
        </w:tc>
        <w:tc>
          <w:tcPr>
            <w:tcW w:w="1152"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Obj/Req</w:t>
            </w:r>
          </w:p>
        </w:tc>
        <w:tc>
          <w:tcPr>
            <w:tcW w:w="1170"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Source</w:t>
            </w:r>
          </w:p>
        </w:tc>
        <w:tc>
          <w:tcPr>
            <w:tcW w:w="900" w:type="dxa"/>
            <w:tcBorders>
              <w:top w:val="single" w:sz="4" w:space="0" w:color="auto"/>
              <w:left w:val="nil"/>
              <w:bottom w:val="single" w:sz="4" w:space="0" w:color="auto"/>
              <w:right w:val="single" w:sz="4" w:space="0" w:color="auto"/>
            </w:tcBorders>
          </w:tcPr>
          <w:p w:rsidR="00B07B74" w:rsidRPr="001D6A78" w:rsidRDefault="00B07B74" w:rsidP="002B37F1">
            <w:pPr>
              <w:pStyle w:val="Tablehead"/>
            </w:pPr>
            <w:r w:rsidRPr="001D6A78">
              <w:t>Meets</w:t>
            </w:r>
          </w:p>
        </w:tc>
      </w:tr>
      <w:tr w:rsidR="00B07B74" w:rsidRPr="001D6A78">
        <w:trPr>
          <w:jc w:val="center"/>
        </w:trPr>
        <w:tc>
          <w:tcPr>
            <w:tcW w:w="9252" w:type="dxa"/>
            <w:gridSpan w:val="4"/>
            <w:tcBorders>
              <w:left w:val="single" w:sz="6" w:space="0" w:color="auto"/>
              <w:bottom w:val="single" w:sz="6" w:space="0" w:color="auto"/>
              <w:right w:val="single" w:sz="6" w:space="0" w:color="auto"/>
            </w:tcBorders>
          </w:tcPr>
          <w:p w:rsidR="00B07B74" w:rsidRPr="001D6A78" w:rsidRDefault="00B07B74" w:rsidP="002B37F1">
            <w:pPr>
              <w:pStyle w:val="Tablehead"/>
            </w:pPr>
            <w:r w:rsidRPr="001D6A78">
              <w:t>Voice and data performance requirements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rPr>
                <w:sz w:val="20"/>
                <w:szCs w:val="20"/>
                <w:lang w:val="en-US"/>
              </w:rPr>
            </w:pPr>
            <w:r w:rsidRPr="001D6A78">
              <w:rPr>
                <w:sz w:val="20"/>
                <w:szCs w:val="20"/>
                <w:lang w:val="en-US"/>
              </w:rPr>
              <w:t>1.</w:t>
            </w:r>
            <w:r w:rsidRPr="001D6A78">
              <w:rPr>
                <w:sz w:val="20"/>
                <w:szCs w:val="20"/>
                <w:lang w:val="en-US"/>
              </w:rPr>
              <w:tab/>
              <w:t>One-way end to end delay less than 40 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G.174,</w:t>
            </w:r>
            <w:r w:rsidRPr="001D6A78">
              <w:rPr>
                <w:sz w:val="20"/>
                <w:szCs w:val="20"/>
                <w:lang w:val="en-US"/>
              </w:rPr>
              <w:br/>
              <w:t>§ 7.5</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p w:rsidR="00B07B74" w:rsidRPr="001D6A78" w:rsidRDefault="00B07B74" w:rsidP="002B37F1">
            <w:pPr>
              <w:pStyle w:val="TableText0"/>
              <w:jc w:val="center"/>
              <w:rPr>
                <w:sz w:val="20"/>
                <w:szCs w:val="20"/>
                <w:lang w:val="en-US"/>
              </w:rPr>
            </w:pP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2.</w:t>
            </w:r>
            <w:r w:rsidRPr="001D6A78">
              <w:rPr>
                <w:sz w:val="20"/>
                <w:szCs w:val="20"/>
                <w:lang w:val="en-US"/>
              </w:rPr>
              <w:tab/>
              <w:t xml:space="preserve">For mobile videotelephony services, the IMT-2000 terrestrial component should operate so that the maximum overall delay </w:t>
            </w:r>
            <w:r w:rsidRPr="001D6A78">
              <w:rPr>
                <w:sz w:val="20"/>
                <w:szCs w:val="20"/>
                <w:lang w:val="en-US"/>
              </w:rPr>
              <w:br/>
              <w:t xml:space="preserve">(as defined in Recommendation ITU-T </w:t>
            </w:r>
            <w:r>
              <w:rPr>
                <w:sz w:val="20"/>
                <w:szCs w:val="20"/>
                <w:lang w:val="en-US"/>
              </w:rPr>
              <w:t>F.720) should not exceed 400 </w:t>
            </w:r>
            <w:r w:rsidRPr="001D6A78">
              <w:rPr>
                <w:sz w:val="20"/>
                <w:szCs w:val="20"/>
                <w:lang w:val="en-US"/>
              </w:rPr>
              <w:t>ms, with the one way delay of the transmission path not exceeding 150 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Suppl.</w:t>
            </w:r>
            <w:r w:rsidRPr="001D6A78">
              <w:rPr>
                <w:sz w:val="20"/>
                <w:szCs w:val="20"/>
                <w:lang w:val="en-US"/>
              </w:rPr>
              <w:br/>
              <w:t>F.720,</w:t>
            </w:r>
            <w:r w:rsidRPr="001D6A78">
              <w:rPr>
                <w:sz w:val="20"/>
                <w:szCs w:val="20"/>
                <w:lang w:val="en-US"/>
              </w:rPr>
              <w:br/>
              <w:t>F.723,</w:t>
            </w:r>
            <w:r w:rsidRPr="001D6A78">
              <w:rPr>
                <w:sz w:val="20"/>
                <w:szCs w:val="20"/>
                <w:lang w:val="en-US"/>
              </w:rPr>
              <w:br/>
              <w:t>G.114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3.</w:t>
            </w:r>
            <w:r w:rsidRPr="001D6A78">
              <w:rPr>
                <w:sz w:val="20"/>
                <w:szCs w:val="20"/>
                <w:lang w:val="en-US"/>
              </w:rPr>
              <w:tab/>
              <w:t xml:space="preserve">Speech quality should be maintained during </w:t>
            </w:r>
            <w:r w:rsidRPr="001D6A78">
              <w:rPr>
                <w:sz w:val="20"/>
                <w:szCs w:val="20"/>
                <w:u w:val="single"/>
                <w:lang w:val="en-US"/>
              </w:rPr>
              <w:t>&lt; </w:t>
            </w:r>
            <w:r w:rsidRPr="001D6A78">
              <w:rPr>
                <w:sz w:val="20"/>
                <w:szCs w:val="20"/>
                <w:lang w:val="en-US"/>
              </w:rPr>
              <w:t xml:space="preserve">3% frame erasures over any 10 second period. The speech quality criterion is a reduction of </w:t>
            </w:r>
            <w:r w:rsidRPr="001D6A78">
              <w:rPr>
                <w:sz w:val="20"/>
                <w:szCs w:val="20"/>
                <w:u w:val="single"/>
                <w:lang w:val="en-US"/>
              </w:rPr>
              <w:t>&lt; </w:t>
            </w:r>
            <w:r w:rsidRPr="001D6A78">
              <w:rPr>
                <w:sz w:val="20"/>
                <w:szCs w:val="20"/>
                <w:lang w:val="en-US"/>
              </w:rPr>
              <w:t>0.5 mean opinion score unit (5 point scale) relative to the error-free condition (G.726 at 32 kbit/s)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G.174,</w:t>
            </w:r>
            <w:r w:rsidRPr="001D6A78">
              <w:rPr>
                <w:sz w:val="20"/>
                <w:szCs w:val="20"/>
                <w:lang w:val="en-US"/>
              </w:rPr>
              <w:br/>
              <w:t>§ 7.11 and</w:t>
            </w:r>
            <w:r w:rsidRPr="001D6A78">
              <w:rPr>
                <w:sz w:val="20"/>
                <w:szCs w:val="20"/>
                <w:lang w:val="en-US"/>
              </w:rPr>
              <w:br/>
              <w:t>M.1079</w:t>
            </w:r>
            <w:r w:rsidRPr="001D6A78">
              <w:rPr>
                <w:sz w:val="20"/>
                <w:szCs w:val="20"/>
                <w:lang w:val="en-US"/>
              </w:rPr>
              <w:br/>
              <w:t>§ 7.3.1</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4.</w:t>
            </w:r>
            <w:r w:rsidRPr="001D6A78">
              <w:rPr>
                <w:sz w:val="20"/>
                <w:szCs w:val="20"/>
                <w:lang w:val="en-US"/>
              </w:rPr>
              <w:tab/>
              <w:t>DTMF signal reliable transport (for PSTN is typically less than one DTMF error signal in 10</w:t>
            </w:r>
            <w:r w:rsidRPr="001D6A78">
              <w:rPr>
                <w:sz w:val="20"/>
                <w:szCs w:val="20"/>
                <w:vertAlign w:val="superscript"/>
                <w:lang w:val="en-US"/>
              </w:rPr>
              <w:t>4</w:t>
            </w:r>
            <w:r w:rsidRPr="001D6A78">
              <w:rPr>
                <w:sz w:val="20"/>
                <w:szCs w:val="20"/>
                <w:lang w:val="en-US"/>
              </w:rPr>
              <w:t xml:space="preserve">) </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G.174, § 7.11 and</w:t>
            </w:r>
            <w:r w:rsidRPr="001D6A78">
              <w:rPr>
                <w:sz w:val="20"/>
                <w:szCs w:val="20"/>
                <w:lang w:val="en-US"/>
              </w:rPr>
              <w:br/>
              <w:t>M.1079</w:t>
            </w:r>
            <w:r w:rsidRPr="001D6A78">
              <w:rPr>
                <w:sz w:val="20"/>
                <w:szCs w:val="20"/>
                <w:lang w:val="en-US"/>
              </w:rPr>
              <w:br/>
              <w:t>§ 7.3.1</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rPr>
                <w:sz w:val="20"/>
                <w:szCs w:val="20"/>
                <w:lang w:val="en-US"/>
              </w:rPr>
            </w:pPr>
            <w:r w:rsidRPr="001D6A78">
              <w:rPr>
                <w:sz w:val="20"/>
                <w:szCs w:val="20"/>
                <w:lang w:val="en-US"/>
              </w:rPr>
              <w:t>5.</w:t>
            </w:r>
            <w:r w:rsidRPr="001D6A78">
              <w:rPr>
                <w:sz w:val="20"/>
                <w:szCs w:val="20"/>
                <w:lang w:val="en-US"/>
              </w:rPr>
              <w:tab/>
              <w:t>Voiceband data support including G3 facsimile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M.1079</w:t>
            </w:r>
            <w:r w:rsidRPr="001D6A78">
              <w:rPr>
                <w:sz w:val="20"/>
                <w:szCs w:val="20"/>
                <w:lang w:val="en-US"/>
              </w:rPr>
              <w:br/>
              <w:t>§ 7.2.2,</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6.</w:t>
            </w:r>
            <w:r w:rsidRPr="001D6A78">
              <w:rPr>
                <w:sz w:val="20"/>
                <w:szCs w:val="20"/>
                <w:lang w:val="en-US"/>
              </w:rPr>
              <w:tab/>
              <w:t>Support packet switched data services as well as circuit switched data; requirements for data performance given in Recommendation ITU-T G.174</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10.8,</w:t>
            </w:r>
            <w:r w:rsidRPr="001D6A78">
              <w:rPr>
                <w:sz w:val="20"/>
                <w:szCs w:val="20"/>
                <w:lang w:val="en-US"/>
              </w:rPr>
              <w:br/>
              <w:t>10.9</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B07B74" w:rsidRDefault="00B07B74" w:rsidP="00B07B74">
      <w:r>
        <w:br w:type="page"/>
      </w:r>
    </w:p>
    <w:tbl>
      <w:tblPr>
        <w:tblW w:w="0" w:type="auto"/>
        <w:tblLayout w:type="fixed"/>
        <w:tblCellMar>
          <w:left w:w="72" w:type="dxa"/>
          <w:right w:w="72" w:type="dxa"/>
        </w:tblCellMar>
        <w:tblLook w:val="0000"/>
      </w:tblPr>
      <w:tblGrid>
        <w:gridCol w:w="6030"/>
        <w:gridCol w:w="1152"/>
        <w:gridCol w:w="1170"/>
        <w:gridCol w:w="900"/>
      </w:tblGrid>
      <w:tr w:rsidR="00B07B74" w:rsidRPr="001D6A78">
        <w:trPr>
          <w:tblHeader/>
        </w:trPr>
        <w:tc>
          <w:tcPr>
            <w:tcW w:w="603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
            </w:pPr>
            <w:r w:rsidRPr="001D6A78">
              <w:t>IMT-2000 Item Description</w:t>
            </w:r>
          </w:p>
        </w:tc>
        <w:tc>
          <w:tcPr>
            <w:tcW w:w="1152"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Obj/Req</w:t>
            </w:r>
          </w:p>
        </w:tc>
        <w:tc>
          <w:tcPr>
            <w:tcW w:w="1170"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Source</w:t>
            </w:r>
          </w:p>
        </w:tc>
        <w:tc>
          <w:tcPr>
            <w:tcW w:w="900" w:type="dxa"/>
            <w:tcBorders>
              <w:top w:val="single" w:sz="4" w:space="0" w:color="auto"/>
              <w:left w:val="nil"/>
              <w:bottom w:val="single" w:sz="4" w:space="0" w:color="auto"/>
              <w:right w:val="single" w:sz="4" w:space="0" w:color="auto"/>
            </w:tcBorders>
          </w:tcPr>
          <w:p w:rsidR="00B07B74" w:rsidRPr="001D6A78" w:rsidRDefault="00B07B74" w:rsidP="002B37F1">
            <w:pPr>
              <w:pStyle w:val="Tablehead"/>
            </w:pPr>
            <w:r w:rsidRPr="001D6A78">
              <w:t>Meets</w:t>
            </w:r>
          </w:p>
        </w:tc>
      </w:tr>
      <w:tr w:rsidR="00B07B74" w:rsidRPr="001D6A78">
        <w:tblPrEx>
          <w:tblLook w:val="0040"/>
        </w:tblPrEx>
        <w:tc>
          <w:tcPr>
            <w:tcW w:w="925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b/>
                <w:sz w:val="20"/>
                <w:lang w:val="en-US"/>
              </w:rPr>
              <w:t>Radio interfaces and subsystems, network related performance requirements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7.</w:t>
            </w:r>
            <w:r w:rsidRPr="001D6A78">
              <w:rPr>
                <w:sz w:val="20"/>
                <w:szCs w:val="20"/>
                <w:lang w:val="en-US"/>
              </w:rPr>
              <w:tab/>
              <w:t xml:space="preserve">Network interworking with PSTN and ISDN in accordance </w:t>
            </w:r>
            <w:r w:rsidRPr="001D6A78">
              <w:rPr>
                <w:sz w:val="20"/>
                <w:szCs w:val="20"/>
                <w:lang w:val="en-US"/>
              </w:rPr>
              <w:br/>
              <w:t>with Q.1031 and Q.1032</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M.687-1.</w:t>
            </w:r>
            <w:r w:rsidRPr="001D6A78">
              <w:rPr>
                <w:sz w:val="20"/>
                <w:szCs w:val="20"/>
                <w:lang w:val="en-US"/>
              </w:rPr>
              <w:br/>
              <w:t>§ 5.4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8.</w:t>
            </w:r>
            <w:r w:rsidRPr="001D6A78">
              <w:rPr>
                <w:sz w:val="20"/>
                <w:szCs w:val="20"/>
                <w:lang w:val="en-US"/>
              </w:rPr>
              <w:tab/>
              <w:t>Meet spectral efficiency and radio channel performance requirements of Recommendation ITU-R M.1079</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12.3.3/4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9.</w:t>
            </w:r>
            <w:r w:rsidRPr="001D6A78">
              <w:rPr>
                <w:sz w:val="20"/>
                <w:szCs w:val="20"/>
                <w:lang w:val="en-US"/>
              </w:rPr>
              <w:tab/>
              <w:t>Provide phased approach with data rates up to 2 Mbit/s in phase 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M.687,</w:t>
            </w:r>
            <w:r w:rsidRPr="001D6A78">
              <w:rPr>
                <w:sz w:val="20"/>
                <w:szCs w:val="20"/>
                <w:lang w:val="en-US"/>
              </w:rPr>
              <w:br/>
              <w:t>§ 1.1.14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10.</w:t>
            </w:r>
            <w:r w:rsidRPr="001D6A78">
              <w:rPr>
                <w:sz w:val="20"/>
                <w:szCs w:val="20"/>
                <w:lang w:val="en-US"/>
              </w:rPr>
              <w:tab/>
              <w:t>Maintain bearer channe</w:t>
            </w:r>
            <w:r>
              <w:rPr>
                <w:sz w:val="20"/>
                <w:szCs w:val="20"/>
                <w:lang w:val="en-US"/>
              </w:rPr>
              <w:t>l bit-count integrity (e.g. syn</w:t>
            </w:r>
            <w:r w:rsidRPr="001D6A78">
              <w:rPr>
                <w:sz w:val="20"/>
                <w:szCs w:val="20"/>
                <w:lang w:val="en-US"/>
              </w:rPr>
              <w:t>chronous data services and many encryption techniques)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10.12</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11.</w:t>
            </w:r>
            <w:r w:rsidRPr="001D6A78">
              <w:rPr>
                <w:sz w:val="20"/>
                <w:szCs w:val="20"/>
                <w:lang w:val="en-US"/>
              </w:rPr>
              <w:tab/>
              <w:t>Support for different cell sizes, for example:</w:t>
            </w:r>
          </w:p>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ab/>
              <w:t>Mega cell Radius~100-500 km</w:t>
            </w:r>
            <w:r w:rsidRPr="001D6A78">
              <w:rPr>
                <w:sz w:val="20"/>
                <w:szCs w:val="20"/>
                <w:lang w:val="en-US"/>
              </w:rPr>
              <w:br/>
            </w:r>
            <w:r w:rsidRPr="001D6A78">
              <w:rPr>
                <w:sz w:val="20"/>
                <w:szCs w:val="20"/>
                <w:lang w:val="en-US"/>
              </w:rPr>
              <w:tab/>
              <w:t xml:space="preserve">Macro cell Radius </w:t>
            </w:r>
            <w:r w:rsidRPr="001D6A78">
              <w:rPr>
                <w:sz w:val="20"/>
                <w:szCs w:val="20"/>
                <w:u w:val="single"/>
                <w:lang w:val="en-US"/>
              </w:rPr>
              <w:t xml:space="preserve">&lt; </w:t>
            </w:r>
            <w:r w:rsidRPr="001D6A78">
              <w:rPr>
                <w:sz w:val="20"/>
                <w:szCs w:val="20"/>
                <w:lang w:val="en-US"/>
              </w:rPr>
              <w:t>35 km,</w:t>
            </w:r>
            <w:r w:rsidRPr="001D6A78">
              <w:rPr>
                <w:sz w:val="20"/>
                <w:szCs w:val="20"/>
                <w:lang w:val="en-US"/>
              </w:rPr>
              <w:tab/>
              <w:t xml:space="preserve">Speed </w:t>
            </w:r>
            <w:r w:rsidRPr="001D6A78">
              <w:rPr>
                <w:sz w:val="20"/>
                <w:szCs w:val="20"/>
                <w:u w:val="single"/>
                <w:lang w:val="en-US"/>
              </w:rPr>
              <w:t xml:space="preserve">&lt; </w:t>
            </w:r>
            <w:r w:rsidRPr="001D6A78">
              <w:rPr>
                <w:sz w:val="20"/>
                <w:szCs w:val="20"/>
                <w:lang w:val="en-US"/>
              </w:rPr>
              <w:t>500 km/h</w:t>
            </w:r>
            <w:r w:rsidRPr="001D6A78">
              <w:rPr>
                <w:sz w:val="20"/>
                <w:szCs w:val="20"/>
                <w:lang w:val="en-US"/>
              </w:rPr>
              <w:br/>
            </w:r>
            <w:r w:rsidRPr="001D6A78">
              <w:rPr>
                <w:sz w:val="20"/>
                <w:szCs w:val="20"/>
                <w:lang w:val="en-US"/>
              </w:rPr>
              <w:tab/>
            </w:r>
            <w:r w:rsidRPr="001D6A78">
              <w:rPr>
                <w:sz w:val="20"/>
                <w:szCs w:val="20"/>
                <w:lang w:val="nl-NL"/>
              </w:rPr>
              <w:t xml:space="preserve">Micro cell Radius </w:t>
            </w:r>
            <w:r w:rsidRPr="001D6A78">
              <w:rPr>
                <w:sz w:val="20"/>
                <w:szCs w:val="20"/>
                <w:u w:val="single"/>
                <w:lang w:val="nl-NL"/>
              </w:rPr>
              <w:t xml:space="preserve">&lt; </w:t>
            </w:r>
            <w:r w:rsidRPr="001D6A78">
              <w:rPr>
                <w:sz w:val="20"/>
                <w:szCs w:val="20"/>
                <w:lang w:val="nl-NL"/>
              </w:rPr>
              <w:t>1 km,</w:t>
            </w:r>
            <w:r w:rsidRPr="001D6A78">
              <w:rPr>
                <w:sz w:val="20"/>
                <w:szCs w:val="20"/>
                <w:lang w:val="nl-NL"/>
              </w:rPr>
              <w:tab/>
            </w:r>
            <w:r>
              <w:rPr>
                <w:sz w:val="20"/>
                <w:szCs w:val="20"/>
                <w:lang w:val="nl-NL"/>
              </w:rPr>
              <w:tab/>
            </w:r>
            <w:r w:rsidRPr="001D6A78">
              <w:rPr>
                <w:sz w:val="20"/>
                <w:szCs w:val="20"/>
                <w:lang w:val="nl-NL"/>
              </w:rPr>
              <w:t xml:space="preserve">Speed </w:t>
            </w:r>
            <w:r w:rsidRPr="001D6A78">
              <w:rPr>
                <w:sz w:val="20"/>
                <w:szCs w:val="20"/>
                <w:u w:val="single"/>
                <w:lang w:val="nl-NL"/>
              </w:rPr>
              <w:t xml:space="preserve">&lt; </w:t>
            </w:r>
            <w:r w:rsidRPr="001D6A78">
              <w:rPr>
                <w:sz w:val="20"/>
                <w:szCs w:val="20"/>
                <w:lang w:val="nl-NL"/>
              </w:rPr>
              <w:t>100 km/h</w:t>
            </w:r>
            <w:r w:rsidRPr="001D6A78">
              <w:rPr>
                <w:sz w:val="20"/>
                <w:szCs w:val="20"/>
                <w:lang w:val="nl-NL"/>
              </w:rPr>
              <w:br/>
            </w:r>
            <w:r w:rsidRPr="001D6A78">
              <w:rPr>
                <w:sz w:val="20"/>
                <w:szCs w:val="20"/>
                <w:lang w:val="nl-NL"/>
              </w:rPr>
              <w:tab/>
            </w:r>
            <w:r w:rsidRPr="001D6A78">
              <w:rPr>
                <w:sz w:val="20"/>
                <w:szCs w:val="20"/>
                <w:lang w:val="en-US"/>
              </w:rPr>
              <w:t xml:space="preserve">Pico cell Radius </w:t>
            </w:r>
            <w:r w:rsidRPr="001D6A78">
              <w:rPr>
                <w:sz w:val="20"/>
                <w:szCs w:val="20"/>
                <w:u w:val="single"/>
                <w:lang w:val="en-US"/>
              </w:rPr>
              <w:t xml:space="preserve">&lt; </w:t>
            </w:r>
            <w:r w:rsidRPr="001D6A78">
              <w:rPr>
                <w:sz w:val="20"/>
                <w:szCs w:val="20"/>
                <w:lang w:val="en-US"/>
              </w:rPr>
              <w:t>50 m,</w:t>
            </w:r>
            <w:r w:rsidRPr="001D6A78">
              <w:rPr>
                <w:sz w:val="20"/>
                <w:szCs w:val="20"/>
                <w:lang w:val="en-US"/>
              </w:rPr>
              <w:tab/>
            </w:r>
            <w:r w:rsidRPr="001D6A78">
              <w:rPr>
                <w:sz w:val="20"/>
                <w:szCs w:val="20"/>
                <w:lang w:val="en-US"/>
              </w:rPr>
              <w:tab/>
              <w:t xml:space="preserve">Speed </w:t>
            </w:r>
            <w:r w:rsidRPr="001D6A78">
              <w:rPr>
                <w:sz w:val="20"/>
                <w:szCs w:val="20"/>
                <w:u w:val="single"/>
                <w:lang w:val="en-US"/>
              </w:rPr>
              <w:t xml:space="preserve">&lt; </w:t>
            </w:r>
            <w:r w:rsidRPr="001D6A78">
              <w:rPr>
                <w:sz w:val="20"/>
                <w:szCs w:val="20"/>
                <w:lang w:val="en-US"/>
              </w:rPr>
              <w:t>10 km/h</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10.1</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925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jc w:val="center"/>
              <w:rPr>
                <w:sz w:val="20"/>
                <w:szCs w:val="20"/>
                <w:lang w:val="en-US"/>
              </w:rPr>
            </w:pPr>
            <w:r w:rsidRPr="001D6A78">
              <w:rPr>
                <w:b/>
                <w:sz w:val="20"/>
                <w:szCs w:val="20"/>
                <w:lang w:val="en-US"/>
              </w:rPr>
              <w:t>Application of IMT-2000 for fixed services and developing countries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567" w:hanging="567"/>
              <w:rPr>
                <w:sz w:val="20"/>
                <w:szCs w:val="20"/>
                <w:lang w:val="en-US"/>
              </w:rPr>
            </w:pPr>
            <w:r w:rsidRPr="001D6A78">
              <w:rPr>
                <w:sz w:val="20"/>
                <w:szCs w:val="20"/>
                <w:lang w:val="en-US"/>
              </w:rPr>
              <w:t>12.</w:t>
            </w:r>
            <w:r w:rsidRPr="001D6A78">
              <w:rPr>
                <w:sz w:val="20"/>
                <w:szCs w:val="20"/>
                <w:lang w:val="en-US"/>
              </w:rPr>
              <w:tab/>
              <w:t>Circuit noise- idle noise levels in 99% of the time about 100 pWp</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10.3</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13.</w:t>
            </w:r>
            <w:r w:rsidRPr="001D6A78">
              <w:rPr>
                <w:sz w:val="20"/>
                <w:szCs w:val="20"/>
                <w:lang w:val="en-US"/>
              </w:rPr>
              <w:tab/>
              <w:t>Error performance – as specified in Recommendation ITU</w:t>
            </w:r>
            <w:r w:rsidRPr="001D6A78">
              <w:rPr>
                <w:sz w:val="20"/>
                <w:szCs w:val="20"/>
                <w:lang w:val="en-US"/>
              </w:rPr>
              <w:noBreakHyphen/>
            </w:r>
            <w:r>
              <w:rPr>
                <w:sz w:val="20"/>
                <w:szCs w:val="20"/>
                <w:lang w:val="en-US"/>
              </w:rPr>
              <w:t>R </w:t>
            </w:r>
            <w:r w:rsidRPr="001D6A78">
              <w:rPr>
                <w:sz w:val="20"/>
                <w:szCs w:val="20"/>
                <w:lang w:val="en-US"/>
              </w:rPr>
              <w:t>F.697</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14.</w:t>
            </w:r>
            <w:r w:rsidRPr="001D6A78">
              <w:rPr>
                <w:sz w:val="20"/>
                <w:szCs w:val="20"/>
                <w:lang w:val="en-US"/>
              </w:rPr>
              <w:tab/>
              <w:t>Grade of service better than 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10.5</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B07B74" w:rsidRDefault="00B07B74" w:rsidP="00B07B74">
      <w:pPr>
        <w:pStyle w:val="TableNo"/>
      </w:pPr>
    </w:p>
    <w:p w:rsidR="00B07B74" w:rsidRDefault="00B07B74" w:rsidP="00B07B74">
      <w:pPr>
        <w:pStyle w:val="TableNo"/>
      </w:pPr>
      <w:r>
        <w:t>TABLE 2</w:t>
      </w:r>
    </w:p>
    <w:p w:rsidR="00B07B74" w:rsidRDefault="00B07B74" w:rsidP="00B07B74">
      <w:pPr>
        <w:pStyle w:val="Tabletitle"/>
      </w:pPr>
      <w:r>
        <w:t xml:space="preserve">Generic requirements and objectives relevant to the evaluation of </w:t>
      </w:r>
      <w:r>
        <w:br/>
        <w:t>candidate radio transmission technologies</w:t>
      </w:r>
    </w:p>
    <w:tbl>
      <w:tblPr>
        <w:tblW w:w="0" w:type="auto"/>
        <w:jc w:val="center"/>
        <w:tblLayout w:type="fixed"/>
        <w:tblCellMar>
          <w:left w:w="72" w:type="dxa"/>
          <w:right w:w="72" w:type="dxa"/>
        </w:tblCellMar>
        <w:tblLook w:val="0000"/>
      </w:tblPr>
      <w:tblGrid>
        <w:gridCol w:w="6030"/>
        <w:gridCol w:w="1152"/>
        <w:gridCol w:w="1170"/>
        <w:gridCol w:w="810"/>
      </w:tblGrid>
      <w:tr w:rsidR="00B07B74" w:rsidRPr="001D6A78">
        <w:trPr>
          <w:tblHeader/>
          <w:jc w:val="center"/>
        </w:trPr>
        <w:tc>
          <w:tcPr>
            <w:tcW w:w="603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
            </w:pPr>
            <w:r w:rsidRPr="001D6A78">
              <w:t>IMT-2000 Item Description</w:t>
            </w:r>
          </w:p>
        </w:tc>
        <w:tc>
          <w:tcPr>
            <w:tcW w:w="1152"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Obj/Req</w:t>
            </w:r>
          </w:p>
        </w:tc>
        <w:tc>
          <w:tcPr>
            <w:tcW w:w="1170"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Source</w:t>
            </w:r>
          </w:p>
        </w:tc>
        <w:tc>
          <w:tcPr>
            <w:tcW w:w="810" w:type="dxa"/>
            <w:tcBorders>
              <w:top w:val="single" w:sz="4" w:space="0" w:color="auto"/>
              <w:left w:val="nil"/>
              <w:bottom w:val="single" w:sz="4" w:space="0" w:color="auto"/>
              <w:right w:val="single" w:sz="4" w:space="0" w:color="auto"/>
            </w:tcBorders>
          </w:tcPr>
          <w:p w:rsidR="00B07B74" w:rsidRPr="001D6A78" w:rsidRDefault="00B07B74" w:rsidP="002B37F1">
            <w:pPr>
              <w:pStyle w:val="Tablehead"/>
            </w:pPr>
            <w:r w:rsidRPr="001D6A78">
              <w:t>Meets</w:t>
            </w:r>
          </w:p>
        </w:tc>
      </w:tr>
      <w:tr w:rsidR="00B07B74"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head"/>
            </w:pPr>
            <w:r w:rsidRPr="001D6A78">
              <w:t>Radio interfaces and subsystems, network related performance requirements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1.</w:t>
            </w:r>
            <w:r w:rsidRPr="001D6A78">
              <w:rPr>
                <w:sz w:val="20"/>
                <w:szCs w:val="20"/>
                <w:lang w:val="en-US"/>
              </w:rPr>
              <w:tab/>
              <w:t>Security comparable to that of PSTN/ISDN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M.687-1,</w:t>
            </w:r>
            <w:r w:rsidRPr="001D6A78">
              <w:rPr>
                <w:sz w:val="20"/>
                <w:szCs w:val="20"/>
                <w:lang w:val="en-US"/>
              </w:rPr>
              <w:br/>
              <w:t>§ 4.4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2.</w:t>
            </w:r>
            <w:r w:rsidRPr="001D6A78">
              <w:rPr>
                <w:sz w:val="20"/>
                <w:szCs w:val="20"/>
                <w:lang w:val="en-US"/>
              </w:rPr>
              <w:tab/>
              <w:t>Support mobility, interactive and distribution services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M.816,</w:t>
            </w:r>
            <w:r w:rsidRPr="001D6A78">
              <w:rPr>
                <w:sz w:val="20"/>
                <w:szCs w:val="20"/>
                <w:lang w:val="en-US"/>
              </w:rPr>
              <w:br/>
              <w:t>§ 6</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3.</w:t>
            </w:r>
            <w:r w:rsidRPr="001D6A78">
              <w:rPr>
                <w:sz w:val="20"/>
                <w:szCs w:val="20"/>
                <w:lang w:val="en-US"/>
              </w:rPr>
              <w:tab/>
              <w:t>Support UPT and maintain common presentation to users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M.816,</w:t>
            </w:r>
            <w:r w:rsidRPr="001D6A78">
              <w:rPr>
                <w:sz w:val="20"/>
                <w:szCs w:val="20"/>
                <w:lang w:val="en-US"/>
              </w:rPr>
              <w:br/>
              <w:t>§ 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4.</w:t>
            </w:r>
            <w:r w:rsidRPr="001D6A78">
              <w:rPr>
                <w:sz w:val="20"/>
                <w:szCs w:val="20"/>
                <w:lang w:val="en-US"/>
              </w:rPr>
              <w:tab/>
              <w:t>Voice quality comparable to the fixed network (applies to both mobile and fixed service)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M819-1,</w:t>
            </w:r>
            <w:r w:rsidRPr="001D6A78">
              <w:rPr>
                <w:sz w:val="20"/>
                <w:szCs w:val="20"/>
                <w:lang w:val="en-US"/>
              </w:rPr>
              <w:br/>
              <w:t>Tab</w:t>
            </w:r>
            <w:r w:rsidRPr="001D6A78">
              <w:rPr>
                <w:sz w:val="20"/>
                <w:szCs w:val="20"/>
              </w:rPr>
              <w:t>le 1,</w:t>
            </w:r>
            <w:r w:rsidRPr="001D6A78">
              <w:rPr>
                <w:sz w:val="20"/>
                <w:szCs w:val="20"/>
              </w:rPr>
              <w:br/>
              <w:t>M.1079,</w:t>
            </w:r>
            <w:r w:rsidRPr="001D6A78">
              <w:rPr>
                <w:sz w:val="20"/>
                <w:szCs w:val="20"/>
              </w:rPr>
              <w:br/>
              <w:t>§ 7.1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5.</w:t>
            </w:r>
            <w:r w:rsidRPr="001D6A78">
              <w:rPr>
                <w:sz w:val="20"/>
                <w:szCs w:val="20"/>
                <w:lang w:val="en-US"/>
              </w:rPr>
              <w:tab/>
              <w:t>Support encryption and maintain encryption when roaming and during handover</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6.</w:t>
            </w:r>
            <w:r w:rsidRPr="001D6A78">
              <w:rPr>
                <w:sz w:val="20"/>
                <w:szCs w:val="20"/>
                <w:lang w:val="en-US"/>
              </w:rPr>
              <w:tab/>
              <w:t>Network access indication similar to PSTN (e.g. dialtone)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7.</w:t>
            </w:r>
            <w:r w:rsidRPr="001D6A78">
              <w:rPr>
                <w:sz w:val="20"/>
                <w:szCs w:val="20"/>
                <w:lang w:val="en-US"/>
              </w:rPr>
              <w:tab/>
              <w:t>Meet safety requirements and legislation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11.6</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8.</w:t>
            </w:r>
            <w:r w:rsidRPr="001D6A78">
              <w:rPr>
                <w:sz w:val="20"/>
                <w:szCs w:val="20"/>
                <w:lang w:val="en-US"/>
              </w:rPr>
              <w:tab/>
              <w:t>Meet appropriate EMC regulations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11.7</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9.</w:t>
            </w:r>
            <w:r w:rsidRPr="001D6A78">
              <w:rPr>
                <w:sz w:val="20"/>
                <w:szCs w:val="20"/>
                <w:lang w:val="en-US"/>
              </w:rPr>
              <w:tab/>
              <w:t>Support multiple public/private/residential IMT-2000 operators in the same locality</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fr-CH"/>
              </w:rPr>
            </w:pPr>
            <w:r w:rsidRPr="001D6A78">
              <w:rPr>
                <w:sz w:val="20"/>
                <w:szCs w:val="20"/>
                <w:lang w:val="fr-CH"/>
              </w:rPr>
              <w:t>10.</w:t>
            </w:r>
            <w:r w:rsidRPr="001D6A78">
              <w:rPr>
                <w:sz w:val="20"/>
                <w:szCs w:val="20"/>
                <w:lang w:val="fr-CH"/>
              </w:rPr>
              <w:tab/>
              <w:t>Support multiple mobile station types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12.1.4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11.</w:t>
            </w:r>
            <w:r w:rsidRPr="001D6A78">
              <w:rPr>
                <w:sz w:val="20"/>
                <w:szCs w:val="20"/>
                <w:lang w:val="en-US"/>
              </w:rPr>
              <w:tab/>
              <w:t>Support roaming between IMT-2000 operators and between different IMT-2000 radio interfaces/environments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12.</w:t>
            </w:r>
            <w:r w:rsidRPr="001D6A78">
              <w:rPr>
                <w:sz w:val="20"/>
                <w:szCs w:val="20"/>
                <w:lang w:val="en-US"/>
              </w:rPr>
              <w:tab/>
              <w:t>Support seamless handover between different IMT-2000 environments such that service quality is maintained and signaling is minimized</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13.</w:t>
            </w:r>
            <w:r w:rsidRPr="001D6A78">
              <w:rPr>
                <w:sz w:val="20"/>
                <w:szCs w:val="20"/>
                <w:lang w:val="en-US"/>
              </w:rPr>
              <w:tab/>
              <w:t>Simultaneously support multiple cell sizes with flexible base location, support use of repeaters and umbrella cells as well as deployment in low capacity areas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14.</w:t>
            </w:r>
            <w:r w:rsidRPr="001D6A78">
              <w:rPr>
                <w:sz w:val="20"/>
                <w:szCs w:val="20"/>
                <w:lang w:val="en-US"/>
              </w:rPr>
              <w:tab/>
              <w:t>Support multiple operator coexistence in a geographic area</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15.</w:t>
            </w:r>
            <w:r w:rsidRPr="001D6A78">
              <w:rPr>
                <w:sz w:val="20"/>
                <w:szCs w:val="20"/>
                <w:lang w:val="en-US"/>
              </w:rPr>
              <w:tab/>
              <w:t xml:space="preserve">Support different spectrum and flexible band sharing in different countries including flexible spectrum sharing between different IMT-2000 operators (see </w:t>
            </w:r>
            <w:r>
              <w:rPr>
                <w:sz w:val="20"/>
                <w:szCs w:val="20"/>
                <w:lang w:val="en-US"/>
              </w:rPr>
              <w:t xml:space="preserve">Recommendation ITU-R </w:t>
            </w:r>
            <w:r w:rsidRPr="001D6A78">
              <w:rPr>
                <w:sz w:val="20"/>
                <w:szCs w:val="20"/>
                <w:lang w:val="en-US"/>
              </w:rPr>
              <w:t>M.1036)</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12.2.8</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16.</w:t>
            </w:r>
            <w:r w:rsidRPr="001D6A78">
              <w:rPr>
                <w:sz w:val="20"/>
                <w:szCs w:val="20"/>
                <w:lang w:val="en-US"/>
              </w:rPr>
              <w:tab/>
              <w:t>Support mechanisms for minimizing power and interference between mobile and base stations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M.1</w:t>
            </w:r>
            <w:r w:rsidRPr="001D6A78">
              <w:rPr>
                <w:sz w:val="20"/>
                <w:szCs w:val="20"/>
              </w:rPr>
              <w:t>034,</w:t>
            </w:r>
            <w:r w:rsidRPr="001D6A78">
              <w:rPr>
                <w:sz w:val="20"/>
                <w:szCs w:val="20"/>
              </w:rPr>
              <w:br/>
              <w:t>§ 12.2.8.3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17.</w:t>
            </w:r>
            <w:r w:rsidRPr="001D6A78">
              <w:rPr>
                <w:sz w:val="20"/>
                <w:szCs w:val="20"/>
                <w:lang w:val="en-US"/>
              </w:rPr>
              <w:tab/>
              <w:t xml:space="preserve">Support various cell types dependent on environment </w:t>
            </w:r>
            <w:r w:rsidRPr="001D6A78">
              <w:rPr>
                <w:sz w:val="20"/>
                <w:szCs w:val="20"/>
                <w:lang w:val="en-US"/>
              </w:rPr>
              <w:br/>
              <w:t>(</w:t>
            </w:r>
            <w:r>
              <w:rPr>
                <w:sz w:val="20"/>
                <w:szCs w:val="20"/>
                <w:lang w:val="en-US"/>
              </w:rPr>
              <w:t xml:space="preserve">Recommendation ITU-R </w:t>
            </w:r>
            <w:r w:rsidRPr="001D6A78">
              <w:rPr>
                <w:sz w:val="20"/>
                <w:szCs w:val="20"/>
                <w:lang w:val="en-US"/>
              </w:rPr>
              <w:t>M.1035 § 10.1)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12.2.9</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rPr>
                <w:sz w:val="20"/>
                <w:szCs w:val="20"/>
                <w:lang w:val="en-US"/>
              </w:rPr>
            </w:pPr>
            <w:r w:rsidRPr="001D6A78">
              <w:rPr>
                <w:sz w:val="20"/>
                <w:szCs w:val="20"/>
                <w:lang w:val="en-US"/>
              </w:rPr>
              <w:t>18.</w:t>
            </w:r>
            <w:r w:rsidRPr="001D6A78">
              <w:rPr>
                <w:sz w:val="20"/>
                <w:szCs w:val="20"/>
                <w:lang w:val="en-US"/>
              </w:rPr>
              <w:tab/>
              <w:t>High resistance to multipath effects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19.</w:t>
            </w:r>
            <w:r w:rsidRPr="001D6A78">
              <w:rPr>
                <w:sz w:val="20"/>
                <w:szCs w:val="20"/>
                <w:lang w:val="en-US"/>
              </w:rPr>
              <w:tab/>
              <w:t>Support appropriate vehicle speeds (as per § 7)</w:t>
            </w:r>
            <w:r w:rsidRPr="001D6A78">
              <w:rPr>
                <w:sz w:val="20"/>
                <w:szCs w:val="20"/>
                <w:lang w:val="en-US"/>
              </w:rPr>
              <w:br/>
              <w:t>NOTE − Applicable to both terrestrial and satellite proposals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rPr>
                <w:sz w:val="20"/>
                <w:szCs w:val="20"/>
                <w:lang w:val="en-US"/>
              </w:rPr>
            </w:pPr>
            <w:r w:rsidRPr="001D6A78">
              <w:rPr>
                <w:sz w:val="20"/>
                <w:szCs w:val="20"/>
                <w:lang w:val="en-US"/>
              </w:rPr>
              <w:t>20.</w:t>
            </w:r>
            <w:r w:rsidRPr="001D6A78">
              <w:rPr>
                <w:sz w:val="20"/>
                <w:szCs w:val="20"/>
                <w:lang w:val="en-US"/>
              </w:rPr>
              <w:tab/>
              <w:t>Support possibility of equipment from different vendors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12.1.3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21.</w:t>
            </w:r>
            <w:r w:rsidRPr="001D6A78">
              <w:rPr>
                <w:sz w:val="20"/>
                <w:szCs w:val="20"/>
                <w:lang w:val="en-US"/>
              </w:rPr>
              <w:tab/>
              <w:t>Offer operational reliability at least as good as 2</w:t>
            </w:r>
            <w:r w:rsidRPr="001D6A78">
              <w:rPr>
                <w:sz w:val="20"/>
                <w:szCs w:val="20"/>
                <w:vertAlign w:val="superscript"/>
                <w:lang w:val="en-US"/>
              </w:rPr>
              <w:t>nd</w:t>
            </w:r>
            <w:r w:rsidRPr="001D6A78">
              <w:rPr>
                <w:sz w:val="20"/>
                <w:szCs w:val="20"/>
                <w:lang w:val="en-US"/>
              </w:rPr>
              <w:t> generation mobile systems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22.</w:t>
            </w:r>
            <w:r w:rsidRPr="001D6A78">
              <w:rPr>
                <w:sz w:val="20"/>
                <w:szCs w:val="20"/>
                <w:lang w:val="en-US"/>
              </w:rPr>
              <w:tab/>
              <w:t>Ability to use terminal to access services in more than one environment, desirable to access services from one terminal in all environments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7.1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23.</w:t>
            </w:r>
            <w:r w:rsidRPr="001D6A78">
              <w:rPr>
                <w:sz w:val="20"/>
                <w:szCs w:val="20"/>
                <w:lang w:val="en-US"/>
              </w:rPr>
              <w:tab/>
              <w:t>End-to-end quality during handover comparable to fixed services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4"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M.1034-1 § 11.2.3.4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24.</w:t>
            </w:r>
            <w:r w:rsidRPr="001D6A78">
              <w:rPr>
                <w:sz w:val="20"/>
                <w:szCs w:val="20"/>
                <w:lang w:val="en-US"/>
              </w:rPr>
              <w:tab/>
              <w:t>Support multiple operator networks in a geographic area without requiring time synchronization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25.</w:t>
            </w:r>
            <w:r w:rsidRPr="001D6A78">
              <w:rPr>
                <w:sz w:val="20"/>
                <w:szCs w:val="20"/>
                <w:lang w:val="en-US"/>
              </w:rPr>
              <w:tab/>
              <w:t>Layer 3 contains functions such as call control, mobility management and radio resource management some of which are radio dependent.  It is desirable to maintain layer 3 radio transmission independent as far as possible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8</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26.</w:t>
            </w:r>
            <w:r w:rsidRPr="001D6A78">
              <w:rPr>
                <w:sz w:val="20"/>
                <w:szCs w:val="20"/>
                <w:lang w:val="en-US"/>
              </w:rPr>
              <w:tab/>
              <w:t>Desirable that transmission quality requirements from the upper layer to physical layers be common for all services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Ob</w:t>
            </w:r>
            <w:r w:rsidRPr="001D6A78">
              <w:rPr>
                <w:sz w:val="20"/>
                <w:szCs w:val="20"/>
              </w:rPr>
              <w:t>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8.1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27.</w:t>
            </w:r>
            <w:r w:rsidRPr="001D6A78">
              <w:rPr>
                <w:sz w:val="20"/>
                <w:szCs w:val="20"/>
                <w:lang w:val="en-US"/>
              </w:rPr>
              <w:tab/>
              <w:t>The link access control layer should as far as possible not contain radio transmission dependent functions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8.3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28.</w:t>
            </w:r>
            <w:r w:rsidRPr="001D6A78">
              <w:rPr>
                <w:sz w:val="20"/>
                <w:szCs w:val="20"/>
                <w:lang w:val="en-US"/>
              </w:rPr>
              <w:tab/>
              <w:t>Traffic channels should offer a functionally equivalent capability to the ISDN B channels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9.3.2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B07B74" w:rsidRDefault="00B07B74" w:rsidP="00B07B74"/>
    <w:tbl>
      <w:tblPr>
        <w:tblW w:w="0" w:type="auto"/>
        <w:jc w:val="center"/>
        <w:tblLayout w:type="fixed"/>
        <w:tblCellMar>
          <w:left w:w="72" w:type="dxa"/>
          <w:right w:w="72" w:type="dxa"/>
        </w:tblCellMar>
        <w:tblLook w:val="0000"/>
      </w:tblPr>
      <w:tblGrid>
        <w:gridCol w:w="6030"/>
        <w:gridCol w:w="1152"/>
        <w:gridCol w:w="1170"/>
        <w:gridCol w:w="810"/>
      </w:tblGrid>
      <w:tr w:rsidR="00B07B74" w:rsidRPr="007F154F">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pStyle w:val="TableText0"/>
              <w:tabs>
                <w:tab w:val="clear" w:pos="284"/>
                <w:tab w:val="left" w:pos="446"/>
              </w:tabs>
              <w:ind w:left="446" w:hanging="446"/>
              <w:jc w:val="center"/>
              <w:rPr>
                <w:b/>
                <w:bCs/>
                <w:sz w:val="20"/>
                <w:szCs w:val="20"/>
                <w:lang w:val="en-US"/>
              </w:rPr>
            </w:pPr>
            <w:r w:rsidRPr="007F154F">
              <w:rPr>
                <w:b/>
                <w:bCs/>
                <w:sz w:val="20"/>
                <w:szCs w:val="20"/>
                <w:lang w:val="en-US"/>
              </w:rPr>
              <w:t>IMT-2000 Item Description</w:t>
            </w:r>
          </w:p>
        </w:tc>
        <w:tc>
          <w:tcPr>
            <w:tcW w:w="1152"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pStyle w:val="TableText0"/>
              <w:jc w:val="center"/>
              <w:rPr>
                <w:b/>
                <w:bCs/>
                <w:sz w:val="20"/>
                <w:szCs w:val="20"/>
                <w:lang w:val="en-US"/>
              </w:rPr>
            </w:pPr>
            <w:r w:rsidRPr="007F154F">
              <w:rPr>
                <w:b/>
                <w:bCs/>
                <w:sz w:val="20"/>
                <w:szCs w:val="20"/>
                <w:lang w:val="en-US"/>
              </w:rPr>
              <w:t>Obj/Req</w:t>
            </w:r>
          </w:p>
        </w:tc>
        <w:tc>
          <w:tcPr>
            <w:tcW w:w="1170"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pStyle w:val="TableText0"/>
              <w:jc w:val="center"/>
              <w:rPr>
                <w:b/>
                <w:bCs/>
                <w:sz w:val="20"/>
                <w:szCs w:val="20"/>
                <w:lang w:val="en-US"/>
              </w:rPr>
            </w:pPr>
            <w:r w:rsidRPr="007F154F">
              <w:rPr>
                <w:b/>
                <w:bCs/>
                <w:sz w:val="20"/>
                <w:szCs w:val="20"/>
                <w:lang w:val="en-US"/>
              </w:rPr>
              <w:t>Source</w:t>
            </w:r>
          </w:p>
        </w:tc>
        <w:tc>
          <w:tcPr>
            <w:tcW w:w="810"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jc w:val="center"/>
              <w:rPr>
                <w:b/>
                <w:bCs/>
                <w:sz w:val="20"/>
              </w:rPr>
            </w:pPr>
            <w:r w:rsidRPr="007F154F">
              <w:rPr>
                <w:b/>
                <w:bCs/>
                <w:sz w:val="20"/>
              </w:rPr>
              <w:t>Meets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29.</w:t>
            </w:r>
            <w:r w:rsidRPr="001D6A78">
              <w:rPr>
                <w:sz w:val="20"/>
                <w:szCs w:val="20"/>
                <w:lang w:val="en-US"/>
              </w:rPr>
              <w:tab/>
              <w:t>Continually measure the radio link quality on forward and reverse channels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11.1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30.</w:t>
            </w:r>
            <w:r w:rsidRPr="001D6A78">
              <w:rPr>
                <w:sz w:val="20"/>
                <w:szCs w:val="20"/>
                <w:lang w:val="en-US"/>
              </w:rPr>
              <w:tab/>
              <w:t>Facilitate the implementation and use of terminal battery saving techniques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12.5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rPr>
                <w:sz w:val="20"/>
                <w:szCs w:val="20"/>
                <w:lang w:val="en-US"/>
              </w:rPr>
            </w:pPr>
            <w:r w:rsidRPr="001D6A78">
              <w:rPr>
                <w:sz w:val="20"/>
                <w:szCs w:val="20"/>
                <w:lang w:val="en-US"/>
              </w:rPr>
              <w:t>31.</w:t>
            </w:r>
            <w:r w:rsidRPr="001D6A78">
              <w:rPr>
                <w:sz w:val="20"/>
                <w:szCs w:val="20"/>
                <w:lang w:val="en-US"/>
              </w:rPr>
              <w:tab/>
              <w:t>Accommodate various types of  traffic and traffic mixes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M.1036,</w:t>
            </w:r>
            <w:r w:rsidRPr="001D6A78">
              <w:rPr>
                <w:sz w:val="20"/>
                <w:szCs w:val="20"/>
                <w:lang w:val="en-US"/>
              </w:rPr>
              <w:br/>
              <w:t>§ 1.10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tc>
      </w:tr>
      <w:tr w:rsidR="00B07B74"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b/>
                <w:sz w:val="20"/>
                <w:szCs w:val="20"/>
                <w:lang w:val="en-US"/>
              </w:rPr>
              <w:t>Application of IMT-2000 for fixed services and developing countries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ind w:left="488" w:hanging="488"/>
              <w:rPr>
                <w:sz w:val="20"/>
                <w:szCs w:val="20"/>
                <w:lang w:val="en-US"/>
              </w:rPr>
            </w:pPr>
            <w:r w:rsidRPr="001D6A78">
              <w:rPr>
                <w:sz w:val="20"/>
                <w:szCs w:val="20"/>
                <w:lang w:val="en-US"/>
              </w:rPr>
              <w:t>32.</w:t>
            </w:r>
            <w:r w:rsidRPr="001D6A78">
              <w:rPr>
                <w:sz w:val="20"/>
                <w:szCs w:val="20"/>
                <w:lang w:val="en-US"/>
              </w:rPr>
              <w:tab/>
              <w:t>Repeaters for covering long distances between terminals and base stations, small rural exchanges with wireless trunks etc.</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ind w:left="488" w:hanging="488"/>
              <w:rPr>
                <w:sz w:val="20"/>
                <w:szCs w:val="20"/>
                <w:lang w:val="en-US"/>
              </w:rPr>
            </w:pPr>
            <w:r w:rsidRPr="001D6A78">
              <w:rPr>
                <w:sz w:val="20"/>
                <w:szCs w:val="20"/>
                <w:lang w:val="en-US"/>
              </w:rPr>
              <w:t>33.</w:t>
            </w:r>
            <w:r w:rsidRPr="001D6A78">
              <w:rPr>
                <w:sz w:val="20"/>
                <w:szCs w:val="20"/>
                <w:lang w:val="en-US"/>
              </w:rPr>
              <w:tab/>
              <w:t>Withstand rugged outdoor environment with wide temperature and humidity variations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ind w:left="488" w:hanging="488"/>
              <w:rPr>
                <w:sz w:val="20"/>
                <w:szCs w:val="20"/>
                <w:lang w:val="en-US"/>
              </w:rPr>
            </w:pPr>
            <w:r w:rsidRPr="001D6A78">
              <w:rPr>
                <w:sz w:val="20"/>
                <w:szCs w:val="20"/>
                <w:lang w:val="en-US"/>
              </w:rPr>
              <w:t>34.</w:t>
            </w:r>
            <w:r w:rsidRPr="001D6A78">
              <w:rPr>
                <w:sz w:val="20"/>
                <w:szCs w:val="20"/>
                <w:lang w:val="en-US"/>
              </w:rPr>
              <w:tab/>
              <w:t>Provision of service to fixed users in either rural or urban areas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4.1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rPr>
                <w:sz w:val="20"/>
                <w:szCs w:val="20"/>
                <w:lang w:val="en-US"/>
              </w:rPr>
            </w:pPr>
            <w:r w:rsidRPr="001D6A78">
              <w:rPr>
                <w:sz w:val="20"/>
                <w:szCs w:val="20"/>
                <w:lang w:val="en-US"/>
              </w:rPr>
              <w:t>35.</w:t>
            </w:r>
            <w:r w:rsidRPr="001D6A78">
              <w:rPr>
                <w:sz w:val="20"/>
                <w:szCs w:val="20"/>
                <w:lang w:val="en-US"/>
              </w:rPr>
              <w:tab/>
              <w:t>Coverage for large cells (terrestrial)</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7.2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rPr>
                <w:sz w:val="20"/>
                <w:szCs w:val="20"/>
                <w:lang w:val="en-US"/>
              </w:rPr>
            </w:pPr>
            <w:r w:rsidRPr="001D6A78">
              <w:rPr>
                <w:sz w:val="20"/>
                <w:szCs w:val="20"/>
                <w:lang w:val="en-US"/>
              </w:rPr>
              <w:t>36.</w:t>
            </w:r>
            <w:r w:rsidRPr="001D6A78">
              <w:rPr>
                <w:sz w:val="20"/>
                <w:szCs w:val="20"/>
                <w:lang w:val="en-US"/>
              </w:rPr>
              <w:tab/>
              <w:t>Support for higher encoding bit rates for remote areas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b/>
                <w:sz w:val="20"/>
                <w:szCs w:val="20"/>
                <w:lang w:val="en-US"/>
              </w:rPr>
            </w:pPr>
            <w:r w:rsidRPr="001D6A78">
              <w:rPr>
                <w:b/>
                <w:sz w:val="20"/>
                <w:szCs w:val="20"/>
                <w:lang w:val="en-US"/>
              </w:rPr>
              <w:t>Satellite component (Not required for RTT submission)</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74"/>
              </w:tabs>
              <w:ind w:left="474" w:hanging="474"/>
              <w:rPr>
                <w:sz w:val="20"/>
                <w:szCs w:val="20"/>
                <w:lang w:val="en-US"/>
              </w:rPr>
            </w:pPr>
            <w:r w:rsidRPr="001D6A78">
              <w:rPr>
                <w:sz w:val="20"/>
                <w:szCs w:val="20"/>
                <w:lang w:val="en-US"/>
              </w:rPr>
              <w:t>37.</w:t>
            </w:r>
            <w:r w:rsidRPr="001D6A78">
              <w:rPr>
                <w:sz w:val="20"/>
                <w:szCs w:val="20"/>
                <w:lang w:val="en-US"/>
              </w:rPr>
              <w:tab/>
              <w:t>Links between the terrestrial and the satellite control elements for handover and exchange of other information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M.818-1,</w:t>
            </w:r>
            <w:r w:rsidRPr="001D6A78">
              <w:rPr>
                <w:sz w:val="20"/>
                <w:szCs w:val="20"/>
                <w:lang w:val="en-US"/>
              </w:rPr>
              <w:br/>
              <w:t>§ 3.0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38.</w:t>
            </w:r>
            <w:r w:rsidRPr="001D6A78">
              <w:rPr>
                <w:sz w:val="20"/>
                <w:szCs w:val="20"/>
                <w:lang w:val="en-US"/>
              </w:rPr>
              <w:tab/>
              <w:t>Take account for constraints for sharing frequency bands with other services (WARC-92)</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M.818-1,</w:t>
            </w:r>
            <w:r w:rsidRPr="001D6A78">
              <w:rPr>
                <w:sz w:val="20"/>
                <w:szCs w:val="20"/>
                <w:lang w:val="en-US"/>
              </w:rPr>
              <w:br/>
            </w:r>
            <w:r w:rsidRPr="001D6A78">
              <w:rPr>
                <w:sz w:val="20"/>
                <w:szCs w:val="20"/>
              </w:rPr>
              <w:t>§ 4.0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39.</w:t>
            </w:r>
            <w:r w:rsidRPr="001D6A78">
              <w:rPr>
                <w:sz w:val="20"/>
                <w:szCs w:val="20"/>
                <w:lang w:val="en-US"/>
              </w:rPr>
              <w:tab/>
              <w:t>Compatible multiple access schemes for terrestrial and satellite components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M.818-1,</w:t>
            </w:r>
            <w:r w:rsidRPr="001D6A78">
              <w:rPr>
                <w:sz w:val="20"/>
                <w:szCs w:val="20"/>
                <w:lang w:val="en-US"/>
              </w:rPr>
              <w:br/>
              <w:t>§ 6.0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40.</w:t>
            </w:r>
            <w:r w:rsidRPr="001D6A78">
              <w:rPr>
                <w:sz w:val="20"/>
                <w:szCs w:val="20"/>
                <w:lang w:val="en-US"/>
              </w:rPr>
              <w:tab/>
              <w:t>Service should be comparable quality to terrestrial component as far as possible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M.818-1,</w:t>
            </w:r>
            <w:r w:rsidRPr="001D6A78">
              <w:rPr>
                <w:sz w:val="20"/>
                <w:szCs w:val="20"/>
                <w:lang w:val="en-US"/>
              </w:rPr>
              <w:br/>
              <w:t>§ 10.</w:t>
            </w:r>
            <w:r w:rsidRPr="001D6A78">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rPr>
                <w:sz w:val="20"/>
                <w:szCs w:val="20"/>
                <w:lang w:val="en-US"/>
              </w:rPr>
            </w:pPr>
            <w:r w:rsidRPr="001D6A78">
              <w:rPr>
                <w:sz w:val="20"/>
                <w:szCs w:val="20"/>
                <w:lang w:val="en-US"/>
              </w:rPr>
              <w:t>41.</w:t>
            </w:r>
            <w:r w:rsidRPr="001D6A78">
              <w:rPr>
                <w:sz w:val="20"/>
                <w:szCs w:val="20"/>
                <w:lang w:val="en-US"/>
              </w:rPr>
              <w:tab/>
              <w:t>Use of satellites to serve large cells for fixed users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M.819-2,</w:t>
            </w:r>
            <w:r w:rsidRPr="001D6A78">
              <w:rPr>
                <w:sz w:val="20"/>
                <w:szCs w:val="20"/>
                <w:lang w:val="en-US"/>
              </w:rPr>
              <w:br/>
              <w:t>§ 7.1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42.</w:t>
            </w:r>
            <w:r w:rsidRPr="001D6A78">
              <w:rPr>
                <w:sz w:val="20"/>
                <w:szCs w:val="20"/>
                <w:lang w:val="en-US"/>
              </w:rPr>
              <w:tab/>
              <w:t>Key features (e.g. coverage, optimization, number of systems)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M.1167,</w:t>
            </w:r>
            <w:r w:rsidRPr="001D6A78">
              <w:rPr>
                <w:sz w:val="20"/>
                <w:szCs w:val="20"/>
                <w:lang w:val="en-US"/>
              </w:rPr>
              <w:br/>
              <w:t>§ 6.1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rPr>
                <w:sz w:val="20"/>
                <w:szCs w:val="20"/>
                <w:lang w:val="en-US"/>
              </w:rPr>
            </w:pPr>
            <w:r w:rsidRPr="001D6A78">
              <w:rPr>
                <w:sz w:val="20"/>
                <w:szCs w:val="20"/>
                <w:lang w:val="en-US"/>
              </w:rPr>
              <w:t>43.</w:t>
            </w:r>
            <w:r w:rsidRPr="001D6A78">
              <w:rPr>
                <w:sz w:val="20"/>
                <w:szCs w:val="20"/>
                <w:lang w:val="en-US"/>
              </w:rPr>
              <w:tab/>
              <w:t>Radio interface general considerations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M.1167,</w:t>
            </w:r>
            <w:r w:rsidRPr="001D6A78">
              <w:rPr>
                <w:sz w:val="20"/>
                <w:szCs w:val="20"/>
                <w:lang w:val="en-US"/>
              </w:rPr>
              <w:br/>
              <w:t>§ 8.1.1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rPr>
                <w:sz w:val="20"/>
                <w:szCs w:val="20"/>
                <w:lang w:val="en-US"/>
              </w:rPr>
            </w:pPr>
            <w:r w:rsidRPr="001D6A78">
              <w:rPr>
                <w:sz w:val="20"/>
                <w:szCs w:val="20"/>
                <w:lang w:val="en-US"/>
              </w:rPr>
              <w:t>44.</w:t>
            </w:r>
            <w:r w:rsidRPr="001D6A78">
              <w:rPr>
                <w:sz w:val="20"/>
                <w:szCs w:val="20"/>
                <w:lang w:val="en-US"/>
              </w:rPr>
              <w:tab/>
              <w:t>Doppler effects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M.1167,</w:t>
            </w:r>
            <w:r w:rsidRPr="001D6A78">
              <w:rPr>
                <w:sz w:val="20"/>
                <w:szCs w:val="20"/>
                <w:lang w:val="en-US"/>
              </w:rPr>
              <w:br/>
              <w:t>§ 8.1.2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bl>
    <w:p w:rsidR="00B07B74" w:rsidRDefault="00B07B74" w:rsidP="00B07B74">
      <w:pPr>
        <w:pStyle w:val="TableNo"/>
      </w:pPr>
    </w:p>
    <w:p w:rsidR="00B07B74" w:rsidRDefault="00B07B74" w:rsidP="00B07B74">
      <w:pPr>
        <w:tabs>
          <w:tab w:val="clear" w:pos="1134"/>
          <w:tab w:val="clear" w:pos="1871"/>
          <w:tab w:val="clear" w:pos="2268"/>
        </w:tabs>
        <w:overflowPunct/>
        <w:autoSpaceDE/>
        <w:autoSpaceDN/>
        <w:adjustRightInd/>
        <w:spacing w:before="0"/>
        <w:textAlignment w:val="auto"/>
        <w:rPr>
          <w:caps/>
          <w:sz w:val="20"/>
        </w:rPr>
      </w:pPr>
      <w:r>
        <w:br w:type="page"/>
      </w:r>
    </w:p>
    <w:p w:rsidR="00B07B74" w:rsidRDefault="00B07B74" w:rsidP="00B07B74">
      <w:pPr>
        <w:pStyle w:val="TableNo"/>
      </w:pPr>
      <w:r>
        <w:t>TABLE 3</w:t>
      </w:r>
    </w:p>
    <w:p w:rsidR="00B07B74" w:rsidRDefault="00B07B74" w:rsidP="00B07B74">
      <w:pPr>
        <w:pStyle w:val="Tabletitle"/>
      </w:pPr>
      <w:r>
        <w:t xml:space="preserve">Subjective requirements and objectives relevant to the evaluation of candidate </w:t>
      </w:r>
      <w:r>
        <w:br/>
        <w:t>radio transmission technologies</w:t>
      </w:r>
    </w:p>
    <w:tbl>
      <w:tblPr>
        <w:tblW w:w="0" w:type="auto"/>
        <w:jc w:val="center"/>
        <w:tblLayout w:type="fixed"/>
        <w:tblCellMar>
          <w:left w:w="72" w:type="dxa"/>
          <w:right w:w="72" w:type="dxa"/>
        </w:tblCellMar>
        <w:tblLook w:val="0000"/>
      </w:tblPr>
      <w:tblGrid>
        <w:gridCol w:w="6040"/>
        <w:gridCol w:w="1152"/>
        <w:gridCol w:w="1178"/>
        <w:gridCol w:w="810"/>
      </w:tblGrid>
      <w:tr w:rsidR="00B07B74" w:rsidRPr="001D6A78">
        <w:trPr>
          <w:jc w:val="center"/>
        </w:trPr>
        <w:tc>
          <w:tcPr>
            <w:tcW w:w="604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0"/>
              <w:rPr>
                <w:sz w:val="20"/>
              </w:rPr>
            </w:pPr>
            <w:r w:rsidRPr="001D6A78">
              <w:rPr>
                <w:sz w:val="20"/>
              </w:rPr>
              <w:t>IMT-2000 Item Description</w:t>
            </w:r>
          </w:p>
        </w:tc>
        <w:tc>
          <w:tcPr>
            <w:tcW w:w="1152" w:type="dxa"/>
            <w:tcBorders>
              <w:top w:val="single" w:sz="6" w:space="0" w:color="auto"/>
              <w:left w:val="nil"/>
              <w:right w:val="single" w:sz="6" w:space="0" w:color="auto"/>
            </w:tcBorders>
          </w:tcPr>
          <w:p w:rsidR="00B07B74" w:rsidRPr="001D6A78" w:rsidRDefault="00B07B74" w:rsidP="002B37F1">
            <w:pPr>
              <w:pStyle w:val="TableHead0"/>
              <w:rPr>
                <w:sz w:val="20"/>
              </w:rPr>
            </w:pPr>
            <w:r w:rsidRPr="001D6A78">
              <w:rPr>
                <w:sz w:val="20"/>
              </w:rPr>
              <w:t>Obj/Req</w:t>
            </w:r>
          </w:p>
        </w:tc>
        <w:tc>
          <w:tcPr>
            <w:tcW w:w="1178" w:type="dxa"/>
            <w:tcBorders>
              <w:top w:val="single" w:sz="6" w:space="0" w:color="auto"/>
              <w:left w:val="nil"/>
              <w:right w:val="single" w:sz="6" w:space="0" w:color="auto"/>
            </w:tcBorders>
          </w:tcPr>
          <w:p w:rsidR="00B07B74" w:rsidRPr="001D6A78" w:rsidRDefault="00B07B74" w:rsidP="002B37F1">
            <w:pPr>
              <w:pStyle w:val="TableHead0"/>
              <w:rPr>
                <w:sz w:val="20"/>
              </w:rPr>
            </w:pPr>
            <w:r w:rsidRPr="001D6A78">
              <w:rPr>
                <w:sz w:val="20"/>
              </w:rPr>
              <w:t xml:space="preserve"> Source</w:t>
            </w:r>
          </w:p>
        </w:tc>
        <w:tc>
          <w:tcPr>
            <w:tcW w:w="810" w:type="dxa"/>
            <w:tcBorders>
              <w:top w:val="single" w:sz="6" w:space="0" w:color="auto"/>
              <w:left w:val="nil"/>
              <w:right w:val="single" w:sz="6" w:space="0" w:color="auto"/>
            </w:tcBorders>
          </w:tcPr>
          <w:p w:rsidR="00B07B74" w:rsidRPr="001D6A78" w:rsidRDefault="00B07B74" w:rsidP="002B37F1">
            <w:pPr>
              <w:pStyle w:val="TableHead0"/>
              <w:rPr>
                <w:sz w:val="20"/>
              </w:rPr>
            </w:pPr>
            <w:r w:rsidRPr="001D6A78">
              <w:rPr>
                <w:sz w:val="20"/>
              </w:rPr>
              <w:t>Meets</w:t>
            </w:r>
          </w:p>
        </w:tc>
      </w:tr>
      <w:tr w:rsidR="00B07B74" w:rsidRPr="001D6A78">
        <w:trPr>
          <w:jc w:val="center"/>
        </w:trPr>
        <w:tc>
          <w:tcPr>
            <w:tcW w:w="6040" w:type="dxa"/>
            <w:tcBorders>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1.</w:t>
            </w:r>
            <w:r w:rsidRPr="001D6A78">
              <w:rPr>
                <w:sz w:val="20"/>
                <w:szCs w:val="20"/>
                <w:lang w:val="en-US"/>
              </w:rPr>
              <w:tab/>
              <w:t xml:space="preserve">Fixed service </w:t>
            </w:r>
            <w:r>
              <w:rPr>
                <w:sz w:val="20"/>
                <w:szCs w:val="20"/>
                <w:lang w:val="en-US"/>
              </w:rPr>
              <w:t>–</w:t>
            </w:r>
            <w:r w:rsidRPr="001D6A78">
              <w:rPr>
                <w:sz w:val="20"/>
                <w:szCs w:val="20"/>
                <w:lang w:val="en-US"/>
              </w:rPr>
              <w:t xml:space="preserve"> Power consumption as low as possible for solar and other sources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2.</w:t>
            </w:r>
            <w:r w:rsidRPr="001D6A78">
              <w:rPr>
                <w:sz w:val="20"/>
                <w:szCs w:val="20"/>
                <w:lang w:val="en-US"/>
              </w:rPr>
              <w:tab/>
              <w:t>Minimize number of radio interfaces and radio sub-system complexity, maximize commonality (</w:t>
            </w:r>
            <w:r>
              <w:rPr>
                <w:sz w:val="20"/>
                <w:szCs w:val="20"/>
                <w:lang w:val="en-US"/>
              </w:rPr>
              <w:t>Recommendation ITU</w:t>
            </w:r>
            <w:r>
              <w:rPr>
                <w:sz w:val="20"/>
                <w:szCs w:val="20"/>
                <w:lang w:val="en-US"/>
              </w:rPr>
              <w:noBreakHyphen/>
              <w:t>R </w:t>
            </w:r>
            <w:r w:rsidRPr="001D6A78">
              <w:rPr>
                <w:sz w:val="20"/>
                <w:szCs w:val="20"/>
                <w:lang w:val="en-US"/>
              </w:rPr>
              <w:t>M.1035, § 7.1)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rPr>
                <w:sz w:val="20"/>
                <w:szCs w:val="20"/>
                <w:lang w:val="en-US"/>
              </w:rPr>
            </w:pPr>
            <w:r w:rsidRPr="001D6A78">
              <w:rPr>
                <w:sz w:val="20"/>
                <w:szCs w:val="20"/>
                <w:lang w:val="en-US"/>
              </w:rPr>
              <w:t>3.</w:t>
            </w:r>
            <w:r w:rsidRPr="001D6A78">
              <w:rPr>
                <w:sz w:val="20"/>
                <w:szCs w:val="20"/>
                <w:lang w:val="en-US"/>
              </w:rPr>
              <w:tab/>
              <w:t>Minimize need for special interworking functions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4.</w:t>
            </w:r>
            <w:r w:rsidRPr="001D6A78">
              <w:rPr>
                <w:sz w:val="20"/>
                <w:szCs w:val="20"/>
                <w:lang w:val="en-US"/>
              </w:rPr>
              <w:tab/>
              <w:t>Minimum of frequency planning and inter-network coordination and simple resource management under time</w:t>
            </w:r>
            <w:r w:rsidRPr="001D6A78">
              <w:rPr>
                <w:sz w:val="20"/>
                <w:szCs w:val="20"/>
                <w:lang w:val="en-US"/>
              </w:rPr>
              <w:noBreakHyphen/>
              <w:t>varying traffic</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12.2.6</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5.</w:t>
            </w:r>
            <w:r w:rsidRPr="001D6A78">
              <w:rPr>
                <w:sz w:val="20"/>
                <w:szCs w:val="20"/>
                <w:lang w:val="en-US"/>
              </w:rPr>
              <w:tab/>
              <w:t xml:space="preserve">Support for traffic growth, phased functionality, new services </w:t>
            </w:r>
            <w:r w:rsidRPr="001D6A78">
              <w:rPr>
                <w:sz w:val="20"/>
                <w:szCs w:val="20"/>
                <w:lang w:val="en-US"/>
              </w:rPr>
              <w:br/>
              <w:t>or technology evolution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12.2.7</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6.</w:t>
            </w:r>
            <w:r w:rsidRPr="001D6A78">
              <w:rPr>
                <w:sz w:val="20"/>
                <w:szCs w:val="20"/>
                <w:lang w:val="en-US"/>
              </w:rPr>
              <w:tab/>
              <w:t>Facilitate the use of appropriate diversity techniques avoiding significant complexity if possible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rPr>
                <w:sz w:val="20"/>
                <w:szCs w:val="20"/>
                <w:lang w:val="en-US"/>
              </w:rPr>
            </w:pPr>
            <w:r w:rsidRPr="001D6A78">
              <w:rPr>
                <w:sz w:val="20"/>
                <w:szCs w:val="20"/>
                <w:lang w:val="en-US"/>
              </w:rPr>
              <w:t>7.</w:t>
            </w:r>
            <w:r w:rsidRPr="001D6A78">
              <w:rPr>
                <w:sz w:val="20"/>
                <w:szCs w:val="20"/>
                <w:lang w:val="en-US"/>
              </w:rPr>
              <w:tab/>
              <w:t>Maximize operational flexibility</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8.</w:t>
            </w:r>
            <w:r w:rsidRPr="001D6A78">
              <w:rPr>
                <w:sz w:val="20"/>
                <w:szCs w:val="20"/>
                <w:lang w:val="en-US"/>
              </w:rPr>
              <w:tab/>
              <w:t xml:space="preserve">Designed for acceptable technological risk and minimal </w:t>
            </w:r>
            <w:r w:rsidRPr="001D6A78">
              <w:rPr>
                <w:sz w:val="20"/>
                <w:szCs w:val="20"/>
                <w:lang w:val="en-US"/>
              </w:rPr>
              <w:br/>
              <w:t>impact from faults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9.</w:t>
            </w:r>
            <w:r w:rsidRPr="001D6A78">
              <w:rPr>
                <w:sz w:val="20"/>
                <w:szCs w:val="20"/>
                <w:lang w:val="en-US"/>
              </w:rPr>
              <w:tab/>
              <w:t xml:space="preserve">When several cell types are available, select the cell that </w:t>
            </w:r>
            <w:r w:rsidRPr="001D6A78">
              <w:rPr>
                <w:sz w:val="20"/>
                <w:szCs w:val="20"/>
                <w:lang w:val="en-US"/>
              </w:rPr>
              <w:br/>
              <w:t>is the most cost and capacity efficient</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10.3.3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10.</w:t>
            </w:r>
            <w:r w:rsidRPr="001D6A78">
              <w:rPr>
                <w:sz w:val="20"/>
                <w:szCs w:val="20"/>
                <w:lang w:val="en-US"/>
              </w:rPr>
              <w:tab/>
              <w:t xml:space="preserve">Minimize terminal costs, size and power consumption, </w:t>
            </w:r>
            <w:r w:rsidRPr="001D6A78">
              <w:rPr>
                <w:sz w:val="20"/>
                <w:szCs w:val="20"/>
                <w:lang w:val="en-US"/>
              </w:rPr>
              <w:br/>
              <w:t>where appropriate and consistent with other requirements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M.1036,</w:t>
            </w:r>
            <w:r w:rsidRPr="001D6A78">
              <w:rPr>
                <w:sz w:val="20"/>
                <w:szCs w:val="20"/>
                <w:lang w:val="en-US"/>
              </w:rPr>
              <w:br/>
              <w:t>§ 1.12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B07B74" w:rsidRDefault="00B07B74" w:rsidP="00B07B74">
      <w:pPr>
        <w:pStyle w:val="TableNo"/>
      </w:pPr>
    </w:p>
    <w:p w:rsidR="00B07B74" w:rsidRDefault="00B07B74" w:rsidP="00B07B74">
      <w:pPr>
        <w:pStyle w:val="TableNo"/>
      </w:pPr>
      <w:r>
        <w:t>TABLE 4</w:t>
      </w:r>
    </w:p>
    <w:p w:rsidR="00B07B74" w:rsidRDefault="00B07B74" w:rsidP="00B07B74">
      <w:pPr>
        <w:pStyle w:val="Tabletitle"/>
      </w:pPr>
      <w:r>
        <w:t>Minimum performance capabilities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tblPr>
      <w:tblGrid>
        <w:gridCol w:w="2293"/>
        <w:gridCol w:w="2550"/>
        <w:gridCol w:w="2790"/>
        <w:gridCol w:w="2592"/>
      </w:tblGrid>
      <w:tr w:rsidR="00B07B74" w:rsidRPr="001D6A78">
        <w:trPr>
          <w:cantSplit/>
          <w:jc w:val="center"/>
        </w:trPr>
        <w:tc>
          <w:tcPr>
            <w:tcW w:w="2293" w:type="dxa"/>
            <w:tcBorders>
              <w:top w:val="single" w:sz="6" w:space="0" w:color="auto"/>
              <w:left w:val="single" w:sz="6" w:space="0" w:color="auto"/>
              <w:bottom w:val="double" w:sz="6" w:space="0" w:color="auto"/>
            </w:tcBorders>
          </w:tcPr>
          <w:p w:rsidR="00B07B74" w:rsidRPr="001D6A78" w:rsidRDefault="00B07B74" w:rsidP="002B37F1">
            <w:pPr>
              <w:pStyle w:val="TableHead0"/>
              <w:rPr>
                <w:sz w:val="20"/>
              </w:rPr>
            </w:pPr>
            <w:r w:rsidRPr="001D6A78">
              <w:rPr>
                <w:sz w:val="20"/>
              </w:rPr>
              <w:t>Test environments</w:t>
            </w:r>
          </w:p>
        </w:tc>
        <w:tc>
          <w:tcPr>
            <w:tcW w:w="2550" w:type="dxa"/>
            <w:tcBorders>
              <w:top w:val="single" w:sz="6" w:space="0" w:color="auto"/>
              <w:bottom w:val="double" w:sz="6" w:space="0" w:color="auto"/>
            </w:tcBorders>
          </w:tcPr>
          <w:p w:rsidR="00B07B74" w:rsidRPr="001D6A78" w:rsidRDefault="00B07B74" w:rsidP="002B37F1">
            <w:pPr>
              <w:pStyle w:val="TableHead0"/>
              <w:rPr>
                <w:sz w:val="20"/>
              </w:rPr>
            </w:pPr>
            <w:r w:rsidRPr="001D6A78">
              <w:rPr>
                <w:sz w:val="20"/>
              </w:rPr>
              <w:t>Indoor office</w:t>
            </w:r>
          </w:p>
        </w:tc>
        <w:tc>
          <w:tcPr>
            <w:tcW w:w="2790" w:type="dxa"/>
            <w:tcBorders>
              <w:top w:val="single" w:sz="6" w:space="0" w:color="auto"/>
              <w:bottom w:val="double" w:sz="6" w:space="0" w:color="auto"/>
            </w:tcBorders>
          </w:tcPr>
          <w:p w:rsidR="00B07B74" w:rsidRPr="001D6A78" w:rsidRDefault="00B07B74" w:rsidP="002B37F1">
            <w:pPr>
              <w:pStyle w:val="TableHead0"/>
              <w:rPr>
                <w:sz w:val="20"/>
              </w:rPr>
            </w:pPr>
            <w:r w:rsidRPr="001D6A78">
              <w:rPr>
                <w:sz w:val="20"/>
              </w:rPr>
              <w:t>Outdoor to indoor</w:t>
            </w:r>
            <w:r w:rsidRPr="001D6A78">
              <w:rPr>
                <w:sz w:val="20"/>
              </w:rPr>
              <w:br/>
              <w:t>and pedestrian</w:t>
            </w:r>
          </w:p>
        </w:tc>
        <w:tc>
          <w:tcPr>
            <w:tcW w:w="2592" w:type="dxa"/>
            <w:tcBorders>
              <w:top w:val="single" w:sz="6" w:space="0" w:color="auto"/>
              <w:bottom w:val="double" w:sz="6" w:space="0" w:color="auto"/>
              <w:right w:val="single" w:sz="6" w:space="0" w:color="auto"/>
            </w:tcBorders>
          </w:tcPr>
          <w:p w:rsidR="00B07B74" w:rsidRPr="001D6A78" w:rsidRDefault="00B07B74" w:rsidP="002B37F1">
            <w:pPr>
              <w:pStyle w:val="TableHead0"/>
              <w:rPr>
                <w:sz w:val="20"/>
              </w:rPr>
            </w:pPr>
            <w:r w:rsidRPr="001D6A78">
              <w:rPr>
                <w:sz w:val="20"/>
              </w:rPr>
              <w:t>Vehicular</w:t>
            </w:r>
          </w:p>
        </w:tc>
      </w:tr>
      <w:tr w:rsidR="00B07B74" w:rsidRPr="001D6A78">
        <w:trPr>
          <w:cantSplit/>
          <w:jc w:val="center"/>
        </w:trPr>
        <w:tc>
          <w:tcPr>
            <w:tcW w:w="2293" w:type="dxa"/>
            <w:tcBorders>
              <w:top w:val="nil"/>
              <w:left w:val="single" w:sz="6" w:space="0" w:color="auto"/>
            </w:tcBorders>
          </w:tcPr>
          <w:p w:rsidR="00B07B74" w:rsidRPr="001D6A78" w:rsidRDefault="00B07B74" w:rsidP="002B37F1">
            <w:pPr>
              <w:pStyle w:val="TableText0"/>
              <w:rPr>
                <w:b/>
                <w:sz w:val="20"/>
                <w:szCs w:val="20"/>
                <w:lang w:val="en-US"/>
              </w:rPr>
            </w:pPr>
            <w:r w:rsidRPr="001D6A78">
              <w:rPr>
                <w:b/>
                <w:sz w:val="20"/>
                <w:szCs w:val="20"/>
                <w:lang w:val="en-US"/>
              </w:rPr>
              <w:t>Mobility</w:t>
            </w:r>
            <w:r>
              <w:rPr>
                <w:b/>
                <w:sz w:val="20"/>
                <w:szCs w:val="20"/>
                <w:lang w:val="en-US"/>
              </w:rPr>
              <w:t xml:space="preserve"> </w:t>
            </w:r>
            <w:r w:rsidRPr="001D6A78">
              <w:rPr>
                <w:b/>
                <w:sz w:val="20"/>
                <w:szCs w:val="20"/>
                <w:lang w:val="en-US"/>
              </w:rPr>
              <w:t>considerations</w:t>
            </w:r>
          </w:p>
        </w:tc>
        <w:tc>
          <w:tcPr>
            <w:tcW w:w="2550" w:type="dxa"/>
            <w:tcBorders>
              <w:top w:val="nil"/>
            </w:tcBorders>
          </w:tcPr>
          <w:p w:rsidR="00B07B74" w:rsidRPr="001D6A78" w:rsidRDefault="00B07B74" w:rsidP="002B37F1">
            <w:pPr>
              <w:pStyle w:val="TableText0"/>
              <w:jc w:val="center"/>
              <w:rPr>
                <w:sz w:val="20"/>
                <w:szCs w:val="20"/>
                <w:lang w:val="en-US"/>
              </w:rPr>
            </w:pPr>
            <w:r w:rsidRPr="001D6A78">
              <w:rPr>
                <w:sz w:val="20"/>
                <w:szCs w:val="20"/>
                <w:lang w:val="en-US"/>
              </w:rPr>
              <w:t>mobility type</w:t>
            </w:r>
            <w:r w:rsidRPr="001D6A78">
              <w:rPr>
                <w:sz w:val="20"/>
                <w:szCs w:val="20"/>
                <w:lang w:val="en-US"/>
              </w:rPr>
              <w:br/>
              <w:t>(low)</w:t>
            </w:r>
          </w:p>
        </w:tc>
        <w:tc>
          <w:tcPr>
            <w:tcW w:w="2790" w:type="dxa"/>
            <w:tcBorders>
              <w:top w:val="nil"/>
            </w:tcBorders>
          </w:tcPr>
          <w:p w:rsidR="00B07B74" w:rsidRPr="001D6A78" w:rsidRDefault="00B07B74" w:rsidP="002B37F1">
            <w:pPr>
              <w:pStyle w:val="TableText0"/>
              <w:jc w:val="center"/>
              <w:rPr>
                <w:sz w:val="20"/>
                <w:szCs w:val="20"/>
                <w:lang w:val="en-US"/>
              </w:rPr>
            </w:pPr>
            <w:r w:rsidRPr="001D6A78">
              <w:rPr>
                <w:sz w:val="20"/>
                <w:szCs w:val="20"/>
                <w:lang w:val="en-US"/>
              </w:rPr>
              <w:t>mobility type</w:t>
            </w:r>
            <w:r w:rsidRPr="001D6A78">
              <w:rPr>
                <w:sz w:val="20"/>
                <w:szCs w:val="20"/>
                <w:lang w:val="en-US"/>
              </w:rPr>
              <w:br/>
              <w:t>(medium)</w:t>
            </w:r>
          </w:p>
        </w:tc>
        <w:tc>
          <w:tcPr>
            <w:tcW w:w="2592" w:type="dxa"/>
            <w:tcBorders>
              <w:top w:val="nil"/>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mobility type</w:t>
            </w:r>
            <w:r w:rsidRPr="001D6A78">
              <w:rPr>
                <w:sz w:val="20"/>
                <w:szCs w:val="20"/>
                <w:lang w:val="en-US"/>
              </w:rPr>
              <w:br/>
              <w:t>(high)</w:t>
            </w:r>
          </w:p>
        </w:tc>
      </w:tr>
      <w:tr w:rsidR="00B07B74" w:rsidRPr="001D6A78">
        <w:trPr>
          <w:cantSplit/>
          <w:jc w:val="center"/>
        </w:trPr>
        <w:tc>
          <w:tcPr>
            <w:tcW w:w="2293" w:type="dxa"/>
            <w:tcBorders>
              <w:left w:val="single" w:sz="6" w:space="0" w:color="auto"/>
              <w:bottom w:val="nil"/>
            </w:tcBorders>
          </w:tcPr>
          <w:p w:rsidR="00B07B74" w:rsidRPr="001D6A78" w:rsidRDefault="00B07B74" w:rsidP="002B37F1">
            <w:pPr>
              <w:pStyle w:val="TableText0"/>
              <w:rPr>
                <w:sz w:val="20"/>
                <w:szCs w:val="20"/>
                <w:lang w:val="en-US"/>
              </w:rPr>
            </w:pPr>
            <w:r w:rsidRPr="001D6A78">
              <w:rPr>
                <w:sz w:val="20"/>
                <w:szCs w:val="20"/>
                <w:lang w:val="en-US"/>
              </w:rPr>
              <w:t>Handover</w:t>
            </w:r>
          </w:p>
        </w:tc>
        <w:tc>
          <w:tcPr>
            <w:tcW w:w="2550" w:type="dxa"/>
            <w:tcBorders>
              <w:bottom w:val="nil"/>
            </w:tcBorders>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790" w:type="dxa"/>
            <w:tcBorders>
              <w:bottom w:val="nil"/>
            </w:tcBorders>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592" w:type="dxa"/>
            <w:tcBorders>
              <w:bottom w:val="nil"/>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tc>
      </w:tr>
      <w:tr w:rsidR="00B07B74" w:rsidRPr="001D6A78">
        <w:trPr>
          <w:cantSplit/>
          <w:jc w:val="center"/>
        </w:trPr>
        <w:tc>
          <w:tcPr>
            <w:tcW w:w="2293" w:type="dxa"/>
            <w:tcBorders>
              <w:top w:val="double" w:sz="6" w:space="0" w:color="auto"/>
              <w:left w:val="single" w:sz="6" w:space="0" w:color="auto"/>
              <w:bottom w:val="nil"/>
            </w:tcBorders>
          </w:tcPr>
          <w:p w:rsidR="00B07B74" w:rsidRPr="001D6A78" w:rsidRDefault="00B07B74" w:rsidP="002B37F1">
            <w:pPr>
              <w:pStyle w:val="TableText0"/>
              <w:rPr>
                <w:b/>
                <w:sz w:val="20"/>
                <w:szCs w:val="20"/>
                <w:lang w:val="en-US"/>
              </w:rPr>
            </w:pPr>
            <w:r w:rsidRPr="001D6A78">
              <w:rPr>
                <w:b/>
                <w:sz w:val="20"/>
                <w:szCs w:val="20"/>
                <w:lang w:val="en-US"/>
              </w:rPr>
              <w:t>Support of general service capabilities</w:t>
            </w:r>
          </w:p>
        </w:tc>
        <w:tc>
          <w:tcPr>
            <w:tcW w:w="2550" w:type="dxa"/>
            <w:tcBorders>
              <w:top w:val="double" w:sz="6" w:space="0" w:color="auto"/>
              <w:bottom w:val="nil"/>
            </w:tcBorders>
          </w:tcPr>
          <w:p w:rsidR="00B07B74" w:rsidRPr="001D6A78" w:rsidRDefault="00B07B74" w:rsidP="002B37F1">
            <w:pPr>
              <w:pStyle w:val="TableText0"/>
              <w:jc w:val="center"/>
              <w:rPr>
                <w:sz w:val="20"/>
                <w:szCs w:val="20"/>
                <w:lang w:val="en-US"/>
              </w:rPr>
            </w:pPr>
          </w:p>
        </w:tc>
        <w:tc>
          <w:tcPr>
            <w:tcW w:w="2790" w:type="dxa"/>
            <w:tcBorders>
              <w:top w:val="double" w:sz="6" w:space="0" w:color="auto"/>
              <w:bottom w:val="nil"/>
            </w:tcBorders>
          </w:tcPr>
          <w:p w:rsidR="00B07B74" w:rsidRPr="001D6A78" w:rsidRDefault="00B07B74" w:rsidP="002B37F1">
            <w:pPr>
              <w:pStyle w:val="TableText0"/>
              <w:jc w:val="center"/>
              <w:rPr>
                <w:sz w:val="20"/>
                <w:szCs w:val="20"/>
                <w:lang w:val="en-US"/>
              </w:rPr>
            </w:pPr>
          </w:p>
        </w:tc>
        <w:tc>
          <w:tcPr>
            <w:tcW w:w="2592" w:type="dxa"/>
            <w:tcBorders>
              <w:top w:val="double" w:sz="6" w:space="0" w:color="auto"/>
              <w:bottom w:val="nil"/>
              <w:right w:val="single" w:sz="6" w:space="0" w:color="auto"/>
            </w:tcBorders>
          </w:tcPr>
          <w:p w:rsidR="00B07B74" w:rsidRPr="001D6A78" w:rsidRDefault="00B07B74" w:rsidP="002B37F1">
            <w:pPr>
              <w:pStyle w:val="TableText0"/>
              <w:jc w:val="center"/>
              <w:rPr>
                <w:sz w:val="20"/>
                <w:szCs w:val="20"/>
                <w:lang w:val="en-US"/>
              </w:rPr>
            </w:pPr>
          </w:p>
        </w:tc>
      </w:tr>
      <w:tr w:rsidR="00B07B74" w:rsidRPr="001D6A78">
        <w:trPr>
          <w:cantSplit/>
          <w:jc w:val="center"/>
        </w:trPr>
        <w:tc>
          <w:tcPr>
            <w:tcW w:w="2293" w:type="dxa"/>
            <w:tcBorders>
              <w:left w:val="single" w:sz="6" w:space="0" w:color="auto"/>
            </w:tcBorders>
          </w:tcPr>
          <w:p w:rsidR="00B07B74" w:rsidRPr="001D6A78" w:rsidRDefault="00B07B74" w:rsidP="002B37F1">
            <w:pPr>
              <w:pStyle w:val="TableText0"/>
              <w:rPr>
                <w:sz w:val="20"/>
                <w:szCs w:val="20"/>
                <w:lang w:val="en-US"/>
              </w:rPr>
            </w:pPr>
            <w:r w:rsidRPr="001D6A78">
              <w:rPr>
                <w:sz w:val="20"/>
                <w:szCs w:val="20"/>
                <w:lang w:val="en-US"/>
              </w:rPr>
              <w:t>Packet data</w:t>
            </w:r>
          </w:p>
        </w:tc>
        <w:tc>
          <w:tcPr>
            <w:tcW w:w="2550" w:type="dxa"/>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790" w:type="dxa"/>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592" w:type="dxa"/>
            <w:tcBorders>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tc>
      </w:tr>
      <w:tr w:rsidR="00B07B74" w:rsidRPr="001D6A78">
        <w:trPr>
          <w:cantSplit/>
          <w:jc w:val="center"/>
        </w:trPr>
        <w:tc>
          <w:tcPr>
            <w:tcW w:w="2293" w:type="dxa"/>
            <w:tcBorders>
              <w:left w:val="single" w:sz="6" w:space="0" w:color="auto"/>
            </w:tcBorders>
          </w:tcPr>
          <w:p w:rsidR="00B07B74" w:rsidRPr="001D6A78" w:rsidRDefault="00B07B74" w:rsidP="002B37F1">
            <w:pPr>
              <w:pStyle w:val="TableText0"/>
              <w:rPr>
                <w:sz w:val="20"/>
                <w:szCs w:val="20"/>
              </w:rPr>
            </w:pPr>
            <w:r w:rsidRPr="001D6A78">
              <w:rPr>
                <w:sz w:val="20"/>
                <w:szCs w:val="20"/>
                <w:lang w:val="en-US"/>
              </w:rPr>
              <w:t xml:space="preserve">Asymmetric </w:t>
            </w:r>
            <w:r w:rsidRPr="001D6A78">
              <w:rPr>
                <w:sz w:val="20"/>
                <w:szCs w:val="20"/>
              </w:rPr>
              <w:t>services</w:t>
            </w:r>
          </w:p>
        </w:tc>
        <w:tc>
          <w:tcPr>
            <w:tcW w:w="2550" w:type="dxa"/>
          </w:tcPr>
          <w:p w:rsidR="00B07B74" w:rsidRPr="001D6A78" w:rsidRDefault="00B07B74" w:rsidP="002B37F1">
            <w:pPr>
              <w:pStyle w:val="TableText0"/>
              <w:jc w:val="center"/>
              <w:rPr>
                <w:sz w:val="20"/>
                <w:szCs w:val="20"/>
              </w:rPr>
            </w:pPr>
            <w:r w:rsidRPr="001D6A78">
              <w:rPr>
                <w:sz w:val="20"/>
                <w:szCs w:val="20"/>
              </w:rPr>
              <w:t>Yes</w:t>
            </w:r>
          </w:p>
        </w:tc>
        <w:tc>
          <w:tcPr>
            <w:tcW w:w="2790" w:type="dxa"/>
          </w:tcPr>
          <w:p w:rsidR="00B07B74" w:rsidRPr="001D6A78" w:rsidRDefault="00B07B74" w:rsidP="002B37F1">
            <w:pPr>
              <w:pStyle w:val="TableText0"/>
              <w:jc w:val="center"/>
              <w:rPr>
                <w:sz w:val="20"/>
                <w:szCs w:val="20"/>
              </w:rPr>
            </w:pPr>
            <w:r w:rsidRPr="001D6A78">
              <w:rPr>
                <w:sz w:val="20"/>
                <w:szCs w:val="20"/>
              </w:rPr>
              <w:t>Yes</w:t>
            </w:r>
          </w:p>
        </w:tc>
        <w:tc>
          <w:tcPr>
            <w:tcW w:w="2592" w:type="dxa"/>
            <w:tcBorders>
              <w:right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r>
      <w:tr w:rsidR="00B07B74" w:rsidRPr="001D6A78">
        <w:trPr>
          <w:cantSplit/>
          <w:jc w:val="center"/>
        </w:trPr>
        <w:tc>
          <w:tcPr>
            <w:tcW w:w="2293" w:type="dxa"/>
            <w:tcBorders>
              <w:left w:val="single" w:sz="6" w:space="0" w:color="auto"/>
            </w:tcBorders>
          </w:tcPr>
          <w:p w:rsidR="00B07B74" w:rsidRPr="001D6A78" w:rsidRDefault="00B07B74" w:rsidP="002B37F1">
            <w:pPr>
              <w:pStyle w:val="TableText0"/>
              <w:rPr>
                <w:sz w:val="20"/>
                <w:szCs w:val="20"/>
              </w:rPr>
            </w:pPr>
            <w:r w:rsidRPr="001D6A78">
              <w:rPr>
                <w:sz w:val="20"/>
                <w:szCs w:val="20"/>
              </w:rPr>
              <w:t>Multimedia</w:t>
            </w:r>
          </w:p>
        </w:tc>
        <w:tc>
          <w:tcPr>
            <w:tcW w:w="2550" w:type="dxa"/>
          </w:tcPr>
          <w:p w:rsidR="00B07B74" w:rsidRPr="001D6A78" w:rsidRDefault="00B07B74" w:rsidP="002B37F1">
            <w:pPr>
              <w:pStyle w:val="TableText0"/>
              <w:jc w:val="center"/>
              <w:rPr>
                <w:sz w:val="20"/>
                <w:szCs w:val="20"/>
              </w:rPr>
            </w:pPr>
            <w:r w:rsidRPr="001D6A78">
              <w:rPr>
                <w:sz w:val="20"/>
                <w:szCs w:val="20"/>
              </w:rPr>
              <w:t>Yes</w:t>
            </w:r>
          </w:p>
        </w:tc>
        <w:tc>
          <w:tcPr>
            <w:tcW w:w="2790" w:type="dxa"/>
          </w:tcPr>
          <w:p w:rsidR="00B07B74" w:rsidRPr="001D6A78" w:rsidRDefault="00B07B74" w:rsidP="002B37F1">
            <w:pPr>
              <w:pStyle w:val="TableText0"/>
              <w:jc w:val="center"/>
              <w:rPr>
                <w:sz w:val="20"/>
                <w:szCs w:val="20"/>
              </w:rPr>
            </w:pPr>
            <w:r w:rsidRPr="001D6A78">
              <w:rPr>
                <w:sz w:val="20"/>
                <w:szCs w:val="20"/>
              </w:rPr>
              <w:t>Yes</w:t>
            </w:r>
          </w:p>
        </w:tc>
        <w:tc>
          <w:tcPr>
            <w:tcW w:w="2592" w:type="dxa"/>
            <w:tcBorders>
              <w:right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r>
      <w:tr w:rsidR="00B07B74" w:rsidRPr="001D6A78">
        <w:trPr>
          <w:cantSplit/>
          <w:jc w:val="center"/>
        </w:trPr>
        <w:tc>
          <w:tcPr>
            <w:tcW w:w="2293" w:type="dxa"/>
            <w:tcBorders>
              <w:left w:val="single" w:sz="6" w:space="0" w:color="auto"/>
              <w:bottom w:val="single" w:sz="6" w:space="0" w:color="auto"/>
            </w:tcBorders>
          </w:tcPr>
          <w:p w:rsidR="00B07B74" w:rsidRPr="001D6A78" w:rsidRDefault="00B07B74" w:rsidP="002B37F1">
            <w:pPr>
              <w:pStyle w:val="TableText0"/>
              <w:rPr>
                <w:sz w:val="20"/>
                <w:szCs w:val="20"/>
              </w:rPr>
            </w:pPr>
            <w:r w:rsidRPr="001D6A78">
              <w:rPr>
                <w:sz w:val="20"/>
                <w:szCs w:val="20"/>
              </w:rPr>
              <w:t>Variable bit rate</w:t>
            </w:r>
          </w:p>
        </w:tc>
        <w:tc>
          <w:tcPr>
            <w:tcW w:w="2550" w:type="dxa"/>
            <w:tcBorders>
              <w:bottom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c>
          <w:tcPr>
            <w:tcW w:w="2790" w:type="dxa"/>
            <w:tcBorders>
              <w:bottom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c>
          <w:tcPr>
            <w:tcW w:w="2592" w:type="dxa"/>
            <w:tcBorders>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r>
    </w:tbl>
    <w:p w:rsidR="009F72E2" w:rsidRDefault="009F72E2" w:rsidP="00B07B74"/>
    <w:p w:rsidR="009F72E2" w:rsidRDefault="009F72E2">
      <w:pPr>
        <w:tabs>
          <w:tab w:val="clear" w:pos="1134"/>
          <w:tab w:val="clear" w:pos="1871"/>
          <w:tab w:val="clear" w:pos="2268"/>
        </w:tabs>
        <w:overflowPunct/>
        <w:autoSpaceDE/>
        <w:autoSpaceDN/>
        <w:adjustRightInd/>
        <w:spacing w:before="0"/>
        <w:textAlignment w:val="auto"/>
      </w:pPr>
      <w:r>
        <w:br w:type="page"/>
      </w:r>
    </w:p>
    <w:p w:rsidR="009F72E2" w:rsidRDefault="009F72E2" w:rsidP="009F72E2">
      <w:pPr>
        <w:pStyle w:val="Annextitle"/>
      </w:pPr>
      <w:r>
        <w:t>Annex</w:t>
      </w:r>
      <w:bookmarkStart w:id="57" w:name="a2"/>
      <w:bookmarkEnd w:id="57"/>
      <w:r>
        <w:t xml:space="preserve"> 5</w:t>
      </w:r>
      <w:r>
        <w:br/>
      </w:r>
      <w:r>
        <w:br/>
      </w:r>
      <w:bookmarkStart w:id="58" w:name="OLE_LINK23"/>
      <w:r>
        <w:t>Update of Section 5.6.2, including Transposition R</w:t>
      </w:r>
      <w:r w:rsidRPr="005B7E7F">
        <w:t>eferences</w:t>
      </w:r>
      <w:bookmarkEnd w:id="58"/>
    </w:p>
    <w:p w:rsidR="009F72E2" w:rsidRDefault="009F72E2" w:rsidP="009F72E2">
      <w:pPr>
        <w:pStyle w:val="Normalaftertitle0"/>
        <w:spacing w:before="480"/>
      </w:pPr>
      <w:r>
        <w:t>The content below is intended to replace Section 5.6.2 of Rec. ITU-R M.1457-11 toward Rec. ITU-R M.1457-12.</w:t>
      </w:r>
      <w:bookmarkStart w:id="59" w:name="_MON_1403086386"/>
      <w:bookmarkStart w:id="60" w:name="OLE_LINK22"/>
      <w:bookmarkEnd w:id="59"/>
      <w:r>
        <w:t xml:space="preserve"> T</w:t>
      </w:r>
      <w:r w:rsidRPr="005B7E7F">
        <w:t xml:space="preserve">ransposition references </w:t>
      </w:r>
      <w:bookmarkEnd w:id="60"/>
      <w:r>
        <w:t xml:space="preserve">of </w:t>
      </w:r>
      <w:bookmarkStart w:id="61" w:name="OLE_LINK29"/>
      <w:r w:rsidRPr="005B7E7F">
        <w:t>Transposing Organization</w:t>
      </w:r>
      <w:r>
        <w:t xml:space="preserve"> IEEE </w:t>
      </w:r>
      <w:bookmarkEnd w:id="61"/>
      <w:r>
        <w:t xml:space="preserve">are incorporated, in advance of </w:t>
      </w:r>
      <w:r w:rsidRPr="005B7E7F">
        <w:t xml:space="preserve">WP 5D </w:t>
      </w:r>
      <w:r>
        <w:t>M</w:t>
      </w:r>
      <w:r w:rsidRPr="005B7E7F">
        <w:t>eeting</w:t>
      </w:r>
      <w:r>
        <w:t xml:space="preserve"> #20.</w:t>
      </w:r>
    </w:p>
    <w:p w:rsidR="006D548D" w:rsidRDefault="006D548D" w:rsidP="005610E8">
      <w:pPr>
        <w:tabs>
          <w:tab w:val="clear" w:pos="1134"/>
          <w:tab w:val="clear" w:pos="1871"/>
          <w:tab w:val="clear" w:pos="2268"/>
        </w:tabs>
        <w:overflowPunct/>
        <w:autoSpaceDE/>
        <w:autoSpaceDN/>
        <w:adjustRightInd/>
        <w:spacing w:before="0"/>
        <w:textAlignment w:val="auto"/>
        <w:rPr>
          <w:lang w:val="fr-FR" w:eastAsia="zh-CN"/>
        </w:rPr>
      </w:pPr>
    </w:p>
    <w:p w:rsidR="00E54AE0" w:rsidRDefault="00E54AE0">
      <w:pPr>
        <w:pStyle w:val="Heading31"/>
        <w:rPr>
          <w:lang w:val="en-GB"/>
        </w:rPr>
      </w:pPr>
      <w:bookmarkStart w:id="62" w:name="TOC350849129"/>
      <w:bookmarkEnd w:id="62"/>
      <w:r>
        <w:rPr>
          <w:lang w:val="en-GB"/>
        </w:rPr>
        <w:t>5.6.2</w:t>
      </w:r>
      <w:r>
        <w:rPr>
          <w:lang w:val="en-GB"/>
        </w:rPr>
        <w:tab/>
        <w:t>Detailed specification of the set of radio interface FDD/TDD components</w:t>
      </w:r>
    </w:p>
    <w:p w:rsidR="00E54AE0" w:rsidRDefault="00E54AE0">
      <w:pPr>
        <w:pStyle w:val="Heading41"/>
        <w:rPr>
          <w:lang w:val="en-GB"/>
        </w:rPr>
      </w:pPr>
      <w:r>
        <w:rPr>
          <w:lang w:val="en-GB"/>
        </w:rPr>
        <w:t>5.6.2.1</w:t>
      </w:r>
      <w:r>
        <w:rPr>
          <w:lang w:val="en-GB"/>
        </w:rPr>
        <w:tab/>
        <w:t>TDD component</w:t>
      </w:r>
    </w:p>
    <w:p w:rsidR="00E54AE0" w:rsidRDefault="00E54AE0">
      <w:r>
        <w:t xml:space="preserve">The standards contained in this section are derived from the global core specifications for IMT2000 contained at </w:t>
      </w:r>
      <w:r w:rsidRPr="00C56966">
        <w:rPr>
          <w:color w:val="000000"/>
          <w:rPrChange w:id="63" w:author="Roger Marks" w:date="2014-03-17T14:58:00Z">
            <w:rPr>
              <w:rStyle w:val="Hyperlink"/>
            </w:rPr>
          </w:rPrChange>
        </w:rPr>
        <w:t>http://ties.itu.int/u/itu-r/ede/rsg5/IMT-2000/GCS/</w:t>
      </w:r>
      <w:del w:id="64" w:author="Roger Marks" w:date="2014-03-17T14:58:00Z">
        <w:r w:rsidRPr="00C56966">
          <w:rPr>
            <w:color w:val="000000"/>
            <w:rPrChange w:id="65" w:author="Roger Marks" w:date="2014-03-17T14:58:00Z">
              <w:rPr>
                <w:rStyle w:val="Hyperlink"/>
              </w:rPr>
            </w:rPrChange>
          </w:rPr>
          <w:delText>GCSrev11</w:delText>
        </w:r>
      </w:del>
      <w:ins w:id="66" w:author="Roger Marks" w:date="2014-03-17T14:58:00Z">
        <w:r w:rsidRPr="00C56966">
          <w:rPr>
            <w:color w:val="000000"/>
            <w:rPrChange w:id="67" w:author="Roger Marks" w:date="2014-03-17T14:58:00Z">
              <w:rPr>
                <w:rStyle w:val="Hyperlink"/>
              </w:rPr>
            </w:rPrChange>
          </w:rPr>
          <w:t>GCSrev1</w:t>
        </w:r>
        <w:r>
          <w:rPr>
            <w:u w:val="single"/>
          </w:rPr>
          <w:t>2</w:t>
        </w:r>
      </w:ins>
      <w:r>
        <w:rPr>
          <w:lang w:val="en-US"/>
        </w:rPr>
        <w:t>. Only the specifications listed below are relevant to this Recommendation</w:t>
      </w:r>
      <w:r>
        <w:t xml:space="preserve">. </w:t>
      </w:r>
    </w:p>
    <w:p w:rsidR="00E54AE0" w:rsidRDefault="00E54AE0">
      <w:pPr>
        <w:keepNext/>
        <w:keepLines/>
      </w:pPr>
      <w:r>
        <w:t xml:space="preserve">The following notes apply to the sections below, where indicated: </w:t>
      </w:r>
    </w:p>
    <w:p w:rsidR="00E54AE0" w:rsidRDefault="00E54AE0">
      <w:pPr>
        <w:pStyle w:val="enumlev1"/>
      </w:pPr>
      <w:r>
        <w:t>1.</w:t>
      </w:r>
      <w:r>
        <w:tab/>
        <w:t xml:space="preserve">The relevant SDOs should make their reference material available from their website. </w:t>
      </w:r>
    </w:p>
    <w:p w:rsidR="00E54AE0" w:rsidRDefault="00E54AE0">
      <w:pPr>
        <w:pStyle w:val="enumlev1"/>
      </w:pPr>
      <w:r>
        <w:t>2.</w:t>
      </w:r>
      <w:r>
        <w:tab/>
        <w:t>This information was supplied by the recognized external organizations and relates to their own deliverables of the transposed global core specification.</w:t>
      </w:r>
    </w:p>
    <w:p w:rsidR="00E54AE0" w:rsidRDefault="00E54AE0">
      <w:r>
        <w:t xml:space="preserve">The entries in the Tables in the elements of § 5.6.2.1.x.2 that contain “Y” or interoperable options (IO-BF or IO-MIMO) are part of the detailed specifications for OFDMA TDD WMAN. The “N” entries in the Tables in the elements of § 5.6.2.1.x.2 are for information only and are not included in the OFDMA TDD WMAN specification. The specifications for OFDMA TDD WMAN are provided in the elements of § 5.6.2.1.x.1 that are specifically included in the corresponding elements of § 5.6.2.1.x.2. Anything in § 5.6.2.1.x.1 that is not mentioned in § 5.6.2.1.x.2 is excluded. </w:t>
      </w:r>
    </w:p>
    <w:p w:rsidR="00E54AE0" w:rsidRDefault="00E54AE0">
      <w:pPr>
        <w:pStyle w:val="Heading51"/>
        <w:rPr>
          <w:lang w:val="en-GB"/>
        </w:rPr>
      </w:pPr>
      <w:r>
        <w:rPr>
          <w:lang w:val="en-GB"/>
        </w:rPr>
        <w:t>5.6.2.1.1</w:t>
      </w:r>
      <w:r>
        <w:rPr>
          <w:lang w:val="en-GB"/>
        </w:rPr>
        <w:tab/>
        <w:t>Release 1</w:t>
      </w:r>
    </w:p>
    <w:p w:rsidR="00E54AE0" w:rsidRDefault="00E54AE0">
      <w:pPr>
        <w:pStyle w:val="Heading61"/>
        <w:rPr>
          <w:lang w:val="en-GB"/>
        </w:rPr>
      </w:pPr>
      <w:r>
        <w:rPr>
          <w:lang w:val="en-GB"/>
        </w:rPr>
        <w:t>5.6.2.1.1.1</w:t>
      </w:r>
      <w:r>
        <w:rPr>
          <w:lang w:val="en-GB"/>
        </w:rPr>
        <w:tab/>
        <w:t>IEEE Std 802.16: Standard for local and metropolitan area networks –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pPr>
        <w:pStyle w:val="Heading71"/>
        <w:rPr>
          <w:lang w:val="en-GB"/>
        </w:rPr>
      </w:pPr>
      <w:r>
        <w:rPr>
          <w:lang w:val="en-GB"/>
        </w:rPr>
        <w:t>5.6.2.1.1.1.1</w:t>
      </w:r>
      <w:r>
        <w:rPr>
          <w:lang w:val="en-GB"/>
        </w:rPr>
        <w:tab/>
        <w:t>IEEE Std 802.16-2004</w:t>
      </w:r>
    </w:p>
    <w:p w:rsidR="00E54AE0" w:rsidRDefault="00E54AE0">
      <w:pPr>
        <w:pStyle w:val="Headingb"/>
      </w:pPr>
      <w:r>
        <w:t>IEEE Standard for local and metropolitan area networks – Part 16: Air interface for fixed broadband wireless access systems</w:t>
      </w:r>
    </w:p>
    <w:p w:rsidR="00E54AE0" w:rsidRDefault="00E54AE0">
      <w:r>
        <w:t>This revised standard specifies the air interface, including the medium access control layer and multiple physical layer specifications, of fixed BWA systems supporting multiple services. It consolidates IEEE Std 802.16™, IEEE Std 802.16a™, and IEEE Std 802.16c™, retaining all modes and major features without adding modes. Content is added or revised to improve performance, ease deployment, or replace incorrect, ambiguous, or incomplete material, including system profiles.</w:t>
      </w:r>
    </w:p>
    <w:p w:rsidR="00E54AE0" w:rsidRDefault="00E54AE0"/>
    <w:tbl>
      <w:tblPr>
        <w:tblW w:w="0" w:type="auto"/>
        <w:jc w:val="center"/>
        <w:shd w:val="clear" w:color="auto" w:fill="FFFFFF"/>
        <w:tblLayout w:type="fixed"/>
        <w:tblLook w:val="000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Location</w:t>
            </w:r>
          </w:p>
        </w:tc>
      </w:tr>
      <w:tr w:rsidR="00E54AE0">
        <w:trPr>
          <w:cantSplit/>
          <w:trHeight w:val="40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IEEE Std 802.16-2004</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Published; superseded by</w:t>
            </w:r>
            <w:r>
              <w:rPr>
                <w:sz w:val="18"/>
              </w:rPr>
              <w:cr/>
              <w:t>IEEE Std 802.16-2009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20041001</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hyperlink r:id="rId15" w:history="1">
              <w:r>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5.6.2.1.1.1.2</w:t>
      </w:r>
      <w:r>
        <w:rPr>
          <w:lang w:val="en-GB"/>
        </w:rPr>
        <w:tab/>
        <w:t>IEEE Std 802.16e-2005 and Cor1</w:t>
      </w:r>
    </w:p>
    <w:p w:rsidR="00E54AE0" w:rsidRDefault="00E54AE0">
      <w:pPr>
        <w:pStyle w:val="headingb0"/>
      </w:pPr>
      <w:r>
        <w:t>IEEE Standard for local and metropolitan area networks – Part 16: Air interface for fixed and mobile broadband wireless access systems – Amendment 2: Physical and medium access control layers for combined fixed and mobile operation in licensed bands</w:t>
      </w:r>
    </w:p>
    <w:p w:rsidR="00E54AE0" w:rsidRDefault="00E54AE0">
      <w:r>
        <w:t>This document provides enhancements to IEEE Std 802.16-2004 to support subscriber stations moving at vehicular speeds and thereby specifies a system for combined fixed and mobile broadband wireless access. Functions to support higher layer handover between base stations or sectors are specified. Operation is limited to licensed bands suitable for mobility below 6 GHz. Fixed IEEE 802.16 subscriber capabilities are not compromised. In addition to mobility enhancements, this document contains substantive corrections to IEEE 802.16-2004 regarding fixed operation.</w:t>
      </w:r>
    </w:p>
    <w:p w:rsidR="00E54AE0" w:rsidRDefault="00E54AE0"/>
    <w:tbl>
      <w:tblPr>
        <w:tblW w:w="0" w:type="auto"/>
        <w:jc w:val="center"/>
        <w:shd w:val="clear" w:color="auto" w:fill="FFFFFF"/>
        <w:tblLayout w:type="fixed"/>
        <w:tblLook w:val="000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40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802.16e2005 and Cor1</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 superseded by</w:t>
            </w:r>
            <w:r>
              <w:rPr>
                <w:sz w:val="18"/>
              </w:rPr>
              <w:cr/>
              <w:t>IEEE Std 802.16-2009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2006-02-28</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16" w:history="1">
              <w:r>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5.6.2.1.1.1.3</w:t>
      </w:r>
      <w:r>
        <w:rPr>
          <w:lang w:val="en-GB"/>
        </w:rPr>
        <w:tab/>
        <w:t>IEEE Std 802.16f-2005</w:t>
      </w:r>
    </w:p>
    <w:p w:rsidR="00E54AE0" w:rsidRDefault="00E54AE0">
      <w:pPr>
        <w:pStyle w:val="headingb0"/>
      </w:pPr>
      <w:r>
        <w:t>IEEE Standard for local and metropolitan area networks – Part 16: Air interface for fixed broadband wireless access systems – Amendment 1: Management information base)</w:t>
      </w:r>
    </w:p>
    <w:p w:rsidR="00E54AE0" w:rsidRDefault="00E54AE0">
      <w:r>
        <w:t xml:space="preserve">This document provides enhancements to IEEE Std 802.16-2004 to define a management information base (MIB) for the MAC and PHY and associated management procedures. </w:t>
      </w:r>
    </w:p>
    <w:p w:rsidR="00E54AE0" w:rsidRDefault="00E54AE0"/>
    <w:tbl>
      <w:tblPr>
        <w:tblW w:w="0" w:type="auto"/>
        <w:jc w:val="center"/>
        <w:shd w:val="clear" w:color="auto" w:fill="FFFFFF"/>
        <w:tblLayout w:type="fixed"/>
        <w:tblLook w:val="000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40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802.16f-2005</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 superseded by</w:t>
            </w:r>
            <w:r>
              <w:rPr>
                <w:sz w:val="18"/>
              </w:rPr>
              <w:cr/>
              <w:t>IEEE Std 802.16-2009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2005-12-01</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17" w:history="1">
              <w:r>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61"/>
        <w:rPr>
          <w:lang w:val="en-GB"/>
        </w:rPr>
      </w:pPr>
      <w:r>
        <w:rPr>
          <w:lang w:val="en-GB"/>
        </w:rPr>
        <w:t>5.6.2.1.1.2</w:t>
      </w:r>
      <w:r>
        <w:rPr>
          <w:lang w:val="en-GB"/>
        </w:rPr>
        <w:tab/>
      </w:r>
      <w:r>
        <w:t>WiMAX</w:t>
      </w:r>
      <w:r>
        <w:rPr>
          <w:lang w:val="en-GB"/>
        </w:rPr>
        <w:t xml:space="preserve"> Forum® Profile</w:t>
      </w:r>
    </w:p>
    <w:p w:rsidR="00E54AE0" w:rsidRDefault="00E54AE0">
      <w:r>
        <w:t>The complete WiMAX Forum® Mobile System Profile, Release 1 is included in the following volume.</w:t>
      </w:r>
    </w:p>
    <w:p w:rsidR="00E54AE0" w:rsidRDefault="00E54AE0">
      <w:pPr>
        <w:pStyle w:val="Heading71"/>
        <w:rPr>
          <w:lang w:val="en-GB"/>
        </w:rPr>
      </w:pPr>
      <w:r>
        <w:rPr>
          <w:lang w:val="en-GB"/>
        </w:rPr>
        <w:t>5.6.2.1.1.2.1</w:t>
      </w:r>
      <w:r>
        <w:rPr>
          <w:lang w:val="en-GB"/>
        </w:rPr>
        <w:tab/>
        <w:t xml:space="preserve">WiMAX Forum® Mobile System Profile Release 1 – IMT-2000 Edition </w:t>
      </w:r>
    </w:p>
    <w:p w:rsidR="00E54AE0" w:rsidRDefault="00E54AE0">
      <w:r>
        <w:t>This provides the complete WiMAX Forum® Mobile System Profile, Release 1.</w:t>
      </w:r>
    </w:p>
    <w:p w:rsidR="00E54AE0" w:rsidRDefault="00E54AE0"/>
    <w:tbl>
      <w:tblPr>
        <w:tblW w:w="0" w:type="auto"/>
        <w:jc w:val="center"/>
        <w:shd w:val="clear" w:color="auto" w:fill="FFFFFF"/>
        <w:tblLayout w:type="fixed"/>
        <w:tblLook w:val="0000"/>
      </w:tblPr>
      <w:tblGrid>
        <w:gridCol w:w="953"/>
        <w:gridCol w:w="2118"/>
        <w:gridCol w:w="899"/>
        <w:gridCol w:w="1039"/>
        <w:gridCol w:w="4249"/>
      </w:tblGrid>
      <w:tr w:rsidR="00E54AE0">
        <w:trPr>
          <w:cantSplit/>
          <w:trHeight w:val="290"/>
          <w:jc w:val="center"/>
        </w:trPr>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WMF-T23-001-R010v11</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18" w:history="1">
              <w:r>
                <w:rPr>
                  <w:color w:val="0000FE"/>
                  <w:sz w:val="18"/>
                  <w:u w:val="single"/>
                </w:rPr>
                <w:t>http://www.wimaxforum.org/sites/wimaxforum.org/files/technical_document/2012/04/WMF-T23-001-R010v11_MSP.pdf</w:t>
              </w:r>
            </w:hyperlink>
          </w:p>
        </w:tc>
      </w:tr>
      <w:tr w:rsidR="00E54AE0">
        <w:trPr>
          <w:cantSplit/>
          <w:trHeight w:val="600"/>
          <w:jc w:val="center"/>
        </w:trPr>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 Forum</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WMF-T23-007-R010v02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2009-08-01</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19" w:history="1">
              <w:r>
                <w:rPr>
                  <w:color w:val="0000FE"/>
                  <w:sz w:val="18"/>
                  <w:u w:val="single"/>
                </w:rPr>
                <w:t>http://www.wimaxforum.org/sites/wimaxforum.org/files/technical_document/2009/07/WMF-T23-007-R010v02_MSP-IMT-2000.pdf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51"/>
        <w:rPr>
          <w:lang w:val="en-GB"/>
        </w:rPr>
      </w:pPr>
      <w:r>
        <w:rPr>
          <w:lang w:val="en-GB"/>
        </w:rPr>
        <w:t>5.6.2.1.2</w:t>
      </w:r>
      <w:r>
        <w:rPr>
          <w:lang w:val="en-GB"/>
        </w:rPr>
        <w:tab/>
        <w:t>Release 1.5</w:t>
      </w:r>
    </w:p>
    <w:p w:rsidR="00E54AE0" w:rsidRDefault="00E54AE0">
      <w:pPr>
        <w:pStyle w:val="Heading61"/>
        <w:rPr>
          <w:lang w:val="en-GB"/>
        </w:rPr>
      </w:pPr>
      <w:r>
        <w:rPr>
          <w:lang w:val="en-GB"/>
        </w:rPr>
        <w:t>5.6.2.1.2.1</w:t>
      </w:r>
      <w:r>
        <w:rPr>
          <w:lang w:val="en-GB"/>
        </w:rPr>
        <w:tab/>
        <w:t>IEEE Std 802.16: Standard for Air Interface for Broadband Wireless Access Systems</w:t>
      </w:r>
    </w:p>
    <w:p w:rsidR="00E54AE0" w:rsidRDefault="00E54AE0">
      <w:pPr>
        <w:rPr>
          <w:rFonts w:ascii="Times New Roman Bold" w:hAnsi="Times New Roman Bold"/>
        </w:rPr>
      </w:pPr>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pPr>
        <w:pStyle w:val="Heading71"/>
        <w:rPr>
          <w:lang w:val="en-GB"/>
        </w:rPr>
      </w:pPr>
      <w:r>
        <w:rPr>
          <w:lang w:val="en-GB"/>
        </w:rPr>
        <w:t>5.6.2.1.2.1.1</w:t>
      </w:r>
      <w:r>
        <w:rPr>
          <w:lang w:val="en-GB"/>
        </w:rPr>
        <w:tab/>
        <w:t>IEEE Std 802.16-2009</w:t>
      </w:r>
    </w:p>
    <w:p w:rsidR="00E54AE0" w:rsidRDefault="00E54AE0">
      <w:pPr>
        <w:pStyle w:val="headingb0"/>
      </w:pPr>
      <w:r>
        <w:t>Standard for local and metropolitan area networks – Part 16: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tbl>
      <w:tblPr>
        <w:tblW w:w="0" w:type="auto"/>
        <w:jc w:val="center"/>
        <w:shd w:val="clear" w:color="auto" w:fill="FFFFFF"/>
        <w:tblLayout w:type="fixed"/>
        <w:tblLook w:val="000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802.16-2009</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2009-05-29</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20" w:history="1">
              <w:r>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5.6.2.1.2.1.2</w:t>
      </w:r>
      <w:r>
        <w:rPr>
          <w:lang w:val="en-GB"/>
        </w:rPr>
        <w:tab/>
        <w:t>IEEE Std 802.16j-2009</w:t>
      </w:r>
    </w:p>
    <w:p w:rsidR="00E54AE0" w:rsidRDefault="00E54AE0">
      <w:pPr>
        <w:pStyle w:val="headingb0"/>
      </w:pPr>
      <w:r>
        <w:t>Multihop Relay Specification</w:t>
      </w:r>
    </w:p>
    <w:p w:rsidR="00E54AE0" w:rsidRDefault="00E54AE0">
      <w:r>
        <w:t>This amendment updates and expands IEEE Std 802.16-2009, specifying physical layer and medium access control layer enhancements to IEEE Std 802.16 for licensed bands to enable the operation of relay stations. Subscriber station specifications are not changed.</w:t>
      </w:r>
    </w:p>
    <w:p w:rsidR="00E54AE0" w:rsidRDefault="00E54AE0"/>
    <w:tbl>
      <w:tblPr>
        <w:tblW w:w="0" w:type="auto"/>
        <w:jc w:val="center"/>
        <w:shd w:val="clear" w:color="auto" w:fill="FFFFFF"/>
        <w:tblLayout w:type="fixed"/>
        <w:tblLook w:val="000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802.16j-2009</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2009-06-12</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21" w:history="1">
              <w:r>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5.6.2.1.2.1.3</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pPr>
        <w:rPr>
          <w:lang w:val="en-US"/>
        </w:rPr>
      </w:pPr>
      <w:r>
        <w:rPr>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E54AE0" w:rsidRDefault="00E54AE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hyperlink r:id="rId22" w:history="1">
              <w:r>
                <w:rPr>
                  <w:color w:val="0000FE"/>
                  <w:sz w:val="18"/>
                  <w:u w:val="single"/>
                </w:rPr>
                <w:t>http://ieee802.org/16/pubs/80216Rev3.html</w:t>
              </w:r>
            </w:hyperlink>
            <w:r>
              <w:rPr>
                <w:sz w:val="18"/>
              </w:rPr>
              <w:t xml:space="preserve"> </w:t>
            </w:r>
          </w:p>
        </w:tc>
      </w:tr>
    </w:tbl>
    <w:p w:rsidR="00E54AE0" w:rsidRDefault="00E54AE0">
      <w:pPr>
        <w:pStyle w:val="FreeForm"/>
        <w:jc w:val="center"/>
        <w:rPr>
          <w:rFonts w:ascii="Times New Roman" w:hAnsi="Times New Roman"/>
          <w:sz w:val="20"/>
        </w:rPr>
      </w:pPr>
    </w:p>
    <w:p w:rsidR="00E54AE0" w:rsidRDefault="00E54AE0">
      <w:pPr>
        <w:pStyle w:val="Tablefin"/>
      </w:pPr>
    </w:p>
    <w:p w:rsidR="00E54AE0" w:rsidRDefault="00E54AE0">
      <w:pPr>
        <w:pStyle w:val="Heading61"/>
        <w:rPr>
          <w:lang w:val="en-GB"/>
        </w:rPr>
      </w:pPr>
      <w:r>
        <w:rPr>
          <w:lang w:val="en-GB"/>
        </w:rPr>
        <w:t>5.6.2.1.2.2</w:t>
      </w:r>
      <w:r>
        <w:rPr>
          <w:lang w:val="en-GB"/>
        </w:rPr>
        <w:tab/>
        <w:t>WiMAX Forum® Profile</w:t>
      </w:r>
    </w:p>
    <w:p w:rsidR="00E54AE0" w:rsidRDefault="00E54AE0">
      <w:r>
        <w:t>The complete WiMAX Forum® Mobile System Profile, Release 1.5 is included in the following volumes.</w:t>
      </w:r>
    </w:p>
    <w:p w:rsidR="00E54AE0" w:rsidRDefault="00E54AE0">
      <w:pPr>
        <w:pStyle w:val="Heading71"/>
        <w:rPr>
          <w:lang w:val="en-GB"/>
        </w:rPr>
      </w:pPr>
      <w:r>
        <w:rPr>
          <w:lang w:val="en-GB"/>
        </w:rPr>
        <w:t>5.6.2.1.2.2.1</w:t>
      </w:r>
      <w:r>
        <w:rPr>
          <w:lang w:val="en-GB"/>
        </w:rPr>
        <w:tab/>
        <w:t>WiMAX Forum® Mobile System Profile Specification: Release 1.5 – Common part</w:t>
      </w:r>
    </w:p>
    <w:p w:rsidR="00E54AE0" w:rsidRDefault="00E54AE0">
      <w:r>
        <w:t>This specification describes the features of the WiMAX Forum® Mobile System Profile, Release 1.5. It includes the features common to both the TDD and FDD operational modes. It has the following table of contents:</w:t>
      </w:r>
    </w:p>
    <w:p w:rsidR="00E54AE0" w:rsidRDefault="00E54AE0">
      <w:pPr>
        <w:pStyle w:val="headingb0"/>
      </w:pPr>
      <w:r>
        <w:t>1</w:t>
      </w:r>
      <w:r>
        <w:tab/>
        <w:t>Scope</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23"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2</w:t>
      </w:r>
      <w:r>
        <w:tab/>
        <w:t>References</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pPr>
            <w:hyperlink r:id="rId24"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3</w:t>
      </w:r>
      <w:r>
        <w:tab/>
        <w:t>Definitions</w:t>
      </w:r>
    </w:p>
    <w:p w:rsidR="00E54AE0" w:rsidRDefault="00E54AE0"/>
    <w:tbl>
      <w:tblPr>
        <w:tblW w:w="0" w:type="auto"/>
        <w:jc w:val="center"/>
        <w:shd w:val="clear" w:color="auto" w:fill="FFFFFF"/>
        <w:tblLayout w:type="fixed"/>
        <w:tblLook w:val="0000"/>
      </w:tblPr>
      <w:tblGrid>
        <w:gridCol w:w="864"/>
        <w:gridCol w:w="1988"/>
        <w:gridCol w:w="1296"/>
        <w:gridCol w:w="1435"/>
        <w:gridCol w:w="3674"/>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25"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4</w:t>
      </w:r>
      <w:r>
        <w:tab/>
        <w:t>PHY profile</w:t>
      </w:r>
    </w:p>
    <w:p w:rsidR="00E54AE0" w:rsidRDefault="00E54AE0"/>
    <w:tbl>
      <w:tblPr>
        <w:tblW w:w="0" w:type="auto"/>
        <w:jc w:val="center"/>
        <w:shd w:val="clear" w:color="auto" w:fill="FFFFFF"/>
        <w:tblLayout w:type="fixed"/>
        <w:tblLook w:val="0000"/>
      </w:tblPr>
      <w:tblGrid>
        <w:gridCol w:w="875"/>
        <w:gridCol w:w="2029"/>
        <w:gridCol w:w="1296"/>
        <w:gridCol w:w="1383"/>
        <w:gridCol w:w="3674"/>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26"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5</w:t>
      </w:r>
      <w:r>
        <w:tab/>
        <w:t>MAC profile</w:t>
      </w:r>
    </w:p>
    <w:p w:rsidR="00E54AE0" w:rsidRDefault="00E54AE0"/>
    <w:tbl>
      <w:tblPr>
        <w:tblW w:w="0" w:type="auto"/>
        <w:jc w:val="center"/>
        <w:shd w:val="clear" w:color="auto" w:fill="FFFFFF"/>
        <w:tblLayout w:type="fixed"/>
        <w:tblLook w:val="0000"/>
      </w:tblPr>
      <w:tblGrid>
        <w:gridCol w:w="875"/>
        <w:gridCol w:w="2029"/>
        <w:gridCol w:w="1296"/>
        <w:gridCol w:w="1383"/>
        <w:gridCol w:w="3674"/>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27"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6</w:t>
      </w:r>
      <w:r>
        <w:tab/>
        <w:t>Security</w:t>
      </w:r>
    </w:p>
    <w:p w:rsidR="00E54AE0" w:rsidRDefault="00E54AE0"/>
    <w:tbl>
      <w:tblPr>
        <w:tblW w:w="0" w:type="auto"/>
        <w:jc w:val="center"/>
        <w:shd w:val="clear" w:color="auto" w:fill="FFFFFF"/>
        <w:tblLayout w:type="fixed"/>
        <w:tblLook w:val="0000"/>
      </w:tblPr>
      <w:tblGrid>
        <w:gridCol w:w="875"/>
        <w:gridCol w:w="2029"/>
        <w:gridCol w:w="1296"/>
        <w:gridCol w:w="1383"/>
        <w:gridCol w:w="3674"/>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28"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5.6.2.1.2.2.2</w:t>
      </w:r>
      <w:r>
        <w:rPr>
          <w:lang w:val="en-GB"/>
        </w:rPr>
        <w:tab/>
        <w:t>WiMAX Forum® Mobile System Profile specification: Release 1.5 – TDD specific part</w:t>
      </w:r>
    </w:p>
    <w:p w:rsidR="00E54AE0" w:rsidRDefault="00E54AE0">
      <w:r>
        <w:t>This specification describes the features of the WiMAX Forum® Mobile System Profile, Release 1.5. It includes the features specific to the TDD operational mode. The content refers to the physical layer.</w:t>
      </w:r>
    </w:p>
    <w:p w:rsidR="00E54AE0" w:rsidRDefault="00E54AE0"/>
    <w:tbl>
      <w:tblPr>
        <w:tblW w:w="0" w:type="auto"/>
        <w:jc w:val="center"/>
        <w:shd w:val="clear" w:color="auto" w:fill="FFFFFF"/>
        <w:tblLayout w:type="fixed"/>
        <w:tblLook w:val="0000"/>
      </w:tblPr>
      <w:tblGrid>
        <w:gridCol w:w="822"/>
        <w:gridCol w:w="2082"/>
        <w:gridCol w:w="1296"/>
        <w:gridCol w:w="1383"/>
        <w:gridCol w:w="3674"/>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WMF-T23-002-R015v01</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2009-08-01</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29" w:history="1">
              <w:r>
                <w:rPr>
                  <w:color w:val="0000FE"/>
                  <w:sz w:val="18"/>
                  <w:u w:val="single"/>
                </w:rPr>
                <w:t>http://www.wimaxforum.org/sites/wimaxforum.org/files/technical_document/2009/07/WMF-T23-002-R015v01_MSP-TDD.pdf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5.6.2.1.2.2.3</w:t>
      </w:r>
      <w:r>
        <w:rPr>
          <w:lang w:val="en-GB"/>
        </w:rPr>
        <w:tab/>
        <w:t>WiMAX Forum® Mobile Radio Specification: Release 1.5</w:t>
      </w:r>
    </w:p>
    <w:p w:rsidR="00E54AE0" w:rsidRDefault="00E54AE0">
      <w:r>
        <w:t xml:space="preserve">This specification describes the radio features of the WiMAX Forum® Mobile Radio Specification, Release 1.5. </w:t>
      </w:r>
    </w:p>
    <w:p w:rsidR="00E54AE0" w:rsidRDefault="00E54AE0"/>
    <w:tbl>
      <w:tblPr>
        <w:tblW w:w="0" w:type="auto"/>
        <w:jc w:val="center"/>
        <w:shd w:val="clear" w:color="auto" w:fill="FFFFFF"/>
        <w:tblLayout w:type="fixed"/>
        <w:tblLook w:val="0000"/>
      </w:tblPr>
      <w:tblGrid>
        <w:gridCol w:w="865"/>
        <w:gridCol w:w="2113"/>
        <w:gridCol w:w="1270"/>
        <w:gridCol w:w="1354"/>
        <w:gridCol w:w="3656"/>
      </w:tblGrid>
      <w:tr w:rsidR="00E54AE0">
        <w:trPr>
          <w:cantSplit/>
          <w:trHeight w:val="290"/>
          <w:jc w:val="center"/>
        </w:trPr>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WMF-T23-005-R015v06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30" w:history="1">
              <w:r>
                <w:rPr>
                  <w:color w:val="0000FE"/>
                  <w:sz w:val="18"/>
                  <w:u w:val="single"/>
                </w:rPr>
                <w:t>http://www.wimaxforum.org/sites/wimaxforum.org/files/technical_document/2012/04/WMF-T23-005-R015v06_RSP.pdf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51"/>
        <w:rPr>
          <w:lang w:val="en-GB"/>
        </w:rPr>
      </w:pPr>
      <w:r>
        <w:rPr>
          <w:lang w:val="en-GB"/>
        </w:rPr>
        <w:t>5.6.2.1.3</w:t>
      </w:r>
      <w:r>
        <w:rPr>
          <w:lang w:val="en-GB"/>
        </w:rPr>
        <w:tab/>
        <w:t>Release 2</w:t>
      </w:r>
    </w:p>
    <w:p w:rsidR="00E54AE0" w:rsidRDefault="00E54AE0">
      <w:pPr>
        <w:pStyle w:val="Heading61"/>
        <w:rPr>
          <w:lang w:val="en-GB"/>
        </w:rPr>
      </w:pPr>
      <w:bookmarkStart w:id="68" w:name="OLE_LINK2"/>
      <w:r>
        <w:rPr>
          <w:lang w:val="en-GB"/>
        </w:rPr>
        <w:t>5.6.2.1.3.1</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pPr>
        <w:rPr>
          <w:lang w:val="en-US"/>
        </w:rPr>
      </w:pPr>
      <w:r>
        <w:rPr>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E54AE0" w:rsidRDefault="00E54AE0">
      <w:pPr>
        <w:rPr>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hyperlink r:id="rId31" w:history="1">
              <w:r>
                <w:rPr>
                  <w:color w:val="0000FE"/>
                  <w:sz w:val="18"/>
                  <w:u w:val="single"/>
                </w:rPr>
                <w:t>http://ieee802.org/16/pubs/80216Rev3.html</w:t>
              </w:r>
            </w:hyperlink>
            <w:r>
              <w:rPr>
                <w:sz w:val="18"/>
              </w:rPr>
              <w:t xml:space="preserve"> </w:t>
            </w:r>
          </w:p>
        </w:tc>
      </w:tr>
    </w:tbl>
    <w:p w:rsidR="00E54AE0" w:rsidRDefault="00E54AE0">
      <w:pPr>
        <w:pStyle w:val="FreeForm"/>
        <w:jc w:val="center"/>
        <w:rPr>
          <w:rFonts w:ascii="Times New Roman" w:hAnsi="Times New Roman"/>
        </w:rPr>
      </w:pPr>
    </w:p>
    <w:bookmarkEnd w:id="68"/>
    <w:p w:rsidR="00E54AE0" w:rsidRDefault="00E54AE0" w:rsidP="00F2191B">
      <w:pPr>
        <w:pStyle w:val="Heading61"/>
        <w:numPr>
          <w:ins w:id="69" w:author="Roger Marks" w:date="2014-03-17T14:59:00Z"/>
        </w:numPr>
        <w:rPr>
          <w:ins w:id="70" w:author="Roger Marks" w:date="2014-03-17T14:59:00Z"/>
          <w:lang w:val="en-GB"/>
        </w:rPr>
      </w:pPr>
      <w:ins w:id="71" w:author="Roger Marks" w:date="2014-03-17T14:59:00Z">
        <w:r>
          <w:rPr>
            <w:lang w:val="en-GB"/>
          </w:rPr>
          <w:t>5.6.2.1.3.2</w:t>
        </w:r>
        <w:r>
          <w:rPr>
            <w:lang w:val="en-GB"/>
          </w:rPr>
          <w:tab/>
          <w:t>IEEE Std 802.16</w:t>
        </w:r>
      </w:ins>
      <w:ins w:id="72" w:author="Roger Marks" w:date="2014-03-17T15:03:00Z">
        <w:r>
          <w:rPr>
            <w:lang w:val="en-GB"/>
          </w:rPr>
          <w:t>p</w:t>
        </w:r>
      </w:ins>
      <w:ins w:id="73" w:author="Roger Marks" w:date="2014-03-17T14:59:00Z">
        <w:r>
          <w:rPr>
            <w:lang w:val="en-GB"/>
          </w:rPr>
          <w:t>-2012</w:t>
        </w:r>
      </w:ins>
    </w:p>
    <w:p w:rsidR="00E54AE0" w:rsidRDefault="00E54AE0" w:rsidP="00041C31">
      <w:pPr>
        <w:pStyle w:val="headingb0"/>
        <w:numPr>
          <w:ins w:id="74" w:author="Roger Marks" w:date="2014-03-17T14:59:00Z"/>
        </w:numPr>
        <w:rPr>
          <w:ins w:id="75" w:author="Roger Marks" w:date="2014-03-17T14:59:00Z"/>
          <w:lang w:val="ja-JP"/>
        </w:rPr>
      </w:pPr>
      <w:ins w:id="76" w:author="Roger Marks" w:date="2014-03-17T14:59:00Z">
        <w:r>
          <w:rPr>
            <w:lang w:val="ja-JP"/>
          </w:rPr>
          <w:t>Standard for Air Interface for Broadband Wireless Access Systems</w:t>
        </w:r>
      </w:ins>
      <w:ins w:id="77" w:author="Roger Marks" w:date="2014-03-17T15:01:00Z">
        <w:r>
          <w:rPr>
            <w:lang w:val="ja-JP"/>
          </w:rPr>
          <w:t xml:space="preserve"> </w:t>
        </w:r>
        <w:r w:rsidRPr="00041C31">
          <w:rPr>
            <w:lang w:val="ja-JP"/>
          </w:rPr>
          <w:t>—</w:t>
        </w:r>
        <w:r>
          <w:rPr>
            <w:lang w:val="ja-JP"/>
          </w:rPr>
          <w:t xml:space="preserve"> </w:t>
        </w:r>
      </w:ins>
      <w:bookmarkStart w:id="78" w:name="OLE_LINK4"/>
      <w:ins w:id="79" w:author="Roger Marks" w:date="2014-03-17T15:05:00Z">
        <w:r w:rsidRPr="00293352">
          <w:rPr>
            <w:lang w:val="ja-JP"/>
          </w:rPr>
          <w:t xml:space="preserve">Amendment </w:t>
        </w:r>
        <w:bookmarkEnd w:id="78"/>
        <w:r w:rsidRPr="00293352">
          <w:rPr>
            <w:lang w:val="ja-JP"/>
          </w:rPr>
          <w:t>1: Enhancements to Support Machine-to-Machine Applications</w:t>
        </w:r>
      </w:ins>
    </w:p>
    <w:p w:rsidR="00E54AE0" w:rsidRDefault="00E54AE0" w:rsidP="00F2191B">
      <w:pPr>
        <w:numPr>
          <w:ins w:id="80" w:author="Roger Marks" w:date="2014-03-17T14:59:00Z"/>
        </w:numPr>
        <w:rPr>
          <w:ins w:id="81" w:author="Roger Marks" w:date="2014-03-17T14:59:00Z"/>
          <w:lang w:val="en-US"/>
        </w:rPr>
      </w:pPr>
      <w:bookmarkStart w:id="82" w:name="OLE_LINK5"/>
      <w:ins w:id="83" w:author="Roger Marks" w:date="2014-03-17T14:59:00Z">
        <w:r>
          <w:rPr>
            <w:lang w:val="en-US"/>
          </w:rPr>
          <w:t xml:space="preserve">This </w:t>
        </w:r>
      </w:ins>
      <w:ins w:id="84" w:author="Roger Marks" w:date="2014-03-17T15:07:00Z">
        <w:r>
          <w:rPr>
            <w:lang w:val="en-US"/>
          </w:rPr>
          <w:t>a</w:t>
        </w:r>
        <w:r w:rsidRPr="00261613">
          <w:rPr>
            <w:lang w:val="en-US"/>
          </w:rPr>
          <w:t>mendment</w:t>
        </w:r>
        <w:r>
          <w:rPr>
            <w:lang w:val="en-US"/>
          </w:rPr>
          <w:t xml:space="preserve"> to IEEE Std 802.16-2012</w:t>
        </w:r>
        <w:r w:rsidRPr="00261613">
          <w:rPr>
            <w:lang w:val="en-US"/>
          </w:rPr>
          <w:t xml:space="preserve"> </w:t>
        </w:r>
        <w:r>
          <w:rPr>
            <w:lang w:val="en-US"/>
          </w:rPr>
          <w:t xml:space="preserve">specifies </w:t>
        </w:r>
        <w:r w:rsidRPr="00261613">
          <w:rPr>
            <w:lang w:val="en-US"/>
          </w:rPr>
          <w:t xml:space="preserve">enhancements </w:t>
        </w:r>
        <w:r>
          <w:rPr>
            <w:lang w:val="en-US"/>
          </w:rPr>
          <w:t xml:space="preserve">to </w:t>
        </w:r>
        <w:r w:rsidRPr="00261613">
          <w:rPr>
            <w:lang w:val="en-US"/>
          </w:rPr>
          <w:t>provide improved support for machine-to-machine applications</w:t>
        </w:r>
      </w:ins>
      <w:bookmarkEnd w:id="82"/>
      <w:ins w:id="85" w:author="Roger Marks" w:date="2014-03-17T14:59:00Z">
        <w:r>
          <w:rPr>
            <w:lang w:val="en-US"/>
          </w:rPr>
          <w:t>.</w:t>
        </w:r>
      </w:ins>
    </w:p>
    <w:p w:rsidR="00E54AE0" w:rsidRDefault="00E54AE0" w:rsidP="00F2191B">
      <w:pPr>
        <w:numPr>
          <w:ins w:id="86" w:author="Roger Marks" w:date="2014-03-17T14:59:00Z"/>
        </w:numPr>
        <w:rPr>
          <w:ins w:id="87" w:author="Roger Marks" w:date="2014-03-17T14:59: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88" w:author="Roger Marks" w:date="2014-03-17T14:5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89" w:author="Roger Marks" w:date="2014-03-17T14:59:00Z"/>
              </w:numPr>
              <w:rPr>
                <w:ins w:id="90" w:author="Roger Marks" w:date="2014-03-17T14:59:00Z"/>
                <w:sz w:val="18"/>
              </w:rPr>
            </w:pPr>
            <w:ins w:id="91" w:author="Roger Marks" w:date="2014-03-17T14:59:00Z">
              <w:r>
                <w:rPr>
                  <w:sz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92" w:author="Roger Marks" w:date="2014-03-17T14:59:00Z"/>
              </w:numPr>
              <w:rPr>
                <w:ins w:id="93" w:author="Roger Marks" w:date="2014-03-17T14:59:00Z"/>
                <w:sz w:val="18"/>
              </w:rPr>
            </w:pPr>
            <w:ins w:id="94" w:author="Roger Marks" w:date="2014-03-17T14:59:00Z">
              <w:r>
                <w:rPr>
                  <w:sz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95" w:author="Roger Marks" w:date="2014-03-17T14:59:00Z"/>
              </w:numPr>
              <w:rPr>
                <w:ins w:id="96" w:author="Roger Marks" w:date="2014-03-17T14:59:00Z"/>
                <w:sz w:val="18"/>
              </w:rPr>
            </w:pPr>
            <w:ins w:id="97" w:author="Roger Marks" w:date="2014-03-17T14:59:00Z">
              <w:r>
                <w:rPr>
                  <w:sz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98" w:author="Roger Marks" w:date="2014-03-17T14:59:00Z"/>
              </w:numPr>
              <w:rPr>
                <w:ins w:id="99" w:author="Roger Marks" w:date="2014-03-17T14:59:00Z"/>
                <w:sz w:val="18"/>
              </w:rPr>
            </w:pPr>
            <w:ins w:id="100" w:author="Roger Marks" w:date="2014-03-17T14:59:00Z">
              <w:r>
                <w:rPr>
                  <w:sz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01" w:author="Roger Marks" w:date="2014-03-17T14:59:00Z"/>
              </w:numPr>
              <w:rPr>
                <w:ins w:id="102" w:author="Roger Marks" w:date="2014-03-17T14:59:00Z"/>
                <w:sz w:val="18"/>
              </w:rPr>
            </w:pPr>
            <w:ins w:id="103" w:author="Roger Marks" w:date="2014-03-17T14:59:00Z">
              <w:r>
                <w:rPr>
                  <w:sz w:val="18"/>
                </w:rPr>
                <w:t>Location</w:t>
              </w:r>
            </w:ins>
          </w:p>
        </w:tc>
      </w:tr>
      <w:tr w:rsidR="00E54AE0">
        <w:trPr>
          <w:cantSplit/>
          <w:trHeight w:val="330"/>
          <w:jc w:val="center"/>
          <w:ins w:id="104" w:author="Roger Marks" w:date="2014-03-17T14:5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05" w:author="Roger Marks" w:date="2014-03-17T14:59:00Z"/>
              </w:numPr>
              <w:rPr>
                <w:ins w:id="106" w:author="Roger Marks" w:date="2014-03-17T14:59:00Z"/>
                <w:sz w:val="18"/>
              </w:rPr>
            </w:pPr>
            <w:ins w:id="107" w:author="Roger Marks" w:date="2014-03-17T14:59:00Z">
              <w:r>
                <w:rPr>
                  <w:sz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08" w:author="Roger Marks" w:date="2014-03-17T14:59:00Z"/>
              </w:numPr>
              <w:rPr>
                <w:ins w:id="109" w:author="Roger Marks" w:date="2014-03-17T14:59:00Z"/>
                <w:sz w:val="18"/>
              </w:rPr>
              <w:pPrChange w:id="110" w:author="Roger Marks" w:date="2014-03-17T15:01:00Z">
                <w:pPr>
                  <w:pStyle w:val="Tabletext"/>
                  <w:tabs>
                    <w:tab w:val="clear" w:pos="1134"/>
                    <w:tab w:val="clear" w:pos="1871"/>
                    <w:tab w:val="clear" w:pos="2268"/>
                    <w:tab w:val="left" w:pos="794"/>
                    <w:tab w:val="left" w:pos="1191"/>
                    <w:tab w:val="left" w:pos="1588"/>
                  </w:tabs>
                  <w:overflowPunct/>
                  <w:autoSpaceDE/>
                  <w:autoSpaceDN/>
                  <w:adjustRightInd/>
                  <w:spacing w:before="0"/>
                  <w:textAlignment w:val="auto"/>
                </w:pPr>
              </w:pPrChange>
            </w:pPr>
            <w:ins w:id="111" w:author="Roger Marks" w:date="2014-03-17T14:59:00Z">
              <w:r>
                <w:rPr>
                  <w:sz w:val="18"/>
                </w:rPr>
                <w:t>IEEE Std 802.16</w:t>
              </w:r>
            </w:ins>
            <w:ins w:id="112" w:author="Roger Marks" w:date="2014-03-17T15:01:00Z">
              <w:r>
                <w:rPr>
                  <w:sz w:val="18"/>
                </w:rPr>
                <w:t>p</w:t>
              </w:r>
            </w:ins>
            <w:ins w:id="113" w:author="Roger Marks" w:date="2014-03-17T14:59:00Z">
              <w:r>
                <w:rPr>
                  <w:sz w:val="18"/>
                </w:rPr>
                <w:t>-201</w:t>
              </w:r>
            </w:ins>
            <w:ins w:id="114" w:author="Roger Marks" w:date="2014-03-17T15:01:00Z">
              <w:r>
                <w:rPr>
                  <w:sz w:val="18"/>
                </w:rPr>
                <w:t>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15" w:author="Roger Marks" w:date="2014-03-17T14:59:00Z"/>
              </w:numPr>
              <w:rPr>
                <w:ins w:id="116" w:author="Roger Marks" w:date="2014-03-17T14:59:00Z"/>
                <w:sz w:val="18"/>
              </w:rPr>
            </w:pPr>
            <w:ins w:id="117" w:author="Roger Marks" w:date="2014-03-17T14:59:00Z">
              <w:r>
                <w:rPr>
                  <w:sz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18" w:author="Roger Marks" w:date="2014-03-17T14:59:00Z"/>
              </w:numPr>
              <w:rPr>
                <w:ins w:id="119" w:author="Roger Marks" w:date="2014-03-17T14:59:00Z"/>
                <w:sz w:val="18"/>
              </w:rPr>
              <w:pPrChange w:id="120" w:author="Roger Marks" w:date="2014-03-17T15:02:00Z">
                <w:pPr>
                  <w:pStyle w:val="Tabletext"/>
                  <w:tabs>
                    <w:tab w:val="clear" w:pos="1134"/>
                    <w:tab w:val="clear" w:pos="1871"/>
                    <w:tab w:val="clear" w:pos="2268"/>
                    <w:tab w:val="left" w:pos="794"/>
                    <w:tab w:val="left" w:pos="1191"/>
                    <w:tab w:val="left" w:pos="1588"/>
                  </w:tabs>
                  <w:overflowPunct/>
                  <w:autoSpaceDE/>
                  <w:autoSpaceDN/>
                  <w:adjustRightInd/>
                  <w:spacing w:before="0"/>
                  <w:textAlignment w:val="auto"/>
                </w:pPr>
              </w:pPrChange>
            </w:pPr>
            <w:ins w:id="121" w:author="Roger Marks" w:date="2014-03-17T14:59:00Z">
              <w:r>
                <w:rPr>
                  <w:sz w:val="18"/>
                </w:rPr>
                <w:t>201</w:t>
              </w:r>
            </w:ins>
            <w:ins w:id="122" w:author="Roger Marks" w:date="2014-03-17T15:02:00Z">
              <w:r>
                <w:rPr>
                  <w:sz w:val="18"/>
                </w:rPr>
                <w:t>2</w:t>
              </w:r>
            </w:ins>
            <w:ins w:id="123" w:author="Roger Marks" w:date="2014-03-17T14:59:00Z">
              <w:r>
                <w:rPr>
                  <w:sz w:val="18"/>
                </w:rPr>
                <w:t>-08-30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24" w:author="Roger Marks" w:date="2014-03-17T14:59:00Z"/>
              </w:numPr>
              <w:rPr>
                <w:ins w:id="125" w:author="Roger Marks" w:date="2014-03-17T14:59:00Z"/>
                <w:color w:val="0000FE"/>
                <w:sz w:val="18"/>
                <w:u w:val="single"/>
              </w:rPr>
              <w:pPrChange w:id="126" w:author="Roger Marks" w:date="2014-03-17T15:04:00Z">
                <w:pPr>
                  <w:pStyle w:val="Tabletext"/>
                  <w:tabs>
                    <w:tab w:val="clear" w:pos="1134"/>
                    <w:tab w:val="clear" w:pos="1871"/>
                    <w:tab w:val="clear" w:pos="2268"/>
                    <w:tab w:val="left" w:pos="794"/>
                    <w:tab w:val="left" w:pos="1191"/>
                    <w:tab w:val="left" w:pos="1588"/>
                  </w:tabs>
                  <w:overflowPunct/>
                  <w:autoSpaceDE/>
                  <w:autoSpaceDN/>
                  <w:adjustRightInd/>
                  <w:spacing w:before="0"/>
                  <w:textAlignment w:val="auto"/>
                </w:pPr>
              </w:pPrChange>
            </w:pPr>
            <w:ins w:id="127" w:author="Roger Marks" w:date="2014-03-17T14:59:00Z">
              <w:r>
                <w:rPr>
                  <w:color w:val="0000FE"/>
                  <w:sz w:val="18"/>
                  <w:u w:val="single"/>
                </w:rPr>
                <w:t>http://ieee802.org/16/</w:t>
              </w:r>
            </w:ins>
            <w:ins w:id="128" w:author="Roger Marks" w:date="2014-03-17T15:04:00Z">
              <w:r w:rsidRPr="00560BB4">
                <w:rPr>
                  <w:color w:val="0000FE"/>
                  <w:sz w:val="18"/>
                  <w:u w:val="single"/>
                </w:rPr>
                <w:t>pubs/80216</w:t>
              </w:r>
              <w:r>
                <w:rPr>
                  <w:color w:val="0000FE"/>
                  <w:sz w:val="18"/>
                  <w:u w:val="single"/>
                </w:rPr>
                <w:t>p</w:t>
              </w:r>
              <w:r w:rsidRPr="00560BB4">
                <w:rPr>
                  <w:color w:val="0000FE"/>
                  <w:sz w:val="18"/>
                  <w:u w:val="single"/>
                </w:rPr>
                <w:t>.html</w:t>
              </w:r>
            </w:ins>
          </w:p>
        </w:tc>
      </w:tr>
    </w:tbl>
    <w:p w:rsidR="00E54AE0" w:rsidRDefault="00E54AE0" w:rsidP="00F2191B">
      <w:pPr>
        <w:pStyle w:val="FreeForm"/>
        <w:numPr>
          <w:ins w:id="129" w:author="Roger Marks" w:date="2014-03-17T14:59:00Z"/>
        </w:numPr>
        <w:jc w:val="center"/>
        <w:rPr>
          <w:ins w:id="130" w:author="Roger Marks" w:date="2014-03-17T14:59:00Z"/>
          <w:rFonts w:ascii="Times New Roman" w:hAnsi="Times New Roman"/>
        </w:rPr>
      </w:pPr>
    </w:p>
    <w:p w:rsidR="00E54AE0" w:rsidRDefault="00E54AE0" w:rsidP="005727F9">
      <w:pPr>
        <w:pStyle w:val="Heading61"/>
        <w:numPr>
          <w:ins w:id="131" w:author="Roger Marks" w:date="2014-03-17T15:03:00Z"/>
        </w:numPr>
        <w:rPr>
          <w:ins w:id="132" w:author="Roger Marks" w:date="2014-03-17T15:03:00Z"/>
          <w:lang w:val="en-GB"/>
        </w:rPr>
      </w:pPr>
      <w:ins w:id="133" w:author="Roger Marks" w:date="2014-03-17T15:03:00Z">
        <w:r>
          <w:rPr>
            <w:lang w:val="en-GB"/>
          </w:rPr>
          <w:t>5.6.2.1.3.3</w:t>
        </w:r>
        <w:r>
          <w:rPr>
            <w:lang w:val="en-GB"/>
          </w:rPr>
          <w:tab/>
          <w:t>IEEE Std 802.16n-2013</w:t>
        </w:r>
      </w:ins>
    </w:p>
    <w:p w:rsidR="00E54AE0" w:rsidRDefault="00E54AE0" w:rsidP="005727F9">
      <w:pPr>
        <w:pStyle w:val="headingb0"/>
        <w:numPr>
          <w:ins w:id="134" w:author="Roger Marks" w:date="2014-03-17T15:03:00Z"/>
        </w:numPr>
        <w:rPr>
          <w:ins w:id="135" w:author="Roger Marks" w:date="2014-03-17T15:03:00Z"/>
          <w:lang w:val="ja-JP"/>
        </w:rPr>
      </w:pPr>
      <w:ins w:id="136" w:author="Roger Marks" w:date="2014-03-17T15:03:00Z">
        <w:r>
          <w:rPr>
            <w:lang w:val="ja-JP"/>
          </w:rPr>
          <w:t xml:space="preserve">Standard for Air Interface for Broadband Wireless Access Systems </w:t>
        </w:r>
        <w:r w:rsidRPr="00041C31">
          <w:rPr>
            <w:lang w:val="ja-JP"/>
          </w:rPr>
          <w:t>—</w:t>
        </w:r>
        <w:r>
          <w:rPr>
            <w:lang w:val="ja-JP"/>
          </w:rPr>
          <w:t xml:space="preserve"> </w:t>
        </w:r>
        <w:r w:rsidRPr="00041C31">
          <w:rPr>
            <w:lang w:val="ja-JP"/>
          </w:rPr>
          <w:t>Amendment 2: Higher Reliability Networks</w:t>
        </w:r>
      </w:ins>
    </w:p>
    <w:p w:rsidR="00E54AE0" w:rsidRDefault="00E54AE0" w:rsidP="005727F9">
      <w:pPr>
        <w:numPr>
          <w:ins w:id="137" w:author="Roger Marks" w:date="2014-03-17T15:03:00Z"/>
        </w:numPr>
        <w:rPr>
          <w:ins w:id="138" w:author="Roger Marks" w:date="2014-03-17T15:03:00Z"/>
          <w:lang w:val="en-US"/>
        </w:rPr>
      </w:pPr>
      <w:ins w:id="139" w:author="Roger Marks" w:date="2014-03-17T15:08:00Z">
        <w:r>
          <w:rPr>
            <w:lang w:val="en-US"/>
          </w:rPr>
          <w:t xml:space="preserve">This amendment to IEEE Std 802.16-2012, as previously amended by </w:t>
        </w:r>
        <w:r w:rsidRPr="00186DB4">
          <w:rPr>
            <w:lang w:val="en-US"/>
          </w:rPr>
          <w:t>IEEE Std 802.16p-2012</w:t>
        </w:r>
        <w:r>
          <w:rPr>
            <w:lang w:val="en-US"/>
          </w:rPr>
          <w:t xml:space="preserve">, specifies enhancements to </w:t>
        </w:r>
        <w:r w:rsidRPr="00186DB4">
          <w:rPr>
            <w:lang w:val="en-US"/>
          </w:rPr>
          <w:t>support higher reliability networks</w:t>
        </w:r>
      </w:ins>
      <w:ins w:id="140" w:author="Roger Marks" w:date="2014-03-17T15:03:00Z">
        <w:r>
          <w:rPr>
            <w:lang w:val="en-US"/>
          </w:rPr>
          <w:t>.</w:t>
        </w:r>
      </w:ins>
    </w:p>
    <w:p w:rsidR="00E54AE0" w:rsidRDefault="00E54AE0" w:rsidP="005727F9">
      <w:pPr>
        <w:numPr>
          <w:ins w:id="141" w:author="Roger Marks" w:date="2014-03-17T15:03:00Z"/>
        </w:numPr>
        <w:rPr>
          <w:ins w:id="142" w:author="Roger Marks" w:date="2014-03-17T15:03: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143" w:author="Roger Marks" w:date="2014-03-17T15:03: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44" w:author="Roger Marks" w:date="2014-03-17T15:03:00Z"/>
              </w:numPr>
              <w:rPr>
                <w:ins w:id="145" w:author="Roger Marks" w:date="2014-03-17T15:03:00Z"/>
                <w:sz w:val="18"/>
              </w:rPr>
            </w:pPr>
            <w:ins w:id="146" w:author="Roger Marks" w:date="2014-03-17T15:03:00Z">
              <w:r>
                <w:rPr>
                  <w:sz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47" w:author="Roger Marks" w:date="2014-03-17T15:03:00Z"/>
              </w:numPr>
              <w:rPr>
                <w:ins w:id="148" w:author="Roger Marks" w:date="2014-03-17T15:03:00Z"/>
                <w:sz w:val="18"/>
              </w:rPr>
            </w:pPr>
            <w:ins w:id="149" w:author="Roger Marks" w:date="2014-03-17T15:03:00Z">
              <w:r>
                <w:rPr>
                  <w:sz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50" w:author="Roger Marks" w:date="2014-03-17T15:03:00Z"/>
              </w:numPr>
              <w:rPr>
                <w:ins w:id="151" w:author="Roger Marks" w:date="2014-03-17T15:03:00Z"/>
                <w:sz w:val="18"/>
              </w:rPr>
            </w:pPr>
            <w:ins w:id="152" w:author="Roger Marks" w:date="2014-03-17T15:03:00Z">
              <w:r>
                <w:rPr>
                  <w:sz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53" w:author="Roger Marks" w:date="2014-03-17T15:03:00Z"/>
              </w:numPr>
              <w:rPr>
                <w:ins w:id="154" w:author="Roger Marks" w:date="2014-03-17T15:03:00Z"/>
                <w:sz w:val="18"/>
              </w:rPr>
            </w:pPr>
            <w:ins w:id="155" w:author="Roger Marks" w:date="2014-03-17T15:03:00Z">
              <w:r>
                <w:rPr>
                  <w:sz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56" w:author="Roger Marks" w:date="2014-03-17T15:03:00Z"/>
              </w:numPr>
              <w:rPr>
                <w:ins w:id="157" w:author="Roger Marks" w:date="2014-03-17T15:03:00Z"/>
                <w:sz w:val="18"/>
              </w:rPr>
            </w:pPr>
            <w:ins w:id="158" w:author="Roger Marks" w:date="2014-03-17T15:03:00Z">
              <w:r>
                <w:rPr>
                  <w:sz w:val="18"/>
                </w:rPr>
                <w:t>Location</w:t>
              </w:r>
            </w:ins>
          </w:p>
        </w:tc>
      </w:tr>
      <w:tr w:rsidR="00E54AE0">
        <w:trPr>
          <w:cantSplit/>
          <w:trHeight w:val="330"/>
          <w:jc w:val="center"/>
          <w:ins w:id="159" w:author="Roger Marks" w:date="2014-03-17T15:03: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60" w:author="Roger Marks" w:date="2014-03-17T15:03:00Z"/>
              </w:numPr>
              <w:rPr>
                <w:ins w:id="161" w:author="Roger Marks" w:date="2014-03-17T15:03:00Z"/>
                <w:sz w:val="18"/>
              </w:rPr>
            </w:pPr>
            <w:ins w:id="162" w:author="Roger Marks" w:date="2014-03-17T15:03:00Z">
              <w:r>
                <w:rPr>
                  <w:sz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rsidP="00041C31">
            <w:pPr>
              <w:pStyle w:val="Tabletext"/>
              <w:numPr>
                <w:ins w:id="163" w:author="Roger Marks" w:date="2014-03-17T15:03:00Z"/>
              </w:numPr>
              <w:rPr>
                <w:ins w:id="164" w:author="Roger Marks" w:date="2014-03-17T15:03:00Z"/>
                <w:sz w:val="18"/>
              </w:rPr>
            </w:pPr>
            <w:ins w:id="165" w:author="Roger Marks" w:date="2014-03-17T15:03:00Z">
              <w:r>
                <w:rPr>
                  <w:sz w:val="18"/>
                </w:rPr>
                <w:t>IEEE Std 802.16n-2013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66" w:author="Roger Marks" w:date="2014-03-17T15:03:00Z"/>
              </w:numPr>
              <w:rPr>
                <w:ins w:id="167" w:author="Roger Marks" w:date="2014-03-17T15:03:00Z"/>
                <w:sz w:val="18"/>
              </w:rPr>
            </w:pPr>
            <w:ins w:id="168" w:author="Roger Marks" w:date="2014-03-17T15:03:00Z">
              <w:r>
                <w:rPr>
                  <w:sz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rsidP="00041C31">
            <w:pPr>
              <w:pStyle w:val="Tabletext"/>
              <w:numPr>
                <w:ins w:id="169" w:author="Roger Marks" w:date="2014-03-17T15:03:00Z"/>
              </w:numPr>
              <w:rPr>
                <w:ins w:id="170" w:author="Roger Marks" w:date="2014-03-17T15:03:00Z"/>
                <w:sz w:val="18"/>
              </w:rPr>
            </w:pPr>
            <w:ins w:id="171" w:author="Roger Marks" w:date="2014-03-17T15:03:00Z">
              <w:r>
                <w:rPr>
                  <w:sz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Pr="00560BB4" w:rsidRDefault="00E54AE0">
            <w:pPr>
              <w:pStyle w:val="Tabletext"/>
              <w:numPr>
                <w:ins w:id="172" w:author="Roger Marks" w:date="2014-03-17T15:03:00Z"/>
              </w:numPr>
              <w:rPr>
                <w:ins w:id="173" w:author="Roger Marks" w:date="2014-03-17T15:03:00Z"/>
                <w:color w:val="0000FE"/>
                <w:sz w:val="18"/>
                <w:u w:val="single"/>
              </w:rPr>
            </w:pPr>
            <w:ins w:id="174" w:author="Roger Marks" w:date="2014-03-17T15:03:00Z">
              <w:r>
                <w:rPr>
                  <w:color w:val="0000FE"/>
                  <w:sz w:val="18"/>
                  <w:u w:val="single"/>
                </w:rPr>
                <w:t>http://ieee802.org/16/</w:t>
              </w:r>
            </w:ins>
            <w:ins w:id="175" w:author="Roger Marks" w:date="2014-03-17T15:04:00Z">
              <w:r w:rsidRPr="00560BB4">
                <w:rPr>
                  <w:color w:val="0000FE"/>
                  <w:sz w:val="18"/>
                  <w:u w:val="single"/>
                </w:rPr>
                <w:t>pubs/80216n.html</w:t>
              </w:r>
            </w:ins>
          </w:p>
        </w:tc>
      </w:tr>
    </w:tbl>
    <w:p w:rsidR="00E54AE0" w:rsidRDefault="00E54AE0" w:rsidP="005727F9">
      <w:pPr>
        <w:pStyle w:val="FreeForm"/>
        <w:numPr>
          <w:ins w:id="176" w:author="Roger Marks" w:date="2014-03-17T15:03:00Z"/>
        </w:numPr>
        <w:jc w:val="center"/>
        <w:rPr>
          <w:ins w:id="177" w:author="Roger Marks" w:date="2014-03-17T15:03:00Z"/>
          <w:rFonts w:ascii="Times New Roman" w:hAnsi="Times New Roman"/>
        </w:rPr>
      </w:pPr>
    </w:p>
    <w:p w:rsidR="00E54AE0" w:rsidRDefault="00E54AE0">
      <w:pPr>
        <w:pStyle w:val="Tablefin"/>
      </w:pPr>
    </w:p>
    <w:p w:rsidR="00E54AE0" w:rsidRDefault="00E54AE0">
      <w:pPr>
        <w:pStyle w:val="Heading61"/>
        <w:rPr>
          <w:lang w:val="en-GB"/>
        </w:rPr>
      </w:pPr>
      <w:r>
        <w:rPr>
          <w:lang w:val="en-GB"/>
        </w:rPr>
        <w:t>5.6.2.1.3.</w:t>
      </w:r>
      <w:del w:id="178" w:author="Roger Marks" w:date="2014-03-17T15:11:00Z">
        <w:r w:rsidDel="00142718">
          <w:rPr>
            <w:lang w:val="en-GB"/>
          </w:rPr>
          <w:delText>2</w:delText>
        </w:r>
      </w:del>
      <w:ins w:id="179" w:author="Roger Marks" w:date="2014-03-17T15:11:00Z">
        <w:r>
          <w:rPr>
            <w:lang w:val="en-GB"/>
          </w:rPr>
          <w:t>4</w:t>
        </w:r>
      </w:ins>
      <w:r>
        <w:rPr>
          <w:lang w:val="en-GB"/>
        </w:rPr>
        <w:tab/>
        <w:t>IEEE Std 802.16.1-2012</w:t>
      </w:r>
    </w:p>
    <w:p w:rsidR="00E54AE0" w:rsidRDefault="00E54AE0">
      <w:pPr>
        <w:pStyle w:val="headingb0"/>
        <w:rPr>
          <w:lang w:val="ja-JP"/>
        </w:rPr>
      </w:pPr>
      <w:bookmarkStart w:id="180" w:name="OLE_LINK8"/>
      <w:r>
        <w:t>Standard for WirelessMAN-Advanced Air Interface for Broadband Wireless Access Systems</w:t>
      </w:r>
    </w:p>
    <w:bookmarkEnd w:id="180"/>
    <w:p w:rsidR="00E54AE0" w:rsidRDefault="00E54AE0">
      <w:r>
        <w:t>This standard specifies the WirelessMAN-Advanced air interface, including the medium access control layer (MAC) and physical layer (PHY), of a broadband wireless access (BWA) system supporting multiple services. The WirelessMAN-Advanced air interface supports ITU’s IMT-Advanced requirements.</w:t>
      </w:r>
    </w:p>
    <w:p w:rsidR="00E54AE0" w:rsidRDefault="00E54AE0"/>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802.16.1-2012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hyperlink r:id="rId32" w:history="1">
              <w:r>
                <w:rPr>
                  <w:color w:val="0000FE"/>
                  <w:sz w:val="18"/>
                  <w:u w:val="single"/>
                </w:rPr>
                <w:t>http://ieee802.org/16/pubs/802161.html</w:t>
              </w:r>
            </w:hyperlink>
            <w:r>
              <w:rPr>
                <w:sz w:val="18"/>
              </w:rPr>
              <w:t xml:space="preserve"> </w:t>
            </w:r>
          </w:p>
        </w:tc>
      </w:tr>
    </w:tbl>
    <w:p w:rsidR="00E54AE0" w:rsidRDefault="00E54AE0">
      <w:pPr>
        <w:pStyle w:val="FreeForm"/>
        <w:jc w:val="center"/>
        <w:rPr>
          <w:rFonts w:ascii="Times New Roman" w:hAnsi="Times New Roman"/>
          <w:lang w:val="en-GB"/>
        </w:rPr>
      </w:pPr>
    </w:p>
    <w:p w:rsidR="00E54AE0" w:rsidRDefault="00E54AE0" w:rsidP="00AA0907">
      <w:pPr>
        <w:pStyle w:val="Heading61"/>
        <w:numPr>
          <w:ins w:id="181" w:author="Roger Marks" w:date="2014-03-17T15:10:00Z"/>
        </w:numPr>
        <w:rPr>
          <w:ins w:id="182" w:author="Roger Marks" w:date="2014-03-17T15:10:00Z"/>
          <w:lang w:val="en-GB"/>
        </w:rPr>
      </w:pPr>
      <w:bookmarkStart w:id="183" w:name="OLE_LINK12"/>
      <w:ins w:id="184" w:author="Roger Marks" w:date="2014-03-17T15:10:00Z">
        <w:r>
          <w:rPr>
            <w:lang w:val="en-GB"/>
          </w:rPr>
          <w:t>5.6.2.1.3.</w:t>
        </w:r>
      </w:ins>
      <w:ins w:id="185" w:author="Roger Marks" w:date="2014-03-17T15:11:00Z">
        <w:r>
          <w:rPr>
            <w:lang w:val="en-GB"/>
          </w:rPr>
          <w:t>5</w:t>
        </w:r>
      </w:ins>
      <w:ins w:id="186" w:author="Roger Marks" w:date="2014-03-17T15:10:00Z">
        <w:r>
          <w:rPr>
            <w:lang w:val="en-GB"/>
          </w:rPr>
          <w:tab/>
          <w:t>IEEE Std 802.16.1b-2012</w:t>
        </w:r>
      </w:ins>
    </w:p>
    <w:p w:rsidR="00E54AE0" w:rsidRDefault="00E54AE0" w:rsidP="00AA0907">
      <w:pPr>
        <w:pStyle w:val="headingb0"/>
        <w:numPr>
          <w:ins w:id="187" w:author="Roger Marks" w:date="2014-03-17T15:10:00Z"/>
        </w:numPr>
        <w:rPr>
          <w:ins w:id="188" w:author="Roger Marks" w:date="2014-03-17T15:10:00Z"/>
          <w:lang w:val="ja-JP" w:eastAsia="ja-JP"/>
        </w:rPr>
      </w:pPr>
      <w:ins w:id="189" w:author="Roger Marks" w:date="2014-03-17T15:10:00Z">
        <w:r>
          <w:rPr>
            <w:rFonts w:hint="eastAsia"/>
            <w:lang w:val="ja-JP" w:eastAsia="ja-JP"/>
          </w:rPr>
          <w:t>Sta</w:t>
        </w:r>
      </w:ins>
      <w:ins w:id="190" w:author="Roger Marks" w:date="2014-03-17T15:12:00Z">
        <w:r w:rsidRPr="008906BE">
          <w:rPr>
            <w:lang w:val="ja-JP" w:eastAsia="ja-JP"/>
          </w:rPr>
          <w:t xml:space="preserve">ndard for </w:t>
        </w:r>
        <w:bookmarkStart w:id="191" w:name="OLE_LINK11"/>
        <w:r w:rsidRPr="008906BE">
          <w:rPr>
            <w:lang w:val="ja-JP" w:eastAsia="ja-JP"/>
          </w:rPr>
          <w:t>WirelessMAN-Advanced Air Interface for Broadband Wireless Access Systems</w:t>
        </w:r>
      </w:ins>
      <w:bookmarkEnd w:id="191"/>
      <w:ins w:id="192" w:author="Roger Marks" w:date="2014-03-17T15:10:00Z">
        <w:r>
          <w:rPr>
            <w:rFonts w:hint="eastAsia"/>
            <w:lang w:val="ja-JP" w:eastAsia="ja-JP"/>
          </w:rPr>
          <w:t xml:space="preserve"> </w:t>
        </w:r>
        <w:r>
          <w:rPr>
            <w:rFonts w:hint="eastAsia"/>
            <w:lang w:val="ja-JP" w:eastAsia="ja-JP"/>
          </w:rPr>
          <w:t>—</w:t>
        </w:r>
        <w:r>
          <w:rPr>
            <w:rFonts w:hint="eastAsia"/>
            <w:lang w:val="ja-JP" w:eastAsia="ja-JP"/>
          </w:rPr>
          <w:t xml:space="preserve"> Amendment 1: Enhancements to Support Machine-to-Machine Applications</w:t>
        </w:r>
      </w:ins>
    </w:p>
    <w:p w:rsidR="00E54AE0" w:rsidRDefault="00E54AE0" w:rsidP="00AA0907">
      <w:pPr>
        <w:numPr>
          <w:ins w:id="193" w:author="Roger Marks" w:date="2014-03-17T15:10:00Z"/>
        </w:numPr>
        <w:rPr>
          <w:ins w:id="194" w:author="Roger Marks" w:date="2014-03-17T15:10:00Z"/>
          <w:lang w:val="en-US"/>
        </w:rPr>
      </w:pPr>
      <w:ins w:id="195" w:author="Roger Marks" w:date="2014-03-17T15:10:00Z">
        <w:r>
          <w:rPr>
            <w:lang w:val="en-US"/>
          </w:rPr>
          <w:t>This amendment to IEEE Std 802.16</w:t>
        </w:r>
      </w:ins>
      <w:ins w:id="196" w:author="Roger Marks" w:date="2014-03-17T15:12:00Z">
        <w:r>
          <w:rPr>
            <w:lang w:val="en-US"/>
          </w:rPr>
          <w:t>.1</w:t>
        </w:r>
      </w:ins>
      <w:ins w:id="197" w:author="Roger Marks" w:date="2014-03-17T15:10:00Z">
        <w:r>
          <w:rPr>
            <w:lang w:val="en-US"/>
          </w:rPr>
          <w:t>-2012 specifies enhancements to provide improved support for machine-to-machine applications.</w:t>
        </w:r>
      </w:ins>
    </w:p>
    <w:p w:rsidR="00E54AE0" w:rsidRDefault="00E54AE0" w:rsidP="00AA0907">
      <w:pPr>
        <w:numPr>
          <w:ins w:id="198" w:author="Roger Marks" w:date="2014-03-17T15:10:00Z"/>
        </w:numPr>
        <w:rPr>
          <w:ins w:id="199" w:author="Roger Marks" w:date="2014-03-17T15:10: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200"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01" w:author="Roger Marks" w:date="2014-03-17T15:10:00Z"/>
              </w:numPr>
              <w:rPr>
                <w:ins w:id="202" w:author="Roger Marks" w:date="2014-03-17T15:10:00Z"/>
                <w:sz w:val="18"/>
                <w:szCs w:val="18"/>
              </w:rPr>
            </w:pPr>
            <w:ins w:id="203" w:author="Roger Marks" w:date="2014-03-17T15:10: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04" w:author="Roger Marks" w:date="2014-03-17T15:10:00Z"/>
              </w:numPr>
              <w:rPr>
                <w:ins w:id="205" w:author="Roger Marks" w:date="2014-03-17T15:10:00Z"/>
                <w:sz w:val="18"/>
                <w:szCs w:val="18"/>
              </w:rPr>
            </w:pPr>
            <w:ins w:id="206" w:author="Roger Marks" w:date="2014-03-17T15:10: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07" w:author="Roger Marks" w:date="2014-03-17T15:10:00Z"/>
              </w:numPr>
              <w:rPr>
                <w:ins w:id="208" w:author="Roger Marks" w:date="2014-03-17T15:10:00Z"/>
                <w:sz w:val="18"/>
                <w:szCs w:val="18"/>
              </w:rPr>
            </w:pPr>
            <w:ins w:id="209" w:author="Roger Marks" w:date="2014-03-17T15:10: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10" w:author="Roger Marks" w:date="2014-03-17T15:10:00Z"/>
              </w:numPr>
              <w:rPr>
                <w:ins w:id="211" w:author="Roger Marks" w:date="2014-03-17T15:10:00Z"/>
                <w:sz w:val="18"/>
                <w:szCs w:val="18"/>
              </w:rPr>
            </w:pPr>
            <w:ins w:id="212" w:author="Roger Marks" w:date="2014-03-17T15:10: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13" w:author="Roger Marks" w:date="2014-03-17T15:10:00Z"/>
              </w:numPr>
              <w:rPr>
                <w:ins w:id="214" w:author="Roger Marks" w:date="2014-03-17T15:10:00Z"/>
                <w:sz w:val="18"/>
                <w:szCs w:val="18"/>
              </w:rPr>
            </w:pPr>
            <w:ins w:id="215" w:author="Roger Marks" w:date="2014-03-17T15:10:00Z">
              <w:r>
                <w:rPr>
                  <w:sz w:val="18"/>
                  <w:szCs w:val="18"/>
                </w:rPr>
                <w:t>Location</w:t>
              </w:r>
            </w:ins>
          </w:p>
        </w:tc>
      </w:tr>
      <w:tr w:rsidR="00E54AE0">
        <w:trPr>
          <w:cantSplit/>
          <w:trHeight w:val="330"/>
          <w:jc w:val="center"/>
          <w:ins w:id="216"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17" w:author="Roger Marks" w:date="2014-03-17T15:10:00Z"/>
              </w:numPr>
              <w:rPr>
                <w:ins w:id="218" w:author="Roger Marks" w:date="2014-03-17T15:10:00Z"/>
                <w:sz w:val="18"/>
                <w:szCs w:val="18"/>
              </w:rPr>
            </w:pPr>
            <w:ins w:id="219" w:author="Roger Marks" w:date="2014-03-17T15:10: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20" w:author="Roger Marks" w:date="2014-03-17T15:10:00Z"/>
              </w:numPr>
              <w:rPr>
                <w:ins w:id="221" w:author="Roger Marks" w:date="2014-03-17T15:10:00Z"/>
                <w:sz w:val="18"/>
                <w:szCs w:val="18"/>
              </w:rPr>
            </w:pPr>
            <w:ins w:id="222" w:author="Roger Marks" w:date="2014-03-17T15:10:00Z">
              <w:r>
                <w:rPr>
                  <w:sz w:val="18"/>
                  <w:szCs w:val="18"/>
                </w:rPr>
                <w:t>IEEE Std 802.16.1b-2012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23" w:author="Roger Marks" w:date="2014-03-17T15:10:00Z"/>
              </w:numPr>
              <w:rPr>
                <w:ins w:id="224" w:author="Roger Marks" w:date="2014-03-17T15:10:00Z"/>
                <w:sz w:val="18"/>
                <w:szCs w:val="18"/>
              </w:rPr>
            </w:pPr>
            <w:ins w:id="225" w:author="Roger Marks" w:date="2014-03-17T15:10: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26" w:author="Roger Marks" w:date="2014-03-17T15:10:00Z"/>
              </w:numPr>
              <w:rPr>
                <w:ins w:id="227" w:author="Roger Marks" w:date="2014-03-17T15:10:00Z"/>
                <w:sz w:val="18"/>
                <w:szCs w:val="18"/>
              </w:rPr>
            </w:pPr>
            <w:ins w:id="228" w:author="Roger Marks" w:date="2014-03-17T15:10:00Z">
              <w:r>
                <w:rPr>
                  <w:sz w:val="18"/>
                  <w:szCs w:val="18"/>
                </w:rPr>
                <w:t>2012-08-30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29" w:author="Roger Marks" w:date="2014-03-17T15:10:00Z"/>
              </w:numPr>
              <w:rPr>
                <w:ins w:id="230" w:author="Roger Marks" w:date="2014-03-17T15:10:00Z"/>
                <w:color w:val="0000FE"/>
                <w:sz w:val="18"/>
                <w:szCs w:val="18"/>
                <w:u w:val="single"/>
              </w:rPr>
            </w:pPr>
            <w:ins w:id="231" w:author="Roger Marks" w:date="2014-03-17T15:10:00Z">
              <w:r>
                <w:rPr>
                  <w:color w:val="0000FE"/>
                  <w:sz w:val="18"/>
                  <w:szCs w:val="18"/>
                  <w:u w:val="single"/>
                </w:rPr>
                <w:t>http://ieee802.org/16/pubs/802161b.html</w:t>
              </w:r>
            </w:ins>
          </w:p>
        </w:tc>
      </w:tr>
    </w:tbl>
    <w:p w:rsidR="00E54AE0" w:rsidRDefault="00E54AE0" w:rsidP="00AA0907">
      <w:pPr>
        <w:pStyle w:val="FreeForm"/>
        <w:numPr>
          <w:ins w:id="232" w:author="Roger Marks" w:date="2014-03-17T15:10:00Z"/>
        </w:numPr>
        <w:jc w:val="center"/>
        <w:rPr>
          <w:ins w:id="233" w:author="Roger Marks" w:date="2014-03-17T15:10:00Z"/>
          <w:rFonts w:ascii="Times New Roman" w:hAnsi="Times New Roman"/>
          <w:szCs w:val="24"/>
        </w:rPr>
      </w:pPr>
    </w:p>
    <w:p w:rsidR="00E54AE0" w:rsidRDefault="00E54AE0" w:rsidP="00AA0907">
      <w:pPr>
        <w:pStyle w:val="Heading61"/>
        <w:numPr>
          <w:ins w:id="234" w:author="Roger Marks" w:date="2014-03-17T15:10:00Z"/>
        </w:numPr>
        <w:rPr>
          <w:ins w:id="235" w:author="Roger Marks" w:date="2014-03-17T15:10:00Z"/>
          <w:rFonts w:ascii="Times New Roman" w:hAnsi="Times New Roman"/>
          <w:lang w:val="en-GB"/>
        </w:rPr>
      </w:pPr>
      <w:ins w:id="236" w:author="Roger Marks" w:date="2014-03-17T15:10:00Z">
        <w:r>
          <w:rPr>
            <w:lang w:val="en-GB"/>
          </w:rPr>
          <w:t>5.6.2.1.3.</w:t>
        </w:r>
      </w:ins>
      <w:ins w:id="237" w:author="Roger Marks" w:date="2014-03-17T15:11:00Z">
        <w:r>
          <w:rPr>
            <w:lang w:val="en-GB"/>
          </w:rPr>
          <w:t>6</w:t>
        </w:r>
      </w:ins>
      <w:ins w:id="238" w:author="Roger Marks" w:date="2014-03-17T15:10:00Z">
        <w:r>
          <w:rPr>
            <w:lang w:val="en-GB"/>
          </w:rPr>
          <w:tab/>
          <w:t>IEEE Std 802.16n-2013</w:t>
        </w:r>
      </w:ins>
    </w:p>
    <w:p w:rsidR="00E54AE0" w:rsidRDefault="00E54AE0" w:rsidP="00AA0907">
      <w:pPr>
        <w:pStyle w:val="headingb0"/>
        <w:numPr>
          <w:ins w:id="239" w:author="Roger Marks" w:date="2014-03-17T15:10:00Z"/>
        </w:numPr>
        <w:rPr>
          <w:ins w:id="240" w:author="Roger Marks" w:date="2014-03-17T15:10:00Z"/>
          <w:lang w:val="ja-JP" w:eastAsia="ja-JP"/>
        </w:rPr>
      </w:pPr>
      <w:ins w:id="241" w:author="Roger Marks" w:date="2014-03-17T15:10:00Z">
        <w:r>
          <w:rPr>
            <w:rFonts w:hint="eastAsia"/>
            <w:lang w:val="ja-JP" w:eastAsia="ja-JP"/>
          </w:rPr>
          <w:t xml:space="preserve">Standard for </w:t>
        </w:r>
      </w:ins>
      <w:ins w:id="242" w:author="Roger Marks" w:date="2014-03-17T15:13:00Z">
        <w:r>
          <w:rPr>
            <w:lang w:val="ja-JP" w:eastAsia="ja-JP"/>
          </w:rPr>
          <w:t>WirelessMAN-Advanced Air Interface for Broadband Wireless Access Systems</w:t>
        </w:r>
      </w:ins>
      <w:ins w:id="243" w:author="Roger Marks" w:date="2014-03-17T15:10:00Z">
        <w:r>
          <w:rPr>
            <w:rFonts w:hint="eastAsia"/>
            <w:lang w:val="ja-JP" w:eastAsia="ja-JP"/>
          </w:rPr>
          <w:t xml:space="preserve"> </w:t>
        </w:r>
        <w:r>
          <w:rPr>
            <w:rFonts w:hint="eastAsia"/>
            <w:lang w:val="ja-JP" w:eastAsia="ja-JP"/>
          </w:rPr>
          <w:t>—</w:t>
        </w:r>
        <w:r>
          <w:rPr>
            <w:rFonts w:hint="eastAsia"/>
            <w:lang w:val="ja-JP" w:eastAsia="ja-JP"/>
          </w:rPr>
          <w:t xml:space="preserve"> Amendment 2: Higher Reliability Networks</w:t>
        </w:r>
      </w:ins>
    </w:p>
    <w:p w:rsidR="00E54AE0" w:rsidRDefault="00E54AE0" w:rsidP="00AA0907">
      <w:pPr>
        <w:numPr>
          <w:ins w:id="244" w:author="Roger Marks" w:date="2014-03-17T15:10:00Z"/>
        </w:numPr>
        <w:rPr>
          <w:ins w:id="245" w:author="Roger Marks" w:date="2014-03-17T15:10:00Z"/>
          <w:lang w:val="en-US"/>
        </w:rPr>
      </w:pPr>
      <w:ins w:id="246" w:author="Roger Marks" w:date="2014-03-17T15:10:00Z">
        <w:r>
          <w:rPr>
            <w:lang w:val="en-US"/>
          </w:rPr>
          <w:t>This amendment to IEEE Std 802.16</w:t>
        </w:r>
      </w:ins>
      <w:ins w:id="247" w:author="Roger Marks" w:date="2014-03-17T15:13:00Z">
        <w:r>
          <w:rPr>
            <w:lang w:val="en-US"/>
          </w:rPr>
          <w:t>.1</w:t>
        </w:r>
      </w:ins>
      <w:ins w:id="248" w:author="Roger Marks" w:date="2014-03-17T15:10:00Z">
        <w:r>
          <w:rPr>
            <w:lang w:val="en-US"/>
          </w:rPr>
          <w:t>-2012, as previously amended by IEEE Std 802.16.1b-2012, specifies enhancements to support higher reliability networks.</w:t>
        </w:r>
      </w:ins>
    </w:p>
    <w:p w:rsidR="00E54AE0" w:rsidRDefault="00E54AE0" w:rsidP="00AA0907">
      <w:pPr>
        <w:numPr>
          <w:ins w:id="249" w:author="Roger Marks" w:date="2014-03-17T15:10:00Z"/>
        </w:numPr>
        <w:rPr>
          <w:ins w:id="250" w:author="Roger Marks" w:date="2014-03-17T15:10: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251"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52" w:author="Roger Marks" w:date="2014-03-17T15:10:00Z"/>
              </w:numPr>
              <w:rPr>
                <w:ins w:id="253" w:author="Roger Marks" w:date="2014-03-17T15:10:00Z"/>
                <w:sz w:val="18"/>
                <w:szCs w:val="18"/>
              </w:rPr>
            </w:pPr>
            <w:ins w:id="254" w:author="Roger Marks" w:date="2014-03-17T15:10: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55" w:author="Roger Marks" w:date="2014-03-17T15:10:00Z"/>
              </w:numPr>
              <w:rPr>
                <w:ins w:id="256" w:author="Roger Marks" w:date="2014-03-17T15:10:00Z"/>
                <w:sz w:val="18"/>
                <w:szCs w:val="18"/>
              </w:rPr>
            </w:pPr>
            <w:ins w:id="257" w:author="Roger Marks" w:date="2014-03-17T15:10: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58" w:author="Roger Marks" w:date="2014-03-17T15:10:00Z"/>
              </w:numPr>
              <w:rPr>
                <w:ins w:id="259" w:author="Roger Marks" w:date="2014-03-17T15:10:00Z"/>
                <w:sz w:val="18"/>
                <w:szCs w:val="18"/>
              </w:rPr>
            </w:pPr>
            <w:ins w:id="260" w:author="Roger Marks" w:date="2014-03-17T15:10: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61" w:author="Roger Marks" w:date="2014-03-17T15:10:00Z"/>
              </w:numPr>
              <w:rPr>
                <w:ins w:id="262" w:author="Roger Marks" w:date="2014-03-17T15:10:00Z"/>
                <w:sz w:val="18"/>
                <w:szCs w:val="18"/>
              </w:rPr>
            </w:pPr>
            <w:ins w:id="263" w:author="Roger Marks" w:date="2014-03-17T15:10: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64" w:author="Roger Marks" w:date="2014-03-17T15:10:00Z"/>
              </w:numPr>
              <w:rPr>
                <w:ins w:id="265" w:author="Roger Marks" w:date="2014-03-17T15:10:00Z"/>
                <w:sz w:val="18"/>
                <w:szCs w:val="18"/>
              </w:rPr>
            </w:pPr>
            <w:ins w:id="266" w:author="Roger Marks" w:date="2014-03-17T15:10:00Z">
              <w:r>
                <w:rPr>
                  <w:sz w:val="18"/>
                  <w:szCs w:val="18"/>
                </w:rPr>
                <w:t>Location</w:t>
              </w:r>
            </w:ins>
          </w:p>
        </w:tc>
      </w:tr>
      <w:tr w:rsidR="00E54AE0">
        <w:trPr>
          <w:cantSplit/>
          <w:trHeight w:val="330"/>
          <w:jc w:val="center"/>
          <w:ins w:id="267"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68" w:author="Roger Marks" w:date="2014-03-17T15:10:00Z"/>
              </w:numPr>
              <w:rPr>
                <w:ins w:id="269" w:author="Roger Marks" w:date="2014-03-17T15:10:00Z"/>
                <w:sz w:val="18"/>
                <w:szCs w:val="18"/>
              </w:rPr>
            </w:pPr>
            <w:ins w:id="270" w:author="Roger Marks" w:date="2014-03-17T15:10: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71" w:author="Roger Marks" w:date="2014-03-17T15:10:00Z"/>
              </w:numPr>
              <w:rPr>
                <w:ins w:id="272" w:author="Roger Marks" w:date="2014-03-17T15:10:00Z"/>
                <w:sz w:val="18"/>
                <w:szCs w:val="18"/>
              </w:rPr>
            </w:pPr>
            <w:ins w:id="273" w:author="Roger Marks" w:date="2014-03-17T15:10:00Z">
              <w:r>
                <w:rPr>
                  <w:sz w:val="18"/>
                  <w:szCs w:val="18"/>
                </w:rPr>
                <w:t>IEEE Std 802.16.1a-2013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74" w:author="Roger Marks" w:date="2014-03-17T15:10:00Z"/>
              </w:numPr>
              <w:rPr>
                <w:ins w:id="275" w:author="Roger Marks" w:date="2014-03-17T15:10:00Z"/>
                <w:sz w:val="18"/>
                <w:szCs w:val="18"/>
              </w:rPr>
            </w:pPr>
            <w:ins w:id="276" w:author="Roger Marks" w:date="2014-03-17T15:10: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77" w:author="Roger Marks" w:date="2014-03-17T15:10:00Z"/>
              </w:numPr>
              <w:rPr>
                <w:ins w:id="278" w:author="Roger Marks" w:date="2014-03-17T15:10:00Z"/>
                <w:sz w:val="18"/>
                <w:szCs w:val="18"/>
              </w:rPr>
            </w:pPr>
            <w:ins w:id="279" w:author="Roger Marks" w:date="2014-03-17T15:10:00Z">
              <w:r>
                <w:rPr>
                  <w:sz w:val="18"/>
                  <w:szCs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80" w:author="Roger Marks" w:date="2014-03-17T15:10:00Z"/>
              </w:numPr>
              <w:rPr>
                <w:ins w:id="281" w:author="Roger Marks" w:date="2014-03-17T15:10:00Z"/>
                <w:color w:val="0000FE"/>
                <w:sz w:val="18"/>
                <w:szCs w:val="18"/>
                <w:u w:val="single"/>
              </w:rPr>
            </w:pPr>
            <w:ins w:id="282" w:author="Roger Marks" w:date="2014-03-17T15:10:00Z">
              <w:r>
                <w:rPr>
                  <w:color w:val="0000FE"/>
                  <w:sz w:val="18"/>
                  <w:szCs w:val="18"/>
                  <w:u w:val="single"/>
                </w:rPr>
                <w:t>http://ieee802.org/16/pubs/802161a.html</w:t>
              </w:r>
            </w:ins>
          </w:p>
        </w:tc>
      </w:tr>
    </w:tbl>
    <w:p w:rsidR="00E54AE0" w:rsidRDefault="00E54AE0" w:rsidP="00AA0907">
      <w:pPr>
        <w:pStyle w:val="FreeForm"/>
        <w:numPr>
          <w:ins w:id="283" w:author="Roger Marks" w:date="2014-03-17T15:10:00Z"/>
        </w:numPr>
        <w:jc w:val="center"/>
        <w:rPr>
          <w:ins w:id="284" w:author="Roger Marks" w:date="2014-03-17T15:10:00Z"/>
          <w:rFonts w:ascii="Times New Roman" w:hAnsi="Times New Roman"/>
          <w:szCs w:val="24"/>
        </w:rPr>
      </w:pPr>
    </w:p>
    <w:p w:rsidR="00E54AE0" w:rsidRDefault="00E54AE0">
      <w:pPr>
        <w:pStyle w:val="Tablefin"/>
      </w:pPr>
    </w:p>
    <w:bookmarkEnd w:id="183"/>
    <w:p w:rsidR="00E54AE0" w:rsidRDefault="00E54AE0">
      <w:pPr>
        <w:pStyle w:val="Heading61"/>
        <w:rPr>
          <w:lang w:val="en-GB"/>
        </w:rPr>
      </w:pPr>
      <w:r>
        <w:rPr>
          <w:lang w:val="en-GB"/>
        </w:rPr>
        <w:t>5.6.2.1.3.3</w:t>
      </w:r>
      <w:r>
        <w:rPr>
          <w:lang w:val="en-GB"/>
        </w:rPr>
        <w:tab/>
        <w:t>WiMAX Forum® Profile</w:t>
      </w:r>
    </w:p>
    <w:p w:rsidR="00E54AE0" w:rsidRDefault="00E54AE0">
      <w:pPr>
        <w:pStyle w:val="Heading71"/>
        <w:rPr>
          <w:lang w:val="en-GB"/>
        </w:rPr>
      </w:pPr>
      <w:r>
        <w:rPr>
          <w:lang w:val="en-GB"/>
        </w:rPr>
        <w:t>5.6.2.1.3.3.1</w:t>
      </w:r>
      <w:r>
        <w:rPr>
          <w:lang w:val="en-GB"/>
        </w:rPr>
        <w:tab/>
      </w:r>
      <w:bookmarkStart w:id="285" w:name="OLE_LINK114"/>
      <w:r>
        <w:rPr>
          <w:lang w:val="en-GB"/>
        </w:rPr>
        <w:t>WiMAX Forum® Mobile System Profile – Release 2.0</w:t>
      </w:r>
      <w:bookmarkEnd w:id="285"/>
    </w:p>
    <w:p w:rsidR="00E54AE0" w:rsidRDefault="00E54AE0">
      <w:pPr>
        <w:rPr>
          <w:lang w:val="en-US"/>
        </w:rPr>
      </w:pPr>
      <w:r>
        <w:rPr>
          <w:lang w:val="en-US"/>
        </w:rPr>
        <w:t>This provides the complete WiMAX Forum® Mobile System Profile – Release 2.0</w:t>
      </w:r>
    </w:p>
    <w:p w:rsidR="00E54AE0" w:rsidRDefault="00E54AE0"/>
    <w:tbl>
      <w:tblPr>
        <w:tblW w:w="0" w:type="auto"/>
        <w:jc w:val="center"/>
        <w:shd w:val="clear" w:color="auto" w:fill="FFFFFF"/>
        <w:tblLayout w:type="fixed"/>
        <w:tblLook w:val="0000"/>
      </w:tblPr>
      <w:tblGrid>
        <w:gridCol w:w="864"/>
        <w:gridCol w:w="1988"/>
        <w:gridCol w:w="1296"/>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WMF-T23-001-R020v02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33" w:history="1">
              <w:r>
                <w:rPr>
                  <w:color w:val="0000FE"/>
                  <w:sz w:val="18"/>
                  <w:u w:val="single"/>
                </w:rPr>
                <w:t>http://www.wimaxforum.org/sites/wimaxforum.org/files/technical_document/2012/04/WMF-T23-001-R020v02_MSP.pdf</w:t>
              </w:r>
            </w:hyperlink>
          </w:p>
        </w:tc>
      </w:tr>
    </w:tbl>
    <w:p w:rsidR="00E54AE0" w:rsidRDefault="00E54AE0">
      <w:pPr>
        <w:pStyle w:val="Tablefin"/>
      </w:pPr>
    </w:p>
    <w:p w:rsidR="00E54AE0" w:rsidRDefault="00E54AE0">
      <w:pPr>
        <w:pStyle w:val="Heading71"/>
        <w:rPr>
          <w:lang w:val="en-GB"/>
        </w:rPr>
      </w:pPr>
      <w:r>
        <w:rPr>
          <w:lang w:val="en-GB"/>
        </w:rPr>
        <w:t>5.6.2.1.3.3.2</w:t>
      </w:r>
      <w:r>
        <w:rPr>
          <w:lang w:val="en-GB"/>
        </w:rPr>
        <w:tab/>
      </w:r>
      <w:r>
        <w:rPr>
          <w:lang w:val="en-US"/>
        </w:rPr>
        <w:t xml:space="preserve">WiMAX Forum® </w:t>
      </w:r>
      <w:bookmarkStart w:id="286" w:name="OLE_LINK115"/>
      <w:r>
        <w:rPr>
          <w:lang w:val="en-US"/>
        </w:rPr>
        <w:t>Mobile Radio Specifications</w:t>
      </w:r>
      <w:bookmarkEnd w:id="286"/>
      <w:r>
        <w:rPr>
          <w:lang w:val="en-US"/>
        </w:rPr>
        <w:t xml:space="preserve"> – Release 2.0</w:t>
      </w:r>
    </w:p>
    <w:p w:rsidR="00E54AE0" w:rsidRDefault="00E54AE0">
      <w:pPr>
        <w:rPr>
          <w:lang w:val="en-US"/>
        </w:rPr>
      </w:pPr>
      <w:r>
        <w:rPr>
          <w:lang w:val="en-US"/>
        </w:rPr>
        <w:t>This provides the complete WiMAX Forum® Mobile Radio Specifications – Release 2.0</w:t>
      </w:r>
    </w:p>
    <w:p w:rsidR="00E54AE0" w:rsidRDefault="00E54AE0"/>
    <w:tbl>
      <w:tblPr>
        <w:tblW w:w="0" w:type="auto"/>
        <w:jc w:val="center"/>
        <w:shd w:val="clear" w:color="auto" w:fill="FFFFFF"/>
        <w:tblLayout w:type="fixed"/>
        <w:tblLook w:val="0000"/>
      </w:tblPr>
      <w:tblGrid>
        <w:gridCol w:w="864"/>
        <w:gridCol w:w="2075"/>
        <w:gridCol w:w="1210"/>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WMF-T23-005-R020v01</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2012-05-18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34" w:history="1">
              <w:r>
                <w:rPr>
                  <w:color w:val="0000FE"/>
                  <w:sz w:val="18"/>
                  <w:u w:val="single"/>
                </w:rPr>
                <w:t>http://www.wimaxforum.org/sites/wimaxforum.org/files/technical_document/2012/05/WMF-T23-005-R020v01_RSP.pdf</w:t>
              </w:r>
            </w:hyperlink>
          </w:p>
        </w:tc>
      </w:tr>
    </w:tbl>
    <w:p w:rsidR="00E54AE0" w:rsidRDefault="00E54AE0">
      <w:pPr>
        <w:pStyle w:val="Tablefin"/>
      </w:pPr>
    </w:p>
    <w:p w:rsidR="00E54AE0" w:rsidRDefault="00E54AE0">
      <w:pPr>
        <w:pStyle w:val="Heading41"/>
        <w:rPr>
          <w:lang w:val="en-GB"/>
        </w:rPr>
      </w:pPr>
      <w:r>
        <w:rPr>
          <w:lang w:val="en-GB"/>
        </w:rPr>
        <w:t>5.6.2.2</w:t>
      </w:r>
      <w:r>
        <w:rPr>
          <w:lang w:val="en-GB"/>
        </w:rPr>
        <w:tab/>
        <w:t>FDD component</w:t>
      </w:r>
    </w:p>
    <w:p w:rsidR="00E54AE0" w:rsidRDefault="00E54AE0">
      <w:r>
        <w:t xml:space="preserve">The standards contained in this section are derived from the global core specifications for IMT2000 contained at </w:t>
      </w:r>
      <w:r w:rsidRPr="00C56966">
        <w:rPr>
          <w:color w:val="000000"/>
          <w:rPrChange w:id="287" w:author="Roger Marks" w:date="2014-03-17T15:15:00Z">
            <w:rPr>
              <w:rStyle w:val="Hyperlink"/>
              <w:szCs w:val="20"/>
            </w:rPr>
          </w:rPrChange>
        </w:rPr>
        <w:t>http://ties.itu.int/u/itu-r/ede/rsg5/IMT-2000/GCS/</w:t>
      </w:r>
      <w:del w:id="288" w:author="Roger Marks" w:date="2014-03-17T15:16:00Z">
        <w:r w:rsidRPr="00830DCB" w:rsidDel="00830DCB">
          <w:delText>GCSrev11</w:delText>
        </w:r>
      </w:del>
      <w:ins w:id="289" w:author="Roger Marks" w:date="2014-03-17T15:16:00Z">
        <w:r w:rsidRPr="00830DCB">
          <w:t>GCSrev1</w:t>
        </w:r>
        <w:r>
          <w:t>2</w:t>
        </w:r>
      </w:ins>
      <w:r>
        <w:t xml:space="preserve">. </w:t>
      </w:r>
      <w:r>
        <w:rPr>
          <w:lang w:val="en-US"/>
        </w:rPr>
        <w:t>Only the specifications listed below are relevant to this Recommendation.</w:t>
      </w:r>
    </w:p>
    <w:p w:rsidR="00E54AE0" w:rsidRDefault="00E54AE0">
      <w:r>
        <w:t xml:space="preserve">The following notes apply to the sections below, where indicated: </w:t>
      </w:r>
    </w:p>
    <w:p w:rsidR="00E54AE0" w:rsidRDefault="00E54AE0">
      <w:pPr>
        <w:pStyle w:val="enumlev1"/>
      </w:pPr>
      <w:r>
        <w:t>1.</w:t>
      </w:r>
      <w:r>
        <w:tab/>
        <w:t xml:space="preserve">The relevant SDOs should make their reference material available from their website. </w:t>
      </w:r>
    </w:p>
    <w:p w:rsidR="00E54AE0" w:rsidRDefault="00E54AE0">
      <w:pPr>
        <w:pStyle w:val="enumlev1"/>
      </w:pPr>
      <w:r>
        <w:t>2.</w:t>
      </w:r>
      <w:r>
        <w:tab/>
        <w:t>This information was supplied by the recognized external organizations and relates to their own deliverables of the transposed global core specification.</w:t>
      </w:r>
    </w:p>
    <w:p w:rsidR="00E54AE0" w:rsidRDefault="00E54AE0">
      <w:r>
        <w:t xml:space="preserve">The entries in the Tables in the elements of § 5.6.2.2.x.2 that contain “Y” or interoperable options (IO-BF or IO-MIMO) are part of the detailed specifications for OFDMA TDD WMAN. The “N” entries in the Tables in the elements of § 5.6.2.2.x.2 are for information only and are not included in the OFDMA TDD WMAN specification. The specifications for OFDMA TDD WMAN are provided in the elements of § 5.6.2.2.x.1 that are specifically included in the corresponding elements of § 5.6.2.2.x.2. Anything in § 5.6.2.2.x.1 that is not mentioned in § 5.6.2.2.x.2 is excluded. </w:t>
      </w:r>
    </w:p>
    <w:p w:rsidR="00E54AE0" w:rsidRDefault="00E54AE0">
      <w:pPr>
        <w:pStyle w:val="Heading51"/>
        <w:rPr>
          <w:lang w:val="en-GB"/>
        </w:rPr>
      </w:pPr>
      <w:r>
        <w:rPr>
          <w:lang w:val="en-GB"/>
        </w:rPr>
        <w:t>5.6.2.2.1</w:t>
      </w:r>
      <w:r>
        <w:rPr>
          <w:lang w:val="en-GB"/>
        </w:rPr>
        <w:tab/>
        <w:t>Release 1</w:t>
      </w:r>
    </w:p>
    <w:p w:rsidR="00E54AE0" w:rsidRDefault="00E54AE0">
      <w:r>
        <w:t>(This section is intentionally left blank.)</w:t>
      </w:r>
    </w:p>
    <w:p w:rsidR="00E54AE0" w:rsidRDefault="00E54AE0">
      <w:pPr>
        <w:pStyle w:val="Heading51"/>
        <w:rPr>
          <w:lang w:val="en-GB"/>
        </w:rPr>
      </w:pPr>
      <w:r>
        <w:rPr>
          <w:lang w:val="en-GB"/>
        </w:rPr>
        <w:t>5.6.2.2.2</w:t>
      </w:r>
      <w:r>
        <w:rPr>
          <w:lang w:val="en-GB"/>
        </w:rPr>
        <w:tab/>
        <w:t>Release 1.5</w:t>
      </w:r>
    </w:p>
    <w:p w:rsidR="00E54AE0" w:rsidRDefault="00E54AE0">
      <w:pPr>
        <w:pStyle w:val="Heading61"/>
        <w:rPr>
          <w:lang w:val="en-GB"/>
        </w:rPr>
      </w:pPr>
      <w:r>
        <w:rPr>
          <w:lang w:val="en-GB"/>
        </w:rPr>
        <w:t>5.6.2.2.2.1</w:t>
      </w:r>
      <w:r>
        <w:rPr>
          <w:lang w:val="en-GB"/>
        </w:rPr>
        <w:tab/>
        <w:t>IEEE Std 802.16: Standard for local and metropolitan area networks – Air interface for broadband wireless access systems</w:t>
      </w:r>
    </w:p>
    <w:p w:rsidR="00E54AE0" w:rsidRDefault="00E54AE0">
      <w:pPr>
        <w:rPr>
          <w:rFonts w:ascii="Times New Roman Bold" w:hAnsi="Times New Roman Bold"/>
          <w:lang w:val="en-US"/>
        </w:rPr>
      </w:pPr>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pPr>
        <w:pStyle w:val="Heading71"/>
        <w:rPr>
          <w:lang w:val="en-GB"/>
        </w:rPr>
      </w:pPr>
      <w:r>
        <w:rPr>
          <w:lang w:val="en-GB"/>
        </w:rPr>
        <w:t>5.6.2.2.2.1.1</w:t>
      </w:r>
      <w:r>
        <w:rPr>
          <w:lang w:val="en-GB"/>
        </w:rPr>
        <w:tab/>
        <w:t>IEEE Std 802.16-2009</w:t>
      </w:r>
    </w:p>
    <w:p w:rsidR="00E54AE0" w:rsidRDefault="00E54AE0">
      <w:pPr>
        <w:pStyle w:val="headingb0"/>
      </w:pPr>
      <w:r>
        <w:t>Standard for local and metropolitan area networks – Part 16: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tbl>
      <w:tblPr>
        <w:tblW w:w="0" w:type="auto"/>
        <w:jc w:val="center"/>
        <w:shd w:val="clear" w:color="auto" w:fill="FFFFFF"/>
        <w:tblLayout w:type="fixed"/>
        <w:tblLook w:val="0000"/>
      </w:tblPr>
      <w:tblGrid>
        <w:gridCol w:w="686"/>
        <w:gridCol w:w="2100"/>
        <w:gridCol w:w="1051"/>
        <w:gridCol w:w="1227"/>
        <w:gridCol w:w="4193"/>
      </w:tblGrid>
      <w:tr w:rsidR="00E54AE0">
        <w:trPr>
          <w:cantSplit/>
          <w:trHeight w:val="29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802.16-2009</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2009-05-29</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35" w:history="1">
              <w:r>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5.6.2.2.2.1.2</w:t>
      </w:r>
      <w:r>
        <w:rPr>
          <w:lang w:val="en-GB"/>
        </w:rPr>
        <w:tab/>
        <w:t>IEEE Std 802.16j-2009</w:t>
      </w:r>
    </w:p>
    <w:p w:rsidR="00E54AE0" w:rsidRDefault="00E54AE0">
      <w:pPr>
        <w:pStyle w:val="headingb0"/>
        <w:rPr>
          <w:lang w:val="en-US"/>
        </w:rPr>
      </w:pPr>
      <w:r>
        <w:rPr>
          <w:lang w:val="en-US"/>
        </w:rPr>
        <w:t>Multihop Relay Specification</w:t>
      </w:r>
    </w:p>
    <w:p w:rsidR="00E54AE0" w:rsidRDefault="00E54AE0">
      <w:r>
        <w:t>This amendment updates and expands IEEE Std 802.16-2009, specifying physical layer and medium access control layer enhancements to IEEE Std 802.16 for licensed bands to enable the operation of relay stations. Subscriber station specifications are not changed.</w:t>
      </w:r>
    </w:p>
    <w:p w:rsidR="00E54AE0" w:rsidRDefault="00E54AE0"/>
    <w:tbl>
      <w:tblPr>
        <w:tblW w:w="0" w:type="auto"/>
        <w:jc w:val="center"/>
        <w:shd w:val="clear" w:color="auto" w:fill="FFFFFF"/>
        <w:tblLayout w:type="fixed"/>
        <w:tblLook w:val="0000"/>
      </w:tblPr>
      <w:tblGrid>
        <w:gridCol w:w="720"/>
        <w:gridCol w:w="2003"/>
        <w:gridCol w:w="1225"/>
        <w:gridCol w:w="1089"/>
        <w:gridCol w:w="4221"/>
      </w:tblGrid>
      <w:tr w:rsidR="00E54AE0">
        <w:trPr>
          <w:cantSplit/>
          <w:trHeight w:val="2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4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802.16j-2009</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2009-06-12</w:t>
            </w:r>
          </w:p>
        </w:tc>
        <w:tc>
          <w:tcPr>
            <w:tcW w:w="4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36" w:history="1">
              <w:r>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5.6.2.2.2.1.3</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E54AE0" w:rsidRDefault="00E54AE0"/>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hyperlink r:id="rId37" w:history="1">
              <w:r>
                <w:rPr>
                  <w:color w:val="0000FE"/>
                  <w:sz w:val="18"/>
                  <w:u w:val="single"/>
                </w:rPr>
                <w:t>http://ieee802.org/16/pubs/80216Rev3.html</w:t>
              </w:r>
            </w:hyperlink>
            <w:r>
              <w:rPr>
                <w:sz w:val="18"/>
              </w:rPr>
              <w:t xml:space="preserve"> </w:t>
            </w:r>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61"/>
        <w:rPr>
          <w:lang w:val="en-GB"/>
        </w:rPr>
      </w:pPr>
      <w:r>
        <w:rPr>
          <w:lang w:val="en-GB"/>
        </w:rPr>
        <w:t>5.6.2.2.2.2</w:t>
      </w:r>
      <w:r>
        <w:rPr>
          <w:lang w:val="en-GB"/>
        </w:rPr>
        <w:tab/>
        <w:t>WiMAX Forum® Profile</w:t>
      </w:r>
    </w:p>
    <w:p w:rsidR="00E54AE0" w:rsidRDefault="00E54AE0">
      <w:r>
        <w:t>The complete WiMAX Forum® Mobile System Profile, Release 1.5 is included in the following volumes.</w:t>
      </w:r>
    </w:p>
    <w:p w:rsidR="00E54AE0" w:rsidRDefault="00E54AE0">
      <w:pPr>
        <w:pStyle w:val="Heading71"/>
        <w:rPr>
          <w:lang w:val="en-GB"/>
        </w:rPr>
      </w:pPr>
      <w:r>
        <w:rPr>
          <w:lang w:val="en-GB"/>
        </w:rPr>
        <w:t>5.6.2.2.2.2.1</w:t>
      </w:r>
      <w:r>
        <w:rPr>
          <w:lang w:val="en-GB"/>
        </w:rPr>
        <w:tab/>
        <w:t>WiMAX Forum® Mobile System Profile specification: Release 1.5 – Common part</w:t>
      </w:r>
    </w:p>
    <w:p w:rsidR="00E54AE0" w:rsidRDefault="00E54AE0">
      <w:r>
        <w:t>This specification describes the features of the WiMAX Forum® Mobile System Profile, Release 1.5. It includes the features common to both the TDD and FDD operational modes. It has the following table of contents:</w:t>
      </w:r>
    </w:p>
    <w:p w:rsidR="00E54AE0" w:rsidRDefault="00E54AE0">
      <w:pPr>
        <w:pStyle w:val="headingb0"/>
      </w:pPr>
      <w:r>
        <w:t>1</w:t>
      </w:r>
      <w:r>
        <w:tab/>
        <w:t>Scope</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38"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2</w:t>
      </w:r>
      <w:r>
        <w:tab/>
        <w:t>References</w:t>
      </w:r>
    </w:p>
    <w:p w:rsidR="00E54AE0" w:rsidRDefault="00E54AE0"/>
    <w:tbl>
      <w:tblPr>
        <w:tblW w:w="0" w:type="auto"/>
        <w:jc w:val="center"/>
        <w:shd w:val="clear" w:color="auto" w:fill="FFFFFF"/>
        <w:tblLayout w:type="fixed"/>
        <w:tblLook w:val="0000"/>
      </w:tblPr>
      <w:tblGrid>
        <w:gridCol w:w="875"/>
        <w:gridCol w:w="1978"/>
        <w:gridCol w:w="1296"/>
        <w:gridCol w:w="1383"/>
        <w:gridCol w:w="3726"/>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39"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3</w:t>
      </w:r>
      <w:r>
        <w:tab/>
        <w:t>Definitions</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40"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4</w:t>
      </w:r>
      <w:r>
        <w:tab/>
        <w:t>PHY profile</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pPr>
            <w:hyperlink r:id="rId41"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5</w:t>
      </w:r>
      <w:r>
        <w:tab/>
        <w:t>MAC profile</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42"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b0"/>
      </w:pPr>
      <w:r>
        <w:t>6</w:t>
      </w:r>
      <w:r>
        <w:tab/>
        <w:t>Security</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43" w:history="1">
              <w:r>
                <w:rPr>
                  <w:color w:val="0000FE"/>
                  <w:sz w:val="18"/>
                  <w:u w:val="single"/>
                </w:rPr>
                <w:t>http://www.wimaxforum.org/sites/wimaxforum.org/files/technical_document/2012/04/WMF-T23-001-R015v03_MSP-Common-Part.pdf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5.6.2.2.2.2.2</w:t>
      </w:r>
      <w:r>
        <w:rPr>
          <w:lang w:val="en-GB"/>
        </w:rPr>
        <w:tab/>
        <w:t>WiMAX Forum® Mobile System Profile specification: Release 1.5 – FDD specific part</w:t>
      </w:r>
    </w:p>
    <w:p w:rsidR="00E54AE0" w:rsidRDefault="00E54AE0">
      <w:r>
        <w:t>This specification describes the features of the WiMAX Forum® Mobile System Profile, Release 1.5. It includes the features specific to the FDD operational mode. The content refers to the physical and the MAC layers.</w:t>
      </w:r>
    </w:p>
    <w:p w:rsidR="00E54AE0" w:rsidRDefault="00E54AE0"/>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WMF-T23-003-R015v01</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2009-08-01</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44" w:history="1">
              <w:r>
                <w:rPr>
                  <w:color w:val="0000FE"/>
                  <w:sz w:val="18"/>
                  <w:u w:val="single"/>
                </w:rPr>
                <w:t>http://www.wimaxforum.org/sites/wimaxforum.org/files/technical_document/2009/07/WMF-T23-003-R015v01_MSP-FDD.pdf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5.6.2.2.2.2.3</w:t>
      </w:r>
      <w:r>
        <w:rPr>
          <w:lang w:val="en-GB"/>
        </w:rPr>
        <w:tab/>
        <w:t>WiMAX Forum® Mobile Radio Specification: Release 1.5</w:t>
      </w:r>
    </w:p>
    <w:p w:rsidR="00E54AE0" w:rsidRDefault="00E54AE0">
      <w:pPr>
        <w:keepNext/>
        <w:keepLines/>
      </w:pPr>
      <w:r>
        <w:t xml:space="preserve">This specification describes the radio features of the WiMAX Forum® Mobile Radio Specification, </w:t>
      </w:r>
      <w:bookmarkStart w:id="290" w:name="OLE_LINK210"/>
      <w:r>
        <w:t>Release 1.5</w:t>
      </w:r>
      <w:bookmarkEnd w:id="290"/>
      <w:r>
        <w:t xml:space="preserve">. </w:t>
      </w:r>
    </w:p>
    <w:p w:rsidR="00E54AE0" w:rsidRDefault="00E54AE0">
      <w:pPr>
        <w:keepNext/>
        <w:keepLines/>
      </w:pPr>
    </w:p>
    <w:tbl>
      <w:tblPr>
        <w:tblW w:w="0" w:type="auto"/>
        <w:jc w:val="center"/>
        <w:shd w:val="clear" w:color="auto" w:fill="FFFFFF"/>
        <w:tblLayout w:type="fixed"/>
        <w:tblLook w:val="000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Location</w:t>
            </w:r>
          </w:p>
        </w:tc>
      </w:tr>
      <w:tr w:rsidR="00E54AE0">
        <w:trPr>
          <w:cantSplit/>
          <w:trHeight w:val="6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WMF-T23-005-R015v06</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pPr>
            <w:hyperlink r:id="rId45" w:history="1">
              <w:r>
                <w:rPr>
                  <w:color w:val="0000FE"/>
                  <w:sz w:val="18"/>
                  <w:u w:val="single"/>
                </w:rPr>
                <w:t>http://www.wimaxforum.org/sites/wimaxforum.org/files/technical_document/2012/04/WMF-T23-005-R015v06_RSP.pdf</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51"/>
        <w:rPr>
          <w:lang w:val="en-GB"/>
        </w:rPr>
      </w:pPr>
      <w:r>
        <w:rPr>
          <w:lang w:val="en-GB"/>
        </w:rPr>
        <w:t>5.6.2.2.3</w:t>
      </w:r>
      <w:r>
        <w:rPr>
          <w:lang w:val="en-GB"/>
        </w:rPr>
        <w:tab/>
        <w:t>Release 2</w:t>
      </w:r>
    </w:p>
    <w:p w:rsidR="00E54AE0" w:rsidRDefault="00E54AE0">
      <w:pPr>
        <w:pStyle w:val="Heading61"/>
        <w:rPr>
          <w:lang w:val="en-GB"/>
        </w:rPr>
      </w:pPr>
      <w:r>
        <w:rPr>
          <w:lang w:val="en-GB"/>
        </w:rPr>
        <w:t>5.6.2.2.3.1</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pPr>
        <w:rPr>
          <w:lang w:val="en-US"/>
        </w:rPr>
      </w:pPr>
      <w:r>
        <w:rPr>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E54AE0" w:rsidRDefault="00E54AE0">
      <w:pPr>
        <w:rPr>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hyperlink r:id="rId46" w:history="1">
              <w:r>
                <w:rPr>
                  <w:color w:val="0000FE"/>
                  <w:sz w:val="18"/>
                  <w:u w:val="single"/>
                </w:rPr>
                <w:t>http://ieee802.org/16/pubs/80216Rev3.html</w:t>
              </w:r>
            </w:hyperlink>
            <w:r>
              <w:rPr>
                <w:sz w:val="18"/>
              </w:rPr>
              <w:t xml:space="preserve"> </w:t>
            </w:r>
          </w:p>
        </w:tc>
      </w:tr>
    </w:tbl>
    <w:p w:rsidR="00E54AE0" w:rsidRDefault="00E54AE0">
      <w:pPr>
        <w:pStyle w:val="FreeForm"/>
        <w:jc w:val="center"/>
        <w:rPr>
          <w:rFonts w:ascii="Times New Roman" w:hAnsi="Times New Roman"/>
        </w:rPr>
      </w:pPr>
    </w:p>
    <w:p w:rsidR="00E54AE0" w:rsidRDefault="00E54AE0" w:rsidP="006D3582">
      <w:pPr>
        <w:pStyle w:val="Heading61"/>
        <w:numPr>
          <w:ins w:id="291" w:author="Roger Marks" w:date="2014-03-17T15:09:00Z"/>
        </w:numPr>
        <w:rPr>
          <w:ins w:id="292" w:author="Roger Marks" w:date="2014-03-17T15:09:00Z"/>
          <w:lang w:val="en-GB"/>
        </w:rPr>
      </w:pPr>
      <w:ins w:id="293" w:author="Roger Marks" w:date="2014-03-17T15:09:00Z">
        <w:r>
          <w:rPr>
            <w:lang w:val="en-GB"/>
          </w:rPr>
          <w:t>5.6.2.2.3.2</w:t>
        </w:r>
        <w:r>
          <w:rPr>
            <w:lang w:val="en-GB"/>
          </w:rPr>
          <w:tab/>
          <w:t>IEEE Std 802.16p-2012</w:t>
        </w:r>
      </w:ins>
    </w:p>
    <w:p w:rsidR="00E54AE0" w:rsidRDefault="00E54AE0" w:rsidP="006D3582">
      <w:pPr>
        <w:pStyle w:val="headingb0"/>
        <w:numPr>
          <w:ins w:id="294" w:author="Roger Marks" w:date="2014-03-17T15:09:00Z"/>
        </w:numPr>
        <w:rPr>
          <w:ins w:id="295" w:author="Roger Marks" w:date="2014-03-17T15:09:00Z"/>
          <w:lang w:val="ja-JP" w:eastAsia="ja-JP"/>
        </w:rPr>
      </w:pPr>
      <w:ins w:id="296" w:author="Roger Marks" w:date="2014-03-17T15:09:00Z">
        <w:r>
          <w:rPr>
            <w:rFonts w:hint="eastAsia"/>
            <w:lang w:val="ja-JP" w:eastAsia="ja-JP"/>
          </w:rPr>
          <w:t xml:space="preserve">Standard for Air Interface for Broadband Wireless Access Systems </w:t>
        </w:r>
        <w:r>
          <w:rPr>
            <w:rFonts w:hint="eastAsia"/>
            <w:lang w:val="ja-JP" w:eastAsia="ja-JP"/>
          </w:rPr>
          <w:t>—</w:t>
        </w:r>
        <w:r>
          <w:rPr>
            <w:rFonts w:hint="eastAsia"/>
            <w:lang w:val="ja-JP" w:eastAsia="ja-JP"/>
          </w:rPr>
          <w:t xml:space="preserve"> Amendment 1: Enhancements to Support Machine-to-Machine Applications</w:t>
        </w:r>
      </w:ins>
    </w:p>
    <w:p w:rsidR="00E54AE0" w:rsidRDefault="00E54AE0" w:rsidP="006D3582">
      <w:pPr>
        <w:numPr>
          <w:ins w:id="297" w:author="Roger Marks" w:date="2014-03-17T15:09:00Z"/>
        </w:numPr>
        <w:rPr>
          <w:ins w:id="298" w:author="Roger Marks" w:date="2014-03-17T15:09:00Z"/>
          <w:lang w:val="en-US"/>
        </w:rPr>
      </w:pPr>
      <w:ins w:id="299" w:author="Roger Marks" w:date="2014-03-17T15:09:00Z">
        <w:r>
          <w:rPr>
            <w:lang w:val="en-US"/>
          </w:rPr>
          <w:t>This amendment to IEEE Std 802.16-2012 specifies enhancements to provide improved support for machine-to-machine applications.</w:t>
        </w:r>
      </w:ins>
    </w:p>
    <w:p w:rsidR="00E54AE0" w:rsidRDefault="00E54AE0" w:rsidP="006D3582">
      <w:pPr>
        <w:numPr>
          <w:ins w:id="300" w:author="Roger Marks" w:date="2014-03-17T15:09:00Z"/>
        </w:numPr>
        <w:rPr>
          <w:ins w:id="301" w:author="Roger Marks" w:date="2014-03-17T15:09: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302"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03" w:author="Roger Marks" w:date="2014-03-17T15:09:00Z"/>
              </w:numPr>
              <w:rPr>
                <w:ins w:id="304" w:author="Roger Marks" w:date="2014-03-17T15:09:00Z"/>
                <w:sz w:val="18"/>
                <w:szCs w:val="18"/>
              </w:rPr>
            </w:pPr>
            <w:ins w:id="305" w:author="Roger Marks" w:date="2014-03-17T15:09: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06" w:author="Roger Marks" w:date="2014-03-17T15:09:00Z"/>
              </w:numPr>
              <w:rPr>
                <w:ins w:id="307" w:author="Roger Marks" w:date="2014-03-17T15:09:00Z"/>
                <w:sz w:val="18"/>
                <w:szCs w:val="18"/>
              </w:rPr>
            </w:pPr>
            <w:ins w:id="308" w:author="Roger Marks" w:date="2014-03-17T15:09: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09" w:author="Roger Marks" w:date="2014-03-17T15:09:00Z"/>
              </w:numPr>
              <w:rPr>
                <w:ins w:id="310" w:author="Roger Marks" w:date="2014-03-17T15:09:00Z"/>
                <w:sz w:val="18"/>
                <w:szCs w:val="18"/>
              </w:rPr>
            </w:pPr>
            <w:ins w:id="311" w:author="Roger Marks" w:date="2014-03-17T15:09: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12" w:author="Roger Marks" w:date="2014-03-17T15:09:00Z"/>
              </w:numPr>
              <w:rPr>
                <w:ins w:id="313" w:author="Roger Marks" w:date="2014-03-17T15:09:00Z"/>
                <w:sz w:val="18"/>
                <w:szCs w:val="18"/>
              </w:rPr>
            </w:pPr>
            <w:ins w:id="314" w:author="Roger Marks" w:date="2014-03-17T15:09: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15" w:author="Roger Marks" w:date="2014-03-17T15:09:00Z"/>
              </w:numPr>
              <w:rPr>
                <w:ins w:id="316" w:author="Roger Marks" w:date="2014-03-17T15:09:00Z"/>
                <w:sz w:val="18"/>
                <w:szCs w:val="18"/>
              </w:rPr>
            </w:pPr>
            <w:ins w:id="317" w:author="Roger Marks" w:date="2014-03-17T15:09:00Z">
              <w:r>
                <w:rPr>
                  <w:sz w:val="18"/>
                  <w:szCs w:val="18"/>
                </w:rPr>
                <w:t>Location</w:t>
              </w:r>
            </w:ins>
          </w:p>
        </w:tc>
      </w:tr>
      <w:tr w:rsidR="00E54AE0">
        <w:trPr>
          <w:cantSplit/>
          <w:trHeight w:val="330"/>
          <w:jc w:val="center"/>
          <w:ins w:id="318"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19" w:author="Roger Marks" w:date="2014-03-17T15:09:00Z"/>
              </w:numPr>
              <w:rPr>
                <w:ins w:id="320" w:author="Roger Marks" w:date="2014-03-17T15:09:00Z"/>
                <w:sz w:val="18"/>
                <w:szCs w:val="18"/>
              </w:rPr>
            </w:pPr>
            <w:ins w:id="321" w:author="Roger Marks" w:date="2014-03-17T15:09: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22" w:author="Roger Marks" w:date="2014-03-17T15:09:00Z"/>
              </w:numPr>
              <w:rPr>
                <w:ins w:id="323" w:author="Roger Marks" w:date="2014-03-17T15:09:00Z"/>
                <w:sz w:val="18"/>
                <w:szCs w:val="18"/>
              </w:rPr>
            </w:pPr>
            <w:ins w:id="324" w:author="Roger Marks" w:date="2014-03-17T15:09:00Z">
              <w:r>
                <w:rPr>
                  <w:sz w:val="18"/>
                  <w:szCs w:val="18"/>
                </w:rPr>
                <w:t>IEEE Std 802.16p-2012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25" w:author="Roger Marks" w:date="2014-03-17T15:09:00Z"/>
              </w:numPr>
              <w:rPr>
                <w:ins w:id="326" w:author="Roger Marks" w:date="2014-03-17T15:09:00Z"/>
                <w:sz w:val="18"/>
                <w:szCs w:val="18"/>
              </w:rPr>
            </w:pPr>
            <w:ins w:id="327" w:author="Roger Marks" w:date="2014-03-17T15:09: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28" w:author="Roger Marks" w:date="2014-03-17T15:09:00Z"/>
              </w:numPr>
              <w:rPr>
                <w:ins w:id="329" w:author="Roger Marks" w:date="2014-03-17T15:09:00Z"/>
                <w:sz w:val="18"/>
                <w:szCs w:val="18"/>
              </w:rPr>
            </w:pPr>
            <w:ins w:id="330" w:author="Roger Marks" w:date="2014-03-17T15:09:00Z">
              <w:r>
                <w:rPr>
                  <w:sz w:val="18"/>
                  <w:szCs w:val="18"/>
                </w:rPr>
                <w:t>2012-08-30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31" w:author="Roger Marks" w:date="2014-03-17T15:09:00Z"/>
              </w:numPr>
              <w:rPr>
                <w:ins w:id="332" w:author="Roger Marks" w:date="2014-03-17T15:09:00Z"/>
                <w:color w:val="0000FE"/>
                <w:sz w:val="18"/>
                <w:szCs w:val="18"/>
                <w:u w:val="single"/>
              </w:rPr>
            </w:pPr>
            <w:ins w:id="333" w:author="Roger Marks" w:date="2014-03-17T15:09:00Z">
              <w:r>
                <w:rPr>
                  <w:color w:val="0000FE"/>
                  <w:sz w:val="18"/>
                  <w:szCs w:val="18"/>
                  <w:u w:val="single"/>
                </w:rPr>
                <w:t>http://ieee802.org/16/pubs/80216p.html</w:t>
              </w:r>
            </w:ins>
          </w:p>
        </w:tc>
      </w:tr>
    </w:tbl>
    <w:p w:rsidR="00E54AE0" w:rsidRDefault="00E54AE0" w:rsidP="006D3582">
      <w:pPr>
        <w:pStyle w:val="FreeForm"/>
        <w:numPr>
          <w:ins w:id="334" w:author="Roger Marks" w:date="2014-03-17T15:09:00Z"/>
        </w:numPr>
        <w:jc w:val="center"/>
        <w:rPr>
          <w:ins w:id="335" w:author="Roger Marks" w:date="2014-03-17T15:09:00Z"/>
          <w:rFonts w:ascii="Times New Roman" w:hAnsi="Times New Roman"/>
          <w:szCs w:val="24"/>
        </w:rPr>
      </w:pPr>
    </w:p>
    <w:p w:rsidR="00E54AE0" w:rsidRDefault="00E54AE0" w:rsidP="006D3582">
      <w:pPr>
        <w:pStyle w:val="Heading61"/>
        <w:numPr>
          <w:ins w:id="336" w:author="Roger Marks" w:date="2014-03-17T15:09:00Z"/>
        </w:numPr>
        <w:rPr>
          <w:ins w:id="337" w:author="Roger Marks" w:date="2014-03-17T15:09:00Z"/>
          <w:rFonts w:ascii="Times New Roman" w:hAnsi="Times New Roman"/>
          <w:lang w:val="en-GB"/>
        </w:rPr>
      </w:pPr>
      <w:ins w:id="338" w:author="Roger Marks" w:date="2014-03-17T15:09:00Z">
        <w:r>
          <w:rPr>
            <w:lang w:val="en-GB"/>
          </w:rPr>
          <w:t>5.6.2.2.3.3</w:t>
        </w:r>
        <w:r>
          <w:rPr>
            <w:lang w:val="en-GB"/>
          </w:rPr>
          <w:tab/>
          <w:t>IEEE Std 802.16n-2013</w:t>
        </w:r>
      </w:ins>
    </w:p>
    <w:p w:rsidR="00E54AE0" w:rsidRDefault="00E54AE0" w:rsidP="006D3582">
      <w:pPr>
        <w:pStyle w:val="headingb0"/>
        <w:numPr>
          <w:ins w:id="339" w:author="Roger Marks" w:date="2014-03-17T15:09:00Z"/>
        </w:numPr>
        <w:rPr>
          <w:ins w:id="340" w:author="Roger Marks" w:date="2014-03-17T15:09:00Z"/>
          <w:lang w:val="ja-JP" w:eastAsia="ja-JP"/>
        </w:rPr>
      </w:pPr>
      <w:ins w:id="341" w:author="Roger Marks" w:date="2014-03-17T15:09:00Z">
        <w:r>
          <w:rPr>
            <w:rFonts w:hint="eastAsia"/>
            <w:lang w:val="ja-JP" w:eastAsia="ja-JP"/>
          </w:rPr>
          <w:t xml:space="preserve">Standard for Air Interface for Broadband Wireless Access Systems </w:t>
        </w:r>
        <w:r>
          <w:rPr>
            <w:rFonts w:hint="eastAsia"/>
            <w:lang w:val="ja-JP" w:eastAsia="ja-JP"/>
          </w:rPr>
          <w:t>—</w:t>
        </w:r>
        <w:r>
          <w:rPr>
            <w:rFonts w:hint="eastAsia"/>
            <w:lang w:val="ja-JP" w:eastAsia="ja-JP"/>
          </w:rPr>
          <w:t xml:space="preserve"> Amendment 2: Higher Reliability Networks</w:t>
        </w:r>
      </w:ins>
    </w:p>
    <w:p w:rsidR="00E54AE0" w:rsidRDefault="00E54AE0" w:rsidP="006D3582">
      <w:pPr>
        <w:numPr>
          <w:ins w:id="342" w:author="Roger Marks" w:date="2014-03-17T15:09:00Z"/>
        </w:numPr>
        <w:rPr>
          <w:ins w:id="343" w:author="Roger Marks" w:date="2014-03-17T15:09:00Z"/>
          <w:lang w:val="en-US"/>
        </w:rPr>
      </w:pPr>
      <w:ins w:id="344" w:author="Roger Marks" w:date="2014-03-17T15:09:00Z">
        <w:r>
          <w:rPr>
            <w:lang w:val="en-US"/>
          </w:rPr>
          <w:t>This amendment to IEEE Std 802.16-2012, as previously amended by IEEE Std 802.16p-2012, specifies enhancements to support higher reliability networks.</w:t>
        </w:r>
      </w:ins>
    </w:p>
    <w:p w:rsidR="00E54AE0" w:rsidRDefault="00E54AE0" w:rsidP="006D3582">
      <w:pPr>
        <w:numPr>
          <w:ins w:id="345" w:author="Roger Marks" w:date="2014-03-17T15:09:00Z"/>
        </w:numPr>
        <w:rPr>
          <w:ins w:id="346" w:author="Roger Marks" w:date="2014-03-17T15:09: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347"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48" w:author="Roger Marks" w:date="2014-03-17T15:09:00Z"/>
              </w:numPr>
              <w:rPr>
                <w:ins w:id="349" w:author="Roger Marks" w:date="2014-03-17T15:09:00Z"/>
                <w:sz w:val="18"/>
                <w:szCs w:val="18"/>
              </w:rPr>
            </w:pPr>
            <w:ins w:id="350" w:author="Roger Marks" w:date="2014-03-17T15:09: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51" w:author="Roger Marks" w:date="2014-03-17T15:09:00Z"/>
              </w:numPr>
              <w:rPr>
                <w:ins w:id="352" w:author="Roger Marks" w:date="2014-03-17T15:09:00Z"/>
                <w:sz w:val="18"/>
                <w:szCs w:val="18"/>
              </w:rPr>
            </w:pPr>
            <w:ins w:id="353" w:author="Roger Marks" w:date="2014-03-17T15:09: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54" w:author="Roger Marks" w:date="2014-03-17T15:09:00Z"/>
              </w:numPr>
              <w:rPr>
                <w:ins w:id="355" w:author="Roger Marks" w:date="2014-03-17T15:09:00Z"/>
                <w:sz w:val="18"/>
                <w:szCs w:val="18"/>
              </w:rPr>
            </w:pPr>
            <w:ins w:id="356" w:author="Roger Marks" w:date="2014-03-17T15:09: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57" w:author="Roger Marks" w:date="2014-03-17T15:09:00Z"/>
              </w:numPr>
              <w:rPr>
                <w:ins w:id="358" w:author="Roger Marks" w:date="2014-03-17T15:09:00Z"/>
                <w:sz w:val="18"/>
                <w:szCs w:val="18"/>
              </w:rPr>
            </w:pPr>
            <w:ins w:id="359" w:author="Roger Marks" w:date="2014-03-17T15:09: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60" w:author="Roger Marks" w:date="2014-03-17T15:09:00Z"/>
              </w:numPr>
              <w:rPr>
                <w:ins w:id="361" w:author="Roger Marks" w:date="2014-03-17T15:09:00Z"/>
                <w:sz w:val="18"/>
                <w:szCs w:val="18"/>
              </w:rPr>
            </w:pPr>
            <w:ins w:id="362" w:author="Roger Marks" w:date="2014-03-17T15:09:00Z">
              <w:r>
                <w:rPr>
                  <w:sz w:val="18"/>
                  <w:szCs w:val="18"/>
                </w:rPr>
                <w:t>Location</w:t>
              </w:r>
            </w:ins>
          </w:p>
        </w:tc>
      </w:tr>
      <w:tr w:rsidR="00E54AE0">
        <w:trPr>
          <w:cantSplit/>
          <w:trHeight w:val="330"/>
          <w:jc w:val="center"/>
          <w:ins w:id="363"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64" w:author="Roger Marks" w:date="2014-03-17T15:09:00Z"/>
              </w:numPr>
              <w:rPr>
                <w:ins w:id="365" w:author="Roger Marks" w:date="2014-03-17T15:09:00Z"/>
                <w:sz w:val="18"/>
                <w:szCs w:val="18"/>
              </w:rPr>
            </w:pPr>
            <w:ins w:id="366" w:author="Roger Marks" w:date="2014-03-17T15:09: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67" w:author="Roger Marks" w:date="2014-03-17T15:09:00Z"/>
              </w:numPr>
              <w:rPr>
                <w:ins w:id="368" w:author="Roger Marks" w:date="2014-03-17T15:09:00Z"/>
                <w:sz w:val="18"/>
                <w:szCs w:val="18"/>
              </w:rPr>
            </w:pPr>
            <w:ins w:id="369" w:author="Roger Marks" w:date="2014-03-17T15:09:00Z">
              <w:r>
                <w:rPr>
                  <w:sz w:val="18"/>
                  <w:szCs w:val="18"/>
                </w:rPr>
                <w:t>IEEE Std 802.16n-2013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70" w:author="Roger Marks" w:date="2014-03-17T15:09:00Z"/>
              </w:numPr>
              <w:rPr>
                <w:ins w:id="371" w:author="Roger Marks" w:date="2014-03-17T15:09:00Z"/>
                <w:sz w:val="18"/>
                <w:szCs w:val="18"/>
              </w:rPr>
            </w:pPr>
            <w:ins w:id="372" w:author="Roger Marks" w:date="2014-03-17T15:09: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73" w:author="Roger Marks" w:date="2014-03-17T15:09:00Z"/>
              </w:numPr>
              <w:rPr>
                <w:ins w:id="374" w:author="Roger Marks" w:date="2014-03-17T15:09:00Z"/>
                <w:sz w:val="18"/>
                <w:szCs w:val="18"/>
              </w:rPr>
            </w:pPr>
            <w:ins w:id="375" w:author="Roger Marks" w:date="2014-03-17T15:09:00Z">
              <w:r>
                <w:rPr>
                  <w:sz w:val="18"/>
                  <w:szCs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76" w:author="Roger Marks" w:date="2014-03-17T15:09:00Z"/>
              </w:numPr>
              <w:rPr>
                <w:ins w:id="377" w:author="Roger Marks" w:date="2014-03-17T15:09:00Z"/>
                <w:color w:val="0000FE"/>
                <w:sz w:val="18"/>
                <w:szCs w:val="18"/>
                <w:u w:val="single"/>
              </w:rPr>
            </w:pPr>
            <w:ins w:id="378" w:author="Roger Marks" w:date="2014-03-17T15:09:00Z">
              <w:r>
                <w:rPr>
                  <w:color w:val="0000FE"/>
                  <w:sz w:val="18"/>
                  <w:szCs w:val="18"/>
                  <w:u w:val="single"/>
                </w:rPr>
                <w:t>http://ieee802.org/16/pubs/80216n.html</w:t>
              </w:r>
            </w:ins>
          </w:p>
        </w:tc>
      </w:tr>
    </w:tbl>
    <w:p w:rsidR="00E54AE0" w:rsidRDefault="00E54AE0" w:rsidP="006D3582">
      <w:pPr>
        <w:pStyle w:val="FreeForm"/>
        <w:numPr>
          <w:ins w:id="379" w:author="Roger Marks" w:date="2014-03-17T15:09:00Z"/>
        </w:numPr>
        <w:jc w:val="center"/>
        <w:rPr>
          <w:ins w:id="380" w:author="Roger Marks" w:date="2014-03-17T15:09:00Z"/>
          <w:rFonts w:ascii="Times New Roman" w:hAnsi="Times New Roman"/>
          <w:szCs w:val="24"/>
        </w:rPr>
      </w:pPr>
    </w:p>
    <w:p w:rsidR="00E54AE0" w:rsidRDefault="00E54AE0">
      <w:pPr>
        <w:pStyle w:val="Tablefin"/>
      </w:pPr>
    </w:p>
    <w:p w:rsidR="00E54AE0" w:rsidRDefault="00E54AE0">
      <w:pPr>
        <w:pStyle w:val="Heading61"/>
        <w:rPr>
          <w:lang w:val="en-GB"/>
        </w:rPr>
      </w:pPr>
      <w:r>
        <w:rPr>
          <w:lang w:val="en-GB"/>
        </w:rPr>
        <w:t>5.6.2.2.3.</w:t>
      </w:r>
      <w:del w:id="381" w:author="Roger Marks" w:date="2014-03-17T15:17:00Z">
        <w:r w:rsidDel="00DF1C57">
          <w:rPr>
            <w:lang w:val="en-GB"/>
          </w:rPr>
          <w:delText>2</w:delText>
        </w:r>
      </w:del>
      <w:ins w:id="382" w:author="Roger Marks" w:date="2014-03-17T15:17:00Z">
        <w:r>
          <w:rPr>
            <w:lang w:val="en-GB"/>
          </w:rPr>
          <w:t>4</w:t>
        </w:r>
      </w:ins>
      <w:r>
        <w:rPr>
          <w:lang w:val="en-GB"/>
        </w:rPr>
        <w:tab/>
        <w:t>IEEE Std 802.16.1-2012</w:t>
      </w:r>
    </w:p>
    <w:p w:rsidR="00E54AE0" w:rsidRDefault="00E54AE0">
      <w:pPr>
        <w:pStyle w:val="headingb0"/>
        <w:rPr>
          <w:lang w:val="ja-JP"/>
        </w:rPr>
      </w:pPr>
      <w:r>
        <w:t>Standard for WirelessMAN-Advanced Air Interface for Broadband Wireless Access Systems</w:t>
      </w:r>
    </w:p>
    <w:p w:rsidR="00E54AE0" w:rsidRDefault="00E54AE0">
      <w:r>
        <w:t>This standard specifies the WirelessMAN-Advanced air interface, including the medium access control layer (MAC) and physical layer (PHY), of a broadband wireless access (BWA) system supporting multiple services. The WirelessMAN-Advanced air interface supports ITU’s IMTAdvanced requirements.</w:t>
      </w:r>
    </w:p>
    <w:p w:rsidR="00E54AE0" w:rsidRDefault="00E54AE0">
      <w:pPr>
        <w:rPr>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802.16.1-2012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hyperlink r:id="rId47" w:history="1">
              <w:r>
                <w:rPr>
                  <w:color w:val="0000FE"/>
                  <w:sz w:val="18"/>
                  <w:u w:val="single"/>
                </w:rPr>
                <w:t>http://ieee802.org/16/pubs/802161.html</w:t>
              </w:r>
            </w:hyperlink>
            <w:r>
              <w:rPr>
                <w:sz w:val="18"/>
              </w:rPr>
              <w:t xml:space="preserve"> </w:t>
            </w:r>
          </w:p>
        </w:tc>
      </w:tr>
    </w:tbl>
    <w:p w:rsidR="00E54AE0" w:rsidRDefault="00E54AE0">
      <w:pPr>
        <w:pStyle w:val="FreeForm"/>
        <w:jc w:val="center"/>
        <w:rPr>
          <w:rFonts w:ascii="Times New Roman" w:hAnsi="Times New Roman"/>
        </w:rPr>
      </w:pPr>
    </w:p>
    <w:p w:rsidR="00E54AE0" w:rsidRDefault="00E54AE0" w:rsidP="00917DDF">
      <w:pPr>
        <w:pStyle w:val="Heading61"/>
        <w:numPr>
          <w:ins w:id="383" w:author="Roger Marks" w:date="2014-03-17T15:16:00Z"/>
        </w:numPr>
        <w:rPr>
          <w:ins w:id="384" w:author="Roger Marks" w:date="2014-03-17T15:16:00Z"/>
          <w:lang w:val="en-GB"/>
        </w:rPr>
      </w:pPr>
      <w:ins w:id="385" w:author="Roger Marks" w:date="2014-03-17T15:16:00Z">
        <w:r>
          <w:rPr>
            <w:lang w:val="en-GB"/>
          </w:rPr>
          <w:t>5.6.2.2.3.5</w:t>
        </w:r>
        <w:r>
          <w:rPr>
            <w:lang w:val="en-GB"/>
          </w:rPr>
          <w:tab/>
          <w:t>IEEE Std 802.16.1b-2012</w:t>
        </w:r>
      </w:ins>
    </w:p>
    <w:p w:rsidR="00E54AE0" w:rsidRDefault="00E54AE0" w:rsidP="00917DDF">
      <w:pPr>
        <w:pStyle w:val="headingb0"/>
        <w:numPr>
          <w:ins w:id="386" w:author="Roger Marks" w:date="2014-03-17T15:16:00Z"/>
        </w:numPr>
        <w:rPr>
          <w:ins w:id="387" w:author="Roger Marks" w:date="2014-03-17T15:16:00Z"/>
          <w:lang w:val="ja-JP" w:eastAsia="ja-JP"/>
        </w:rPr>
      </w:pPr>
      <w:ins w:id="388" w:author="Roger Marks" w:date="2014-03-17T15:16:00Z">
        <w:r>
          <w:rPr>
            <w:rFonts w:hint="eastAsia"/>
            <w:lang w:val="ja-JP" w:eastAsia="ja-JP"/>
          </w:rPr>
          <w:t>Sta</w:t>
        </w:r>
        <w:r w:rsidRPr="008906BE">
          <w:rPr>
            <w:lang w:val="ja-JP" w:eastAsia="ja-JP"/>
          </w:rPr>
          <w:t>ndard for WirelessMAN-Advanced Air Interface for Broadband Wireless Access Systems</w:t>
        </w:r>
        <w:r>
          <w:rPr>
            <w:rFonts w:hint="eastAsia"/>
            <w:lang w:val="ja-JP" w:eastAsia="ja-JP"/>
          </w:rPr>
          <w:t xml:space="preserve"> </w:t>
        </w:r>
        <w:r>
          <w:rPr>
            <w:rFonts w:hint="eastAsia"/>
            <w:lang w:val="ja-JP" w:eastAsia="ja-JP"/>
          </w:rPr>
          <w:t>—</w:t>
        </w:r>
        <w:r>
          <w:rPr>
            <w:rFonts w:hint="eastAsia"/>
            <w:lang w:val="ja-JP" w:eastAsia="ja-JP"/>
          </w:rPr>
          <w:t xml:space="preserve"> Amendment 1: Enhancements to Support Machine-to-Machine Applications</w:t>
        </w:r>
      </w:ins>
    </w:p>
    <w:p w:rsidR="00E54AE0" w:rsidRDefault="00E54AE0" w:rsidP="00917DDF">
      <w:pPr>
        <w:numPr>
          <w:ins w:id="389" w:author="Roger Marks" w:date="2014-03-17T15:16:00Z"/>
        </w:numPr>
        <w:rPr>
          <w:ins w:id="390" w:author="Roger Marks" w:date="2014-03-17T15:16:00Z"/>
          <w:lang w:val="en-US"/>
        </w:rPr>
      </w:pPr>
      <w:ins w:id="391" w:author="Roger Marks" w:date="2014-03-17T15:16:00Z">
        <w:r>
          <w:rPr>
            <w:lang w:val="en-US"/>
          </w:rPr>
          <w:t>This amendment to IEEE Std 802.16.1-2012 specifies enhancements to provide improved support for machine-to-machine applications.</w:t>
        </w:r>
      </w:ins>
    </w:p>
    <w:p w:rsidR="00E54AE0" w:rsidRDefault="00E54AE0" w:rsidP="00917DDF">
      <w:pPr>
        <w:numPr>
          <w:ins w:id="392" w:author="Roger Marks" w:date="2014-03-17T15:16:00Z"/>
        </w:numPr>
        <w:rPr>
          <w:ins w:id="393" w:author="Roger Marks" w:date="2014-03-17T15:16: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394"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95" w:author="Roger Marks" w:date="2014-03-17T15:16:00Z"/>
              </w:numPr>
              <w:rPr>
                <w:ins w:id="396" w:author="Roger Marks" w:date="2014-03-17T15:16:00Z"/>
                <w:sz w:val="18"/>
                <w:szCs w:val="18"/>
              </w:rPr>
            </w:pPr>
            <w:ins w:id="397" w:author="Roger Marks" w:date="2014-03-17T15:16: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98" w:author="Roger Marks" w:date="2014-03-17T15:16:00Z"/>
              </w:numPr>
              <w:rPr>
                <w:ins w:id="399" w:author="Roger Marks" w:date="2014-03-17T15:16:00Z"/>
                <w:sz w:val="18"/>
                <w:szCs w:val="18"/>
              </w:rPr>
            </w:pPr>
            <w:ins w:id="400" w:author="Roger Marks" w:date="2014-03-17T15:16: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01" w:author="Roger Marks" w:date="2014-03-17T15:16:00Z"/>
              </w:numPr>
              <w:rPr>
                <w:ins w:id="402" w:author="Roger Marks" w:date="2014-03-17T15:16:00Z"/>
                <w:sz w:val="18"/>
                <w:szCs w:val="18"/>
              </w:rPr>
            </w:pPr>
            <w:ins w:id="403" w:author="Roger Marks" w:date="2014-03-17T15:16: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04" w:author="Roger Marks" w:date="2014-03-17T15:16:00Z"/>
              </w:numPr>
              <w:rPr>
                <w:ins w:id="405" w:author="Roger Marks" w:date="2014-03-17T15:16:00Z"/>
                <w:sz w:val="18"/>
                <w:szCs w:val="18"/>
              </w:rPr>
            </w:pPr>
            <w:ins w:id="406" w:author="Roger Marks" w:date="2014-03-17T15:16: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07" w:author="Roger Marks" w:date="2014-03-17T15:16:00Z"/>
              </w:numPr>
              <w:rPr>
                <w:ins w:id="408" w:author="Roger Marks" w:date="2014-03-17T15:16:00Z"/>
                <w:sz w:val="18"/>
                <w:szCs w:val="18"/>
              </w:rPr>
            </w:pPr>
            <w:ins w:id="409" w:author="Roger Marks" w:date="2014-03-17T15:16:00Z">
              <w:r>
                <w:rPr>
                  <w:sz w:val="18"/>
                  <w:szCs w:val="18"/>
                </w:rPr>
                <w:t>Location</w:t>
              </w:r>
            </w:ins>
          </w:p>
        </w:tc>
      </w:tr>
      <w:tr w:rsidR="00E54AE0">
        <w:trPr>
          <w:cantSplit/>
          <w:trHeight w:val="330"/>
          <w:jc w:val="center"/>
          <w:ins w:id="410"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11" w:author="Roger Marks" w:date="2014-03-17T15:16:00Z"/>
              </w:numPr>
              <w:rPr>
                <w:ins w:id="412" w:author="Roger Marks" w:date="2014-03-17T15:16:00Z"/>
                <w:sz w:val="18"/>
                <w:szCs w:val="18"/>
              </w:rPr>
            </w:pPr>
            <w:ins w:id="413" w:author="Roger Marks" w:date="2014-03-17T15:16: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14" w:author="Roger Marks" w:date="2014-03-17T15:16:00Z"/>
              </w:numPr>
              <w:rPr>
                <w:ins w:id="415" w:author="Roger Marks" w:date="2014-03-17T15:16:00Z"/>
                <w:sz w:val="18"/>
                <w:szCs w:val="18"/>
              </w:rPr>
            </w:pPr>
            <w:ins w:id="416" w:author="Roger Marks" w:date="2014-03-17T15:16:00Z">
              <w:r>
                <w:rPr>
                  <w:sz w:val="18"/>
                  <w:szCs w:val="18"/>
                </w:rPr>
                <w:t>IEEE Std 802.16.1b-2012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17" w:author="Roger Marks" w:date="2014-03-17T15:16:00Z"/>
              </w:numPr>
              <w:rPr>
                <w:ins w:id="418" w:author="Roger Marks" w:date="2014-03-17T15:16:00Z"/>
                <w:sz w:val="18"/>
                <w:szCs w:val="18"/>
              </w:rPr>
            </w:pPr>
            <w:ins w:id="419" w:author="Roger Marks" w:date="2014-03-17T15:16: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20" w:author="Roger Marks" w:date="2014-03-17T15:16:00Z"/>
              </w:numPr>
              <w:rPr>
                <w:ins w:id="421" w:author="Roger Marks" w:date="2014-03-17T15:16:00Z"/>
                <w:sz w:val="18"/>
                <w:szCs w:val="18"/>
              </w:rPr>
            </w:pPr>
            <w:ins w:id="422" w:author="Roger Marks" w:date="2014-03-17T15:16:00Z">
              <w:r>
                <w:rPr>
                  <w:sz w:val="18"/>
                  <w:szCs w:val="18"/>
                </w:rPr>
                <w:t>2012-08-30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23" w:author="Roger Marks" w:date="2014-03-17T15:16:00Z"/>
              </w:numPr>
              <w:rPr>
                <w:ins w:id="424" w:author="Roger Marks" w:date="2014-03-17T15:16:00Z"/>
                <w:color w:val="0000FE"/>
                <w:sz w:val="18"/>
                <w:szCs w:val="18"/>
                <w:u w:val="single"/>
              </w:rPr>
            </w:pPr>
            <w:ins w:id="425" w:author="Roger Marks" w:date="2014-03-17T15:16:00Z">
              <w:r>
                <w:rPr>
                  <w:color w:val="0000FE"/>
                  <w:sz w:val="18"/>
                  <w:szCs w:val="18"/>
                  <w:u w:val="single"/>
                </w:rPr>
                <w:t>http://ieee802.org/16/pubs/802161b.html</w:t>
              </w:r>
            </w:ins>
          </w:p>
        </w:tc>
      </w:tr>
    </w:tbl>
    <w:p w:rsidR="00E54AE0" w:rsidRDefault="00E54AE0" w:rsidP="00917DDF">
      <w:pPr>
        <w:pStyle w:val="FreeForm"/>
        <w:numPr>
          <w:ins w:id="426" w:author="Roger Marks" w:date="2014-03-17T15:16:00Z"/>
        </w:numPr>
        <w:jc w:val="center"/>
        <w:rPr>
          <w:ins w:id="427" w:author="Roger Marks" w:date="2014-03-17T15:16:00Z"/>
          <w:rFonts w:ascii="Times New Roman" w:hAnsi="Times New Roman"/>
          <w:szCs w:val="24"/>
        </w:rPr>
      </w:pPr>
    </w:p>
    <w:p w:rsidR="00E54AE0" w:rsidRDefault="00E54AE0" w:rsidP="00917DDF">
      <w:pPr>
        <w:pStyle w:val="Heading61"/>
        <w:numPr>
          <w:ins w:id="428" w:author="Roger Marks" w:date="2014-03-17T15:16:00Z"/>
        </w:numPr>
        <w:rPr>
          <w:ins w:id="429" w:author="Roger Marks" w:date="2014-03-17T15:16:00Z"/>
          <w:rFonts w:ascii="Times New Roman" w:hAnsi="Times New Roman"/>
          <w:lang w:val="en-GB"/>
        </w:rPr>
      </w:pPr>
      <w:ins w:id="430" w:author="Roger Marks" w:date="2014-03-17T15:16:00Z">
        <w:r>
          <w:rPr>
            <w:lang w:val="en-GB"/>
          </w:rPr>
          <w:t>5.6.2.2.3.6</w:t>
        </w:r>
        <w:r>
          <w:rPr>
            <w:lang w:val="en-GB"/>
          </w:rPr>
          <w:tab/>
          <w:t>IEEE Std 802.16n-2013</w:t>
        </w:r>
      </w:ins>
    </w:p>
    <w:p w:rsidR="00E54AE0" w:rsidRDefault="00E54AE0" w:rsidP="00917DDF">
      <w:pPr>
        <w:pStyle w:val="headingb0"/>
        <w:numPr>
          <w:ins w:id="431" w:author="Roger Marks" w:date="2014-03-17T15:16:00Z"/>
        </w:numPr>
        <w:rPr>
          <w:ins w:id="432" w:author="Roger Marks" w:date="2014-03-17T15:16:00Z"/>
          <w:lang w:val="ja-JP" w:eastAsia="ja-JP"/>
        </w:rPr>
      </w:pPr>
      <w:ins w:id="433" w:author="Roger Marks" w:date="2014-03-17T15:16:00Z">
        <w:r>
          <w:rPr>
            <w:rFonts w:hint="eastAsia"/>
            <w:lang w:val="ja-JP" w:eastAsia="ja-JP"/>
          </w:rPr>
          <w:t xml:space="preserve">Standard for </w:t>
        </w:r>
        <w:r>
          <w:rPr>
            <w:lang w:val="ja-JP" w:eastAsia="ja-JP"/>
          </w:rPr>
          <w:t>WirelessMAN-Advanced Air Interface for Broadband Wireless Access Systems</w:t>
        </w:r>
        <w:r>
          <w:rPr>
            <w:rFonts w:hint="eastAsia"/>
            <w:lang w:val="ja-JP" w:eastAsia="ja-JP"/>
          </w:rPr>
          <w:t xml:space="preserve"> </w:t>
        </w:r>
        <w:r>
          <w:rPr>
            <w:rFonts w:hint="eastAsia"/>
            <w:lang w:val="ja-JP" w:eastAsia="ja-JP"/>
          </w:rPr>
          <w:t>—</w:t>
        </w:r>
        <w:r>
          <w:rPr>
            <w:rFonts w:hint="eastAsia"/>
            <w:lang w:val="ja-JP" w:eastAsia="ja-JP"/>
          </w:rPr>
          <w:t xml:space="preserve"> Amendment 2: Higher Reliability Networks</w:t>
        </w:r>
      </w:ins>
    </w:p>
    <w:p w:rsidR="00E54AE0" w:rsidRDefault="00E54AE0" w:rsidP="00917DDF">
      <w:pPr>
        <w:numPr>
          <w:ins w:id="434" w:author="Roger Marks" w:date="2014-03-17T15:16:00Z"/>
        </w:numPr>
        <w:rPr>
          <w:ins w:id="435" w:author="Roger Marks" w:date="2014-03-17T15:16:00Z"/>
          <w:lang w:val="en-US"/>
        </w:rPr>
      </w:pPr>
      <w:ins w:id="436" w:author="Roger Marks" w:date="2014-03-17T15:16:00Z">
        <w:r>
          <w:rPr>
            <w:lang w:val="en-US"/>
          </w:rPr>
          <w:t>This amendment to IEEE Std 802.16.1-2012, as previously amended by IEEE Std 802.16.1b-2012, specifies enhancements to support higher reliability networks.</w:t>
        </w:r>
      </w:ins>
    </w:p>
    <w:p w:rsidR="00E54AE0" w:rsidRDefault="00E54AE0" w:rsidP="00917DDF">
      <w:pPr>
        <w:numPr>
          <w:ins w:id="437" w:author="Roger Marks" w:date="2014-03-17T15:16:00Z"/>
        </w:numPr>
        <w:rPr>
          <w:ins w:id="438" w:author="Roger Marks" w:date="2014-03-17T15:16:00Z"/>
          <w:lang w:val="en-US"/>
        </w:rPr>
      </w:pPr>
    </w:p>
    <w:tbl>
      <w:tblPr>
        <w:tblW w:w="0" w:type="auto"/>
        <w:jc w:val="center"/>
        <w:shd w:val="clear" w:color="auto" w:fill="FFFFFF"/>
        <w:tblLayout w:type="fixed"/>
        <w:tblLook w:val="0000"/>
      </w:tblPr>
      <w:tblGrid>
        <w:gridCol w:w="777"/>
        <w:gridCol w:w="2076"/>
        <w:gridCol w:w="1296"/>
        <w:gridCol w:w="1383"/>
        <w:gridCol w:w="3726"/>
      </w:tblGrid>
      <w:tr w:rsidR="00E54AE0">
        <w:trPr>
          <w:cantSplit/>
          <w:trHeight w:val="290"/>
          <w:jc w:val="center"/>
          <w:ins w:id="439"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40" w:author="Roger Marks" w:date="2014-03-17T15:16:00Z"/>
              </w:numPr>
              <w:rPr>
                <w:ins w:id="441" w:author="Roger Marks" w:date="2014-03-17T15:16:00Z"/>
                <w:sz w:val="18"/>
                <w:szCs w:val="18"/>
              </w:rPr>
            </w:pPr>
            <w:ins w:id="442" w:author="Roger Marks" w:date="2014-03-17T15:16: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43" w:author="Roger Marks" w:date="2014-03-17T15:16:00Z"/>
              </w:numPr>
              <w:rPr>
                <w:ins w:id="444" w:author="Roger Marks" w:date="2014-03-17T15:16:00Z"/>
                <w:sz w:val="18"/>
                <w:szCs w:val="18"/>
              </w:rPr>
            </w:pPr>
            <w:ins w:id="445" w:author="Roger Marks" w:date="2014-03-17T15:16: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46" w:author="Roger Marks" w:date="2014-03-17T15:16:00Z"/>
              </w:numPr>
              <w:rPr>
                <w:ins w:id="447" w:author="Roger Marks" w:date="2014-03-17T15:16:00Z"/>
                <w:sz w:val="18"/>
                <w:szCs w:val="18"/>
              </w:rPr>
            </w:pPr>
            <w:ins w:id="448" w:author="Roger Marks" w:date="2014-03-17T15:16: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49" w:author="Roger Marks" w:date="2014-03-17T15:16:00Z"/>
              </w:numPr>
              <w:rPr>
                <w:ins w:id="450" w:author="Roger Marks" w:date="2014-03-17T15:16:00Z"/>
                <w:sz w:val="18"/>
                <w:szCs w:val="18"/>
              </w:rPr>
            </w:pPr>
            <w:ins w:id="451" w:author="Roger Marks" w:date="2014-03-17T15:16: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52" w:author="Roger Marks" w:date="2014-03-17T15:16:00Z"/>
              </w:numPr>
              <w:rPr>
                <w:ins w:id="453" w:author="Roger Marks" w:date="2014-03-17T15:16:00Z"/>
                <w:sz w:val="18"/>
                <w:szCs w:val="18"/>
              </w:rPr>
            </w:pPr>
            <w:ins w:id="454" w:author="Roger Marks" w:date="2014-03-17T15:16:00Z">
              <w:r>
                <w:rPr>
                  <w:sz w:val="18"/>
                  <w:szCs w:val="18"/>
                </w:rPr>
                <w:t>Location</w:t>
              </w:r>
            </w:ins>
          </w:p>
        </w:tc>
      </w:tr>
      <w:tr w:rsidR="00E54AE0">
        <w:trPr>
          <w:cantSplit/>
          <w:trHeight w:val="330"/>
          <w:jc w:val="center"/>
          <w:ins w:id="455"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56" w:author="Roger Marks" w:date="2014-03-17T15:16:00Z"/>
              </w:numPr>
              <w:rPr>
                <w:ins w:id="457" w:author="Roger Marks" w:date="2014-03-17T15:16:00Z"/>
                <w:sz w:val="18"/>
                <w:szCs w:val="18"/>
              </w:rPr>
            </w:pPr>
            <w:ins w:id="458" w:author="Roger Marks" w:date="2014-03-17T15:16: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59" w:author="Roger Marks" w:date="2014-03-17T15:16:00Z"/>
              </w:numPr>
              <w:rPr>
                <w:ins w:id="460" w:author="Roger Marks" w:date="2014-03-17T15:16:00Z"/>
                <w:sz w:val="18"/>
                <w:szCs w:val="18"/>
              </w:rPr>
            </w:pPr>
            <w:ins w:id="461" w:author="Roger Marks" w:date="2014-03-17T15:16:00Z">
              <w:r>
                <w:rPr>
                  <w:sz w:val="18"/>
                  <w:szCs w:val="18"/>
                </w:rPr>
                <w:t>IEEE Std 802.16.1a-2013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62" w:author="Roger Marks" w:date="2014-03-17T15:16:00Z"/>
              </w:numPr>
              <w:rPr>
                <w:ins w:id="463" w:author="Roger Marks" w:date="2014-03-17T15:16:00Z"/>
                <w:sz w:val="18"/>
                <w:szCs w:val="18"/>
              </w:rPr>
            </w:pPr>
            <w:ins w:id="464" w:author="Roger Marks" w:date="2014-03-17T15:16: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65" w:author="Roger Marks" w:date="2014-03-17T15:16:00Z"/>
              </w:numPr>
              <w:rPr>
                <w:ins w:id="466" w:author="Roger Marks" w:date="2014-03-17T15:16:00Z"/>
                <w:sz w:val="18"/>
                <w:szCs w:val="18"/>
              </w:rPr>
            </w:pPr>
            <w:ins w:id="467" w:author="Roger Marks" w:date="2014-03-17T15:16:00Z">
              <w:r>
                <w:rPr>
                  <w:sz w:val="18"/>
                  <w:szCs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68" w:author="Roger Marks" w:date="2014-03-17T15:16:00Z"/>
              </w:numPr>
              <w:rPr>
                <w:ins w:id="469" w:author="Roger Marks" w:date="2014-03-17T15:16:00Z"/>
                <w:color w:val="0000FE"/>
                <w:sz w:val="18"/>
                <w:szCs w:val="18"/>
                <w:u w:val="single"/>
              </w:rPr>
            </w:pPr>
            <w:ins w:id="470" w:author="Roger Marks" w:date="2014-03-17T15:16:00Z">
              <w:r>
                <w:rPr>
                  <w:color w:val="0000FE"/>
                  <w:sz w:val="18"/>
                  <w:szCs w:val="18"/>
                  <w:u w:val="single"/>
                </w:rPr>
                <w:t>http://ieee802.org/16/pubs/802161a.html</w:t>
              </w:r>
            </w:ins>
          </w:p>
        </w:tc>
      </w:tr>
    </w:tbl>
    <w:p w:rsidR="00E54AE0" w:rsidRDefault="00E54AE0" w:rsidP="00917DDF">
      <w:pPr>
        <w:pStyle w:val="FreeForm"/>
        <w:numPr>
          <w:ins w:id="471" w:author="Roger Marks" w:date="2014-03-17T15:16:00Z"/>
        </w:numPr>
        <w:jc w:val="center"/>
        <w:rPr>
          <w:ins w:id="472" w:author="Roger Marks" w:date="2014-03-17T15:16:00Z"/>
          <w:rFonts w:ascii="Times New Roman" w:hAnsi="Times New Roman"/>
          <w:szCs w:val="24"/>
        </w:rPr>
      </w:pPr>
    </w:p>
    <w:p w:rsidR="00E54AE0" w:rsidRDefault="00E54AE0" w:rsidP="00917DDF">
      <w:pPr>
        <w:pStyle w:val="Tablefin"/>
        <w:numPr>
          <w:ins w:id="473" w:author="Roger Marks" w:date="2014-03-17T15:16:00Z"/>
        </w:numPr>
        <w:rPr>
          <w:ins w:id="474" w:author="Roger Marks" w:date="2014-03-17T15:16:00Z"/>
        </w:rPr>
      </w:pPr>
    </w:p>
    <w:p w:rsidR="00E54AE0" w:rsidRDefault="00E54AE0">
      <w:pPr>
        <w:pStyle w:val="Tablefin"/>
      </w:pPr>
    </w:p>
    <w:p w:rsidR="00E54AE0" w:rsidRDefault="00E54AE0">
      <w:pPr>
        <w:pStyle w:val="Heading61"/>
        <w:rPr>
          <w:lang w:val="en-GB"/>
        </w:rPr>
      </w:pPr>
      <w:r>
        <w:rPr>
          <w:lang w:val="en-GB"/>
        </w:rPr>
        <w:t>5.6.2.2.3.3</w:t>
      </w:r>
      <w:r>
        <w:rPr>
          <w:lang w:val="en-GB"/>
        </w:rPr>
        <w:tab/>
        <w:t>WiMAX Forum® Profile</w:t>
      </w:r>
    </w:p>
    <w:p w:rsidR="00E54AE0" w:rsidRDefault="00E54AE0">
      <w:pPr>
        <w:pStyle w:val="Heading71"/>
        <w:rPr>
          <w:lang w:val="en-GB"/>
        </w:rPr>
      </w:pPr>
      <w:r>
        <w:rPr>
          <w:lang w:val="en-GB"/>
        </w:rPr>
        <w:t>5.6.2.2.3.3.1</w:t>
      </w:r>
      <w:r>
        <w:rPr>
          <w:lang w:val="en-GB"/>
        </w:rPr>
        <w:tab/>
        <w:t>WiMAX Forum® Mobile System Profile – Release 2.0</w:t>
      </w:r>
    </w:p>
    <w:p w:rsidR="00E54AE0" w:rsidRDefault="00E54AE0">
      <w:pPr>
        <w:rPr>
          <w:lang w:val="en-US"/>
        </w:rPr>
      </w:pPr>
      <w:r>
        <w:rPr>
          <w:lang w:val="en-US"/>
        </w:rPr>
        <w:t>This provides the complete WiMAX Forum® Mobile System Profile – Release 2.0</w:t>
      </w:r>
    </w:p>
    <w:p w:rsidR="00E54AE0" w:rsidRDefault="00E54AE0"/>
    <w:tbl>
      <w:tblPr>
        <w:tblW w:w="0" w:type="auto"/>
        <w:jc w:val="center"/>
        <w:shd w:val="clear" w:color="auto" w:fill="FFFFFF"/>
        <w:tblLayout w:type="fixed"/>
        <w:tblLook w:val="0000"/>
      </w:tblPr>
      <w:tblGrid>
        <w:gridCol w:w="864"/>
        <w:gridCol w:w="1988"/>
        <w:gridCol w:w="1296"/>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 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WMF-T23-001-R020v02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48" w:history="1">
              <w:r>
                <w:rPr>
                  <w:color w:val="0000FE"/>
                  <w:sz w:val="18"/>
                  <w:u w:val="single"/>
                </w:rPr>
                <w:t>http://www.wimaxforum.org/sites/wimaxforum.org/files/technical_document/2012/04/WMF-T23-001-R020v02_MSP.pdf</w:t>
              </w:r>
            </w:hyperlink>
          </w:p>
        </w:tc>
      </w:tr>
    </w:tbl>
    <w:p w:rsidR="00E54AE0" w:rsidRDefault="00E54AE0">
      <w:pPr>
        <w:pStyle w:val="FreeForm"/>
        <w:jc w:val="center"/>
        <w:rPr>
          <w:rFonts w:ascii="Times New Roman" w:hAnsi="Times New Roman"/>
        </w:rPr>
      </w:pPr>
    </w:p>
    <w:p w:rsidR="00E54AE0" w:rsidRDefault="00E54AE0">
      <w:pPr>
        <w:pStyle w:val="Tablefin"/>
      </w:pPr>
    </w:p>
    <w:p w:rsidR="00E54AE0" w:rsidRDefault="00E54AE0">
      <w:pPr>
        <w:pStyle w:val="Heading71"/>
        <w:rPr>
          <w:lang w:val="en-US"/>
        </w:rPr>
      </w:pPr>
      <w:r>
        <w:rPr>
          <w:lang w:val="en-GB"/>
        </w:rPr>
        <w:t>5.6.2.2.3.3.2</w:t>
      </w:r>
      <w:r>
        <w:rPr>
          <w:lang w:val="en-GB"/>
        </w:rPr>
        <w:tab/>
      </w:r>
      <w:r>
        <w:rPr>
          <w:lang w:val="en-US"/>
        </w:rPr>
        <w:t>WiMAX Forum® Mobile Radio Specifications – Release 2.0</w:t>
      </w:r>
    </w:p>
    <w:p w:rsidR="00E54AE0" w:rsidRDefault="00E54AE0">
      <w:pPr>
        <w:keepNext/>
        <w:keepLines/>
      </w:pPr>
    </w:p>
    <w:tbl>
      <w:tblPr>
        <w:tblW w:w="0" w:type="auto"/>
        <w:jc w:val="center"/>
        <w:shd w:val="clear" w:color="auto" w:fill="FFFFFF"/>
        <w:tblLayout w:type="fixed"/>
        <w:tblLook w:val="0000"/>
      </w:tblPr>
      <w:tblGrid>
        <w:gridCol w:w="864"/>
        <w:gridCol w:w="1988"/>
        <w:gridCol w:w="1296"/>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WMF-T23-005-R020v01</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2012-05-18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pPr>
            <w:hyperlink r:id="rId49" w:history="1">
              <w:r>
                <w:rPr>
                  <w:color w:val="0000FE"/>
                  <w:sz w:val="18"/>
                  <w:u w:val="single"/>
                </w:rPr>
                <w:t>http://www.wimaxforum.org/sites/wimaxforum.org/files/technical_document/2012/05/WMF-T23-005-R020v01_RSP.pdf</w:t>
              </w:r>
            </w:hyperlink>
          </w:p>
        </w:tc>
      </w:tr>
    </w:tbl>
    <w:p w:rsidR="00E54AE0" w:rsidRDefault="00E54AE0">
      <w:pPr>
        <w:pStyle w:val="Tablefin"/>
      </w:pPr>
      <w:bookmarkStart w:id="475" w:name="TOC264874487"/>
      <w:bookmarkEnd w:id="475"/>
    </w:p>
    <w:p w:rsidR="00E54AE0" w:rsidRDefault="00E54AE0">
      <w:pPr>
        <w:pStyle w:val="Body"/>
        <w:rPr>
          <w:rFonts w:ascii="Times New Roman" w:hAnsi="Times New Roman"/>
          <w:sz w:val="20"/>
        </w:rPr>
      </w:pPr>
    </w:p>
    <w:p w:rsidR="000069D4" w:rsidRPr="00D8032B" w:rsidRDefault="000069D4" w:rsidP="005610E8">
      <w:pPr>
        <w:tabs>
          <w:tab w:val="clear" w:pos="1134"/>
          <w:tab w:val="clear" w:pos="1871"/>
          <w:tab w:val="clear" w:pos="2268"/>
        </w:tabs>
        <w:overflowPunct/>
        <w:autoSpaceDE/>
        <w:autoSpaceDN/>
        <w:adjustRightInd/>
        <w:spacing w:before="0"/>
        <w:textAlignment w:val="auto"/>
        <w:rPr>
          <w:lang w:val="fr-FR" w:eastAsia="zh-CN"/>
        </w:rPr>
      </w:pPr>
    </w:p>
    <w:sectPr w:rsidR="000069D4" w:rsidRPr="00D8032B" w:rsidSect="00D02712">
      <w:headerReference w:type="default" r:id="rId50"/>
      <w:headerReference w:type="first" r:id="rId51"/>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F75" w:rsidRDefault="00D14F75">
      <w:r>
        <w:separator/>
      </w:r>
    </w:p>
  </w:endnote>
  <w:endnote w:type="continuationSeparator" w:id="0">
    <w:p w:rsidR="00D14F75" w:rsidRDefault="00D14F7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A00002BF" w:usb1="68C7FCFB" w:usb2="00000010"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F75" w:rsidRDefault="00D14F75">
      <w:r>
        <w:t>____________________</w:t>
      </w:r>
    </w:p>
  </w:footnote>
  <w:footnote w:type="continuationSeparator" w:id="0">
    <w:p w:rsidR="00D14F75" w:rsidRDefault="00D14F7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75" w:rsidRPr="005F6508" w:rsidRDefault="00D14F75" w:rsidP="00EA1099">
    <w:pPr>
      <w:pStyle w:val="Header"/>
      <w:rPr>
        <w:color w:val="FF0000"/>
        <w:sz w:val="36"/>
      </w:rPr>
    </w:pPr>
    <w:r w:rsidRPr="005F6508">
      <w:rPr>
        <w:color w:val="FF0000"/>
        <w:sz w:val="36"/>
      </w:rPr>
      <w:t>PROPOSED 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75" w:rsidRPr="003F71F1" w:rsidRDefault="00D14F75" w:rsidP="001F1326">
    <w:pPr>
      <w:pStyle w:val="Header"/>
      <w:tabs>
        <w:tab w:val="left" w:pos="3677"/>
        <w:tab w:val="center" w:pos="5400"/>
        <w:tab w:val="right" w:pos="9639"/>
        <w:tab w:val="right" w:pos="10800"/>
      </w:tabs>
      <w:jc w:val="left"/>
      <w:rPr>
        <w:sz w:val="24"/>
      </w:rPr>
    </w:pPr>
    <w:bookmarkStart w:id="476" w:name="OLE_LINK123"/>
    <w:bookmarkStart w:id="477" w:name="OLE_LINK82"/>
    <w:bookmarkStart w:id="478" w:name="OLE_LINK81"/>
    <w:bookmarkStart w:id="479" w:name="OLE_LINK80"/>
    <w:r>
      <w:rPr>
        <w:sz w:val="24"/>
      </w:rPr>
      <w:tab/>
    </w:r>
    <w:r>
      <w:rPr>
        <w:sz w:val="24"/>
      </w:rPr>
      <w:tab/>
    </w:r>
    <w:r>
      <w:rPr>
        <w:sz w:val="24"/>
      </w:rPr>
      <w:tab/>
    </w:r>
    <w:r>
      <w:rPr>
        <w:sz w:val="24"/>
      </w:rPr>
      <w:tab/>
    </w:r>
    <w:r>
      <w:rPr>
        <w:sz w:val="24"/>
      </w:rPr>
      <w:tab/>
    </w:r>
    <w:r>
      <w:rPr>
        <w:sz w:val="24"/>
      </w:rPr>
      <w:tab/>
    </w:r>
    <w:r w:rsidRPr="003F71F1">
      <w:rPr>
        <w:sz w:val="24"/>
      </w:rPr>
      <w:t>IEEE 802.</w:t>
    </w:r>
    <w:bookmarkStart w:id="480" w:name="OLE_LINK3"/>
    <w:r w:rsidRPr="003F71F1">
      <w:rPr>
        <w:sz w:val="24"/>
      </w:rPr>
      <w:t>16-1</w:t>
    </w:r>
    <w:r>
      <w:rPr>
        <w:sz w:val="24"/>
      </w:rPr>
      <w:t>4</w:t>
    </w:r>
    <w:r w:rsidRPr="003F71F1">
      <w:rPr>
        <w:sz w:val="24"/>
      </w:rPr>
      <w:t>-</w:t>
    </w:r>
    <w:r w:rsidR="003359EC" w:rsidRPr="003359EC">
      <w:rPr>
        <w:sz w:val="24"/>
      </w:rPr>
      <w:t>0032</w:t>
    </w:r>
    <w:r>
      <w:rPr>
        <w:sz w:val="24"/>
      </w:rPr>
      <w:t>-00</w:t>
    </w:r>
    <w:r w:rsidRPr="003F71F1">
      <w:rPr>
        <w:sz w:val="24"/>
      </w:rPr>
      <w:t>-</w:t>
    </w:r>
    <w:bookmarkEnd w:id="476"/>
    <w:bookmarkEnd w:id="480"/>
    <w:r w:rsidRPr="003F71F1">
      <w:rPr>
        <w:sz w:val="24"/>
      </w:rPr>
      <w:t>G</w:t>
    </w:r>
    <w:bookmarkEnd w:id="477"/>
    <w:r>
      <w:rPr>
        <w:sz w:val="24"/>
      </w:rPr>
      <w:t>con</w:t>
    </w:r>
  </w:p>
  <w:bookmarkEnd w:id="478"/>
  <w:p w:rsidR="00D14F75" w:rsidRPr="003F71F1" w:rsidRDefault="00D14F75" w:rsidP="00ED3C93">
    <w:pPr>
      <w:pStyle w:val="Header"/>
      <w:tabs>
        <w:tab w:val="left" w:pos="4300"/>
      </w:tabs>
      <w:jc w:val="left"/>
      <w:rPr>
        <w:sz w:val="24"/>
      </w:rPr>
    </w:pPr>
    <w:r>
      <w:rPr>
        <w:sz w:val="24"/>
      </w:rPr>
      <w:tab/>
    </w:r>
    <w:r>
      <w:rPr>
        <w:sz w:val="24"/>
      </w:rPr>
      <w:tab/>
    </w:r>
    <w:r>
      <w:rPr>
        <w:sz w:val="24"/>
      </w:rPr>
      <w:tab/>
    </w:r>
    <w:r>
      <w:rPr>
        <w:sz w:val="24"/>
      </w:rPr>
      <w:tab/>
    </w:r>
  </w:p>
  <w:bookmarkEnd w:id="47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5C"/>
    <w:multiLevelType w:val="hybridMultilevel"/>
    <w:tmpl w:val="ACB066CA"/>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640703A"/>
    <w:multiLevelType w:val="hybridMultilevel"/>
    <w:tmpl w:val="3F5055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6"/>
  </w:num>
  <w:num w:numId="6">
    <w:abstractNumId w:val="4"/>
  </w:num>
  <w:num w:numId="7">
    <w:abstractNumId w:val="12"/>
  </w:num>
  <w:num w:numId="8">
    <w:abstractNumId w:val="14"/>
  </w:num>
  <w:num w:numId="9">
    <w:abstractNumId w:val="13"/>
  </w:num>
  <w:num w:numId="10">
    <w:abstractNumId w:val="3"/>
  </w:num>
  <w:num w:numId="11">
    <w:abstractNumId w:val="10"/>
  </w:num>
  <w:num w:numId="12">
    <w:abstractNumId w:val="11"/>
  </w:num>
  <w:num w:numId="13">
    <w:abstractNumId w:val="7"/>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483553"/>
    <w:rsid w:val="000065EC"/>
    <w:rsid w:val="000069D4"/>
    <w:rsid w:val="000174AD"/>
    <w:rsid w:val="0002045C"/>
    <w:rsid w:val="00024AD2"/>
    <w:rsid w:val="00041383"/>
    <w:rsid w:val="00042300"/>
    <w:rsid w:val="00050E72"/>
    <w:rsid w:val="000522D1"/>
    <w:rsid w:val="0007232D"/>
    <w:rsid w:val="000724C0"/>
    <w:rsid w:val="00073483"/>
    <w:rsid w:val="00087909"/>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47765"/>
    <w:rsid w:val="00153528"/>
    <w:rsid w:val="00154062"/>
    <w:rsid w:val="00156F66"/>
    <w:rsid w:val="0016621E"/>
    <w:rsid w:val="00171AE1"/>
    <w:rsid w:val="0017468F"/>
    <w:rsid w:val="00181440"/>
    <w:rsid w:val="00182528"/>
    <w:rsid w:val="0018500B"/>
    <w:rsid w:val="001854F5"/>
    <w:rsid w:val="00186ED4"/>
    <w:rsid w:val="001926A1"/>
    <w:rsid w:val="00194077"/>
    <w:rsid w:val="001942C4"/>
    <w:rsid w:val="001942CC"/>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04859"/>
    <w:rsid w:val="002116EE"/>
    <w:rsid w:val="00214DD4"/>
    <w:rsid w:val="002156CE"/>
    <w:rsid w:val="002174DC"/>
    <w:rsid w:val="002309D8"/>
    <w:rsid w:val="00230D7E"/>
    <w:rsid w:val="00235AA3"/>
    <w:rsid w:val="002371B9"/>
    <w:rsid w:val="00251F0D"/>
    <w:rsid w:val="0025260F"/>
    <w:rsid w:val="002527A8"/>
    <w:rsid w:val="00253067"/>
    <w:rsid w:val="0025448D"/>
    <w:rsid w:val="00257A86"/>
    <w:rsid w:val="00265635"/>
    <w:rsid w:val="0026608D"/>
    <w:rsid w:val="002802C8"/>
    <w:rsid w:val="00282F2C"/>
    <w:rsid w:val="002A26C1"/>
    <w:rsid w:val="002A3372"/>
    <w:rsid w:val="002A3BA3"/>
    <w:rsid w:val="002A420E"/>
    <w:rsid w:val="002A7FE2"/>
    <w:rsid w:val="002B37F1"/>
    <w:rsid w:val="002B572D"/>
    <w:rsid w:val="002B7656"/>
    <w:rsid w:val="002C0831"/>
    <w:rsid w:val="002D0D04"/>
    <w:rsid w:val="002D6442"/>
    <w:rsid w:val="002E02C2"/>
    <w:rsid w:val="002E1B4F"/>
    <w:rsid w:val="002E57EF"/>
    <w:rsid w:val="002F2E67"/>
    <w:rsid w:val="002F5695"/>
    <w:rsid w:val="0031277B"/>
    <w:rsid w:val="00315546"/>
    <w:rsid w:val="003173C5"/>
    <w:rsid w:val="00330279"/>
    <w:rsid w:val="00330567"/>
    <w:rsid w:val="003317F3"/>
    <w:rsid w:val="00331EED"/>
    <w:rsid w:val="00333A36"/>
    <w:rsid w:val="003359EC"/>
    <w:rsid w:val="00337EC7"/>
    <w:rsid w:val="003444C0"/>
    <w:rsid w:val="00344FEB"/>
    <w:rsid w:val="00346C32"/>
    <w:rsid w:val="00353123"/>
    <w:rsid w:val="00353D5C"/>
    <w:rsid w:val="00355AB6"/>
    <w:rsid w:val="00363F5F"/>
    <w:rsid w:val="00366EC0"/>
    <w:rsid w:val="00374854"/>
    <w:rsid w:val="003764F2"/>
    <w:rsid w:val="00384067"/>
    <w:rsid w:val="00386A9D"/>
    <w:rsid w:val="00390B95"/>
    <w:rsid w:val="00391081"/>
    <w:rsid w:val="00391E5A"/>
    <w:rsid w:val="003925B6"/>
    <w:rsid w:val="003A0780"/>
    <w:rsid w:val="003A0E5F"/>
    <w:rsid w:val="003B1746"/>
    <w:rsid w:val="003B2789"/>
    <w:rsid w:val="003C13CE"/>
    <w:rsid w:val="003C56CF"/>
    <w:rsid w:val="003C6D94"/>
    <w:rsid w:val="003D3664"/>
    <w:rsid w:val="003D5672"/>
    <w:rsid w:val="003E2518"/>
    <w:rsid w:val="003F0FBC"/>
    <w:rsid w:val="003F2D76"/>
    <w:rsid w:val="003F71F1"/>
    <w:rsid w:val="004016F7"/>
    <w:rsid w:val="00402766"/>
    <w:rsid w:val="00403E70"/>
    <w:rsid w:val="004120AB"/>
    <w:rsid w:val="004160B9"/>
    <w:rsid w:val="00422A88"/>
    <w:rsid w:val="004240DA"/>
    <w:rsid w:val="00430424"/>
    <w:rsid w:val="004334EE"/>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526C"/>
    <w:rsid w:val="004A71ED"/>
    <w:rsid w:val="004B1EF7"/>
    <w:rsid w:val="004B3B4D"/>
    <w:rsid w:val="004B3FAD"/>
    <w:rsid w:val="004C6903"/>
    <w:rsid w:val="004D16D8"/>
    <w:rsid w:val="004D59D8"/>
    <w:rsid w:val="004E4247"/>
    <w:rsid w:val="004E439A"/>
    <w:rsid w:val="004E4594"/>
    <w:rsid w:val="004F0677"/>
    <w:rsid w:val="004F0A1E"/>
    <w:rsid w:val="004F1EAC"/>
    <w:rsid w:val="00501DCA"/>
    <w:rsid w:val="005117F7"/>
    <w:rsid w:val="00513A47"/>
    <w:rsid w:val="00522B92"/>
    <w:rsid w:val="00523D61"/>
    <w:rsid w:val="00531748"/>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671C"/>
    <w:rsid w:val="00645A7C"/>
    <w:rsid w:val="00650299"/>
    <w:rsid w:val="00651D78"/>
    <w:rsid w:val="00652E5A"/>
    <w:rsid w:val="00655FC5"/>
    <w:rsid w:val="006657E4"/>
    <w:rsid w:val="006660D8"/>
    <w:rsid w:val="0066660E"/>
    <w:rsid w:val="00682504"/>
    <w:rsid w:val="00683B21"/>
    <w:rsid w:val="00687E42"/>
    <w:rsid w:val="006B3446"/>
    <w:rsid w:val="006C1AAA"/>
    <w:rsid w:val="006C3D48"/>
    <w:rsid w:val="006D43A2"/>
    <w:rsid w:val="006D548D"/>
    <w:rsid w:val="006D55F5"/>
    <w:rsid w:val="006D6864"/>
    <w:rsid w:val="006E5769"/>
    <w:rsid w:val="006F67C2"/>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45FC9"/>
    <w:rsid w:val="00866900"/>
    <w:rsid w:val="00881BA1"/>
    <w:rsid w:val="008913D6"/>
    <w:rsid w:val="008A1880"/>
    <w:rsid w:val="008A3709"/>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72E2"/>
    <w:rsid w:val="00A014F8"/>
    <w:rsid w:val="00A10D27"/>
    <w:rsid w:val="00A12AE7"/>
    <w:rsid w:val="00A350D0"/>
    <w:rsid w:val="00A35996"/>
    <w:rsid w:val="00A43200"/>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66FE"/>
    <w:rsid w:val="00AC7D62"/>
    <w:rsid w:val="00AD4F8A"/>
    <w:rsid w:val="00AD7E09"/>
    <w:rsid w:val="00AE00B9"/>
    <w:rsid w:val="00AE3267"/>
    <w:rsid w:val="00AF0A3A"/>
    <w:rsid w:val="00AF173A"/>
    <w:rsid w:val="00AF4F61"/>
    <w:rsid w:val="00AF78AD"/>
    <w:rsid w:val="00B029D6"/>
    <w:rsid w:val="00B066A4"/>
    <w:rsid w:val="00B07A13"/>
    <w:rsid w:val="00B07B74"/>
    <w:rsid w:val="00B14305"/>
    <w:rsid w:val="00B220F5"/>
    <w:rsid w:val="00B24485"/>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35D2"/>
    <w:rsid w:val="00CA40F5"/>
    <w:rsid w:val="00CA4C02"/>
    <w:rsid w:val="00CB6F5A"/>
    <w:rsid w:val="00CC01C2"/>
    <w:rsid w:val="00CC0C72"/>
    <w:rsid w:val="00CC1592"/>
    <w:rsid w:val="00CC1EA8"/>
    <w:rsid w:val="00CC25B2"/>
    <w:rsid w:val="00CD1DFA"/>
    <w:rsid w:val="00CE20F1"/>
    <w:rsid w:val="00CF21F2"/>
    <w:rsid w:val="00CF50F4"/>
    <w:rsid w:val="00CF64D1"/>
    <w:rsid w:val="00D02712"/>
    <w:rsid w:val="00D10834"/>
    <w:rsid w:val="00D1201D"/>
    <w:rsid w:val="00D14F75"/>
    <w:rsid w:val="00D214D0"/>
    <w:rsid w:val="00D24BE4"/>
    <w:rsid w:val="00D32D2E"/>
    <w:rsid w:val="00D373C9"/>
    <w:rsid w:val="00D53B46"/>
    <w:rsid w:val="00D54ECF"/>
    <w:rsid w:val="00D6546B"/>
    <w:rsid w:val="00D67EC8"/>
    <w:rsid w:val="00D777C0"/>
    <w:rsid w:val="00D81835"/>
    <w:rsid w:val="00D8197C"/>
    <w:rsid w:val="00D84474"/>
    <w:rsid w:val="00D92D19"/>
    <w:rsid w:val="00D93E23"/>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D11F5"/>
    <w:rsid w:val="00ED3C93"/>
    <w:rsid w:val="00EE1DC1"/>
    <w:rsid w:val="00EE36D4"/>
    <w:rsid w:val="00EE3DDE"/>
    <w:rsid w:val="00EF2236"/>
    <w:rsid w:val="00F05004"/>
    <w:rsid w:val="00F0763E"/>
    <w:rsid w:val="00F2118A"/>
    <w:rsid w:val="00F23D3C"/>
    <w:rsid w:val="00F25951"/>
    <w:rsid w:val="00F32E42"/>
    <w:rsid w:val="00F40795"/>
    <w:rsid w:val="00F4094E"/>
    <w:rsid w:val="00F43BF2"/>
    <w:rsid w:val="00F44347"/>
    <w:rsid w:val="00F455A4"/>
    <w:rsid w:val="00F45B71"/>
    <w:rsid w:val="00F500A6"/>
    <w:rsid w:val="00F502C8"/>
    <w:rsid w:val="00F61731"/>
    <w:rsid w:val="00F654BB"/>
    <w:rsid w:val="00F75653"/>
    <w:rsid w:val="00F8543F"/>
    <w:rsid w:val="00F91766"/>
    <w:rsid w:val="00FA124A"/>
    <w:rsid w:val="00FA13C1"/>
    <w:rsid w:val="00FA495F"/>
    <w:rsid w:val="00FB1047"/>
    <w:rsid w:val="00FC08DD"/>
    <w:rsid w:val="00FC2316"/>
    <w:rsid w:val="00FC2CFD"/>
    <w:rsid w:val="00FD5234"/>
    <w:rsid w:val="00FE2EEE"/>
    <w:rsid w:val="00FF29CC"/>
    <w:rsid w:val="00FF4155"/>
  </w:rsids>
  <m:mathPr>
    <m:mathFont m:val="@ヒラギノ角ゴ Pro W3"/>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hyperlink" Target="mailto:freqmgr@ieee.org" TargetMode="External"/><Relationship Id="rId15" Type="http://schemas.openxmlformats.org/officeDocument/2006/relationships/hyperlink" Target="http://standards.ieee.org/getieee802/802.16.html" TargetMode="External"/><Relationship Id="rId16" Type="http://schemas.openxmlformats.org/officeDocument/2006/relationships/hyperlink" Target="http://standards.ieee.org/getieee802/802.16.html" TargetMode="External"/><Relationship Id="rId17" Type="http://schemas.openxmlformats.org/officeDocument/2006/relationships/hyperlink" Target="http://standards.ieee.org/getieee802/802.16.html" TargetMode="External"/><Relationship Id="rId18" Type="http://schemas.openxmlformats.org/officeDocument/2006/relationships/hyperlink" Target="http://www.wimaxforum.org/sites/wimaxforum.org/files/technical_document/2012/04/WMF-T23-001-R010v11_MSP.pdf" TargetMode="External"/><Relationship Id="rId19" Type="http://schemas.openxmlformats.org/officeDocument/2006/relationships/hyperlink" Target="http://www.wimaxforum.org/sites/wimaxforum.org/files/technical_document/2009/07/WMF-T23-007-R010v02_MSP-IMT-2000.pdf" TargetMode="External"/><Relationship Id="rId50" Type="http://schemas.openxmlformats.org/officeDocument/2006/relationships/header" Target="header1.xml"/><Relationship Id="rId51" Type="http://schemas.openxmlformats.org/officeDocument/2006/relationships/header" Target="header2.xml"/><Relationship Id="rId52" Type="http://schemas.openxmlformats.org/officeDocument/2006/relationships/fontTable" Target="fontTable.xml"/><Relationship Id="rId53" Type="http://schemas.openxmlformats.org/officeDocument/2006/relationships/theme" Target="theme/theme1.xml"/><Relationship Id="rId54" Type="http://schemas.microsoft.com/office/2007/relationships/stylesWithEffects" Target="stylesWithEffects.xml"/><Relationship Id="rId40" Type="http://schemas.openxmlformats.org/officeDocument/2006/relationships/hyperlink" Target="http://www.wimaxforum.org/sites/wimaxforum.org/files/technical_document/2012/04/WMF-T23-001-R015v03_MSP-Common-Part.pdf" TargetMode="External"/><Relationship Id="rId41" Type="http://schemas.openxmlformats.org/officeDocument/2006/relationships/hyperlink" Target="http://www.wimaxforum.org/sites/wimaxforum.org/files/technical_document/2012/04/WMF-T23-001-R015v03_MSP-Common-Part.pdf" TargetMode="External"/><Relationship Id="rId42" Type="http://schemas.openxmlformats.org/officeDocument/2006/relationships/hyperlink" Target="http://www.wimaxforum.org/sites/wimaxforum.org/files/technical_document/2012/04/WMF-T23-001-R015v03_MSP-Common-Part.pdf" TargetMode="External"/><Relationship Id="rId43" Type="http://schemas.openxmlformats.org/officeDocument/2006/relationships/hyperlink" Target="http://www.wimaxforum.org/sites/wimaxforum.org/files/technical_document/2012/04/WMF-T23-001-R015v03_MSP-Common-Part.pdf" TargetMode="External"/><Relationship Id="rId44" Type="http://schemas.openxmlformats.org/officeDocument/2006/relationships/hyperlink" Target="http://www.wimaxforum.org/sites/wimaxforum.org/files/technical_document/2009/07/WMF-T23-003-R015v01_MSP-FDD.pdf" TargetMode="External"/><Relationship Id="rId45" Type="http://schemas.openxmlformats.org/officeDocument/2006/relationships/hyperlink" Target="http://www.wimaxforum.org/sites/wimaxforum.org/files/technical_document/2012/04/WMF-T23-005-R015v06_RSP.pdf" TargetMode="External"/><Relationship Id="rId46" Type="http://schemas.openxmlformats.org/officeDocument/2006/relationships/hyperlink" Target="http://ieee802.org/16/pubs/80216Rev3.html" TargetMode="External"/><Relationship Id="rId47" Type="http://schemas.openxmlformats.org/officeDocument/2006/relationships/hyperlink" Target="http://ieee802.org/16/pubs/802161.html" TargetMode="External"/><Relationship Id="rId48" Type="http://schemas.openxmlformats.org/officeDocument/2006/relationships/hyperlink" Target="http://www.wimaxforum.org/sites/wimaxforum.org/files/technical_document/2012/04/WMF-T23-001-R020v02_MSP.pdf" TargetMode="External"/><Relationship Id="rId49" Type="http://schemas.openxmlformats.org/officeDocument/2006/relationships/hyperlink" Target="http://www.wimaxforum.org/sites/wimaxforum.org/files/technical_document/2012/05/WMF-T23-005-R020v01_RSP.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30" Type="http://schemas.openxmlformats.org/officeDocument/2006/relationships/hyperlink" Target="http://www.wimaxforum.org/sites/wimaxforum.org/files/technical_document/2012/04/WMF-T23-005-R015v06_RSP.pdf" TargetMode="External"/><Relationship Id="rId31" Type="http://schemas.openxmlformats.org/officeDocument/2006/relationships/hyperlink" Target="http://ieee802.org/16/pubs/80216Rev3.html" TargetMode="External"/><Relationship Id="rId32" Type="http://schemas.openxmlformats.org/officeDocument/2006/relationships/hyperlink" Target="http://ieee802.org/16/pubs/802161.html" TargetMode="External"/><Relationship Id="rId33" Type="http://schemas.openxmlformats.org/officeDocument/2006/relationships/hyperlink" Target="http://www.wimaxforum.org/sites/wimaxforum.org/files/technical_document/2012/04/WMF-T23-001-R020v02_MSP.pdf" TargetMode="External"/><Relationship Id="rId34" Type="http://schemas.openxmlformats.org/officeDocument/2006/relationships/hyperlink" Target="http://www.wimaxforum.org/sites/wimaxforum.org/files/technical_document/2012/05/WMF-T23-005-R020v01_RSP.pdf" TargetMode="External"/><Relationship Id="rId35" Type="http://schemas.openxmlformats.org/officeDocument/2006/relationships/hyperlink" Target="http://standards.ieee.org/getieee802/802.16.html" TargetMode="External"/><Relationship Id="rId36" Type="http://schemas.openxmlformats.org/officeDocument/2006/relationships/hyperlink" Target="http://standards.ieee.org/getieee802/802.16.html" TargetMode="External"/><Relationship Id="rId37" Type="http://schemas.openxmlformats.org/officeDocument/2006/relationships/hyperlink" Target="http://ieee802.org/16/pubs/80216Rev3.html" TargetMode="External"/><Relationship Id="rId38" Type="http://schemas.openxmlformats.org/officeDocument/2006/relationships/hyperlink" Target="http://www.wimaxforum.org/sites/wimaxforum.org/files/technical_document/2012/04/WMF-T23-001-R015v03_MSP-Common-Part.pdf" TargetMode="External"/><Relationship Id="rId39" Type="http://schemas.openxmlformats.org/officeDocument/2006/relationships/hyperlink" Target="http://www.wimaxforum.org/sites/wimaxforum.org/files/technical_document/2012/04/WMF-T23-001-R015v03_MSP-Common-Part.pdf" TargetMode="External"/><Relationship Id="rId20" Type="http://schemas.openxmlformats.org/officeDocument/2006/relationships/hyperlink" Target="http://standards.ieee.org/getieee802/802.16.html" TargetMode="External"/><Relationship Id="rId21" Type="http://schemas.openxmlformats.org/officeDocument/2006/relationships/hyperlink" Target="http://standards.ieee.org/getieee802/802.16.html" TargetMode="External"/><Relationship Id="rId22" Type="http://schemas.openxmlformats.org/officeDocument/2006/relationships/hyperlink" Target="http://ieee802.org/16/pubs/80216Rev3.html" TargetMode="External"/><Relationship Id="rId23" Type="http://schemas.openxmlformats.org/officeDocument/2006/relationships/hyperlink" Target="http://www.wimaxforum.org/sites/wimaxforum.org/files/technical_document/2012/04/WMF-T23-001-R015v03_MSP-Common-Part.pdf" TargetMode="External"/><Relationship Id="rId24" Type="http://schemas.openxmlformats.org/officeDocument/2006/relationships/hyperlink" Target="http://www.wimaxforum.org/sites/wimaxforum.org/files/technical_document/2012/04/WMF-T23-001-R015v03_MSP-Common-Part.pdf" TargetMode="External"/><Relationship Id="rId25" Type="http://schemas.openxmlformats.org/officeDocument/2006/relationships/hyperlink" Target="http://www.wimaxforum.org/sites/wimaxforum.org/files/technical_document/2012/04/WMF-T23-001-R015v03_MSP-Common-Part.pdf" TargetMode="External"/><Relationship Id="rId26" Type="http://schemas.openxmlformats.org/officeDocument/2006/relationships/hyperlink" Target="http://www.wimaxforum.org/sites/wimaxforum.org/files/technical_document/2012/04/WMF-T23-001-R015v03_MSP-Common-Part.pdf" TargetMode="External"/><Relationship Id="rId27" Type="http://schemas.openxmlformats.org/officeDocument/2006/relationships/hyperlink" Target="http://www.wimaxforum.org/sites/wimaxforum.org/files/technical_document/2012/04/WMF-T23-001-R015v03_MSP-Common-Part.pdf" TargetMode="External"/><Relationship Id="rId28" Type="http://schemas.openxmlformats.org/officeDocument/2006/relationships/hyperlink" Target="http://www.wimaxforum.org/sites/wimaxforum.org/files/technical_document/2012/04/WMF-T23-001-R015v03_MSP-Common-Part.pdf" TargetMode="External"/><Relationship Id="rId29" Type="http://schemas.openxmlformats.org/officeDocument/2006/relationships/hyperlink" Target="http://www.wimaxforum.org/sites/wimaxforum.org/files/technical_document/2009/07/WMF-T23-002-R015v01_MSP-TDD.pdf" TargetMode="Externa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59</TotalTime>
  <Pages>22</Pages>
  <Words>5974</Words>
  <Characters>36447</Characters>
  <Application>Microsoft Macintosh Word</Application>
  <DocSecurity>0</DocSecurity>
  <Lines>959</Lines>
  <Paragraphs>506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Source information</vt:lpstr>
      <vt:lpstr>2	Background</vt:lpstr>
      <vt:lpstr>4	“Meeting X+1” Notification</vt:lpstr>
    </vt:vector>
  </TitlesOfParts>
  <Manager/>
  <Company/>
  <LinksUpToDate>false</LinksUpToDate>
  <CharactersWithSpaces>44213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69</cp:revision>
  <cp:lastPrinted>2012-09-17T23:55:00Z</cp:lastPrinted>
  <dcterms:created xsi:type="dcterms:W3CDTF">2014-03-17T00:09:00Z</dcterms:created>
  <dcterms:modified xsi:type="dcterms:W3CDTF">2014-03-17T21:59:00Z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